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04 Mar 2011</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00:12:00Z"/>
        </w:trPr>
        <w:tc>
          <w:tcPr>
            <w:tcW w:w="2434" w:type="dxa"/>
            <w:vMerge w:val="restart"/>
          </w:tcPr>
          <w:p>
            <w:pPr>
              <w:rPr>
                <w:ins w:id="1" w:author="svcMRProcess" w:date="2018-08-21T00:12:00Z"/>
              </w:rPr>
            </w:pPr>
          </w:p>
        </w:tc>
        <w:tc>
          <w:tcPr>
            <w:tcW w:w="2434" w:type="dxa"/>
            <w:vMerge w:val="restart"/>
          </w:tcPr>
          <w:p>
            <w:pPr>
              <w:jc w:val="center"/>
              <w:rPr>
                <w:ins w:id="2" w:author="svcMRProcess" w:date="2018-08-21T00:12:00Z"/>
              </w:rPr>
            </w:pPr>
            <w:ins w:id="3" w:author="svcMRProcess" w:date="2018-08-21T00:12:00Z">
              <w:r>
                <w:rPr>
                  <w:noProof/>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svcMRProcess" w:date="2018-08-21T00:12:00Z"/>
              </w:rPr>
            </w:pPr>
            <w:ins w:id="5" w:author="svcMRProcess" w:date="2018-08-21T00:12:00Z">
              <w:r>
                <w:rPr>
                  <w:b/>
                  <w:sz w:val="22"/>
                </w:rPr>
                <w:t xml:space="preserve">Reprinted under the </w:t>
              </w:r>
              <w:r>
                <w:rPr>
                  <w:b/>
                  <w:i/>
                  <w:sz w:val="22"/>
                </w:rPr>
                <w:t>Reprints Act 1984</w:t>
              </w:r>
              <w:r>
                <w:rPr>
                  <w:b/>
                  <w:sz w:val="22"/>
                </w:rPr>
                <w:t xml:space="preserve"> as</w:t>
              </w:r>
            </w:ins>
          </w:p>
        </w:tc>
      </w:tr>
      <w:tr>
        <w:trPr>
          <w:cantSplit/>
          <w:ins w:id="6" w:author="svcMRProcess" w:date="2018-08-21T00:12:00Z"/>
        </w:trPr>
        <w:tc>
          <w:tcPr>
            <w:tcW w:w="2434" w:type="dxa"/>
            <w:vMerge/>
          </w:tcPr>
          <w:p>
            <w:pPr>
              <w:rPr>
                <w:ins w:id="7" w:author="svcMRProcess" w:date="2018-08-21T00:12:00Z"/>
              </w:rPr>
            </w:pPr>
          </w:p>
        </w:tc>
        <w:tc>
          <w:tcPr>
            <w:tcW w:w="2434" w:type="dxa"/>
            <w:vMerge/>
          </w:tcPr>
          <w:p>
            <w:pPr>
              <w:jc w:val="center"/>
              <w:rPr>
                <w:ins w:id="8" w:author="svcMRProcess" w:date="2018-08-21T00:12:00Z"/>
              </w:rPr>
            </w:pPr>
          </w:p>
        </w:tc>
        <w:tc>
          <w:tcPr>
            <w:tcW w:w="2434" w:type="dxa"/>
          </w:tcPr>
          <w:p>
            <w:pPr>
              <w:keepNext/>
              <w:rPr>
                <w:ins w:id="9" w:author="svcMRProcess" w:date="2018-08-21T00:12:00Z"/>
                <w:b/>
                <w:sz w:val="22"/>
              </w:rPr>
            </w:pPr>
            <w:ins w:id="10" w:author="svcMRProcess" w:date="2018-08-21T00:12:00Z">
              <w:r>
                <w:rPr>
                  <w:b/>
                  <w:sz w:val="22"/>
                </w:rPr>
                <w:t>at 4</w:t>
              </w:r>
              <w:r>
                <w:rPr>
                  <w:b/>
                  <w:snapToGrid w:val="0"/>
                  <w:sz w:val="22"/>
                </w:rPr>
                <w:t xml:space="preserve"> March 2011</w:t>
              </w:r>
            </w:ins>
          </w:p>
        </w:tc>
      </w:tr>
    </w:tbl>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NameofActReg"/>
        <w:suppressLineNumbers/>
        <w:spacing w:before="600" w:after="960"/>
      </w:pPr>
      <w:r>
        <w:t>Carers Recognition Act 2004</w:t>
      </w:r>
    </w:p>
    <w:p>
      <w:pPr>
        <w:pStyle w:val="LongTitle"/>
        <w:suppressLineNumbers/>
        <w:spacing w:before="240"/>
        <w:rPr>
          <w:snapToGrid w:val="0"/>
        </w:rPr>
      </w:pPr>
      <w:r>
        <w:rPr>
          <w:snapToGrid w:val="0"/>
        </w:rPr>
        <w:t>A</w:t>
      </w:r>
      <w:bookmarkStart w:id="11" w:name="_GoBack"/>
      <w:bookmarkEnd w:id="11"/>
      <w:r>
        <w:rPr>
          <w:snapToGrid w:val="0"/>
        </w:rPr>
        <w:t>n Act to provide for the recognition of carers by certain persons and bodies, and for related purposes.</w:t>
      </w:r>
    </w:p>
    <w:p>
      <w:pPr>
        <w:pStyle w:val="Footnotelongtitle"/>
      </w:pPr>
      <w:r>
        <w:tab/>
        <w:t>[Long title amended by No. 33 of 2010 s. 53(2).]</w:t>
      </w:r>
    </w:p>
    <w:p>
      <w:pPr>
        <w:pStyle w:val="Heading2"/>
      </w:pPr>
      <w:bookmarkStart w:id="12" w:name="_Toc378069200"/>
      <w:bookmarkStart w:id="13" w:name="_Toc67201217"/>
      <w:bookmarkStart w:id="14" w:name="_Toc67201612"/>
      <w:bookmarkStart w:id="15" w:name="_Toc67281145"/>
      <w:bookmarkStart w:id="16" w:name="_Toc67720344"/>
      <w:bookmarkStart w:id="17" w:name="_Toc67721098"/>
      <w:bookmarkStart w:id="18" w:name="_Toc67721563"/>
      <w:bookmarkStart w:id="19" w:name="_Toc67738982"/>
      <w:bookmarkStart w:id="20" w:name="_Toc67810959"/>
      <w:bookmarkStart w:id="21" w:name="_Toc67894866"/>
      <w:bookmarkStart w:id="22" w:name="_Toc67997019"/>
      <w:bookmarkStart w:id="23" w:name="_Toc67997378"/>
      <w:bookmarkStart w:id="24" w:name="_Toc68057877"/>
      <w:bookmarkStart w:id="25" w:name="_Toc70217015"/>
      <w:bookmarkStart w:id="26" w:name="_Toc70217142"/>
      <w:bookmarkStart w:id="27" w:name="_Toc70217403"/>
      <w:bookmarkStart w:id="28" w:name="_Toc70217674"/>
      <w:bookmarkStart w:id="29" w:name="_Toc70217727"/>
      <w:bookmarkStart w:id="30" w:name="_Toc70218162"/>
      <w:bookmarkStart w:id="31" w:name="_Toc70218283"/>
      <w:bookmarkStart w:id="32" w:name="_Toc71013230"/>
      <w:bookmarkStart w:id="33" w:name="_Toc71683412"/>
      <w:bookmarkStart w:id="34" w:name="_Toc71944503"/>
      <w:bookmarkStart w:id="35" w:name="_Toc73845216"/>
      <w:bookmarkStart w:id="36" w:name="_Toc74027259"/>
      <w:bookmarkStart w:id="37" w:name="_Toc74028720"/>
      <w:bookmarkStart w:id="38" w:name="_Toc75227326"/>
      <w:bookmarkStart w:id="39" w:name="_Toc75227653"/>
      <w:bookmarkStart w:id="40" w:name="_Toc75229200"/>
      <w:bookmarkStart w:id="41" w:name="_Toc75238388"/>
      <w:bookmarkStart w:id="42" w:name="_Toc75242707"/>
      <w:bookmarkStart w:id="43" w:name="_Toc75247328"/>
      <w:bookmarkStart w:id="44" w:name="_Toc75249934"/>
      <w:bookmarkStart w:id="45" w:name="_Toc75333942"/>
      <w:bookmarkStart w:id="46" w:name="_Toc75333998"/>
      <w:bookmarkStart w:id="47" w:name="_Toc75337865"/>
      <w:bookmarkStart w:id="48" w:name="_Toc75338058"/>
      <w:bookmarkStart w:id="49" w:name="_Toc75669273"/>
      <w:bookmarkStart w:id="50" w:name="_Toc75929612"/>
      <w:bookmarkStart w:id="51" w:name="_Toc86830050"/>
      <w:bookmarkStart w:id="52" w:name="_Toc86832310"/>
      <w:bookmarkStart w:id="53" w:name="_Toc87069547"/>
      <w:bookmarkStart w:id="54" w:name="_Toc93116090"/>
      <w:bookmarkStart w:id="55" w:name="_Toc93121819"/>
      <w:bookmarkStart w:id="56" w:name="_Toc107883696"/>
      <w:bookmarkStart w:id="57" w:name="_Toc107909343"/>
      <w:bookmarkStart w:id="58" w:name="_Toc107909565"/>
      <w:bookmarkStart w:id="59" w:name="_Toc123552371"/>
      <w:bookmarkStart w:id="60" w:name="_Toc123631608"/>
      <w:bookmarkStart w:id="61" w:name="_Toc149968190"/>
      <w:bookmarkStart w:id="62" w:name="_Toc149979868"/>
      <w:bookmarkStart w:id="63" w:name="_Toc152662094"/>
      <w:bookmarkStart w:id="64" w:name="_Toc152728326"/>
      <w:bookmarkStart w:id="65" w:name="_Toc157836169"/>
      <w:bookmarkStart w:id="66" w:name="_Toc274201495"/>
      <w:bookmarkStart w:id="67" w:name="_Toc278376965"/>
      <w:bookmarkStart w:id="68" w:name="_Toc278972175"/>
      <w:r>
        <w:rPr>
          <w:rStyle w:val="CharPartNo"/>
        </w:rPr>
        <w:t>Part</w:t>
      </w:r>
      <w:del w:id="69" w:author="svcMRProcess" w:date="2018-08-21T00:12:00Z">
        <w:r>
          <w:rPr>
            <w:rStyle w:val="CharPartNo"/>
          </w:rPr>
          <w:delText xml:space="preserve"> </w:delText>
        </w:r>
      </w:del>
      <w:ins w:id="70" w:author="svcMRProcess" w:date="2018-08-21T00:12: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71" w:name="_Toc378069201"/>
      <w:bookmarkStart w:id="72" w:name="_Toc471793481"/>
      <w:bookmarkStart w:id="73" w:name="_Toc512746194"/>
      <w:bookmarkStart w:id="74" w:name="_Toc515958175"/>
      <w:bookmarkStart w:id="75" w:name="_Toc86219753"/>
      <w:bookmarkStart w:id="76" w:name="_Toc123631609"/>
      <w:bookmarkStart w:id="77" w:name="_Toc278972176"/>
      <w:r>
        <w:rPr>
          <w:rStyle w:val="CharSectno"/>
        </w:rPr>
        <w:t>1</w:t>
      </w:r>
      <w:r>
        <w:rPr>
          <w:snapToGrid w:val="0"/>
        </w:rPr>
        <w:t>.</w:t>
      </w:r>
      <w:r>
        <w:rPr>
          <w:snapToGrid w:val="0"/>
        </w:rPr>
        <w:tab/>
        <w:t>Short title</w:t>
      </w:r>
      <w:bookmarkEnd w:id="71"/>
      <w:bookmarkEnd w:id="72"/>
      <w:bookmarkEnd w:id="73"/>
      <w:bookmarkEnd w:id="74"/>
      <w:bookmarkEnd w:id="75"/>
      <w:bookmarkEnd w:id="76"/>
      <w:bookmarkEnd w:id="77"/>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w:t>
      </w:r>
      <w:del w:id="78" w:author="svcMRProcess" w:date="2018-08-21T00:12:00Z">
        <w:r>
          <w:rPr>
            <w:i/>
            <w:snapToGrid w:val="0"/>
          </w:rPr>
          <w:delText xml:space="preserve"> </w:delText>
        </w:r>
      </w:del>
      <w:ins w:id="79" w:author="svcMRProcess" w:date="2018-08-21T00:12:00Z">
        <w:r>
          <w:rPr>
            <w:i/>
            <w:snapToGrid w:val="0"/>
          </w:rPr>
          <w:t> </w:t>
        </w:r>
      </w:ins>
      <w:r>
        <w:rPr>
          <w:i/>
          <w:snapToGrid w:val="0"/>
        </w:rPr>
        <w:t>2004</w:t>
      </w:r>
      <w:ins w:id="80" w:author="svcMRProcess" w:date="2018-08-21T00:12:00Z">
        <w:r>
          <w:rPr>
            <w:i/>
            <w:snapToGrid w:val="0"/>
          </w:rPr>
          <w:t> </w:t>
        </w:r>
        <w:r>
          <w:rPr>
            <w:iCs/>
            <w:snapToGrid w:val="0"/>
            <w:vertAlign w:val="superscript"/>
          </w:rPr>
          <w:t>1</w:t>
        </w:r>
      </w:ins>
      <w:r>
        <w:rPr>
          <w:snapToGrid w:val="0"/>
        </w:rPr>
        <w:t xml:space="preserve">. </w:t>
      </w:r>
    </w:p>
    <w:p>
      <w:pPr>
        <w:pStyle w:val="Heading5"/>
      </w:pPr>
      <w:bookmarkStart w:id="81" w:name="_Toc378069202"/>
      <w:bookmarkStart w:id="82" w:name="_Toc86219754"/>
      <w:bookmarkStart w:id="83" w:name="_Toc123631610"/>
      <w:bookmarkStart w:id="84" w:name="_Toc278972177"/>
      <w:r>
        <w:rPr>
          <w:rStyle w:val="CharSectno"/>
        </w:rPr>
        <w:t>2</w:t>
      </w:r>
      <w:r>
        <w:t>.</w:t>
      </w:r>
      <w:r>
        <w:tab/>
        <w:t>Commencement</w:t>
      </w:r>
      <w:bookmarkEnd w:id="81"/>
      <w:bookmarkEnd w:id="82"/>
      <w:bookmarkEnd w:id="83"/>
      <w:bookmarkEnd w:id="84"/>
    </w:p>
    <w:p>
      <w:pPr>
        <w:pStyle w:val="Subsection"/>
        <w:rPr>
          <w:spacing w:val="-2"/>
        </w:rPr>
      </w:pPr>
      <w:r>
        <w:tab/>
      </w:r>
      <w:r>
        <w:tab/>
        <w:t xml:space="preserve">This Act </w:t>
      </w:r>
      <w:r>
        <w:rPr>
          <w:spacing w:val="-2"/>
        </w:rPr>
        <w:t>comes into operation on a day fixed by proclamation</w:t>
      </w:r>
      <w:ins w:id="85" w:author="svcMRProcess" w:date="2018-08-21T00:12:00Z">
        <w:r>
          <w:rPr>
            <w:iCs/>
            <w:snapToGrid w:val="0"/>
            <w:vertAlign w:val="superscript"/>
          </w:rPr>
          <w:t> 1</w:t>
        </w:r>
      </w:ins>
      <w:r>
        <w:rPr>
          <w:spacing w:val="-2"/>
        </w:rPr>
        <w:t>.</w:t>
      </w:r>
    </w:p>
    <w:p>
      <w:pPr>
        <w:pStyle w:val="Heading5"/>
      </w:pPr>
      <w:bookmarkStart w:id="86" w:name="_Toc378069203"/>
      <w:bookmarkStart w:id="87" w:name="_Toc123631611"/>
      <w:bookmarkStart w:id="88" w:name="_Toc278972178"/>
      <w:bookmarkStart w:id="89" w:name="_Toc86832313"/>
      <w:r>
        <w:rPr>
          <w:rStyle w:val="CharSectno"/>
        </w:rPr>
        <w:t>3</w:t>
      </w:r>
      <w:r>
        <w:t>.</w:t>
      </w:r>
      <w:r>
        <w:tab/>
        <w:t>Object of Act</w:t>
      </w:r>
      <w:bookmarkEnd w:id="86"/>
      <w:bookmarkEnd w:id="87"/>
      <w:bookmarkEnd w:id="88"/>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90" w:name="_Toc378069204"/>
      <w:bookmarkStart w:id="91" w:name="_Toc123631612"/>
      <w:bookmarkStart w:id="92" w:name="_Toc278972179"/>
      <w:r>
        <w:rPr>
          <w:rStyle w:val="CharSectno"/>
        </w:rPr>
        <w:t>4</w:t>
      </w:r>
      <w:r>
        <w:t>.</w:t>
      </w:r>
      <w:r>
        <w:tab/>
        <w:t>Terms used</w:t>
      </w:r>
      <w:bookmarkEnd w:id="90"/>
      <w:del w:id="93" w:author="svcMRProcess" w:date="2018-08-21T00:12:00Z">
        <w:r>
          <w:delText xml:space="preserve"> in this Act</w:delText>
        </w:r>
      </w:del>
      <w:bookmarkEnd w:id="91"/>
      <w:bookmarkEnd w:id="92"/>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94" w:name="_Toc378069205"/>
      <w:bookmarkStart w:id="95" w:name="_Toc123631613"/>
      <w:bookmarkStart w:id="96" w:name="_Toc278972180"/>
      <w:r>
        <w:rPr>
          <w:rStyle w:val="CharSectno"/>
        </w:rPr>
        <w:t>5</w:t>
      </w:r>
      <w:r>
        <w:t>.</w:t>
      </w:r>
      <w:r>
        <w:tab/>
      </w:r>
      <w:del w:id="97" w:author="svcMRProcess" w:date="2018-08-21T00:12:00Z">
        <w:r>
          <w:delText>Meaning of “</w:delText>
        </w:r>
      </w:del>
      <w:ins w:id="98" w:author="svcMRProcess" w:date="2018-08-21T00:12:00Z">
        <w:r>
          <w:t xml:space="preserve">Term used: </w:t>
        </w:r>
      </w:ins>
      <w:r>
        <w:t>carer</w:t>
      </w:r>
      <w:bookmarkEnd w:id="94"/>
      <w:del w:id="99" w:author="svcMRProcess" w:date="2018-08-21T00:12:00Z">
        <w:r>
          <w:delText>”</w:delText>
        </w:r>
      </w:del>
      <w:bookmarkEnd w:id="95"/>
      <w:bookmarkEnd w:id="96"/>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ins w:id="100" w:author="svcMRProcess" w:date="2018-08-21T00:12:00Z">
        <w:r>
          <w:t xml:space="preserve"> or</w:t>
        </w:r>
      </w:ins>
    </w:p>
    <w:p>
      <w:pPr>
        <w:pStyle w:val="Indenta"/>
      </w:pPr>
      <w:r>
        <w:tab/>
        <w:t>(b)</w:t>
      </w:r>
      <w:r>
        <w:tab/>
        <w:t xml:space="preserve">a person who has a chronic illness, including a mental illness as defined in the </w:t>
      </w:r>
      <w:r>
        <w:rPr>
          <w:i/>
        </w:rPr>
        <w:t>Mental Health Act 1996</w:t>
      </w:r>
      <w:r>
        <w:t xml:space="preserve"> section 3;</w:t>
      </w:r>
      <w:ins w:id="101" w:author="svcMRProcess" w:date="2018-08-21T00:12:00Z">
        <w:r>
          <w:t xml:space="preserve"> or</w:t>
        </w:r>
      </w:ins>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ins w:id="102" w:author="svcMRProcess" w:date="2018-08-21T00:12:00Z">
        <w:r>
          <w:rPr>
            <w:iCs/>
            <w:vertAlign w:val="superscript"/>
          </w:rPr>
          <w:t> 2</w:t>
        </w:r>
      </w:ins>
      <w:r>
        <w:rPr>
          <w:iCs/>
          <w:vertAlign w:val="superscript"/>
        </w:rPr>
        <w:t xml:space="preserve"> </w:t>
      </w:r>
      <w:r>
        <w:t>in the administration of that Act.</w:t>
      </w:r>
    </w:p>
    <w:p>
      <w:pPr>
        <w:pStyle w:val="Footnotesection"/>
      </w:pPr>
      <w:r>
        <w:tab/>
        <w:t>[Section</w:t>
      </w:r>
      <w:del w:id="103" w:author="svcMRProcess" w:date="2018-08-21T00:12:00Z">
        <w:r>
          <w:delText xml:space="preserve"> </w:delText>
        </w:r>
      </w:del>
      <w:ins w:id="104" w:author="svcMRProcess" w:date="2018-08-21T00:12:00Z">
        <w:r>
          <w:t> </w:t>
        </w:r>
      </w:ins>
      <w:r>
        <w:t>5 amended by No. 53 of 2006 s. 12(1).]</w:t>
      </w:r>
    </w:p>
    <w:p>
      <w:pPr>
        <w:pStyle w:val="Heading2"/>
      </w:pPr>
      <w:bookmarkStart w:id="105" w:name="_Toc378069206"/>
      <w:bookmarkStart w:id="106" w:name="_Toc93116096"/>
      <w:bookmarkStart w:id="107" w:name="_Toc93121825"/>
      <w:bookmarkStart w:id="108" w:name="_Toc107883702"/>
      <w:bookmarkStart w:id="109" w:name="_Toc107909349"/>
      <w:bookmarkStart w:id="110" w:name="_Toc107909571"/>
      <w:bookmarkStart w:id="111" w:name="_Toc123552377"/>
      <w:bookmarkStart w:id="112" w:name="_Toc123631614"/>
      <w:bookmarkStart w:id="113" w:name="_Toc149968196"/>
      <w:bookmarkStart w:id="114" w:name="_Toc149979874"/>
      <w:bookmarkStart w:id="115" w:name="_Toc152662100"/>
      <w:bookmarkStart w:id="116" w:name="_Toc152728332"/>
      <w:bookmarkStart w:id="117" w:name="_Toc157836175"/>
      <w:bookmarkStart w:id="118" w:name="_Toc274201501"/>
      <w:bookmarkStart w:id="119" w:name="_Toc278376971"/>
      <w:bookmarkStart w:id="120" w:name="_Toc278972181"/>
      <w:r>
        <w:rPr>
          <w:rStyle w:val="CharPartNo"/>
        </w:rPr>
        <w:t>Part</w:t>
      </w:r>
      <w:del w:id="121" w:author="svcMRProcess" w:date="2018-08-21T00:12:00Z">
        <w:r>
          <w:rPr>
            <w:rStyle w:val="CharPartNo"/>
          </w:rPr>
          <w:delText xml:space="preserve"> </w:delText>
        </w:r>
      </w:del>
      <w:ins w:id="122" w:author="svcMRProcess" w:date="2018-08-21T00:12:00Z">
        <w:r>
          <w:rPr>
            <w:rStyle w:val="CharPartNo"/>
          </w:rPr>
          <w:t> </w:t>
        </w:r>
      </w:ins>
      <w:r>
        <w:rPr>
          <w:rStyle w:val="CharPartNo"/>
        </w:rPr>
        <w:t>2</w:t>
      </w:r>
      <w:r>
        <w:rPr>
          <w:rStyle w:val="CharDivNo"/>
        </w:rPr>
        <w:t> </w:t>
      </w:r>
      <w:r>
        <w:t>—</w:t>
      </w:r>
      <w:r>
        <w:rPr>
          <w:rStyle w:val="CharDivText"/>
        </w:rPr>
        <w:t> </w:t>
      </w:r>
      <w:r>
        <w:rPr>
          <w:rStyle w:val="CharPartText"/>
        </w:rPr>
        <w:t>Compliance with the Carers Charter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3" w:name="_Toc378069207"/>
      <w:bookmarkStart w:id="124" w:name="_Toc123631615"/>
      <w:bookmarkStart w:id="125" w:name="_Toc278972182"/>
      <w:r>
        <w:rPr>
          <w:rStyle w:val="CharSectno"/>
        </w:rPr>
        <w:t>6</w:t>
      </w:r>
      <w:r>
        <w:t>.</w:t>
      </w:r>
      <w:r>
        <w:tab/>
        <w:t>Applicable organisations to ensure compliance with</w:t>
      </w:r>
      <w:del w:id="126" w:author="svcMRProcess" w:date="2018-08-21T00:12:00Z">
        <w:r>
          <w:delText xml:space="preserve"> the</w:delText>
        </w:r>
      </w:del>
      <w:r>
        <w:t xml:space="preserve"> Carers Charter</w:t>
      </w:r>
      <w:bookmarkEnd w:id="123"/>
      <w:bookmarkEnd w:id="124"/>
      <w:bookmarkEnd w:id="125"/>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127" w:name="_Toc378069208"/>
      <w:bookmarkStart w:id="128" w:name="_Toc123631616"/>
      <w:bookmarkStart w:id="129" w:name="_Toc278972183"/>
      <w:r>
        <w:rPr>
          <w:rStyle w:val="CharSectno"/>
        </w:rPr>
        <w:t>7</w:t>
      </w:r>
      <w:r>
        <w:t>.</w:t>
      </w:r>
      <w:r>
        <w:tab/>
        <w:t xml:space="preserve">Reports to </w:t>
      </w:r>
      <w:del w:id="130" w:author="svcMRProcess" w:date="2018-08-21T00:12:00Z">
        <w:r>
          <w:delText xml:space="preserve">the </w:delText>
        </w:r>
      </w:del>
      <w:r>
        <w:t>Council</w:t>
      </w:r>
      <w:bookmarkEnd w:id="127"/>
      <w:bookmarkEnd w:id="128"/>
      <w:bookmarkEnd w:id="129"/>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ins w:id="131" w:author="svcMRProcess" w:date="2018-08-21T00:12:00Z">
        <w:r>
          <w:t xml:space="preserve"> and</w:t>
        </w:r>
      </w:ins>
    </w:p>
    <w:p>
      <w:pPr>
        <w:pStyle w:val="Indenta"/>
      </w:pPr>
      <w:r>
        <w:tab/>
        <w:t>(b)</w:t>
      </w:r>
      <w:r>
        <w:tab/>
        <w:t>the organisation’s compliance or non</w:t>
      </w:r>
      <w:r>
        <w:noBreakHyphen/>
        <w:t>compliance with this Act;</w:t>
      </w:r>
      <w:ins w:id="132" w:author="svcMRProcess" w:date="2018-08-21T00:12:00Z">
        <w:r>
          <w:t xml:space="preserve"> and</w:t>
        </w:r>
      </w:ins>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133" w:name="_Toc378069209"/>
      <w:bookmarkStart w:id="134" w:name="_Toc93116099"/>
      <w:bookmarkStart w:id="135" w:name="_Toc93121828"/>
      <w:bookmarkStart w:id="136" w:name="_Toc107883705"/>
      <w:bookmarkStart w:id="137" w:name="_Toc107909352"/>
      <w:bookmarkStart w:id="138" w:name="_Toc107909574"/>
      <w:bookmarkStart w:id="139" w:name="_Toc123552380"/>
      <w:bookmarkStart w:id="140" w:name="_Toc123631617"/>
      <w:bookmarkStart w:id="141" w:name="_Toc149968199"/>
      <w:bookmarkStart w:id="142" w:name="_Toc149979877"/>
      <w:bookmarkStart w:id="143" w:name="_Toc152662103"/>
      <w:bookmarkStart w:id="144" w:name="_Toc152728335"/>
      <w:bookmarkStart w:id="145" w:name="_Toc157836178"/>
      <w:bookmarkStart w:id="146" w:name="_Toc274201504"/>
      <w:bookmarkStart w:id="147" w:name="_Toc278376974"/>
      <w:bookmarkStart w:id="148" w:name="_Toc278972184"/>
      <w:r>
        <w:rPr>
          <w:rStyle w:val="CharPartNo"/>
        </w:rPr>
        <w:t>Part</w:t>
      </w:r>
      <w:del w:id="149" w:author="svcMRProcess" w:date="2018-08-21T00:12:00Z">
        <w:r>
          <w:rPr>
            <w:rStyle w:val="CharPartNo"/>
          </w:rPr>
          <w:delText xml:space="preserve"> </w:delText>
        </w:r>
      </w:del>
      <w:ins w:id="150" w:author="svcMRProcess" w:date="2018-08-21T00:12:00Z">
        <w:r>
          <w:rPr>
            <w:rStyle w:val="CharPartNo"/>
          </w:rPr>
          <w:t> </w:t>
        </w:r>
      </w:ins>
      <w:r>
        <w:rPr>
          <w:rStyle w:val="CharPartNo"/>
        </w:rPr>
        <w:t>3</w:t>
      </w:r>
      <w:r>
        <w:t> — </w:t>
      </w:r>
      <w:r>
        <w:rPr>
          <w:rStyle w:val="CharPartText"/>
        </w:rPr>
        <w:t>Carers Advisory Council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51" w:name="_Toc378069210"/>
      <w:bookmarkStart w:id="152" w:name="_Toc93116100"/>
      <w:bookmarkStart w:id="153" w:name="_Toc93121829"/>
      <w:bookmarkStart w:id="154" w:name="_Toc107883706"/>
      <w:bookmarkStart w:id="155" w:name="_Toc107909353"/>
      <w:bookmarkStart w:id="156" w:name="_Toc107909575"/>
      <w:bookmarkStart w:id="157" w:name="_Toc123552381"/>
      <w:bookmarkStart w:id="158" w:name="_Toc123631618"/>
      <w:bookmarkStart w:id="159" w:name="_Toc149968200"/>
      <w:bookmarkStart w:id="160" w:name="_Toc149979878"/>
      <w:bookmarkStart w:id="161" w:name="_Toc152662104"/>
      <w:bookmarkStart w:id="162" w:name="_Toc152728336"/>
      <w:bookmarkStart w:id="163" w:name="_Toc157836179"/>
      <w:bookmarkStart w:id="164" w:name="_Toc274201505"/>
      <w:bookmarkStart w:id="165" w:name="_Toc278376975"/>
      <w:bookmarkStart w:id="166" w:name="_Toc278972185"/>
      <w:r>
        <w:rPr>
          <w:rStyle w:val="CharDivNo"/>
        </w:rPr>
        <w:t>Division</w:t>
      </w:r>
      <w:del w:id="167" w:author="svcMRProcess" w:date="2018-08-21T00:12:00Z">
        <w:r>
          <w:rPr>
            <w:rStyle w:val="CharDivNo"/>
          </w:rPr>
          <w:delText xml:space="preserve"> </w:delText>
        </w:r>
      </w:del>
      <w:ins w:id="168" w:author="svcMRProcess" w:date="2018-08-21T00:12:00Z">
        <w:r>
          <w:rPr>
            <w:rStyle w:val="CharDivNo"/>
          </w:rPr>
          <w:t> </w:t>
        </w:r>
      </w:ins>
      <w:r>
        <w:rPr>
          <w:rStyle w:val="CharDivNo"/>
        </w:rPr>
        <w:t>1</w:t>
      </w:r>
      <w:r>
        <w:t> — </w:t>
      </w:r>
      <w:r>
        <w:rPr>
          <w:rStyle w:val="CharDivText"/>
        </w:rPr>
        <w:t>Establishment and functions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9" w:name="_Toc378069211"/>
      <w:bookmarkStart w:id="170" w:name="_Toc123631619"/>
      <w:bookmarkStart w:id="171" w:name="_Toc278972186"/>
      <w:r>
        <w:rPr>
          <w:rStyle w:val="CharSectno"/>
        </w:rPr>
        <w:t>8</w:t>
      </w:r>
      <w:r>
        <w:t>.</w:t>
      </w:r>
      <w:r>
        <w:tab/>
        <w:t>Carers Advisory Council established</w:t>
      </w:r>
      <w:bookmarkEnd w:id="169"/>
      <w:bookmarkEnd w:id="170"/>
      <w:bookmarkEnd w:id="17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72" w:name="_Toc378069212"/>
      <w:bookmarkStart w:id="173" w:name="_Toc123631620"/>
      <w:bookmarkStart w:id="174" w:name="_Toc278972187"/>
      <w:r>
        <w:rPr>
          <w:rStyle w:val="CharSectno"/>
        </w:rPr>
        <w:t>9</w:t>
      </w:r>
      <w:r>
        <w:t>.</w:t>
      </w:r>
      <w:r>
        <w:tab/>
      </w:r>
      <w:r>
        <w:rPr>
          <w:snapToGrid w:val="0"/>
        </w:rPr>
        <w:t xml:space="preserve">Functions of </w:t>
      </w:r>
      <w:del w:id="175" w:author="svcMRProcess" w:date="2018-08-21T00:12:00Z">
        <w:r>
          <w:rPr>
            <w:snapToGrid w:val="0"/>
          </w:rPr>
          <w:delText xml:space="preserve">the </w:delText>
        </w:r>
      </w:del>
      <w:r>
        <w:rPr>
          <w:snapToGrid w:val="0"/>
        </w:rPr>
        <w:t>Council</w:t>
      </w:r>
      <w:bookmarkEnd w:id="172"/>
      <w:bookmarkEnd w:id="173"/>
      <w:bookmarkEnd w:id="174"/>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ins w:id="176" w:author="svcMRProcess" w:date="2018-08-21T00:12:00Z">
        <w:r>
          <w:t xml:space="preserve"> and</w:t>
        </w:r>
      </w:ins>
    </w:p>
    <w:p>
      <w:pPr>
        <w:pStyle w:val="Indenta"/>
      </w:pPr>
      <w:r>
        <w:tab/>
        <w:t>(b)</w:t>
      </w:r>
      <w:r>
        <w:tab/>
        <w:t>to make recommendations to the Minister on fostering compliance by applicable organisations with the Carers Charter;</w:t>
      </w:r>
      <w:ins w:id="177" w:author="svcMRProcess" w:date="2018-08-21T00:12:00Z">
        <w:r>
          <w:t xml:space="preserve"> and</w:t>
        </w:r>
      </w:ins>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78" w:name="_Toc378069213"/>
      <w:bookmarkStart w:id="179" w:name="_Toc123631621"/>
      <w:bookmarkStart w:id="180" w:name="_Toc278972188"/>
      <w:r>
        <w:rPr>
          <w:rStyle w:val="CharSectno"/>
        </w:rPr>
        <w:t>10</w:t>
      </w:r>
      <w:r>
        <w:t>.</w:t>
      </w:r>
      <w:r>
        <w:tab/>
        <w:t xml:space="preserve">Reports to </w:t>
      </w:r>
      <w:del w:id="181" w:author="svcMRProcess" w:date="2018-08-21T00:12:00Z">
        <w:r>
          <w:delText xml:space="preserve">the </w:delText>
        </w:r>
      </w:del>
      <w:r>
        <w:t>Minister</w:t>
      </w:r>
      <w:bookmarkEnd w:id="178"/>
      <w:bookmarkEnd w:id="179"/>
      <w:bookmarkEnd w:id="180"/>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ins w:id="182" w:author="svcMRProcess" w:date="2018-08-21T00:12:00Z">
        <w:r>
          <w:t xml:space="preserve"> and</w:t>
        </w:r>
      </w:ins>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83" w:name="_Toc378069214"/>
      <w:bookmarkStart w:id="184" w:name="_Toc123631622"/>
      <w:bookmarkStart w:id="185" w:name="_Toc278972189"/>
      <w:r>
        <w:rPr>
          <w:rStyle w:val="CharSectno"/>
        </w:rPr>
        <w:t>11</w:t>
      </w:r>
      <w:r>
        <w:t>.</w:t>
      </w:r>
      <w:r>
        <w:tab/>
        <w:t>Powers, generally</w:t>
      </w:r>
      <w:bookmarkEnd w:id="183"/>
      <w:bookmarkEnd w:id="184"/>
      <w:bookmarkEnd w:id="185"/>
    </w:p>
    <w:p>
      <w:pPr>
        <w:pStyle w:val="Subsection"/>
      </w:pPr>
      <w:r>
        <w:tab/>
      </w:r>
      <w:r>
        <w:tab/>
        <w:t>The Council has all the powers it needs to perform its functions.</w:t>
      </w:r>
    </w:p>
    <w:p>
      <w:pPr>
        <w:pStyle w:val="Heading5"/>
      </w:pPr>
      <w:bookmarkStart w:id="186" w:name="_Toc378069215"/>
      <w:bookmarkStart w:id="187" w:name="_Toc123631623"/>
      <w:bookmarkStart w:id="188" w:name="_Toc278972190"/>
      <w:r>
        <w:rPr>
          <w:rStyle w:val="CharSectno"/>
        </w:rPr>
        <w:t>12</w:t>
      </w:r>
      <w:r>
        <w:t>.</w:t>
      </w:r>
      <w:r>
        <w:tab/>
        <w:t>Minister may give directions</w:t>
      </w:r>
      <w:bookmarkEnd w:id="186"/>
      <w:bookmarkEnd w:id="187"/>
      <w:bookmarkEnd w:id="188"/>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w:t>
      </w:r>
      <w:del w:id="189" w:author="svcMRProcess" w:date="2018-08-21T00:12:00Z">
        <w:r>
          <w:delText xml:space="preserve"> </w:delText>
        </w:r>
      </w:del>
      <w:ins w:id="190" w:author="svcMRProcess" w:date="2018-08-21T00:12:00Z">
        <w:r>
          <w:t> </w:t>
        </w:r>
      </w:ins>
      <w:r>
        <w:t xml:space="preserve">12 amended by No. 5 of 2005 s. 36; No. 77 of 2006 </w:t>
      </w:r>
      <w:del w:id="191" w:author="svcMRProcess" w:date="2018-08-21T00:12:00Z">
        <w:r>
          <w:delText>s. 17</w:delText>
        </w:r>
      </w:del>
      <w:ins w:id="192" w:author="svcMRProcess" w:date="2018-08-21T00:12:00Z">
        <w:r>
          <w:t>Sch. 1 cl. 18</w:t>
        </w:r>
      </w:ins>
      <w:r>
        <w:t>.]</w:t>
      </w:r>
    </w:p>
    <w:p>
      <w:pPr>
        <w:pStyle w:val="Heading5"/>
      </w:pPr>
      <w:bookmarkStart w:id="193" w:name="_Toc378069216"/>
      <w:bookmarkStart w:id="194" w:name="_Toc123631624"/>
      <w:bookmarkStart w:id="195" w:name="_Toc278972191"/>
      <w:r>
        <w:rPr>
          <w:rStyle w:val="CharSectno"/>
        </w:rPr>
        <w:t>13</w:t>
      </w:r>
      <w:r>
        <w:t>.</w:t>
      </w:r>
      <w:r>
        <w:tab/>
        <w:t>Minister to have access to information</w:t>
      </w:r>
      <w:bookmarkEnd w:id="193"/>
      <w:bookmarkEnd w:id="194"/>
      <w:bookmarkEnd w:id="195"/>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96" w:name="_Toc378069217"/>
      <w:bookmarkStart w:id="197" w:name="_Toc93116107"/>
      <w:bookmarkStart w:id="198" w:name="_Toc93121836"/>
      <w:bookmarkStart w:id="199" w:name="_Toc107883713"/>
      <w:bookmarkStart w:id="200" w:name="_Toc107909360"/>
      <w:bookmarkStart w:id="201" w:name="_Toc107909582"/>
      <w:bookmarkStart w:id="202" w:name="_Toc123552388"/>
      <w:bookmarkStart w:id="203" w:name="_Toc123631625"/>
      <w:bookmarkStart w:id="204" w:name="_Toc149968207"/>
      <w:bookmarkStart w:id="205" w:name="_Toc149979885"/>
      <w:bookmarkStart w:id="206" w:name="_Toc152662111"/>
      <w:bookmarkStart w:id="207" w:name="_Toc152728343"/>
      <w:bookmarkStart w:id="208" w:name="_Toc157836186"/>
      <w:bookmarkStart w:id="209" w:name="_Toc274201512"/>
      <w:bookmarkStart w:id="210" w:name="_Toc278376982"/>
      <w:bookmarkStart w:id="211" w:name="_Toc278972192"/>
      <w:r>
        <w:rPr>
          <w:rStyle w:val="CharDivNo"/>
        </w:rPr>
        <w:t>Division</w:t>
      </w:r>
      <w:del w:id="212" w:author="svcMRProcess" w:date="2018-08-21T00:12:00Z">
        <w:r>
          <w:rPr>
            <w:rStyle w:val="CharDivNo"/>
          </w:rPr>
          <w:delText xml:space="preserve"> </w:delText>
        </w:r>
      </w:del>
      <w:ins w:id="213" w:author="svcMRProcess" w:date="2018-08-21T00:12:00Z">
        <w:r>
          <w:rPr>
            <w:rStyle w:val="CharDivNo"/>
          </w:rPr>
          <w:t> </w:t>
        </w:r>
      </w:ins>
      <w:r>
        <w:rPr>
          <w:rStyle w:val="CharDivNo"/>
        </w:rPr>
        <w:t>2</w:t>
      </w:r>
      <w:r>
        <w:t> — </w:t>
      </w:r>
      <w:r>
        <w:rPr>
          <w:rStyle w:val="CharDivText"/>
        </w:rPr>
        <w:t>Ancillary and procedural matters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z w:val="22"/>
        </w:rPr>
      </w:pPr>
      <w:bookmarkStart w:id="214" w:name="_Toc378069218"/>
      <w:bookmarkStart w:id="215" w:name="_Toc123631626"/>
      <w:bookmarkStart w:id="216" w:name="_Toc278972193"/>
      <w:r>
        <w:rPr>
          <w:rStyle w:val="CharSectno"/>
        </w:rPr>
        <w:t>14</w:t>
      </w:r>
      <w:r>
        <w:t>.</w:t>
      </w:r>
      <w:r>
        <w:tab/>
        <w:t>Term of office</w:t>
      </w:r>
      <w:bookmarkEnd w:id="214"/>
      <w:bookmarkEnd w:id="215"/>
      <w:bookmarkEnd w:id="216"/>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217" w:name="_Toc378069219"/>
      <w:bookmarkStart w:id="218" w:name="_Toc123631627"/>
      <w:bookmarkStart w:id="219" w:name="_Toc278972194"/>
      <w:r>
        <w:rPr>
          <w:rStyle w:val="CharSectno"/>
        </w:rPr>
        <w:t>15</w:t>
      </w:r>
      <w:r>
        <w:t>.</w:t>
      </w:r>
      <w:r>
        <w:tab/>
        <w:t>Casual vacancy</w:t>
      </w:r>
      <w:bookmarkEnd w:id="217"/>
      <w:bookmarkEnd w:id="218"/>
      <w:bookmarkEnd w:id="219"/>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ins w:id="220" w:author="svcMRProcess" w:date="2018-08-21T00:12:00Z">
        <w:r>
          <w:rPr>
            <w:snapToGrid w:val="0"/>
          </w:rPr>
          <w:t xml:space="preserve"> or</w:t>
        </w:r>
      </w:ins>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ins w:id="221" w:author="svcMRProcess" w:date="2018-08-21T00:12:00Z">
        <w:r>
          <w:rPr>
            <w:snapToGrid w:val="0"/>
          </w:rPr>
          <w:t xml:space="preserve"> or</w:t>
        </w:r>
      </w:ins>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ins w:id="222" w:author="svcMRProcess" w:date="2018-08-21T00:12:00Z">
        <w:r>
          <w:rPr>
            <w:snapToGrid w:val="0"/>
          </w:rPr>
          <w:t xml:space="preserve"> or</w:t>
        </w:r>
      </w:ins>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223" w:name="_Toc378069220"/>
      <w:bookmarkStart w:id="224" w:name="_Toc123631628"/>
      <w:bookmarkStart w:id="225" w:name="_Toc278972195"/>
      <w:r>
        <w:rPr>
          <w:rStyle w:val="CharSectno"/>
        </w:rPr>
        <w:t>16</w:t>
      </w:r>
      <w:r>
        <w:t>.</w:t>
      </w:r>
      <w:r>
        <w:tab/>
        <w:t>Chairman</w:t>
      </w:r>
      <w:bookmarkEnd w:id="223"/>
      <w:bookmarkEnd w:id="224"/>
      <w:bookmarkEnd w:id="225"/>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226" w:name="_Toc378069221"/>
      <w:bookmarkStart w:id="227" w:name="_Toc123631629"/>
      <w:bookmarkStart w:id="228" w:name="_Toc278972196"/>
      <w:r>
        <w:rPr>
          <w:rStyle w:val="CharSectno"/>
        </w:rPr>
        <w:t>17</w:t>
      </w:r>
      <w:r>
        <w:t>.</w:t>
      </w:r>
      <w:r>
        <w:tab/>
        <w:t>Remuneration and allowances</w:t>
      </w:r>
      <w:bookmarkEnd w:id="226"/>
      <w:bookmarkEnd w:id="227"/>
      <w:bookmarkEnd w:id="228"/>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w:t>
      </w:r>
      <w:del w:id="229" w:author="svcMRProcess" w:date="2018-08-21T00:12:00Z">
        <w:r>
          <w:delText xml:space="preserve"> </w:delText>
        </w:r>
      </w:del>
      <w:ins w:id="230" w:author="svcMRProcess" w:date="2018-08-21T00:12:00Z">
        <w:r>
          <w:t> </w:t>
        </w:r>
      </w:ins>
      <w:r>
        <w:t>17 amended by No. 39 of 2010 s. 89.]</w:t>
      </w:r>
    </w:p>
    <w:p>
      <w:pPr>
        <w:pStyle w:val="Heading5"/>
      </w:pPr>
      <w:bookmarkStart w:id="231" w:name="_Toc378069222"/>
      <w:bookmarkStart w:id="232" w:name="_Toc123631630"/>
      <w:bookmarkStart w:id="233" w:name="_Toc278972197"/>
      <w:r>
        <w:rPr>
          <w:rStyle w:val="CharSectno"/>
        </w:rPr>
        <w:t>18</w:t>
      </w:r>
      <w:r>
        <w:t>.</w:t>
      </w:r>
      <w:r>
        <w:tab/>
      </w:r>
      <w:del w:id="234" w:author="svcMRProcess" w:date="2018-08-21T00:12:00Z">
        <w:r>
          <w:delText>Presiding</w:delText>
        </w:r>
      </w:del>
      <w:ins w:id="235" w:author="svcMRProcess" w:date="2018-08-21T00:12:00Z">
        <w:r>
          <w:t>Who presides</w:t>
        </w:r>
      </w:ins>
      <w:r>
        <w:t xml:space="preserve"> at meetings</w:t>
      </w:r>
      <w:bookmarkEnd w:id="231"/>
      <w:bookmarkEnd w:id="232"/>
      <w:bookmarkEnd w:id="23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236" w:name="_Toc378069223"/>
      <w:bookmarkStart w:id="237" w:name="_Toc123631631"/>
      <w:bookmarkStart w:id="238" w:name="_Toc278972198"/>
      <w:r>
        <w:rPr>
          <w:rStyle w:val="CharSectno"/>
        </w:rPr>
        <w:t>19</w:t>
      </w:r>
      <w:r>
        <w:t>.</w:t>
      </w:r>
      <w:r>
        <w:tab/>
        <w:t>Procedure at meetings</w:t>
      </w:r>
      <w:bookmarkEnd w:id="236"/>
      <w:bookmarkEnd w:id="237"/>
      <w:bookmarkEnd w:id="238"/>
    </w:p>
    <w:p>
      <w:pPr>
        <w:pStyle w:val="Subsection"/>
      </w:pPr>
      <w:r>
        <w:tab/>
      </w:r>
      <w:r>
        <w:tab/>
        <w:t>Except as otherwise stated in this Act, the Council is to determine its own meeting procedures.</w:t>
      </w:r>
    </w:p>
    <w:p>
      <w:pPr>
        <w:pStyle w:val="Heading5"/>
      </w:pPr>
      <w:bookmarkStart w:id="239" w:name="_Toc378069224"/>
      <w:bookmarkStart w:id="240" w:name="_Toc123631632"/>
      <w:bookmarkStart w:id="241" w:name="_Toc278972199"/>
      <w:r>
        <w:rPr>
          <w:rStyle w:val="CharSectno"/>
        </w:rPr>
        <w:t>20</w:t>
      </w:r>
      <w:r>
        <w:t>.</w:t>
      </w:r>
      <w:r>
        <w:tab/>
        <w:t>Minutes</w:t>
      </w:r>
      <w:bookmarkEnd w:id="239"/>
      <w:bookmarkEnd w:id="240"/>
      <w:bookmarkEnd w:id="241"/>
    </w:p>
    <w:p>
      <w:pPr>
        <w:pStyle w:val="Subsection"/>
      </w:pPr>
      <w:r>
        <w:tab/>
      </w:r>
      <w:r>
        <w:tab/>
        <w:t>The Council is to cause accurate minutes to be kept of the proceedings at its meetings.</w:t>
      </w:r>
    </w:p>
    <w:p>
      <w:pPr>
        <w:pStyle w:val="Heading2"/>
      </w:pPr>
      <w:bookmarkStart w:id="242" w:name="_Toc378069225"/>
      <w:bookmarkStart w:id="243" w:name="_Toc93116115"/>
      <w:bookmarkStart w:id="244" w:name="_Toc93121844"/>
      <w:bookmarkStart w:id="245" w:name="_Toc107883721"/>
      <w:bookmarkStart w:id="246" w:name="_Toc107909368"/>
      <w:bookmarkStart w:id="247" w:name="_Toc107909590"/>
      <w:bookmarkStart w:id="248" w:name="_Toc123552396"/>
      <w:bookmarkStart w:id="249" w:name="_Toc123631633"/>
      <w:bookmarkStart w:id="250" w:name="_Toc149968215"/>
      <w:bookmarkStart w:id="251" w:name="_Toc149979893"/>
      <w:bookmarkStart w:id="252" w:name="_Toc152662119"/>
      <w:bookmarkStart w:id="253" w:name="_Toc152728351"/>
      <w:bookmarkStart w:id="254" w:name="_Toc157836194"/>
      <w:bookmarkStart w:id="255" w:name="_Toc274201520"/>
      <w:bookmarkStart w:id="256" w:name="_Toc278376990"/>
      <w:bookmarkStart w:id="257" w:name="_Toc278972200"/>
      <w:r>
        <w:rPr>
          <w:rStyle w:val="CharPartNo"/>
        </w:rPr>
        <w:t>Part</w:t>
      </w:r>
      <w:del w:id="258" w:author="svcMRProcess" w:date="2018-08-21T00:12:00Z">
        <w:r>
          <w:rPr>
            <w:rStyle w:val="CharPartNo"/>
          </w:rPr>
          <w:delText xml:space="preserve"> </w:delText>
        </w:r>
      </w:del>
      <w:ins w:id="259" w:author="svcMRProcess" w:date="2018-08-21T00:12:00Z">
        <w:r>
          <w:rPr>
            <w:rStyle w:val="CharPartNo"/>
          </w:rPr>
          <w:t> </w:t>
        </w:r>
      </w:ins>
      <w:r>
        <w:rPr>
          <w:rStyle w:val="CharPartNo"/>
        </w:rPr>
        <w:t>4</w:t>
      </w:r>
      <w:r>
        <w:rPr>
          <w:rStyle w:val="CharDivNo"/>
        </w:rPr>
        <w:t> </w:t>
      </w:r>
      <w:r>
        <w:t>—</w:t>
      </w:r>
      <w:r>
        <w:rPr>
          <w:rStyle w:val="CharDivText"/>
        </w:rPr>
        <w:t> </w:t>
      </w:r>
      <w:r>
        <w:rPr>
          <w:rStyle w:val="CharPartText"/>
        </w:rPr>
        <w:t>Miscellaneous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60" w:name="_Toc378069226"/>
      <w:bookmarkStart w:id="261" w:name="_Toc123631634"/>
      <w:bookmarkStart w:id="262" w:name="_Toc278972201"/>
      <w:r>
        <w:rPr>
          <w:rStyle w:val="CharSectno"/>
        </w:rPr>
        <w:t>21</w:t>
      </w:r>
      <w:r>
        <w:t>.</w:t>
      </w:r>
      <w:r>
        <w:tab/>
        <w:t>Regulations</w:t>
      </w:r>
      <w:bookmarkEnd w:id="260"/>
      <w:bookmarkEnd w:id="261"/>
      <w:bookmarkEnd w:id="26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3" w:name="_Toc378069227"/>
      <w:bookmarkStart w:id="264" w:name="_Toc123631635"/>
      <w:bookmarkStart w:id="265" w:name="_Toc278972202"/>
      <w:r>
        <w:rPr>
          <w:rStyle w:val="CharSectno"/>
        </w:rPr>
        <w:t>22</w:t>
      </w:r>
      <w:r>
        <w:t>.</w:t>
      </w:r>
      <w:r>
        <w:tab/>
        <w:t>Review of Act</w:t>
      </w:r>
      <w:bookmarkEnd w:id="263"/>
      <w:bookmarkEnd w:id="264"/>
      <w:bookmarkEnd w:id="265"/>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ins w:id="266" w:author="svcMRProcess" w:date="2018-08-21T00:12:00Z">
        <w:r>
          <w:t xml:space="preserve"> and</w:t>
        </w:r>
      </w:ins>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w:t>
      </w:r>
      <w:del w:id="267" w:author="svcMRProcess" w:date="2018-08-21T00:12:00Z">
        <w:r>
          <w:delText xml:space="preserve"> </w:delText>
        </w:r>
      </w:del>
      <w:ins w:id="268" w:author="svcMRProcess" w:date="2018-08-21T00:12:00Z">
        <w:r>
          <w:t> </w:t>
        </w:r>
      </w:ins>
      <w:r>
        <w:t>5 (s. 23</w:t>
      </w:r>
      <w:del w:id="269" w:author="svcMRProcess" w:date="2018-08-21T00:12:00Z">
        <w:r>
          <w:delText>-</w:delText>
        </w:r>
      </w:del>
      <w:ins w:id="270" w:author="svcMRProcess" w:date="2018-08-21T00:12:00Z">
        <w:r>
          <w:noBreakHyphen/>
        </w:r>
      </w:ins>
      <w:r>
        <w:t>34) deleted by No. 33 of 2010 s. 53(3).]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1" w:name="_Toc378069228"/>
      <w:bookmarkStart w:id="272" w:name="_Toc123552414"/>
      <w:bookmarkStart w:id="273" w:name="_Toc123631651"/>
      <w:bookmarkStart w:id="274" w:name="_Toc149968234"/>
      <w:bookmarkStart w:id="275" w:name="_Toc149979912"/>
      <w:bookmarkStart w:id="276" w:name="_Toc152662138"/>
      <w:bookmarkStart w:id="277" w:name="_Toc152728370"/>
      <w:bookmarkStart w:id="278" w:name="_Toc157836213"/>
      <w:bookmarkStart w:id="279" w:name="_Toc274201539"/>
      <w:bookmarkStart w:id="280" w:name="_Toc278376993"/>
      <w:bookmarkStart w:id="281" w:name="_Toc278972203"/>
      <w:bookmarkStart w:id="282" w:name="_Toc87069550"/>
      <w:r>
        <w:rPr>
          <w:rStyle w:val="CharSchNo"/>
        </w:rPr>
        <w:t>Schedule</w:t>
      </w:r>
      <w:del w:id="283" w:author="svcMRProcess" w:date="2018-08-21T00:12:00Z">
        <w:r>
          <w:rPr>
            <w:rStyle w:val="CharSchNo"/>
          </w:rPr>
          <w:delText xml:space="preserve"> </w:delText>
        </w:r>
      </w:del>
      <w:ins w:id="284" w:author="svcMRProcess" w:date="2018-08-21T00:12:00Z">
        <w:r>
          <w:rPr>
            <w:rStyle w:val="CharSchNo"/>
          </w:rPr>
          <w:t> </w:t>
        </w:r>
      </w:ins>
      <w:r>
        <w:rPr>
          <w:rStyle w:val="CharSchNo"/>
        </w:rPr>
        <w:t>1</w:t>
      </w:r>
      <w:r>
        <w:t xml:space="preserve"> — </w:t>
      </w:r>
      <w:r>
        <w:rPr>
          <w:rStyle w:val="CharSchText"/>
        </w:rPr>
        <w:t>The Western Australian Carers Charter</w:t>
      </w:r>
      <w:bookmarkEnd w:id="271"/>
      <w:bookmarkEnd w:id="272"/>
      <w:bookmarkEnd w:id="273"/>
      <w:bookmarkEnd w:id="274"/>
      <w:bookmarkEnd w:id="275"/>
      <w:bookmarkEnd w:id="276"/>
      <w:bookmarkEnd w:id="277"/>
      <w:bookmarkEnd w:id="278"/>
      <w:bookmarkEnd w:id="279"/>
      <w:bookmarkEnd w:id="280"/>
      <w:bookmarkEnd w:id="28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85" w:name="_Toc378069229"/>
      <w:bookmarkStart w:id="286" w:name="_Toc123552415"/>
      <w:bookmarkStart w:id="287" w:name="_Toc123631652"/>
      <w:bookmarkStart w:id="288" w:name="_Toc149968235"/>
      <w:bookmarkStart w:id="289" w:name="_Toc149979913"/>
      <w:bookmarkStart w:id="290" w:name="_Toc152662139"/>
      <w:bookmarkStart w:id="291" w:name="_Toc152728371"/>
      <w:bookmarkStart w:id="292" w:name="_Toc157836214"/>
      <w:bookmarkStart w:id="293" w:name="_Toc274201540"/>
      <w:bookmarkStart w:id="294" w:name="_Toc278376994"/>
      <w:bookmarkStart w:id="295" w:name="_Toc278972204"/>
      <w:r>
        <w:rPr>
          <w:rStyle w:val="CharSchNo"/>
        </w:rPr>
        <w:t>Schedule</w:t>
      </w:r>
      <w:del w:id="296" w:author="svcMRProcess" w:date="2018-08-21T00:12:00Z">
        <w:r>
          <w:rPr>
            <w:rStyle w:val="CharSchNo"/>
          </w:rPr>
          <w:delText xml:space="preserve"> </w:delText>
        </w:r>
      </w:del>
      <w:ins w:id="297" w:author="svcMRProcess" w:date="2018-08-21T00:12:00Z">
        <w:r>
          <w:rPr>
            <w:rStyle w:val="CharSchNo"/>
          </w:rPr>
          <w:t> </w:t>
        </w:r>
      </w:ins>
      <w:r>
        <w:rPr>
          <w:rStyle w:val="CharSchNo"/>
        </w:rPr>
        <w:t>2</w:t>
      </w:r>
      <w:r>
        <w:t> — </w:t>
      </w:r>
      <w:r>
        <w:rPr>
          <w:rStyle w:val="CharSchText"/>
        </w:rPr>
        <w:t>Applicable organisations</w:t>
      </w:r>
      <w:bookmarkEnd w:id="285"/>
      <w:bookmarkEnd w:id="286"/>
      <w:bookmarkEnd w:id="287"/>
      <w:bookmarkEnd w:id="288"/>
      <w:bookmarkEnd w:id="289"/>
      <w:bookmarkEnd w:id="290"/>
      <w:bookmarkEnd w:id="291"/>
      <w:bookmarkEnd w:id="292"/>
      <w:bookmarkEnd w:id="293"/>
      <w:bookmarkEnd w:id="294"/>
      <w:bookmarkEnd w:id="295"/>
    </w:p>
    <w:p>
      <w:pPr>
        <w:pStyle w:val="yShoulderClause"/>
      </w:pPr>
      <w:r>
        <w:t>[s. 4]</w:t>
      </w:r>
    </w:p>
    <w:p>
      <w:pPr>
        <w:pStyle w:val="yHeading3"/>
        <w:rPr>
          <w:rStyle w:val="CharDivNo"/>
        </w:rPr>
      </w:pPr>
      <w:bookmarkStart w:id="298" w:name="_Toc378069230"/>
      <w:bookmarkStart w:id="299" w:name="_Toc123631653"/>
      <w:bookmarkStart w:id="300" w:name="_Toc149968236"/>
      <w:bookmarkStart w:id="301" w:name="_Toc149979914"/>
      <w:bookmarkStart w:id="302" w:name="_Toc152662140"/>
      <w:bookmarkStart w:id="303" w:name="_Toc152728372"/>
      <w:bookmarkStart w:id="304" w:name="_Toc157836215"/>
      <w:bookmarkStart w:id="305" w:name="_Toc274201541"/>
      <w:bookmarkStart w:id="306" w:name="_Toc278376995"/>
      <w:bookmarkStart w:id="307" w:name="_Toc278972205"/>
      <w:r>
        <w:rPr>
          <w:rStyle w:val="CharSDivNo"/>
        </w:rPr>
        <w:t>Division</w:t>
      </w:r>
      <w:del w:id="308" w:author="svcMRProcess" w:date="2018-08-21T00:12:00Z">
        <w:r>
          <w:delText xml:space="preserve"> </w:delText>
        </w:r>
      </w:del>
      <w:ins w:id="309" w:author="svcMRProcess" w:date="2018-08-21T00:12:00Z">
        <w:r>
          <w:rPr>
            <w:rStyle w:val="CharSDivNo"/>
          </w:rPr>
          <w:t> </w:t>
        </w:r>
      </w:ins>
      <w:r>
        <w:rPr>
          <w:rStyle w:val="CharSDivNo"/>
        </w:rPr>
        <w:t>1</w:t>
      </w:r>
      <w:r>
        <w:rPr>
          <w:rStyle w:val="CharDivNo"/>
        </w:rPr>
        <w:t> — </w:t>
      </w:r>
      <w:r>
        <w:rPr>
          <w:rStyle w:val="CharSDivText"/>
        </w:rPr>
        <w:t>Reporting organisations</w:t>
      </w:r>
      <w:bookmarkEnd w:id="298"/>
      <w:bookmarkEnd w:id="299"/>
      <w:bookmarkEnd w:id="300"/>
      <w:bookmarkEnd w:id="301"/>
      <w:bookmarkEnd w:id="302"/>
      <w:bookmarkEnd w:id="303"/>
      <w:bookmarkEnd w:id="304"/>
      <w:bookmarkEnd w:id="305"/>
      <w:bookmarkEnd w:id="306"/>
      <w:bookmarkEnd w:id="307"/>
    </w:p>
    <w:p>
      <w:pPr>
        <w:pStyle w:val="yNumberedItem"/>
      </w:pPr>
      <w:r>
        <w:t>1</w:t>
      </w:r>
      <w:ins w:id="310" w:author="svcMRProcess" w:date="2018-08-21T00:12:00Z">
        <w:r>
          <w:t>.</w:t>
        </w:r>
      </w:ins>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w:t>
      </w:r>
      <w:del w:id="311" w:author="svcMRProcess" w:date="2018-08-21T00:12:00Z">
        <w:r>
          <w:delText xml:space="preserve"> </w:delText>
        </w:r>
      </w:del>
      <w:ins w:id="312" w:author="svcMRProcess" w:date="2018-08-21T00:12:00Z">
        <w:r>
          <w:t> </w:t>
        </w:r>
      </w:ins>
      <w:r>
        <w:t>1 amended by No. 33 of 2010 s. 53(4).]</w:t>
      </w:r>
    </w:p>
    <w:p>
      <w:pPr>
        <w:pStyle w:val="yHeading3"/>
      </w:pPr>
      <w:bookmarkStart w:id="313" w:name="_Toc378069231"/>
      <w:bookmarkStart w:id="314" w:name="_Toc123631654"/>
      <w:bookmarkStart w:id="315" w:name="_Toc149968237"/>
      <w:bookmarkStart w:id="316" w:name="_Toc149979915"/>
      <w:bookmarkStart w:id="317" w:name="_Toc152662141"/>
      <w:bookmarkStart w:id="318" w:name="_Toc152728373"/>
      <w:bookmarkStart w:id="319" w:name="_Toc157836216"/>
      <w:bookmarkStart w:id="320" w:name="_Toc274201542"/>
      <w:bookmarkStart w:id="321" w:name="_Toc278376996"/>
      <w:bookmarkStart w:id="322" w:name="_Toc278972206"/>
      <w:r>
        <w:t>Division</w:t>
      </w:r>
      <w:del w:id="323" w:author="svcMRProcess" w:date="2018-08-21T00:12:00Z">
        <w:r>
          <w:delText xml:space="preserve"> </w:delText>
        </w:r>
      </w:del>
      <w:ins w:id="324" w:author="svcMRProcess" w:date="2018-08-21T00:12:00Z">
        <w:r>
          <w:t> </w:t>
        </w:r>
      </w:ins>
      <w:r>
        <w:t>2</w:t>
      </w:r>
      <w:r>
        <w:rPr>
          <w:b w:val="0"/>
        </w:rPr>
        <w:t> — </w:t>
      </w:r>
      <w:r>
        <w:t>Other organisations</w:t>
      </w:r>
      <w:bookmarkEnd w:id="313"/>
      <w:bookmarkEnd w:id="314"/>
      <w:bookmarkEnd w:id="315"/>
      <w:bookmarkEnd w:id="316"/>
      <w:bookmarkEnd w:id="317"/>
      <w:bookmarkEnd w:id="318"/>
      <w:bookmarkEnd w:id="319"/>
      <w:bookmarkEnd w:id="320"/>
      <w:bookmarkEnd w:id="321"/>
      <w:bookmarkEnd w:id="322"/>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pStyle w:val="yFootnotesection"/>
        <w:rPr>
          <w:del w:id="325" w:author="svcMRProcess" w:date="2018-08-21T00:12:00Z"/>
        </w:rPr>
      </w:pPr>
      <w:del w:id="326" w:author="svcMRProcess" w:date="2018-08-21T00:12:00Z">
        <w:r>
          <w:tab/>
          <w:delText>[Division 2 amended by No. 33 of 2010 s. 53(4).]</w:delText>
        </w:r>
      </w:del>
    </w:p>
    <w:p>
      <w:pPr>
        <w:rPr>
          <w:ins w:id="327" w:author="svcMRProcess" w:date="2018-08-21T00:12:00Z"/>
        </w:rPr>
      </w:pPr>
    </w:p>
    <w:p>
      <w:pPr>
        <w:pStyle w:val="CentredBaseLine"/>
        <w:jc w:val="center"/>
        <w:rPr>
          <w:ins w:id="328" w:author="svcMRProcess" w:date="2018-08-21T00:12:00Z"/>
        </w:rPr>
      </w:pPr>
      <w:ins w:id="329" w:author="svcMRProcess" w:date="2018-08-21T00:12:00Z">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p>
    <w:p>
      <w:pPr>
        <w:pStyle w:val="nHeading2"/>
      </w:pPr>
      <w:bookmarkStart w:id="330" w:name="UpToHere"/>
      <w:bookmarkStart w:id="331" w:name="_Toc378069232"/>
      <w:bookmarkStart w:id="332" w:name="_Toc93116137"/>
      <w:bookmarkStart w:id="333" w:name="_Toc93121866"/>
      <w:bookmarkStart w:id="334" w:name="_Toc107883743"/>
      <w:bookmarkStart w:id="335" w:name="_Toc107909390"/>
      <w:bookmarkStart w:id="336" w:name="_Toc107909612"/>
      <w:bookmarkStart w:id="337" w:name="_Toc123552418"/>
      <w:bookmarkStart w:id="338" w:name="_Toc123631655"/>
      <w:bookmarkStart w:id="339" w:name="_Toc149968238"/>
      <w:bookmarkStart w:id="340" w:name="_Toc149979916"/>
      <w:bookmarkStart w:id="341" w:name="_Toc152662142"/>
      <w:bookmarkStart w:id="342" w:name="_Toc152728374"/>
      <w:bookmarkStart w:id="343" w:name="_Toc157836217"/>
      <w:bookmarkStart w:id="344" w:name="_Toc274201543"/>
      <w:bookmarkStart w:id="345" w:name="_Toc278376997"/>
      <w:bookmarkStart w:id="346" w:name="_Toc278972207"/>
      <w:bookmarkEnd w:id="330"/>
      <w:r>
        <w:t>Notes</w:t>
      </w:r>
      <w:bookmarkEnd w:id="331"/>
      <w:bookmarkEnd w:id="89"/>
      <w:bookmarkEnd w:id="28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w:t>
      </w:r>
      <w:ins w:id="347" w:author="svcMRProcess" w:date="2018-08-21T00:12:00Z">
        <w:r>
          <w:rPr>
            <w:snapToGrid w:val="0"/>
          </w:rPr>
          <w:t xml:space="preserve">reprint </w:t>
        </w:r>
      </w:ins>
      <w:r>
        <w:rPr>
          <w:snapToGrid w:val="0"/>
        </w:rPr>
        <w:t>is a compilation</w:t>
      </w:r>
      <w:ins w:id="348" w:author="svcMRProcess" w:date="2018-08-21T00:12:00Z">
        <w:r>
          <w:rPr>
            <w:snapToGrid w:val="0"/>
          </w:rPr>
          <w:t xml:space="preserve"> as at 4 March 2011</w:t>
        </w:r>
      </w:ins>
      <w:r>
        <w:rPr>
          <w:snapToGrid w:val="0"/>
        </w:rPr>
        <w:t xml:space="preserve"> of the </w:t>
      </w:r>
      <w:r>
        <w:rPr>
          <w:i/>
          <w:snapToGrid w:val="0"/>
        </w:rPr>
        <w:t xml:space="preserve">Carers Recognition Act 2004 </w:t>
      </w:r>
      <w:r>
        <w:rPr>
          <w:snapToGrid w:val="0"/>
        </w:rPr>
        <w:t>and includes the amendments made by the other written laws referred to in the following table.</w:t>
      </w:r>
      <w:ins w:id="349" w:author="svcMRProcess" w:date="2018-08-21T00:12:00Z">
        <w:r>
          <w:rPr>
            <w:snapToGrid w:val="0"/>
          </w:rPr>
          <w:t xml:space="preserve">  The table also contains information about any reprint.</w:t>
        </w:r>
      </w:ins>
    </w:p>
    <w:p>
      <w:pPr>
        <w:pStyle w:val="nHeading3"/>
        <w:rPr>
          <w:snapToGrid w:val="0"/>
        </w:rPr>
      </w:pPr>
      <w:bookmarkStart w:id="350" w:name="_Toc378069233"/>
      <w:bookmarkStart w:id="351" w:name="_Toc278972208"/>
      <w:r>
        <w:rPr>
          <w:snapToGrid w:val="0"/>
        </w:rPr>
        <w:t>Compilation table</w:t>
      </w:r>
      <w:bookmarkEnd w:id="350"/>
      <w:bookmarkEnd w:id="3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w:t>
            </w:r>
            <w:del w:id="352" w:author="svcMRProcess" w:date="2018-08-21T00:12:00Z">
              <w:r>
                <w:rPr>
                  <w:sz w:val="19"/>
                </w:rPr>
                <w:delText xml:space="preserve"> </w:delText>
              </w:r>
            </w:del>
            <w:ins w:id="353" w:author="svcMRProcess" w:date="2018-08-21T00:12:00Z">
              <w:r>
                <w:rPr>
                  <w:sz w:val="19"/>
                </w:rPr>
                <w:t> </w:t>
              </w:r>
            </w:ins>
            <w:r>
              <w:rPr>
                <w:sz w:val="19"/>
              </w:rPr>
              <w:t>1</w:t>
            </w:r>
            <w:del w:id="354" w:author="svcMRProcess" w:date="2018-08-21T00:12:00Z">
              <w:r>
                <w:rPr>
                  <w:sz w:val="19"/>
                </w:rPr>
                <w:delText>-</w:delText>
              </w:r>
            </w:del>
            <w:ins w:id="355" w:author="svcMRProcess" w:date="2018-08-21T00:12:00Z">
              <w:r>
                <w:rPr>
                  <w:sz w:val="19"/>
                </w:rPr>
                <w:t xml:space="preserve"> and </w:t>
              </w:r>
            </w:ins>
            <w:r>
              <w:rPr>
                <w:sz w:val="19"/>
              </w:rPr>
              <w:t>2: 28</w:t>
            </w:r>
            <w:del w:id="356" w:author="svcMRProcess" w:date="2018-08-21T00:12:00Z">
              <w:r>
                <w:rPr>
                  <w:sz w:val="19"/>
                </w:rPr>
                <w:delText xml:space="preserve"> </w:delText>
              </w:r>
            </w:del>
            <w:ins w:id="357" w:author="svcMRProcess" w:date="2018-08-21T00:12:00Z">
              <w:r>
                <w:rPr>
                  <w:sz w:val="19"/>
                </w:rPr>
                <w:t> </w:t>
              </w:r>
            </w:ins>
            <w:r>
              <w:rPr>
                <w:sz w:val="19"/>
              </w:rPr>
              <w:t>Oct</w:t>
            </w:r>
            <w:del w:id="358" w:author="svcMRProcess" w:date="2018-08-21T00:12:00Z">
              <w:r>
                <w:rPr>
                  <w:sz w:val="19"/>
                </w:rPr>
                <w:delText xml:space="preserve"> </w:delText>
              </w:r>
            </w:del>
            <w:ins w:id="359" w:author="svcMRProcess" w:date="2018-08-21T00:12:00Z">
              <w:r>
                <w:rPr>
                  <w:sz w:val="19"/>
                </w:rPr>
                <w:t> </w:t>
              </w:r>
            </w:ins>
            <w:r>
              <w:rPr>
                <w:sz w:val="19"/>
              </w:rPr>
              <w:t>2004;</w:t>
            </w:r>
            <w:r>
              <w:rPr>
                <w:sz w:val="19"/>
              </w:rPr>
              <w:br/>
            </w:r>
            <w:ins w:id="360" w:author="svcMRProcess" w:date="2018-08-21T00:12:00Z">
              <w:r>
                <w:rPr>
                  <w:sz w:val="19"/>
                </w:rPr>
                <w:t xml:space="preserve">Act other than </w:t>
              </w:r>
            </w:ins>
            <w:r>
              <w:rPr>
                <w:sz w:val="19"/>
              </w:rPr>
              <w:t>s.</w:t>
            </w:r>
            <w:del w:id="361" w:author="svcMRProcess" w:date="2018-08-21T00:12:00Z">
              <w:r>
                <w:rPr>
                  <w:sz w:val="19"/>
                </w:rPr>
                <w:delText> 3-5, Pt. 2-5 and Sch. </w:delText>
              </w:r>
            </w:del>
            <w:ins w:id="362" w:author="svcMRProcess" w:date="2018-08-21T00:12:00Z">
              <w:r>
                <w:rPr>
                  <w:sz w:val="19"/>
                </w:rPr>
                <w:t xml:space="preserve"> </w:t>
              </w:r>
            </w:ins>
            <w:r>
              <w:rPr>
                <w:sz w:val="19"/>
              </w:rPr>
              <w:t>1</w:t>
            </w:r>
            <w:del w:id="363" w:author="svcMRProcess" w:date="2018-08-21T00:12:00Z">
              <w:r>
                <w:rPr>
                  <w:sz w:val="19"/>
                </w:rPr>
                <w:delText>-</w:delText>
              </w:r>
            </w:del>
            <w:ins w:id="364" w:author="svcMRProcess" w:date="2018-08-21T00:12:00Z">
              <w:r>
                <w:rPr>
                  <w:sz w:val="19"/>
                </w:rPr>
                <w:t xml:space="preserve"> and </w:t>
              </w:r>
            </w:ins>
            <w:r>
              <w:rPr>
                <w:sz w:val="19"/>
              </w:rPr>
              <w:t xml:space="preserve">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bookmarkStart w:id="365" w:name="_Hlt57523772"/>
            <w:bookmarkStart w:id="366" w:name="_Hlt57523793"/>
            <w:bookmarkStart w:id="367" w:name="_Hlt6989544"/>
            <w:bookmarkEnd w:id="365"/>
            <w:bookmarkEnd w:id="366"/>
            <w:bookmarkEnd w:id="367"/>
            <w:r>
              <w:rPr>
                <w:i/>
                <w:iCs/>
                <w:snapToGrid w:val="0"/>
                <w:sz w:val="19"/>
              </w:rPr>
              <w:t>Financial Administration Legislation Amendment Act</w:t>
            </w:r>
            <w:del w:id="368" w:author="svcMRProcess" w:date="2018-08-21T00:12:00Z">
              <w:r>
                <w:rPr>
                  <w:i/>
                  <w:iCs/>
                  <w:snapToGrid w:val="0"/>
                  <w:sz w:val="19"/>
                  <w:lang w:val="en-US"/>
                </w:rPr>
                <w:delText xml:space="preserve"> </w:delText>
              </w:r>
            </w:del>
            <w:ins w:id="369" w:author="svcMRProcess" w:date="2018-08-21T00:12:00Z">
              <w:r>
                <w:rPr>
                  <w:i/>
                  <w:iCs/>
                  <w:snapToGrid w:val="0"/>
                  <w:sz w:val="19"/>
                </w:rPr>
                <w:t> </w:t>
              </w:r>
            </w:ins>
            <w:r>
              <w:rPr>
                <w:i/>
                <w:iCs/>
                <w:snapToGrid w:val="0"/>
                <w:sz w:val="19"/>
              </w:rPr>
              <w:t>2005</w:t>
            </w:r>
            <w:r>
              <w:rPr>
                <w:snapToGrid w:val="0"/>
                <w:sz w:val="19"/>
              </w:rPr>
              <w:t xml:space="preserve"> s. 36</w:t>
            </w:r>
            <w:del w:id="370" w:author="svcMRProcess" w:date="2018-08-21T00:12:00Z">
              <w:r>
                <w:rPr>
                  <w:snapToGrid w:val="0"/>
                  <w:sz w:val="19"/>
                  <w:vertAlign w:val="superscript"/>
                  <w:lang w:val="en-US"/>
                </w:rPr>
                <w:delText> </w:delText>
              </w:r>
            </w:del>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ind w:left="12"/>
              <w:rPr>
                <w:snapToGrid w:val="0"/>
                <w:sz w:val="19"/>
              </w:rPr>
            </w:pPr>
            <w:r>
              <w:rPr>
                <w:sz w:val="19"/>
              </w:rPr>
              <w:t>27 Jun 2005</w:t>
            </w:r>
          </w:p>
        </w:tc>
        <w:tc>
          <w:tcPr>
            <w:tcW w:w="2552" w:type="dxa"/>
            <w:tcBorders>
              <w:top w:val="nil"/>
              <w:bottom w:val="nil"/>
            </w:tcBorders>
          </w:tcPr>
          <w:p>
            <w:pPr>
              <w:pStyle w:val="nTable"/>
              <w:spacing w:after="40"/>
              <w:rPr>
                <w:snapToGrid w:val="0"/>
                <w:sz w:val="19"/>
              </w:rPr>
            </w:pPr>
            <w:r>
              <w:rPr>
                <w:snapToGrid w:val="0"/>
                <w:sz w:val="19"/>
              </w:rPr>
              <w:t>1 Jan 2006 (see s. 2</w:t>
            </w:r>
            <w:ins w:id="371" w:author="svcMRProcess" w:date="2018-08-21T00:12:00Z">
              <w:r>
                <w:rPr>
                  <w:snapToGrid w:val="0"/>
                  <w:sz w:val="19"/>
                </w:rPr>
                <w:t>(1)</w:t>
              </w:r>
            </w:ins>
            <w:r>
              <w:rPr>
                <w:snapToGrid w:val="0"/>
                <w:sz w:val="19"/>
              </w:rPr>
              <w:t xml:space="preserve"> and </w:t>
            </w:r>
            <w:r>
              <w:rPr>
                <w:i/>
                <w:iCs/>
                <w:snapToGrid w:val="0"/>
                <w:sz w:val="19"/>
              </w:rPr>
              <w:t xml:space="preserve">Gazette </w:t>
            </w:r>
            <w:r>
              <w:rPr>
                <w:snapToGrid w:val="0"/>
                <w:sz w:val="19"/>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del w:id="372" w:author="svcMRProcess" w:date="2018-08-21T00:12:00Z">
              <w:r>
                <w:rPr>
                  <w:iCs/>
                  <w:snapToGrid w:val="0"/>
                  <w:sz w:val="19"/>
                  <w:lang w:val="en-US"/>
                </w:rPr>
                <w:delText>s. 17</w:delText>
              </w:r>
            </w:del>
            <w:ins w:id="373" w:author="svcMRProcess" w:date="2018-08-21T00:12:00Z">
              <w:r>
                <w:rPr>
                  <w:iCs/>
                  <w:snapToGrid w:val="0"/>
                  <w:sz w:val="19"/>
                </w:rPr>
                <w:t>Sch. 1 cl. 18</w:t>
              </w:r>
            </w:ins>
          </w:p>
        </w:tc>
        <w:tc>
          <w:tcPr>
            <w:tcW w:w="1134" w:type="dxa"/>
          </w:tcPr>
          <w:p>
            <w:pPr>
              <w:pStyle w:val="nTable"/>
              <w:keepNext/>
              <w:spacing w:after="40"/>
              <w:rPr>
                <w:sz w:val="19"/>
              </w:rPr>
            </w:pPr>
            <w:r>
              <w:rPr>
                <w:snapToGrid w:val="0"/>
                <w:sz w:val="19"/>
              </w:rPr>
              <w:t xml:space="preserve">77 of 2006 </w:t>
            </w:r>
          </w:p>
        </w:tc>
        <w:tc>
          <w:tcPr>
            <w:tcW w:w="1134" w:type="dxa"/>
          </w:tcPr>
          <w:p>
            <w:pPr>
              <w:pStyle w:val="nTable"/>
              <w:keepNext/>
              <w:spacing w:after="40"/>
              <w:rPr>
                <w:sz w:val="19"/>
              </w:rPr>
            </w:pPr>
            <w:r>
              <w:rPr>
                <w:snapToGrid w:val="0"/>
                <w:sz w:val="19"/>
              </w:rPr>
              <w:t>21 Dec 2006</w:t>
            </w:r>
          </w:p>
        </w:tc>
        <w:tc>
          <w:tcPr>
            <w:tcW w:w="2552" w:type="dxa"/>
          </w:tcPr>
          <w:p>
            <w:pPr>
              <w:pStyle w:val="nTable"/>
              <w:keepNext/>
              <w:spacing w:after="40"/>
              <w:rPr>
                <w:sz w:val="19"/>
              </w:rPr>
            </w:pPr>
            <w:r>
              <w:rPr>
                <w:snapToGrid w:val="0"/>
                <w:sz w:val="19"/>
              </w:rPr>
              <w:t>1 Feb 2007 (see s. 2</w:t>
            </w:r>
            <w:ins w:id="374" w:author="svcMRProcess" w:date="2018-08-21T00:12:00Z">
              <w:r>
                <w:rPr>
                  <w:snapToGrid w:val="0"/>
                  <w:sz w:val="19"/>
                </w:rPr>
                <w:t>(1)</w:t>
              </w:r>
            </w:ins>
            <w:r>
              <w:rPr>
                <w:snapToGrid w:val="0"/>
                <w:sz w:val="19"/>
              </w:rPr>
              <w:t xml:space="preserve">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
                <w:snapToGrid w:val="0"/>
                <w:sz w:val="19"/>
              </w:rPr>
            </w:pPr>
            <w:r>
              <w:rPr>
                <w:i/>
                <w:snapToGrid w:val="0"/>
                <w:sz w:val="19"/>
              </w:rPr>
              <w:t>Health and Disability Services Legislation Amendment Act</w:t>
            </w:r>
            <w:del w:id="375" w:author="svcMRProcess" w:date="2018-08-21T00:12:00Z">
              <w:r>
                <w:rPr>
                  <w:i/>
                  <w:snapToGrid w:val="0"/>
                  <w:sz w:val="19"/>
                  <w:lang w:val="en-US"/>
                </w:rPr>
                <w:delText xml:space="preserve"> </w:delText>
              </w:r>
            </w:del>
            <w:ins w:id="376" w:author="svcMRProcess" w:date="2018-08-21T00:12:00Z">
              <w:r>
                <w:rPr>
                  <w:i/>
                  <w:snapToGrid w:val="0"/>
                  <w:sz w:val="19"/>
                </w:rPr>
                <w:t> </w:t>
              </w:r>
            </w:ins>
            <w:r>
              <w:rPr>
                <w:i/>
                <w:snapToGrid w:val="0"/>
                <w:sz w:val="19"/>
              </w:rPr>
              <w:t>2010</w:t>
            </w:r>
            <w:r>
              <w:rPr>
                <w:iCs/>
                <w:snapToGrid w:val="0"/>
                <w:sz w:val="19"/>
              </w:rPr>
              <w:t xml:space="preserve"> s. 53</w:t>
            </w:r>
          </w:p>
        </w:tc>
        <w:tc>
          <w:tcPr>
            <w:tcW w:w="1134" w:type="dxa"/>
          </w:tcPr>
          <w:p>
            <w:pPr>
              <w:pStyle w:val="nTable"/>
              <w:keepNext/>
              <w:spacing w:after="40"/>
              <w:rPr>
                <w:snapToGrid w:val="0"/>
                <w:sz w:val="19"/>
              </w:rPr>
            </w:pPr>
            <w:r>
              <w:rPr>
                <w:snapToGrid w:val="0"/>
                <w:sz w:val="19"/>
              </w:rPr>
              <w:t>33 of 2010</w:t>
            </w:r>
          </w:p>
        </w:tc>
        <w:tc>
          <w:tcPr>
            <w:tcW w:w="1134" w:type="dxa"/>
          </w:tcPr>
          <w:p>
            <w:pPr>
              <w:pStyle w:val="nTable"/>
              <w:keepNext/>
              <w:spacing w:after="40"/>
              <w:rPr>
                <w:snapToGrid w:val="0"/>
                <w:sz w:val="19"/>
              </w:rPr>
            </w:pPr>
            <w:r>
              <w:rPr>
                <w:snapToGrid w:val="0"/>
                <w:sz w:val="19"/>
              </w:rPr>
              <w:t>30 Aug 2010</w:t>
            </w:r>
          </w:p>
        </w:tc>
        <w:tc>
          <w:tcPr>
            <w:tcW w:w="2552" w:type="dxa"/>
          </w:tcPr>
          <w:p>
            <w:pPr>
              <w:pStyle w:val="nTable"/>
              <w:keepNext/>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Cs/>
                <w:snapToGrid w:val="0"/>
                <w:sz w:val="19"/>
              </w:rPr>
              <w:t xml:space="preserve"> s. 89</w:t>
            </w:r>
          </w:p>
        </w:tc>
        <w:tc>
          <w:tcPr>
            <w:tcW w:w="1134" w:type="dxa"/>
          </w:tcPr>
          <w:p>
            <w:pPr>
              <w:pStyle w:val="nTable"/>
              <w:keepNext/>
              <w:spacing w:after="40"/>
              <w:rPr>
                <w:snapToGrid w:val="0"/>
                <w:sz w:val="19"/>
              </w:rPr>
            </w:pPr>
            <w:r>
              <w:rPr>
                <w:snapToGrid w:val="0"/>
                <w:sz w:val="19"/>
              </w:rPr>
              <w:t>39 of 2010</w:t>
            </w:r>
          </w:p>
        </w:tc>
        <w:tc>
          <w:tcPr>
            <w:tcW w:w="1134" w:type="dxa"/>
          </w:tcPr>
          <w:p>
            <w:pPr>
              <w:pStyle w:val="nTable"/>
              <w:keepNext/>
              <w:spacing w:after="40"/>
              <w:rPr>
                <w:snapToGrid w:val="0"/>
                <w:sz w:val="19"/>
              </w:rPr>
            </w:pPr>
            <w:r>
              <w:rPr>
                <w:sz w:val="19"/>
              </w:rPr>
              <w:t>1 Oct 2010</w:t>
            </w:r>
          </w:p>
        </w:tc>
        <w:tc>
          <w:tcPr>
            <w:tcW w:w="2552" w:type="dxa"/>
          </w:tcPr>
          <w:p>
            <w:pPr>
              <w:pStyle w:val="nTable"/>
              <w:keepNext/>
              <w:spacing w:after="40"/>
              <w:rPr>
                <w:snapToGrid w:val="0"/>
                <w:sz w:val="19"/>
              </w:rPr>
            </w:pPr>
            <w:r>
              <w:rPr>
                <w:snapToGrid w:val="0"/>
                <w:sz w:val="19"/>
              </w:rPr>
              <w:t>1</w:t>
            </w:r>
            <w:del w:id="377" w:author="svcMRProcess" w:date="2018-08-21T00:12:00Z">
              <w:r>
                <w:rPr>
                  <w:snapToGrid w:val="0"/>
                  <w:sz w:val="19"/>
                  <w:lang w:val="en-US"/>
                </w:rPr>
                <w:delText xml:space="preserve"> </w:delText>
              </w:r>
            </w:del>
            <w:ins w:id="378" w:author="svcMRProcess" w:date="2018-08-21T00:12:00Z">
              <w:r>
                <w:rPr>
                  <w:snapToGrid w:val="0"/>
                  <w:sz w:val="19"/>
                </w:rPr>
                <w:t> </w:t>
              </w:r>
            </w:ins>
            <w:r>
              <w:rPr>
                <w:snapToGrid w:val="0"/>
                <w:sz w:val="19"/>
              </w:rPr>
              <w:t xml:space="preserve">Dec 2010 (see s. 2(b) and </w:t>
            </w:r>
            <w:r>
              <w:rPr>
                <w:i/>
                <w:iCs/>
                <w:snapToGrid w:val="0"/>
                <w:sz w:val="19"/>
              </w:rPr>
              <w:t>Gazette</w:t>
            </w:r>
            <w:r>
              <w:rPr>
                <w:snapToGrid w:val="0"/>
                <w:sz w:val="19"/>
              </w:rPr>
              <w:t xml:space="preserve"> 5 Nov 2010 p. 5563)</w:t>
            </w:r>
          </w:p>
        </w:tc>
      </w:tr>
      <w:tr>
        <w:trPr>
          <w:cantSplit/>
          <w:ins w:id="379" w:author="svcMRProcess" w:date="2018-08-21T00:12:00Z"/>
        </w:trPr>
        <w:tc>
          <w:tcPr>
            <w:tcW w:w="7088" w:type="dxa"/>
            <w:gridSpan w:val="4"/>
            <w:tcBorders>
              <w:bottom w:val="single" w:sz="8" w:space="0" w:color="auto"/>
            </w:tcBorders>
          </w:tcPr>
          <w:p>
            <w:pPr>
              <w:pStyle w:val="nTable"/>
              <w:spacing w:after="40"/>
              <w:rPr>
                <w:ins w:id="380" w:author="svcMRProcess" w:date="2018-08-21T00:12:00Z"/>
                <w:snapToGrid w:val="0"/>
                <w:sz w:val="19"/>
              </w:rPr>
            </w:pPr>
            <w:ins w:id="381" w:author="svcMRProcess" w:date="2018-08-21T00:12:00Z">
              <w:r>
                <w:rPr>
                  <w:b/>
                  <w:bCs/>
                  <w:snapToGrid w:val="0"/>
                  <w:sz w:val="19"/>
                </w:rPr>
                <w:t xml:space="preserve">Reprint 1: The </w:t>
              </w:r>
              <w:r>
                <w:rPr>
                  <w:b/>
                  <w:bCs/>
                  <w:i/>
                  <w:iCs/>
                  <w:snapToGrid w:val="0"/>
                  <w:sz w:val="19"/>
                </w:rPr>
                <w:t>Carers Recognition Act 2004</w:t>
              </w:r>
              <w:r>
                <w:rPr>
                  <w:b/>
                  <w:bCs/>
                  <w:snapToGrid w:val="0"/>
                  <w:sz w:val="19"/>
                </w:rPr>
                <w:t xml:space="preserve"> as at 4 Mar 2011</w:t>
              </w:r>
              <w:r>
                <w:rPr>
                  <w:snapToGrid w:val="0"/>
                  <w:sz w:val="19"/>
                </w:rPr>
                <w:t xml:space="preserve"> (includes amendments listed above)</w:t>
              </w:r>
            </w:ins>
          </w:p>
        </w:tc>
      </w:tr>
    </w:tbl>
    <w:p>
      <w:pPr>
        <w:rPr>
          <w:del w:id="382" w:author="svcMRProcess" w:date="2018-08-21T00:12:00Z"/>
        </w:rPr>
      </w:pPr>
    </w:p>
    <w:p>
      <w:pPr>
        <w:rPr>
          <w:del w:id="383" w:author="svcMRProcess" w:date="2018-08-21T00:12: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Subsection"/>
        <w:spacing w:before="160"/>
        <w:rPr>
          <w:ins w:id="384" w:author="svcMRProcess" w:date="2018-08-21T00:12: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ins w:id="385" w:author="svcMRProcess" w:date="2018-08-21T00:12:00Z">
        <w:r>
          <w:rPr>
            <w:vertAlign w:val="superscript"/>
          </w:rPr>
          <w:t>2</w:t>
        </w:r>
        <w:r>
          <w:tab/>
          <w:t xml:space="preserve">Repealed by the </w:t>
        </w:r>
        <w:r>
          <w:rPr>
            <w:i/>
            <w:iCs/>
          </w:rPr>
          <w:t>Children and Community Services Act 2004</w:t>
        </w:r>
        <w:r>
          <w:t xml:space="preserve"> s. 250(1)(a).</w:t>
        </w:r>
      </w:ins>
    </w:p>
    <w:p>
      <w:pPr>
        <w:rPr>
          <w:ins w:id="386" w:author="svcMRProcess" w:date="2018-08-21T00:12:00Z"/>
        </w:rPr>
      </w:pPr>
    </w:p>
    <w:p>
      <w:pPr>
        <w:rPr>
          <w:ins w:id="387" w:author="svcMRProcess" w:date="2018-08-21T00:12:00Z"/>
        </w:rPr>
      </w:pPr>
    </w:p>
    <w:p>
      <w:pPr>
        <w:rPr>
          <w:ins w:id="388" w:author="svcMRProcess" w:date="2018-08-21T00:12:00Z"/>
        </w:rPr>
      </w:pPr>
    </w:p>
    <w:p>
      <w:pPr>
        <w:rPr>
          <w:ins w:id="389" w:author="svcMRProcess" w:date="2018-08-21T00:12:00Z"/>
        </w:rPr>
      </w:pPr>
    </w:p>
    <w:p>
      <w:pPr>
        <w:rPr>
          <w:ins w:id="390" w:author="svcMRProcess" w:date="2018-08-21T00:12:00Z"/>
        </w:rPr>
      </w:pPr>
    </w:p>
    <w:p>
      <w:pPr>
        <w:rPr>
          <w:ins w:id="391" w:author="svcMRProcess" w:date="2018-08-21T00:12:00Z"/>
        </w:rPr>
      </w:pPr>
    </w:p>
    <w:p>
      <w:pPr>
        <w:rPr>
          <w:ins w:id="392" w:author="svcMRProcess" w:date="2018-08-21T00:12:00Z"/>
        </w:rPr>
      </w:pPr>
    </w:p>
    <w:p>
      <w:pPr>
        <w:rPr>
          <w:ins w:id="393" w:author="svcMRProcess" w:date="2018-08-21T00:12:00Z"/>
        </w:rPr>
      </w:pPr>
    </w:p>
    <w:p>
      <w:pPr>
        <w:rPr>
          <w:ins w:id="394" w:author="svcMRProcess" w:date="2018-08-21T00:12:00Z"/>
        </w:rPr>
      </w:pPr>
    </w:p>
    <w:p>
      <w:pPr>
        <w:rPr>
          <w:ins w:id="395" w:author="svcMRProcess" w:date="2018-08-21T00:12:00Z"/>
        </w:rPr>
      </w:pPr>
    </w:p>
    <w:p>
      <w:pPr>
        <w:rPr>
          <w:ins w:id="396" w:author="svcMRProcess" w:date="2018-08-21T00:12:00Z"/>
        </w:rPr>
      </w:pPr>
    </w:p>
    <w:p>
      <w:pPr>
        <w:rPr>
          <w:ins w:id="397" w:author="svcMRProcess" w:date="2018-08-21T00:12:00Z"/>
        </w:rPr>
      </w:pPr>
    </w:p>
    <w:p>
      <w:pPr>
        <w:rPr>
          <w:ins w:id="398" w:author="svcMRProcess" w:date="2018-08-21T00:12:00Z"/>
        </w:rPr>
      </w:pPr>
    </w:p>
    <w:p>
      <w:pPr>
        <w:rPr>
          <w:ins w:id="399" w:author="svcMRProcess" w:date="2018-08-21T00:12:00Z"/>
        </w:rPr>
      </w:pPr>
    </w:p>
    <w:p>
      <w:pPr>
        <w:rPr>
          <w:ins w:id="400" w:author="svcMRProcess" w:date="2018-08-21T00:12:00Z"/>
        </w:rPr>
      </w:pPr>
    </w:p>
    <w:p>
      <w:pPr>
        <w:rPr>
          <w:ins w:id="401" w:author="svcMRProcess" w:date="2018-08-21T00:12:00Z"/>
        </w:rPr>
      </w:pPr>
    </w:p>
    <w:p>
      <w:pPr>
        <w:rPr>
          <w:ins w:id="402" w:author="svcMRProcess" w:date="2018-08-21T00:12:00Z"/>
        </w:rPr>
      </w:pPr>
    </w:p>
    <w:p>
      <w:pPr>
        <w:rPr>
          <w:ins w:id="403" w:author="svcMRProcess" w:date="2018-08-21T00:12:00Z"/>
        </w:rPr>
      </w:pPr>
    </w:p>
    <w:p>
      <w:pPr>
        <w:rPr>
          <w:ins w:id="404" w:author="svcMRProcess" w:date="2018-08-21T00:12:00Z"/>
        </w:r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ind w:right="39"/>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4427"/>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2836</Words>
  <Characters>13471</Characters>
  <Application>Microsoft Office Word</Application>
  <DocSecurity>0</DocSecurity>
  <Lines>420</Lines>
  <Paragraphs>243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Western Australia</vt:lpstr>
      <vt:lpstr>Carers Recognition Act 2004</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Schedule 1 — The Western Australian Carers Charter</vt:lpstr>
      <vt:lpstr>    Schedule 2 — Applicable organisations</vt:lpstr>
      <vt:lpstr>        Division 1 — Reporting organisations</vt:lpstr>
      <vt:lpstr>        Division 2 — Other organisations</vt:lpstr>
      <vt:lpstr>    Notes</vt:lpstr>
      <vt:lpstr>    Defined Terms</vt:lpstr>
    </vt:vector>
  </TitlesOfParts>
  <Manager/>
  <Company/>
  <LinksUpToDate>false</LinksUpToDate>
  <CharactersWithSpaces>16064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00-k0-02 - 01-a0-02</dc:title>
  <dc:subject/>
  <dc:creator/>
  <cp:keywords/>
  <dc:description/>
  <cp:lastModifiedBy>svcMRProcess</cp:lastModifiedBy>
  <cp:revision>2</cp:revision>
  <cp:lastPrinted>2011-03-08T07:54:00Z</cp:lastPrinted>
  <dcterms:created xsi:type="dcterms:W3CDTF">2018-08-20T16:12:00Z</dcterms:created>
  <dcterms:modified xsi:type="dcterms:W3CDTF">2018-08-20T16:12:00Z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20110304</vt:lpwstr>
  </property>
  <property fmtid="{D5CDD505-2E9C-101B-9397-08002B2CF9AE}" pid="4" name="DocumentType">
    <vt:lpwstr>Act</vt:lpwstr>
  </property>
  <property fmtid="{D5CDD505-2E9C-101B-9397-08002B2CF9AE}" pid="5" name="OwlsUID">
    <vt:i4>9247</vt:i4>
  </property>
  <property fmtid="{D5CDD505-2E9C-101B-9397-08002B2CF9AE}" pid="6" name="ReprintNo">
    <vt:lpwstr>1</vt:lpwstr>
  </property>
  <property fmtid="{D5CDD505-2E9C-101B-9397-08002B2CF9AE}" pid="7" name="ReprintedAsAt">
    <vt:filetime>2011-03-03T16:00:00Z</vt:filetime>
  </property>
  <property fmtid="{D5CDD505-2E9C-101B-9397-08002B2CF9AE}" pid="8" name="FromSuffix">
    <vt:lpwstr>00-k0-02</vt:lpwstr>
  </property>
  <property fmtid="{D5CDD505-2E9C-101B-9397-08002B2CF9AE}" pid="9" name="FromAsAtDate">
    <vt:lpwstr>01 Dec 2010</vt:lpwstr>
  </property>
  <property fmtid="{D5CDD505-2E9C-101B-9397-08002B2CF9AE}" pid="10" name="ToSuffix">
    <vt:lpwstr>01-a0-02</vt:lpwstr>
  </property>
  <property fmtid="{D5CDD505-2E9C-101B-9397-08002B2CF9AE}" pid="11" name="ToAsAtDate">
    <vt:lpwstr>04 Mar 2011</vt:lpwstr>
  </property>
</Properties>
</file>