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2009</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19 Mar 2011</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0" w:name="_Toc191461631"/>
      <w:bookmarkStart w:id="1" w:name="_Toc195507018"/>
      <w:bookmarkStart w:id="2" w:name="_Toc195590124"/>
      <w:bookmarkStart w:id="3" w:name="_Toc195785237"/>
      <w:bookmarkStart w:id="4" w:name="_Toc195785256"/>
      <w:bookmarkStart w:id="5" w:name="_Toc195795987"/>
      <w:bookmarkStart w:id="6" w:name="_Toc196882968"/>
      <w:bookmarkStart w:id="7" w:name="_Toc196883308"/>
      <w:bookmarkStart w:id="8" w:name="_Toc197505774"/>
      <w:bookmarkStart w:id="9" w:name="_Toc197762613"/>
      <w:bookmarkStart w:id="10" w:name="_Toc197763946"/>
      <w:bookmarkStart w:id="11" w:name="_Toc197764076"/>
      <w:bookmarkStart w:id="12" w:name="_Toc197764305"/>
      <w:bookmarkStart w:id="13" w:name="_Toc197764976"/>
      <w:bookmarkStart w:id="14" w:name="_Toc197942870"/>
      <w:bookmarkStart w:id="15" w:name="_Toc197943570"/>
      <w:bookmarkStart w:id="16" w:name="_Toc198002935"/>
      <w:bookmarkStart w:id="17" w:name="_Toc198003421"/>
      <w:bookmarkStart w:id="18" w:name="_Toc198003563"/>
      <w:bookmarkStart w:id="19" w:name="_Toc198003583"/>
      <w:bookmarkStart w:id="20" w:name="_Toc198003874"/>
      <w:bookmarkStart w:id="21" w:name="_Toc198088750"/>
      <w:bookmarkStart w:id="22" w:name="_Toc198090475"/>
      <w:bookmarkStart w:id="23" w:name="_Toc198090750"/>
      <w:bookmarkStart w:id="24" w:name="_Toc198090791"/>
      <w:bookmarkStart w:id="25" w:name="_Toc198090839"/>
      <w:bookmarkStart w:id="26" w:name="_Toc198464841"/>
      <w:bookmarkStart w:id="27" w:name="_Toc200768495"/>
      <w:bookmarkStart w:id="28" w:name="_Toc200950597"/>
      <w:bookmarkStart w:id="29" w:name="_Toc200959552"/>
      <w:bookmarkStart w:id="30" w:name="_Toc201993302"/>
      <w:bookmarkStart w:id="31" w:name="_Toc201995301"/>
      <w:bookmarkStart w:id="32" w:name="_Toc201995384"/>
      <w:bookmarkStart w:id="33" w:name="_Toc202066062"/>
      <w:bookmarkStart w:id="34" w:name="_Toc202518346"/>
      <w:bookmarkStart w:id="35" w:name="_Toc228265951"/>
      <w:bookmarkStart w:id="36" w:name="_Toc288226929"/>
      <w:r>
        <w:rPr>
          <w:rStyle w:val="CharPartNo"/>
        </w:rPr>
        <w:t>P</w:t>
      </w:r>
      <w:bookmarkStart w:id="37" w:name="_GoBack"/>
      <w:bookmarkEnd w:id="37"/>
      <w:r>
        <w:rPr>
          <w:rStyle w:val="CharPartNo"/>
        </w:rPr>
        <w:t>art 1</w:t>
      </w:r>
      <w:r>
        <w:rPr>
          <w:rStyle w:val="CharDivNo"/>
        </w:rPr>
        <w:t> </w:t>
      </w:r>
      <w:r>
        <w:t>—</w:t>
      </w:r>
      <w:r>
        <w:rPr>
          <w:rStyle w:val="CharDivText"/>
        </w:rPr>
        <w:t> 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198464842"/>
      <w:bookmarkStart w:id="39" w:name="_Toc288226930"/>
      <w:bookmarkStart w:id="40" w:name="_Toc228265952"/>
      <w:r>
        <w:rPr>
          <w:rStyle w:val="CharSectno"/>
        </w:rPr>
        <w:t>1</w:t>
      </w:r>
      <w:r>
        <w:t>.</w:t>
      </w:r>
      <w:r>
        <w:tab/>
        <w:t>Citation</w:t>
      </w:r>
      <w:bookmarkEnd w:id="38"/>
      <w:bookmarkEnd w:id="39"/>
      <w:bookmarkEnd w:id="40"/>
    </w:p>
    <w:p>
      <w:pPr>
        <w:pStyle w:val="Subsection"/>
        <w:rPr>
          <w:i/>
        </w:rPr>
      </w:pPr>
      <w:r>
        <w:tab/>
      </w:r>
      <w:r>
        <w:tab/>
      </w:r>
      <w:bookmarkStart w:id="41" w:name="Start_Cursor"/>
      <w:bookmarkEnd w:id="41"/>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42" w:name="_Toc198464843"/>
      <w:bookmarkStart w:id="43" w:name="_Toc288226931"/>
      <w:bookmarkStart w:id="44" w:name="_Toc228265953"/>
      <w:r>
        <w:rPr>
          <w:rStyle w:val="CharSectno"/>
        </w:rPr>
        <w:t>2</w:t>
      </w:r>
      <w:r>
        <w:rPr>
          <w:spacing w:val="-2"/>
        </w:rPr>
        <w:t>.</w:t>
      </w:r>
      <w:r>
        <w:rPr>
          <w:spacing w:val="-2"/>
        </w:rPr>
        <w:tab/>
        <w:t>Commencement</w:t>
      </w:r>
      <w:bookmarkEnd w:id="42"/>
      <w:bookmarkEnd w:id="43"/>
      <w:bookmarkEnd w:id="44"/>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5" w:name="_Toc201993242"/>
      <w:bookmarkStart w:id="46" w:name="_Toc288226932"/>
      <w:bookmarkStart w:id="47" w:name="_Toc228265954"/>
      <w:r>
        <w:rPr>
          <w:rStyle w:val="CharSectno"/>
        </w:rPr>
        <w:t>3</w:t>
      </w:r>
      <w:r>
        <w:t>.</w:t>
      </w:r>
      <w:r>
        <w:tab/>
        <w:t>Terms used in these regulations</w:t>
      </w:r>
      <w:bookmarkEnd w:id="45"/>
      <w:bookmarkEnd w:id="46"/>
      <w:bookmarkEnd w:id="47"/>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48" w:name="_Toc201993243"/>
      <w:bookmarkStart w:id="49" w:name="_Toc201993306"/>
      <w:bookmarkStart w:id="50" w:name="_Toc201995305"/>
      <w:bookmarkStart w:id="51" w:name="_Toc201995388"/>
      <w:bookmarkStart w:id="52" w:name="_Toc202066066"/>
      <w:bookmarkStart w:id="53" w:name="_Toc202518350"/>
      <w:bookmarkStart w:id="54" w:name="_Toc228265955"/>
      <w:bookmarkStart w:id="55" w:name="_Toc288226933"/>
      <w:r>
        <w:rPr>
          <w:rStyle w:val="CharPartNo"/>
        </w:rPr>
        <w:t>Part 2</w:t>
      </w:r>
      <w:r>
        <w:rPr>
          <w:rStyle w:val="CharDivNo"/>
        </w:rPr>
        <w:t> </w:t>
      </w:r>
      <w:r>
        <w:t>—</w:t>
      </w:r>
      <w:r>
        <w:rPr>
          <w:rStyle w:val="CharDivText"/>
        </w:rPr>
        <w:t> </w:t>
      </w:r>
      <w:r>
        <w:rPr>
          <w:rStyle w:val="CharPartText"/>
        </w:rPr>
        <w:t>General</w:t>
      </w:r>
      <w:bookmarkEnd w:id="48"/>
      <w:bookmarkEnd w:id="49"/>
      <w:bookmarkEnd w:id="50"/>
      <w:bookmarkEnd w:id="51"/>
      <w:bookmarkEnd w:id="52"/>
      <w:bookmarkEnd w:id="53"/>
      <w:bookmarkEnd w:id="54"/>
      <w:bookmarkEnd w:id="55"/>
    </w:p>
    <w:p>
      <w:pPr>
        <w:pStyle w:val="Heading5"/>
      </w:pPr>
      <w:bookmarkStart w:id="56" w:name="_Toc201993244"/>
      <w:bookmarkStart w:id="57" w:name="_Toc288226934"/>
      <w:bookmarkStart w:id="58" w:name="_Toc228265956"/>
      <w:r>
        <w:rPr>
          <w:rStyle w:val="CharSectno"/>
        </w:rPr>
        <w:t>4</w:t>
      </w:r>
      <w:r>
        <w:t>.</w:t>
      </w:r>
      <w:r>
        <w:tab/>
        <w:t>Caution for certain unauthorised driving offences</w:t>
      </w:r>
      <w:bookmarkEnd w:id="56"/>
      <w:bookmarkEnd w:id="57"/>
      <w:bookmarkEnd w:id="58"/>
    </w:p>
    <w:p>
      <w:pPr>
        <w:pStyle w:val="Subsection"/>
      </w:pPr>
      <w:r>
        <w:tab/>
      </w:r>
      <w:r>
        <w:tab/>
        <w:t>The form set out in Schedule 1 is prescribed under section 49A(3) of the Act.</w:t>
      </w:r>
    </w:p>
    <w:p>
      <w:pPr>
        <w:pStyle w:val="Heading5"/>
      </w:pPr>
      <w:bookmarkStart w:id="59" w:name="_Toc201993245"/>
      <w:bookmarkStart w:id="60" w:name="_Toc288226935"/>
      <w:bookmarkStart w:id="61" w:name="_Toc228265957"/>
      <w:r>
        <w:rPr>
          <w:rStyle w:val="CharSectno"/>
        </w:rPr>
        <w:t>5</w:t>
      </w:r>
      <w:r>
        <w:t>.</w:t>
      </w:r>
      <w:r>
        <w:tab/>
        <w:t>Defence for failing to report minor damage</w:t>
      </w:r>
      <w:bookmarkEnd w:id="59"/>
      <w:bookmarkEnd w:id="60"/>
      <w:bookmarkEnd w:id="61"/>
    </w:p>
    <w:p>
      <w:pPr>
        <w:pStyle w:val="Subsection"/>
      </w:pPr>
      <w:r>
        <w:tab/>
      </w:r>
      <w:r>
        <w:tab/>
        <w:t>The amount prescribed for the purpose of section 56(6) of the Act is $3 000.</w:t>
      </w:r>
    </w:p>
    <w:p>
      <w:pPr>
        <w:pStyle w:val="Heading2"/>
      </w:pPr>
      <w:bookmarkStart w:id="62" w:name="_Toc201993246"/>
      <w:bookmarkStart w:id="63" w:name="_Toc201993309"/>
      <w:bookmarkStart w:id="64" w:name="_Toc201995308"/>
      <w:bookmarkStart w:id="65" w:name="_Toc201995391"/>
      <w:bookmarkStart w:id="66" w:name="_Toc202066069"/>
      <w:bookmarkStart w:id="67" w:name="_Toc202518353"/>
      <w:bookmarkStart w:id="68" w:name="_Toc228265958"/>
      <w:bookmarkStart w:id="69" w:name="_Toc288226936"/>
      <w:r>
        <w:rPr>
          <w:rStyle w:val="CharPartNo"/>
        </w:rPr>
        <w:t>Part 3</w:t>
      </w:r>
      <w:r>
        <w:rPr>
          <w:rStyle w:val="CharDivNo"/>
        </w:rPr>
        <w:t> </w:t>
      </w:r>
      <w:r>
        <w:t>—</w:t>
      </w:r>
      <w:r>
        <w:rPr>
          <w:rStyle w:val="CharDivText"/>
        </w:rPr>
        <w:t> </w:t>
      </w:r>
      <w:r>
        <w:rPr>
          <w:rStyle w:val="CharPartText"/>
        </w:rPr>
        <w:t>Demerit point scheme</w:t>
      </w:r>
      <w:bookmarkEnd w:id="62"/>
      <w:bookmarkEnd w:id="63"/>
      <w:bookmarkEnd w:id="64"/>
      <w:bookmarkEnd w:id="65"/>
      <w:bookmarkEnd w:id="66"/>
      <w:bookmarkEnd w:id="67"/>
      <w:bookmarkEnd w:id="68"/>
      <w:bookmarkEnd w:id="69"/>
    </w:p>
    <w:p>
      <w:pPr>
        <w:pStyle w:val="Heading5"/>
      </w:pPr>
      <w:bookmarkStart w:id="70" w:name="_Toc201993247"/>
      <w:bookmarkStart w:id="71" w:name="_Toc288226937"/>
      <w:bookmarkStart w:id="72" w:name="_Toc228265959"/>
      <w:r>
        <w:rPr>
          <w:rStyle w:val="CharSectno"/>
        </w:rPr>
        <w:t>6</w:t>
      </w:r>
      <w:r>
        <w:t>.</w:t>
      </w:r>
      <w:r>
        <w:tab/>
        <w:t>Demerit point offence in WA</w:t>
      </w:r>
      <w:bookmarkEnd w:id="70"/>
      <w:bookmarkEnd w:id="71"/>
      <w:bookmarkEnd w:id="72"/>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73" w:name="_Toc201993248"/>
      <w:bookmarkStart w:id="74" w:name="_Toc288226938"/>
      <w:bookmarkStart w:id="75" w:name="_Toc228265960"/>
      <w:r>
        <w:rPr>
          <w:rStyle w:val="CharSectno"/>
        </w:rPr>
        <w:t>7</w:t>
      </w:r>
      <w:r>
        <w:t>.</w:t>
      </w:r>
      <w:r>
        <w:tab/>
        <w:t>What is regarded as a holiday period</w:t>
      </w:r>
      <w:bookmarkEnd w:id="73"/>
      <w:bookmarkEnd w:id="74"/>
      <w:bookmarkEnd w:id="75"/>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rPr>
          <w:ins w:id="76" w:author="Master Repository Process" w:date="2021-09-12T09:40:00Z"/>
        </w:rPr>
      </w:pPr>
      <w:ins w:id="77" w:author="Master Repository Process" w:date="2021-09-12T09:40:00Z">
        <w:r>
          <w:tab/>
          <w:t>(5A)</w:t>
        </w:r>
        <w:r>
          <w:tab/>
          <w:t>Despite subregulations (2), (3) and (4), in 2011, the period of 6 days beginning with the last Thursday before Good Friday and ending with ANZAC Day holiday (the Tuesday after Easter Monday) is a holiday period.</w:t>
        </w:r>
      </w:ins>
    </w:p>
    <w:p>
      <w:pPr>
        <w:pStyle w:val="Subsection"/>
      </w:pPr>
      <w:r>
        <w:tab/>
        <w:t>(5)</w:t>
      </w:r>
      <w:r>
        <w:tab/>
        <w:t>Despite subregulations (2) and (3), the period of 17 days beginning with the last Friday before Christmas Day is a holiday period.</w:t>
      </w:r>
    </w:p>
    <w:p>
      <w:pPr>
        <w:pStyle w:val="Footnotesection"/>
        <w:rPr>
          <w:ins w:id="78" w:author="Master Repository Process" w:date="2021-09-12T09:40:00Z"/>
        </w:rPr>
      </w:pPr>
      <w:ins w:id="79" w:author="Master Repository Process" w:date="2021-09-12T09:40:00Z">
        <w:r>
          <w:tab/>
          <w:t>[Regulation 7 amended in Gazette 18 Mar 2011 p. 927.]</w:t>
        </w:r>
      </w:ins>
    </w:p>
    <w:p>
      <w:pPr>
        <w:pStyle w:val="Heading5"/>
      </w:pPr>
      <w:bookmarkStart w:id="80" w:name="_Toc201993249"/>
      <w:bookmarkStart w:id="81" w:name="_Toc288226939"/>
      <w:bookmarkStart w:id="82" w:name="_Toc228265961"/>
      <w:r>
        <w:rPr>
          <w:rStyle w:val="CharSectno"/>
        </w:rPr>
        <w:t>8</w:t>
      </w:r>
      <w:r>
        <w:t>.</w:t>
      </w:r>
      <w:r>
        <w:tab/>
        <w:t>Some consequences of removing demerit points from register</w:t>
      </w:r>
      <w:bookmarkEnd w:id="80"/>
      <w:bookmarkEnd w:id="81"/>
      <w:bookmarkEnd w:id="82"/>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83" w:name="_Toc201993250"/>
      <w:bookmarkStart w:id="84" w:name="_Toc288226940"/>
      <w:bookmarkStart w:id="85" w:name="_Toc228265962"/>
      <w:r>
        <w:rPr>
          <w:rStyle w:val="CharSectno"/>
        </w:rPr>
        <w:t>9</w:t>
      </w:r>
      <w:r>
        <w:t>.</w:t>
      </w:r>
      <w:r>
        <w:tab/>
        <w:t>Alternative to giving certain notices personally</w:t>
      </w:r>
      <w:bookmarkEnd w:id="83"/>
      <w:bookmarkEnd w:id="84"/>
      <w:bookmarkEnd w:id="85"/>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86" w:name="_Toc201993251"/>
      <w:bookmarkStart w:id="87" w:name="_Toc288226941"/>
      <w:bookmarkStart w:id="88" w:name="_Toc228265963"/>
      <w:r>
        <w:rPr>
          <w:rStyle w:val="CharSectno"/>
        </w:rPr>
        <w:t>10</w:t>
      </w:r>
      <w:r>
        <w:t>.</w:t>
      </w:r>
      <w:r>
        <w:tab/>
        <w:t>Transitional matters</w:t>
      </w:r>
      <w:bookmarkEnd w:id="86"/>
      <w:bookmarkEnd w:id="87"/>
      <w:bookmarkEnd w:id="88"/>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Heading2"/>
      </w:pPr>
      <w:bookmarkStart w:id="89" w:name="_Toc201993252"/>
      <w:bookmarkStart w:id="90" w:name="_Toc201993315"/>
      <w:bookmarkStart w:id="91" w:name="_Toc201995314"/>
      <w:bookmarkStart w:id="92" w:name="_Toc201995397"/>
      <w:bookmarkStart w:id="93" w:name="_Toc202066075"/>
      <w:bookmarkStart w:id="94" w:name="_Toc202518359"/>
      <w:bookmarkStart w:id="95" w:name="_Toc228265964"/>
      <w:bookmarkStart w:id="96" w:name="_Toc288226942"/>
      <w:r>
        <w:rPr>
          <w:rStyle w:val="CharPartNo"/>
        </w:rPr>
        <w:t>Part 4</w:t>
      </w:r>
      <w:r>
        <w:rPr>
          <w:rStyle w:val="CharDivNo"/>
        </w:rPr>
        <w:t> </w:t>
      </w:r>
      <w:r>
        <w:t>—</w:t>
      </w:r>
      <w:r>
        <w:rPr>
          <w:rStyle w:val="CharDivText"/>
        </w:rPr>
        <w:t> </w:t>
      </w:r>
      <w:r>
        <w:rPr>
          <w:rStyle w:val="CharPartText"/>
        </w:rPr>
        <w:t>Repeal</w:t>
      </w:r>
      <w:bookmarkEnd w:id="89"/>
      <w:bookmarkEnd w:id="90"/>
      <w:bookmarkEnd w:id="91"/>
      <w:bookmarkEnd w:id="92"/>
      <w:bookmarkEnd w:id="93"/>
      <w:bookmarkEnd w:id="94"/>
      <w:bookmarkEnd w:id="95"/>
      <w:bookmarkEnd w:id="96"/>
    </w:p>
    <w:p>
      <w:pPr>
        <w:pStyle w:val="Heading5"/>
      </w:pPr>
      <w:bookmarkStart w:id="97" w:name="_Toc201993253"/>
      <w:bookmarkStart w:id="98" w:name="_Toc288226943"/>
      <w:bookmarkStart w:id="99" w:name="_Toc228265965"/>
      <w:r>
        <w:rPr>
          <w:rStyle w:val="CharSectno"/>
        </w:rPr>
        <w:t>11</w:t>
      </w:r>
      <w:r>
        <w:t>.</w:t>
      </w:r>
      <w:r>
        <w:tab/>
        <w:t>Repeal</w:t>
      </w:r>
      <w:bookmarkEnd w:id="97"/>
      <w:bookmarkEnd w:id="98"/>
      <w:bookmarkEnd w:id="99"/>
    </w:p>
    <w:p>
      <w:pPr>
        <w:pStyle w:val="Subsection"/>
      </w:pPr>
      <w:r>
        <w:tab/>
      </w:r>
      <w:r>
        <w:tab/>
        <w:t xml:space="preserve">The </w:t>
      </w:r>
      <w:r>
        <w:rPr>
          <w:i/>
        </w:rPr>
        <w:t>Road Traffic (General) Regulations 2008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0" w:name="_Toc201993254"/>
      <w:bookmarkStart w:id="101" w:name="_Toc201993317"/>
      <w:bookmarkStart w:id="102" w:name="_Toc201995316"/>
      <w:bookmarkStart w:id="103" w:name="_Toc201995399"/>
      <w:bookmarkStart w:id="104" w:name="_Toc202066077"/>
      <w:bookmarkStart w:id="105" w:name="_Toc202518361"/>
      <w:bookmarkStart w:id="106" w:name="_Toc228265966"/>
      <w:bookmarkStart w:id="107" w:name="_Toc288226944"/>
      <w:bookmarkStart w:id="108" w:name="_Toc113695922"/>
      <w:bookmarkStart w:id="109" w:name="_Toc200768037"/>
      <w:bookmarkStart w:id="110" w:name="_Toc200768051"/>
      <w:bookmarkStart w:id="111" w:name="_Toc200950600"/>
      <w:bookmarkStart w:id="112" w:name="_Toc200959555"/>
      <w:r>
        <w:rPr>
          <w:rStyle w:val="CharSchNo"/>
        </w:rPr>
        <w:t>Schedule 1</w:t>
      </w:r>
      <w:r>
        <w:rPr>
          <w:rStyle w:val="CharSDivNo"/>
        </w:rPr>
        <w:t> </w:t>
      </w:r>
      <w:r>
        <w:t>—</w:t>
      </w:r>
      <w:r>
        <w:rPr>
          <w:rStyle w:val="CharSDivText"/>
        </w:rPr>
        <w:t> </w:t>
      </w:r>
      <w:r>
        <w:rPr>
          <w:rStyle w:val="CharSchText"/>
        </w:rPr>
        <w:t>Form of caution</w:t>
      </w:r>
      <w:bookmarkEnd w:id="100"/>
      <w:bookmarkEnd w:id="101"/>
      <w:bookmarkEnd w:id="102"/>
      <w:bookmarkEnd w:id="103"/>
      <w:bookmarkEnd w:id="104"/>
      <w:bookmarkEnd w:id="105"/>
      <w:bookmarkEnd w:id="106"/>
      <w:bookmarkEnd w:id="107"/>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13" w:name="_Toc201993255"/>
      <w:bookmarkStart w:id="114" w:name="_Toc201993318"/>
      <w:bookmarkStart w:id="115" w:name="_Toc201995317"/>
      <w:bookmarkStart w:id="116" w:name="_Toc201995400"/>
      <w:bookmarkStart w:id="117" w:name="_Toc202066078"/>
      <w:bookmarkStart w:id="118" w:name="_Toc202518362"/>
      <w:bookmarkStart w:id="119" w:name="_Toc228265967"/>
      <w:bookmarkStart w:id="120" w:name="_Toc288226945"/>
      <w:r>
        <w:rPr>
          <w:rStyle w:val="CharSchNo"/>
        </w:rPr>
        <w:t>Schedule 2</w:t>
      </w:r>
      <w:r>
        <w:rPr>
          <w:rStyle w:val="CharSDivNo"/>
        </w:rPr>
        <w:t> </w:t>
      </w:r>
      <w:r>
        <w:t>—</w:t>
      </w:r>
      <w:r>
        <w:rPr>
          <w:rStyle w:val="CharSDivText"/>
        </w:rPr>
        <w:t> </w:t>
      </w:r>
      <w:r>
        <w:rPr>
          <w:rStyle w:val="CharSchText"/>
        </w:rPr>
        <w:t>Demerit point offences in WA</w:t>
      </w:r>
      <w:bookmarkEnd w:id="113"/>
      <w:bookmarkEnd w:id="114"/>
      <w:bookmarkEnd w:id="115"/>
      <w:bookmarkEnd w:id="116"/>
      <w:bookmarkEnd w:id="117"/>
      <w:bookmarkEnd w:id="118"/>
      <w:bookmarkEnd w:id="119"/>
      <w:bookmarkEnd w:id="120"/>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c>
          <w:tcPr>
            <w:tcW w:w="1177" w:type="dxa"/>
          </w:tcPr>
          <w:p>
            <w:pPr>
              <w:pStyle w:val="yTable"/>
              <w:jc w:val="center"/>
            </w:pPr>
            <w:r>
              <w:t>64AAA</w:t>
            </w:r>
          </w:p>
        </w:tc>
        <w:tc>
          <w:tcPr>
            <w:tcW w:w="4734" w:type="dxa"/>
          </w:tcPr>
          <w:p>
            <w:pPr>
              <w:pStyle w:val="yTable"/>
              <w:tabs>
                <w:tab w:val="left" w:pos="416"/>
                <w:tab w:val="left" w:pos="842"/>
              </w:tabs>
            </w:pPr>
            <w:r>
              <w:t>Driving or attempting to drive a motor vehicle while being a novice driver and having any blood alcohol content</w:t>
            </w:r>
          </w:p>
        </w:tc>
        <w:tc>
          <w:tcPr>
            <w:tcW w:w="1177" w:type="dxa"/>
          </w:tcPr>
          <w:p>
            <w:pPr>
              <w:pStyle w:val="yTable"/>
              <w:jc w:val="center"/>
            </w:pPr>
            <w:r>
              <w:br/>
            </w:r>
            <w:r>
              <w:br/>
              <w:t>3</w:t>
            </w:r>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pPr>
      <w:r>
        <w:tab/>
        <w:t>[Schedule 2 amended in Gazette 27 Jun 2008 p. 3124.]</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21" w:name="_Toc201993319"/>
      <w:bookmarkStart w:id="122" w:name="_Toc201995318"/>
      <w:bookmarkStart w:id="123" w:name="_Toc201995401"/>
      <w:bookmarkStart w:id="124" w:name="_Toc202066079"/>
      <w:bookmarkStart w:id="125" w:name="_Toc202518363"/>
      <w:bookmarkStart w:id="126" w:name="_Toc228265968"/>
      <w:bookmarkStart w:id="127" w:name="_Toc288226946"/>
      <w:r>
        <w:t>Notes</w:t>
      </w:r>
      <w:bookmarkEnd w:id="108"/>
      <w:bookmarkEnd w:id="109"/>
      <w:bookmarkEnd w:id="110"/>
      <w:bookmarkEnd w:id="111"/>
      <w:bookmarkEnd w:id="112"/>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pPr>
        <w:pStyle w:val="nHeading3"/>
      </w:pPr>
      <w:bookmarkStart w:id="128" w:name="_Toc70311430"/>
      <w:bookmarkStart w:id="129" w:name="_Toc200768052"/>
      <w:bookmarkStart w:id="130" w:name="_Toc288226947"/>
      <w:bookmarkStart w:id="131" w:name="_Toc228265969"/>
      <w:r>
        <w:t>Compilation table</w:t>
      </w:r>
      <w:bookmarkEnd w:id="128"/>
      <w:bookmarkEnd w:id="129"/>
      <w:bookmarkEnd w:id="130"/>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2431-47</w:t>
            </w:r>
          </w:p>
        </w:tc>
        <w:tc>
          <w:tcPr>
            <w:tcW w:w="2693" w:type="dxa"/>
            <w:tcBorders>
              <w:bottom w:val="nil"/>
            </w:tcBorders>
          </w:tcPr>
          <w:p>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sz w:val="19"/>
              </w:rPr>
            </w:pPr>
            <w:bookmarkStart w:id="132" w:name="UpToHere"/>
            <w:r>
              <w:rPr>
                <w:i/>
                <w:sz w:val="19"/>
              </w:rPr>
              <w:t>Road Traffic (Miscellaneous) Amendment Regulations 2009</w:t>
            </w:r>
          </w:p>
        </w:tc>
        <w:tc>
          <w:tcPr>
            <w:tcW w:w="1276" w:type="dxa"/>
            <w:tcBorders>
              <w:top w:val="nil"/>
              <w:bottom w:val="nil"/>
            </w:tcBorders>
          </w:tcPr>
          <w:p>
            <w:pPr>
              <w:pStyle w:val="nTable"/>
              <w:spacing w:after="40"/>
              <w:rPr>
                <w:sz w:val="19"/>
              </w:rPr>
            </w:pPr>
            <w:r>
              <w:rPr>
                <w:sz w:val="19"/>
              </w:rPr>
              <w:t>24 Apr 2009 p. 1388</w:t>
            </w:r>
          </w:p>
        </w:tc>
        <w:tc>
          <w:tcPr>
            <w:tcW w:w="2693" w:type="dxa"/>
            <w:tcBorders>
              <w:top w:val="nil"/>
              <w:bottom w:val="nil"/>
            </w:tcBorders>
          </w:tcPr>
          <w:p>
            <w:pPr>
              <w:pStyle w:val="nTable"/>
              <w:spacing w:after="40"/>
              <w:rPr>
                <w:sz w:val="19"/>
              </w:rPr>
            </w:pPr>
            <w:r>
              <w:rPr>
                <w:sz w:val="19"/>
              </w:rPr>
              <w:t>24 Apr 2009</w:t>
            </w:r>
          </w:p>
        </w:tc>
      </w:tr>
      <w:bookmarkEnd w:id="132"/>
      <w:tr>
        <w:trPr>
          <w:ins w:id="133" w:author="Master Repository Process" w:date="2021-09-12T09:40:00Z"/>
        </w:trPr>
        <w:tc>
          <w:tcPr>
            <w:tcW w:w="3118" w:type="dxa"/>
            <w:tcBorders>
              <w:top w:val="nil"/>
              <w:bottom w:val="single" w:sz="4" w:space="0" w:color="auto"/>
            </w:tcBorders>
          </w:tcPr>
          <w:p>
            <w:pPr>
              <w:pStyle w:val="nTable"/>
              <w:spacing w:after="40"/>
              <w:rPr>
                <w:ins w:id="134" w:author="Master Repository Process" w:date="2021-09-12T09:40:00Z"/>
                <w:i/>
                <w:sz w:val="19"/>
              </w:rPr>
            </w:pPr>
            <w:ins w:id="135" w:author="Master Repository Process" w:date="2021-09-12T09:40:00Z">
              <w:r>
                <w:rPr>
                  <w:i/>
                  <w:sz w:val="19"/>
                </w:rPr>
                <w:t>Road Traffic (Miscellaneous) Amendment Regulations 2011</w:t>
              </w:r>
            </w:ins>
          </w:p>
        </w:tc>
        <w:tc>
          <w:tcPr>
            <w:tcW w:w="1276" w:type="dxa"/>
            <w:tcBorders>
              <w:top w:val="nil"/>
              <w:bottom w:val="single" w:sz="4" w:space="0" w:color="auto"/>
            </w:tcBorders>
          </w:tcPr>
          <w:p>
            <w:pPr>
              <w:pStyle w:val="nTable"/>
              <w:spacing w:after="40"/>
              <w:rPr>
                <w:ins w:id="136" w:author="Master Repository Process" w:date="2021-09-12T09:40:00Z"/>
                <w:sz w:val="19"/>
              </w:rPr>
            </w:pPr>
            <w:ins w:id="137" w:author="Master Repository Process" w:date="2021-09-12T09:40:00Z">
              <w:r>
                <w:rPr>
                  <w:sz w:val="19"/>
                </w:rPr>
                <w:t>18 Mar 2011 p. 926</w:t>
              </w:r>
              <w:r>
                <w:rPr>
                  <w:sz w:val="19"/>
                </w:rPr>
                <w:noBreakHyphen/>
                <w:t>7</w:t>
              </w:r>
            </w:ins>
          </w:p>
        </w:tc>
        <w:tc>
          <w:tcPr>
            <w:tcW w:w="2693" w:type="dxa"/>
            <w:tcBorders>
              <w:top w:val="nil"/>
              <w:bottom w:val="single" w:sz="4" w:space="0" w:color="auto"/>
            </w:tcBorders>
          </w:tcPr>
          <w:p>
            <w:pPr>
              <w:pStyle w:val="nTable"/>
              <w:spacing w:after="40"/>
              <w:rPr>
                <w:ins w:id="138" w:author="Master Repository Process" w:date="2021-09-12T09:40:00Z"/>
                <w:sz w:val="19"/>
              </w:rPr>
            </w:pPr>
            <w:ins w:id="139" w:author="Master Repository Process" w:date="2021-09-12T09:40:00Z">
              <w:r>
                <w:rPr>
                  <w:sz w:val="19"/>
                </w:rPr>
                <w:t>r. 1 and 2: 18 Mar 2011 (see r. 2(a))</w:t>
              </w:r>
              <w:r>
                <w:rPr>
                  <w:sz w:val="19"/>
                </w:rPr>
                <w:br/>
                <w:t>Regulations other than r. 1 and 2: 19 Mar 2011 (see r. 2(b))</w:t>
              </w:r>
            </w:ins>
          </w:p>
        </w:tc>
      </w:tr>
    </w:tbl>
    <w:p>
      <w:bookmarkStart w:id="140" w:name="_Toc198003600"/>
      <w:bookmarkStart w:id="141" w:name="_Toc198003891"/>
      <w:bookmarkStart w:id="142" w:name="_Toc198088767"/>
      <w:bookmarkStart w:id="143" w:name="_Toc198090492"/>
      <w:bookmarkStart w:id="144" w:name="_Toc198090767"/>
      <w:bookmarkStart w:id="145" w:name="_Toc198090808"/>
      <w:bookmarkStart w:id="146" w:name="_Toc198090856"/>
      <w:bookmarkStart w:id="147" w:name="_Toc198464858"/>
      <w:bookmarkStart w:id="148" w:name="_Toc200950603"/>
    </w:p>
    <w:p>
      <w:pPr>
        <w:rPr>
          <w:u w:val="word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bookmarkEnd w:id="140"/>
    <w:bookmarkEnd w:id="141"/>
    <w:bookmarkEnd w:id="142"/>
    <w:bookmarkEnd w:id="143"/>
    <w:bookmarkEnd w:id="144"/>
    <w:bookmarkEnd w:id="145"/>
    <w:bookmarkEnd w:id="146"/>
    <w:bookmarkEnd w:id="147"/>
    <w:bookmarkEnd w:id="148"/>
    <w:p/>
    <w:sectPr>
      <w:headerReference w:type="even" r:id="rId2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869C1E-A3CF-4B3E-A86A-1994A4F1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2297</Words>
  <Characters>11076</Characters>
  <Application>Microsoft Office Word</Application>
  <DocSecurity>0</DocSecurity>
  <Lines>410</Lines>
  <Paragraphs>222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vector>
  </TitlesOfParts>
  <Manager/>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00-d0-03 - 00-e0-01</dc:title>
  <dc:subject/>
  <dc:creator/>
  <cp:keywords/>
  <dc:description/>
  <cp:lastModifiedBy>Master Repository Process</cp:lastModifiedBy>
  <cp:revision>2</cp:revision>
  <cp:lastPrinted>2008-05-13T09:55:00Z</cp:lastPrinted>
  <dcterms:created xsi:type="dcterms:W3CDTF">2021-09-12T01:40:00Z</dcterms:created>
  <dcterms:modified xsi:type="dcterms:W3CDTF">2021-09-12T01:40:00Z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20110319</vt:lpwstr>
  </property>
  <property fmtid="{D5CDD505-2E9C-101B-9397-08002B2CF9AE}" pid="4" name="OwlsUID">
    <vt:i4>40377</vt:i4>
  </property>
  <property fmtid="{D5CDD505-2E9C-101B-9397-08002B2CF9AE}" pid="5" name="DocumentType">
    <vt:lpwstr>Reg</vt:lpwstr>
  </property>
  <property fmtid="{D5CDD505-2E9C-101B-9397-08002B2CF9AE}" pid="6" name="FromSuffix">
    <vt:lpwstr>00-d0-03</vt:lpwstr>
  </property>
  <property fmtid="{D5CDD505-2E9C-101B-9397-08002B2CF9AE}" pid="7" name="FromAsAtDate">
    <vt:lpwstr>25 Apr 2009</vt:lpwstr>
  </property>
  <property fmtid="{D5CDD505-2E9C-101B-9397-08002B2CF9AE}" pid="8" name="ToSuffix">
    <vt:lpwstr>00-e0-01</vt:lpwstr>
  </property>
  <property fmtid="{D5CDD505-2E9C-101B-9397-08002B2CF9AE}" pid="9" name="ToAsAtDate">
    <vt:lpwstr>19 Mar 2011</vt:lpwstr>
  </property>
</Properties>
</file>