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23 Mar 2011</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0" w:name="_Toc288568007"/>
      <w:bookmarkStart w:id="1" w:name="_Toc277243718"/>
      <w:r>
        <w:rPr>
          <w:rStyle w:val="CharSectno"/>
        </w:rPr>
        <w:t>1</w:t>
      </w:r>
      <w:bookmarkStart w:id="2" w:name="_GoBack"/>
      <w:bookmarkEnd w:id="2"/>
      <w:r>
        <w:rPr>
          <w:snapToGrid w:val="0"/>
        </w:rPr>
        <w:t xml:space="preserve">. </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288568008"/>
      <w:bookmarkStart w:id="4" w:name="_Toc277243719"/>
      <w:r>
        <w:rPr>
          <w:rStyle w:val="CharSectno"/>
        </w:rPr>
        <w:t>2</w:t>
      </w:r>
      <w:r>
        <w:rPr>
          <w:snapToGrid w:val="0"/>
        </w:rPr>
        <w:t xml:space="preserve">. </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288568009"/>
      <w:bookmarkStart w:id="6" w:name="_Toc277243720"/>
      <w:r>
        <w:rPr>
          <w:rStyle w:val="CharSectno"/>
        </w:rPr>
        <w:t>3</w:t>
      </w:r>
      <w:r>
        <w:rPr>
          <w:snapToGrid w:val="0"/>
        </w:rPr>
        <w:t xml:space="preserve">. </w:t>
      </w:r>
      <w:r>
        <w:rPr>
          <w:snapToGrid w:val="0"/>
        </w:rPr>
        <w:tab/>
        <w:t>Term used in these regulations</w:t>
      </w:r>
      <w:bookmarkEnd w:id="5"/>
      <w:bookmarkEnd w:id="6"/>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7" w:name="_Toc288568010"/>
      <w:bookmarkStart w:id="8" w:name="_Toc277243721"/>
      <w:r>
        <w:rPr>
          <w:rStyle w:val="CharSectno"/>
        </w:rPr>
        <w:t>3A</w:t>
      </w:r>
      <w:r>
        <w:rPr>
          <w:snapToGrid w:val="0"/>
        </w:rPr>
        <w:t xml:space="preserve">. </w:t>
      </w:r>
      <w:r>
        <w:rPr>
          <w:snapToGrid w:val="0"/>
        </w:rPr>
        <w:tab/>
        <w:t>Prescribed universities</w:t>
      </w:r>
      <w:bookmarkEnd w:id="7"/>
      <w:bookmarkEnd w:id="8"/>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9" w:name="_Toc288568011"/>
      <w:bookmarkStart w:id="10" w:name="_Toc277243722"/>
      <w:r>
        <w:rPr>
          <w:rStyle w:val="CharSectno"/>
        </w:rPr>
        <w:t>4</w:t>
      </w:r>
      <w:r>
        <w:t>.</w:t>
      </w:r>
      <w:r>
        <w:tab/>
        <w:t>Approved analysts (section 3(1))</w:t>
      </w:r>
      <w:bookmarkEnd w:id="9"/>
      <w:bookmarkEnd w:id="10"/>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Victoria</w:t>
                </w:r>
              </w:smartTag>
            </w:smartTag>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Tasmania</w:t>
                </w:r>
              </w:smartTag>
            </w:smartTag>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South Australia</w:t>
                </w:r>
              </w:smartTag>
            </w:smartTag>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w:t>
            </w:r>
            <w:smartTag w:uri="urn:schemas-microsoft-com:office:smarttags" w:element="State">
              <w:smartTag w:uri="urn:schemas-microsoft-com:office:smarttags" w:element="place">
                <w:r>
                  <w:t>South Australia</w:t>
                </w:r>
              </w:smartTag>
            </w:smartTag>
            <w:r>
              <w:t>.</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Queensland</w:t>
                </w:r>
              </w:smartTag>
            </w:smartTag>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w:t>
            </w:r>
            <w:smartTag w:uri="urn:schemas-microsoft-com:office:smarttags" w:element="State">
              <w:smartTag w:uri="urn:schemas-microsoft-com:office:smarttags" w:element="place">
                <w:r>
                  <w:t>Queensland</w:t>
                </w:r>
              </w:smartTag>
            </w:smartTag>
            <w:r>
              <w:t>, is appointed as an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New South Wales</w:t>
                </w:r>
              </w:smartTag>
            </w:smartTag>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State">
              <w:smartTag w:uri="urn:schemas-microsoft-com:office:smarttags" w:element="place">
                <w:r>
                  <w:t>New South Wales</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Northern Territory</w:t>
                </w:r>
              </w:smartTag>
            </w:smartTag>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w:t>
            </w:r>
            <w:smartTag w:uri="urn:schemas-microsoft-com:office:smarttags" w:element="State">
              <w:smartTag w:uri="urn:schemas-microsoft-com:office:smarttags" w:element="place">
                <w:r>
                  <w:t>Northern Territory</w:t>
                </w:r>
              </w:smartTag>
            </w:smartTag>
            <w:r>
              <w:t xml:space="preserve"> to be an analyst.</w:t>
            </w:r>
          </w:p>
        </w:tc>
      </w:tr>
      <w:tr>
        <w:trPr>
          <w:cantSplit/>
        </w:trPr>
        <w:tc>
          <w:tcPr>
            <w:tcW w:w="5750" w:type="dxa"/>
            <w:gridSpan w:val="2"/>
          </w:tcPr>
          <w:p>
            <w:pPr>
              <w:pStyle w:val="Table"/>
              <w:keepNext/>
              <w:keepLines/>
              <w:rPr>
                <w:b/>
                <w:bCs/>
              </w:rPr>
            </w:pPr>
            <w:smartTag w:uri="urn:schemas-microsoft-com:office:smarttags" w:element="State">
              <w:smartTag w:uri="urn:schemas-microsoft-com:office:smarttags" w:element="place">
                <w:r>
                  <w:rPr>
                    <w:b/>
                    <w:bCs/>
                  </w:rPr>
                  <w:t>Australian Capital Territory</w:t>
                </w:r>
              </w:smartTag>
            </w:smartTag>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State">
              <w:smartTag w:uri="urn:schemas-microsoft-com:office:smarttags" w:element="place">
                <w:r>
                  <w:t>Australian Capital Territory</w:t>
                </w:r>
              </w:smartTag>
            </w:smartTag>
            <w:r>
              <w:t>.</w:t>
            </w:r>
          </w:p>
        </w:tc>
      </w:tr>
    </w:tbl>
    <w:p>
      <w:pPr>
        <w:pStyle w:val="Footnotesection"/>
        <w:ind w:left="890" w:hanging="890"/>
      </w:pPr>
      <w:r>
        <w:tab/>
        <w:t>[Regulation 4 inserted in Gazette 10 Dec 2004 p. 5967</w:t>
      </w:r>
      <w:r>
        <w:noBreakHyphen/>
        <w:t xml:space="preserve">9.] </w:t>
      </w:r>
    </w:p>
    <w:p>
      <w:pPr>
        <w:pStyle w:val="Heading5"/>
      </w:pPr>
      <w:bookmarkStart w:id="11" w:name="_Toc288568012"/>
      <w:bookmarkStart w:id="12" w:name="_Toc277243723"/>
      <w:r>
        <w:rPr>
          <w:rStyle w:val="CharSectno"/>
        </w:rPr>
        <w:t>4A</w:t>
      </w:r>
      <w:r>
        <w:t>.</w:t>
      </w:r>
      <w:r>
        <w:tab/>
        <w:t>Authorised persons</w:t>
      </w:r>
      <w:bookmarkEnd w:id="11"/>
      <w:bookmarkEnd w:id="12"/>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13" w:name="_Toc288568013"/>
      <w:bookmarkStart w:id="14" w:name="_Toc277243724"/>
      <w:r>
        <w:rPr>
          <w:rStyle w:val="CharSectno"/>
        </w:rPr>
        <w:t>5</w:t>
      </w:r>
      <w:r>
        <w:t>.</w:t>
      </w:r>
      <w:r>
        <w:tab/>
        <w:t>Category 1 items</w:t>
      </w:r>
      <w:bookmarkEnd w:id="13"/>
      <w:bookmarkEnd w:id="14"/>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15" w:name="_Toc288568014"/>
      <w:bookmarkStart w:id="16" w:name="_Toc277243725"/>
      <w:r>
        <w:rPr>
          <w:rStyle w:val="CharSectno"/>
        </w:rPr>
        <w:t>5A</w:t>
      </w:r>
      <w:r>
        <w:t>.</w:t>
      </w:r>
      <w:r>
        <w:tab/>
        <w:t>Category 2 items</w:t>
      </w:r>
      <w:bookmarkEnd w:id="15"/>
      <w:bookmarkEnd w:id="16"/>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17" w:name="_Toc288568015"/>
      <w:bookmarkStart w:id="18" w:name="_Toc277243726"/>
      <w:r>
        <w:rPr>
          <w:rStyle w:val="CharSectno"/>
        </w:rPr>
        <w:t>5B</w:t>
      </w:r>
      <w:r>
        <w:t>.</w:t>
      </w:r>
      <w:r>
        <w:tab/>
        <w:t>Prescribed classes of person</w:t>
      </w:r>
      <w:bookmarkEnd w:id="17"/>
      <w:bookmarkEnd w:id="18"/>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19" w:name="_Toc288568016"/>
      <w:bookmarkStart w:id="20" w:name="_Toc277243727"/>
      <w:r>
        <w:rPr>
          <w:rStyle w:val="CharSectno"/>
        </w:rPr>
        <w:t>5C</w:t>
      </w:r>
      <w:r>
        <w:t>.</w:t>
      </w:r>
      <w:r>
        <w:tab/>
        <w:t>Prescribed quantities</w:t>
      </w:r>
      <w:bookmarkEnd w:id="19"/>
      <w:bookmarkEnd w:id="20"/>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21" w:name="_Toc288568017"/>
      <w:bookmarkStart w:id="22" w:name="_Toc277243728"/>
      <w:r>
        <w:rPr>
          <w:rStyle w:val="CharSectno"/>
        </w:rPr>
        <w:t>5D</w:t>
      </w:r>
      <w:r>
        <w:t>.</w:t>
      </w:r>
      <w:r>
        <w:tab/>
        <w:t>Declarations</w:t>
      </w:r>
      <w:bookmarkEnd w:id="21"/>
      <w:bookmarkEnd w:id="22"/>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23" w:name="_Toc288568018"/>
      <w:bookmarkStart w:id="24" w:name="_Toc277243729"/>
      <w:r>
        <w:rPr>
          <w:rStyle w:val="CharSectno"/>
        </w:rPr>
        <w:t>5E</w:t>
      </w:r>
      <w:r>
        <w:t>.</w:t>
      </w:r>
      <w:r>
        <w:tab/>
        <w:t>Evidence of identity</w:t>
      </w:r>
      <w:bookmarkEnd w:id="23"/>
      <w:bookmarkEnd w:id="24"/>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country-region">
        <w:r>
          <w:t>Australia</w:t>
        </w:r>
      </w:smartTag>
      <w:r>
        <w:t>.</w:t>
      </w:r>
    </w:p>
    <w:p>
      <w:pPr>
        <w:pStyle w:val="Footnotesection"/>
      </w:pPr>
      <w:r>
        <w:tab/>
        <w:t>[Regulation 5E inserted in Gazette 10 Dec 2004 p. 5970</w:t>
      </w:r>
      <w:r>
        <w:noBreakHyphen/>
        <w:t xml:space="preserve">1.] </w:t>
      </w:r>
    </w:p>
    <w:p>
      <w:pPr>
        <w:pStyle w:val="Heading5"/>
        <w:rPr>
          <w:snapToGrid w:val="0"/>
        </w:rPr>
      </w:pPr>
      <w:bookmarkStart w:id="25" w:name="_Toc288568019"/>
      <w:bookmarkStart w:id="26" w:name="_Toc277243730"/>
      <w:r>
        <w:rPr>
          <w:rStyle w:val="CharSectno"/>
        </w:rPr>
        <w:t>6</w:t>
      </w:r>
      <w:r>
        <w:rPr>
          <w:snapToGrid w:val="0"/>
        </w:rPr>
        <w:t xml:space="preserve">. </w:t>
      </w:r>
      <w:r>
        <w:rPr>
          <w:snapToGrid w:val="0"/>
        </w:rPr>
        <w:tab/>
        <w:t>Information on oath and search warrants under section 24(1)</w:t>
      </w:r>
      <w:bookmarkEnd w:id="25"/>
      <w:bookmarkEnd w:id="26"/>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27" w:name="_Toc288568020"/>
      <w:bookmarkStart w:id="28" w:name="_Toc277243731"/>
      <w:r>
        <w:rPr>
          <w:rStyle w:val="CharSectno"/>
        </w:rPr>
        <w:t>7</w:t>
      </w:r>
      <w:r>
        <w:rPr>
          <w:snapToGrid w:val="0"/>
        </w:rPr>
        <w:t xml:space="preserve">. </w:t>
      </w:r>
      <w:r>
        <w:rPr>
          <w:snapToGrid w:val="0"/>
        </w:rPr>
        <w:tab/>
        <w:t>Destruction of prohibited plants and prohibited drugs</w:t>
      </w:r>
      <w:bookmarkEnd w:id="27"/>
      <w:bookmarkEnd w:id="28"/>
      <w:r>
        <w:rPr>
          <w:snapToGrid w:val="0"/>
        </w:rPr>
        <w:t xml:space="preserve"> </w:t>
      </w:r>
    </w:p>
    <w:p>
      <w:pPr>
        <w:pStyle w:val="Subsection"/>
        <w:rPr>
          <w:snapToGrid w:val="0"/>
        </w:rPr>
      </w:pPr>
      <w:r>
        <w:rPr>
          <w:snapToGrid w:val="0"/>
        </w:rPr>
        <w:tab/>
        <w:t>(1)</w:t>
      </w:r>
      <w:r>
        <w:rPr>
          <w:snapToGrid w:val="0"/>
        </w:rPr>
        <w:tab/>
        <w:t xml:space="preserve">For the purposes of </w:t>
      </w:r>
      <w:r>
        <w:t xml:space="preserve">sections 27 and 28, </w:t>
      </w:r>
      <w:r>
        <w:rPr>
          <w:snapToGrid w:val="0"/>
        </w:rPr>
        <w:t xml:space="preserve">as read with section 41, of the Act, a prohibited drug, prohibited plant or dangerous </w:t>
      </w:r>
      <w:r>
        <w:t>substance, or a thing (other than a prohibited drug, prohibited plant or dangerous substance) (</w:t>
      </w:r>
      <w:r>
        <w:rPr>
          <w:rStyle w:val="CharDefText"/>
        </w:rPr>
        <w:t>other thing</w:t>
      </w:r>
      <w:r>
        <w:t xml:space="preserve">), </w:t>
      </w:r>
      <w:r>
        <w:rPr>
          <w:snapToGrid w:val="0"/>
        </w:rPr>
        <w:t>which is required to be destroyed shall be destroyed — </w:t>
      </w:r>
    </w:p>
    <w:p>
      <w:pPr>
        <w:pStyle w:val="Indenta"/>
        <w:rPr>
          <w:snapToGrid w:val="0"/>
        </w:rPr>
      </w:pPr>
      <w:r>
        <w:rPr>
          <w:snapToGrid w:val="0"/>
        </w:rPr>
        <w:tab/>
        <w:t>(a)</w:t>
      </w:r>
      <w:r>
        <w:rPr>
          <w:snapToGrid w:val="0"/>
        </w:rPr>
        <w:tab/>
        <w:t xml:space="preserve">by fire or water or by such other means as will ensure the complete destruction of that prohibited drug, prohibited plant or dangerous </w:t>
      </w:r>
      <w:r>
        <w:t xml:space="preserve">substance, or other 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Street">
        <w:r>
          <w:t>Magistrates Court</w:t>
        </w:r>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prohibited drug, prohibited plant or dangerous </w:t>
      </w:r>
      <w:r>
        <w:t xml:space="preserve">substance, or other thing, </w:t>
      </w:r>
      <w:r>
        <w:rPr>
          <w:snapToGrid w:val="0"/>
        </w:rPr>
        <w:t>concerned and shall sign that certificate.</w:t>
      </w:r>
    </w:p>
    <w:p>
      <w:pPr>
        <w:pStyle w:val="Footnotesection"/>
      </w:pPr>
      <w:r>
        <w:tab/>
        <w:t>[Regulation 7 amended in Gazette 9 Aug 1991 p. 4231; 2 Jul 1996 p. 3197; 29 Jan 1999 p. 273; 30 Mar 2010 p. 1266</w:t>
      </w:r>
      <w:r>
        <w:noBreakHyphen/>
        <w:t xml:space="preserve">7.] </w:t>
      </w:r>
    </w:p>
    <w:p>
      <w:pPr>
        <w:pStyle w:val="Heading5"/>
        <w:rPr>
          <w:snapToGrid w:val="0"/>
        </w:rPr>
      </w:pPr>
      <w:bookmarkStart w:id="29" w:name="_Toc288568021"/>
      <w:bookmarkStart w:id="30" w:name="_Toc277243732"/>
      <w:r>
        <w:rPr>
          <w:rStyle w:val="CharSectno"/>
        </w:rPr>
        <w:t>7A</w:t>
      </w:r>
      <w:r>
        <w:rPr>
          <w:snapToGrid w:val="0"/>
        </w:rPr>
        <w:t xml:space="preserve">. </w:t>
      </w:r>
      <w:r>
        <w:rPr>
          <w:snapToGrid w:val="0"/>
        </w:rPr>
        <w:tab/>
        <w:t>Directions by Commissioner of Police for destruction of seized prohibited drugs etc.</w:t>
      </w:r>
      <w:bookmarkEnd w:id="29"/>
      <w:bookmarkEnd w:id="30"/>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31" w:name="_Toc288568022"/>
      <w:bookmarkStart w:id="32" w:name="_Toc277243733"/>
      <w:r>
        <w:rPr>
          <w:rStyle w:val="CharSectno"/>
        </w:rPr>
        <w:t>7B</w:t>
      </w:r>
      <w:r>
        <w:t>.</w:t>
      </w:r>
      <w:r>
        <w:tab/>
        <w:t>Analysis or examination at request of accused</w:t>
      </w:r>
      <w:bookmarkEnd w:id="31"/>
      <w:bookmarkEnd w:id="32"/>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Heading5"/>
        <w:rPr>
          <w:snapToGrid w:val="0"/>
        </w:rPr>
      </w:pPr>
      <w:bookmarkStart w:id="33" w:name="_Toc288568023"/>
      <w:bookmarkStart w:id="34" w:name="_Toc277243734"/>
      <w:r>
        <w:rPr>
          <w:rStyle w:val="CharSectno"/>
        </w:rPr>
        <w:t>8</w:t>
      </w:r>
      <w:r>
        <w:rPr>
          <w:snapToGrid w:val="0"/>
        </w:rPr>
        <w:t xml:space="preserve">. </w:t>
      </w:r>
      <w:r>
        <w:rPr>
          <w:snapToGrid w:val="0"/>
        </w:rPr>
        <w:tab/>
        <w:t>Part V holding orders and applications therefor</w:t>
      </w:r>
      <w:bookmarkEnd w:id="33"/>
      <w:bookmarkEnd w:id="34"/>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Ednotesection"/>
      </w:pPr>
      <w:r>
        <w:t>[</w:t>
      </w:r>
      <w:r>
        <w:rPr>
          <w:b/>
          <w:bCs/>
        </w:rPr>
        <w:t>9.</w:t>
      </w:r>
      <w:r>
        <w:tab/>
        <w:t>Deleted in Gazette 30 Mar 2010 p. 1267.]</w:t>
      </w:r>
    </w:p>
    <w:p>
      <w:pPr>
        <w:pStyle w:val="Heading5"/>
        <w:rPr>
          <w:snapToGrid w:val="0"/>
        </w:rPr>
      </w:pPr>
      <w:bookmarkStart w:id="35" w:name="_Toc288568024"/>
      <w:bookmarkStart w:id="36" w:name="_Toc277243735"/>
      <w:r>
        <w:rPr>
          <w:rStyle w:val="CharSectno"/>
        </w:rPr>
        <w:t>10</w:t>
      </w:r>
      <w:r>
        <w:rPr>
          <w:snapToGrid w:val="0"/>
        </w:rPr>
        <w:t xml:space="preserve">. </w:t>
      </w:r>
      <w:r>
        <w:rPr>
          <w:snapToGrid w:val="0"/>
        </w:rPr>
        <w:tab/>
        <w:t>Authorities and certificates under section 31</w:t>
      </w:r>
      <w:bookmarkEnd w:id="35"/>
      <w:bookmarkEnd w:id="36"/>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37" w:name="_Toc288568025"/>
      <w:bookmarkStart w:id="38" w:name="_Toc277243736"/>
      <w:r>
        <w:rPr>
          <w:rStyle w:val="CharSectno"/>
        </w:rPr>
        <w:t>10A</w:t>
      </w:r>
      <w:r>
        <w:t>.</w:t>
      </w:r>
      <w:r>
        <w:tab/>
        <w:t>External serious drug offences (section 32A(3))</w:t>
      </w:r>
      <w:bookmarkEnd w:id="37"/>
      <w:bookmarkEnd w:id="38"/>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39" w:name="_Toc288568026"/>
      <w:bookmarkStart w:id="40" w:name="_Toc277243737"/>
      <w:r>
        <w:rPr>
          <w:rStyle w:val="CharSectno"/>
        </w:rPr>
        <w:t>11</w:t>
      </w:r>
      <w:r>
        <w:rPr>
          <w:snapToGrid w:val="0"/>
        </w:rPr>
        <w:t xml:space="preserve">. </w:t>
      </w:r>
      <w:r>
        <w:rPr>
          <w:snapToGrid w:val="0"/>
        </w:rPr>
        <w:tab/>
        <w:t>Certificates of approved analysts or approved botanists</w:t>
      </w:r>
      <w:bookmarkEnd w:id="39"/>
      <w:bookmarkEnd w:id="40"/>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41" w:name="_Toc288568027"/>
      <w:bookmarkStart w:id="42" w:name="_Toc277243738"/>
      <w:r>
        <w:rPr>
          <w:rStyle w:val="CharSectno"/>
        </w:rPr>
        <w:t>11A</w:t>
      </w:r>
      <w:r>
        <w:t>.</w:t>
      </w:r>
      <w:r>
        <w:tab/>
        <w:t>Applications by accused for copies of certificates</w:t>
      </w:r>
      <w:bookmarkEnd w:id="41"/>
      <w:bookmarkEnd w:id="4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43" w:name="_Toc288568028"/>
      <w:bookmarkStart w:id="44" w:name="_Toc277243739"/>
      <w:r>
        <w:rPr>
          <w:rStyle w:val="CharSectno"/>
        </w:rPr>
        <w:t>12</w:t>
      </w:r>
      <w:r>
        <w:rPr>
          <w:snapToGrid w:val="0"/>
        </w:rPr>
        <w:t xml:space="preserve">. </w:t>
      </w:r>
      <w:r>
        <w:rPr>
          <w:snapToGrid w:val="0"/>
        </w:rPr>
        <w:tab/>
        <w:t>Fees</w:t>
      </w:r>
      <w:bookmarkEnd w:id="43"/>
      <w:bookmarkEnd w:id="44"/>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5" w:name="_Toc192560883"/>
      <w:bookmarkStart w:id="46" w:name="_Toc233627523"/>
      <w:bookmarkStart w:id="47" w:name="_Toc233628026"/>
      <w:bookmarkStart w:id="48" w:name="_Toc257641912"/>
      <w:bookmarkStart w:id="49" w:name="_Toc277243740"/>
      <w:bookmarkStart w:id="50" w:name="_Toc288568029"/>
      <w:r>
        <w:rPr>
          <w:rStyle w:val="CharSchNo"/>
        </w:rPr>
        <w:t>Schedule 1</w:t>
      </w:r>
      <w:r>
        <w:t> — </w:t>
      </w:r>
      <w:r>
        <w:rPr>
          <w:rStyle w:val="CharSchText"/>
        </w:rPr>
        <w:t>Forms</w:t>
      </w:r>
      <w:bookmarkEnd w:id="45"/>
      <w:bookmarkEnd w:id="46"/>
      <w:bookmarkEnd w:id="47"/>
      <w:bookmarkEnd w:id="48"/>
      <w:bookmarkEnd w:id="49"/>
      <w:bookmarkEnd w:id="50"/>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rPr>
          <w:del w:id="51" w:author="Master Repository Process" w:date="2021-08-29T09:01:00Z"/>
        </w:rPr>
      </w:pPr>
      <w:del w:id="52" w:author="Master Repository Process" w:date="2021-08-29T09:01: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53" w:author="Master Repository Process" w:date="2021-08-29T09:01:00Z"/>
        </w:rPr>
      </w:pPr>
      <w:ins w:id="54" w:author="Master Repository Process" w:date="2021-08-29T09:01: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rPr>
          <w:del w:id="55" w:author="Master Repository Process" w:date="2021-08-29T09:01:00Z"/>
        </w:rPr>
      </w:pPr>
      <w:del w:id="56" w:author="Master Repository Process" w:date="2021-08-29T09:01:00Z">
        <w:r>
          <w:rPr>
            <w:noProof/>
            <w:lang w:eastAsia="en-AU"/>
          </w:rPr>
          <w:drawing>
            <wp:inline distT="0" distB="0" distL="0" distR="0">
              <wp:extent cx="936625" cy="168275"/>
              <wp:effectExtent l="0" t="0" r="0" b="317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57" w:author="Master Repository Process" w:date="2021-08-29T09:01:00Z"/>
        </w:rPr>
      </w:pPr>
      <w:ins w:id="58" w:author="Master Repository Process" w:date="2021-08-29T09:01: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PLANT OR DANGEROUS SUBSTANCE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8B inserted in Gazette 2 Jul 1996 p. 3200; amended in Gazette 12 Nov 2010 p. 5663.]</w:t>
      </w:r>
    </w:p>
    <w:p>
      <w:pPr>
        <w:pStyle w:val="yTable"/>
        <w:keepNext/>
        <w:pageBreakBefore/>
        <w:jc w:val="right"/>
        <w:rPr>
          <w:snapToGrid w:val="0"/>
        </w:rPr>
      </w:pPr>
      <w:r>
        <w:rPr>
          <w:snapToGrid w:val="0"/>
        </w:rPr>
        <w:t>Form M.D. 9</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ab/>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15 inserted in Gazette 2 Jul 1996 p. 3202; amended in Gazette 12 Nov 2010 p. 5663.] </w:t>
      </w:r>
    </w:p>
    <w:p>
      <w:pPr>
        <w:pStyle w:val="yScheduleHeading"/>
      </w:pPr>
      <w:bookmarkStart w:id="59" w:name="_Toc192560884"/>
      <w:bookmarkStart w:id="60" w:name="_Toc233627524"/>
      <w:bookmarkStart w:id="61" w:name="_Toc233628027"/>
      <w:bookmarkStart w:id="62" w:name="_Toc257641913"/>
      <w:bookmarkStart w:id="63" w:name="_Toc277243741"/>
      <w:bookmarkStart w:id="64" w:name="_Toc288568030"/>
      <w:r>
        <w:rPr>
          <w:rStyle w:val="CharSchNo"/>
        </w:rPr>
        <w:t>Schedule 2</w:t>
      </w:r>
      <w:r>
        <w:t> — </w:t>
      </w:r>
      <w:r>
        <w:rPr>
          <w:rStyle w:val="CharSchText"/>
        </w:rPr>
        <w:t>Prescribed universities</w:t>
      </w:r>
      <w:bookmarkEnd w:id="59"/>
      <w:bookmarkEnd w:id="60"/>
      <w:bookmarkEnd w:id="61"/>
      <w:bookmarkEnd w:id="62"/>
      <w:bookmarkEnd w:id="63"/>
      <w:bookmarkEnd w:id="64"/>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2</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Aberdeen</w:t>
              </w:r>
            </w:smartTag>
            <w:r>
              <w:t xml:space="preserve"> (</w:t>
            </w:r>
            <w:smartTag w:uri="urn:schemas-microsoft-com:office:smarttags" w:element="place">
              <w:smartTag w:uri="urn:schemas-microsoft-com:office:smarttags" w:element="City">
                <w:r>
                  <w:t>Aberdeen</w:t>
                </w:r>
              </w:smartTag>
              <w:r>
                <w:t xml:space="preserve">, </w:t>
              </w:r>
              <w:smartTag w:uri="urn:schemas-microsoft-com:office:smarttags" w:element="country-region">
                <w:r>
                  <w:t>Scotland</w:t>
                </w:r>
              </w:smartTag>
            </w:smartTag>
            <w:r>
              <w:t>)</w:t>
            </w:r>
          </w:p>
        </w:tc>
      </w:tr>
      <w:tr>
        <w:tc>
          <w:tcPr>
            <w:tcW w:w="993" w:type="dxa"/>
          </w:tcPr>
          <w:p>
            <w:pPr>
              <w:pStyle w:val="yTable"/>
              <w:spacing w:before="0"/>
            </w:pPr>
            <w:r>
              <w:t>3</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Alberta</w:t>
              </w:r>
            </w:smartTag>
            <w:r>
              <w:t xml:space="preserve">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w:t>
            </w:r>
          </w:p>
        </w:tc>
      </w:tr>
      <w:tr>
        <w:tc>
          <w:tcPr>
            <w:tcW w:w="993" w:type="dxa"/>
          </w:tcPr>
          <w:p>
            <w:pPr>
              <w:pStyle w:val="yTable"/>
              <w:spacing w:before="0"/>
            </w:pPr>
            <w:r>
              <w:t>4</w:t>
            </w:r>
          </w:p>
        </w:tc>
        <w:tc>
          <w:tcPr>
            <w:tcW w:w="6095" w:type="dxa"/>
          </w:tcPr>
          <w:p>
            <w:pPr>
              <w:pStyle w:val="yTable"/>
              <w:spacing w:before="0"/>
              <w:ind w:right="-141"/>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5</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Cambridge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tc>
      </w:tr>
      <w:tr>
        <w:tc>
          <w:tcPr>
            <w:tcW w:w="993" w:type="dxa"/>
          </w:tcPr>
          <w:p>
            <w:pPr>
              <w:pStyle w:val="yTable"/>
              <w:spacing w:before="0"/>
            </w:pPr>
            <w:r>
              <w:t>6</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Canterbury</w:t>
              </w:r>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w:t>
            </w:r>
          </w:p>
        </w:tc>
      </w:tr>
      <w:tr>
        <w:tc>
          <w:tcPr>
            <w:tcW w:w="993" w:type="dxa"/>
          </w:tcPr>
          <w:p>
            <w:pPr>
              <w:pStyle w:val="yTable"/>
              <w:spacing w:before="0"/>
            </w:pPr>
            <w:r>
              <w:t>7</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Cape Town</w:t>
              </w:r>
            </w:smartTag>
            <w:r>
              <w:t xml:space="preserve"> (</w:t>
            </w:r>
            <w:smartTag w:uri="urn:schemas-microsoft-com:office:smarttags" w:element="place">
              <w:smartTag w:uri="urn:schemas-microsoft-com:office:smarttags" w:element="City">
                <w:r>
                  <w:t>Rondebosch</w:t>
                </w:r>
              </w:smartTag>
              <w:r>
                <w:t xml:space="preserve">, </w:t>
              </w:r>
              <w:smartTag w:uri="urn:schemas-microsoft-com:office:smarttags" w:element="State">
                <w:r>
                  <w:t>Cape Province</w:t>
                </w:r>
              </w:smartTag>
              <w:r>
                <w:t xml:space="preserve">, </w:t>
              </w:r>
              <w:smartTag w:uri="urn:schemas-microsoft-com:office:smarttags" w:element="country-region">
                <w:r>
                  <w:t>South Africa</w:t>
                </w:r>
              </w:smartTag>
            </w:smartTag>
            <w:r>
              <w:t>)</w:t>
            </w:r>
          </w:p>
        </w:tc>
      </w:tr>
      <w:tr>
        <w:tc>
          <w:tcPr>
            <w:tcW w:w="993" w:type="dxa"/>
          </w:tcPr>
          <w:p>
            <w:pPr>
              <w:pStyle w:val="yTable"/>
              <w:spacing w:before="0"/>
            </w:pPr>
            <w:r>
              <w:t>8</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Malaya</w:t>
              </w:r>
            </w:smartTag>
            <w:r>
              <w:t xml:space="preserve">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tc>
      </w:tr>
      <w:tr>
        <w:tc>
          <w:tcPr>
            <w:tcW w:w="993" w:type="dxa"/>
          </w:tcPr>
          <w:p>
            <w:pPr>
              <w:pStyle w:val="yTable"/>
              <w:spacing w:before="0"/>
            </w:pPr>
            <w:r>
              <w:t>9</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10</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Reading</w:t>
              </w:r>
            </w:smartTag>
            <w:r>
              <w:t xml:space="preserve"> (</w:t>
            </w:r>
            <w:smartTag w:uri="urn:schemas-microsoft-com:office:smarttags" w:element="City">
              <w:r>
                <w:t>Reading</w:t>
              </w:r>
            </w:smartTag>
            <w:r>
              <w:t xml:space="preserve">, </w:t>
            </w:r>
            <w:smartTag w:uri="urn:schemas-microsoft-com:office:smarttags" w:element="place">
              <w:smartTag w:uri="urn:schemas-microsoft-com:office:smarttags" w:element="City">
                <w:r>
                  <w:t>Berkshire</w:t>
                </w:r>
              </w:smartTag>
              <w:r>
                <w:t xml:space="preserve">, </w:t>
              </w:r>
              <w:smartTag w:uri="urn:schemas-microsoft-com:office:smarttags" w:element="country-region">
                <w:r>
                  <w:t>England</w:t>
                </w:r>
              </w:smartTag>
            </w:smartTag>
            <w:r>
              <w:t>)</w:t>
            </w:r>
          </w:p>
        </w:tc>
      </w:tr>
      <w:tr>
        <w:tc>
          <w:tcPr>
            <w:tcW w:w="993" w:type="dxa"/>
          </w:tcPr>
          <w:p>
            <w:pPr>
              <w:pStyle w:val="yTable"/>
              <w:spacing w:before="0"/>
            </w:pPr>
            <w:r>
              <w:t>11</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Singapore</w:t>
              </w:r>
            </w:smartTag>
            <w:r>
              <w:t xml:space="preserve"> (</w:t>
            </w:r>
            <w:smartTag w:uri="urn:schemas-microsoft-com:office:smarttags" w:element="country-region">
              <w:smartTag w:uri="urn:schemas-microsoft-com:office:smarttags" w:element="place">
                <w:r>
                  <w:t>Singapore</w:t>
                </w:r>
              </w:smartTag>
            </w:smartTag>
            <w:r>
              <w:t>)</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65" w:name="_Toc192560885"/>
      <w:bookmarkStart w:id="66" w:name="_Toc233627525"/>
      <w:bookmarkStart w:id="67" w:name="_Toc233628028"/>
      <w:bookmarkStart w:id="68" w:name="_Toc257641914"/>
      <w:bookmarkStart w:id="69" w:name="_Toc277243742"/>
      <w:bookmarkStart w:id="70" w:name="_Toc288568031"/>
      <w:r>
        <w:rPr>
          <w:rStyle w:val="CharSchNo"/>
        </w:rPr>
        <w:t>Schedule 3</w:t>
      </w:r>
      <w:r>
        <w:t> — </w:t>
      </w:r>
      <w:r>
        <w:rPr>
          <w:rStyle w:val="CharSchText"/>
        </w:rPr>
        <w:t>Category 1 items</w:t>
      </w:r>
      <w:bookmarkEnd w:id="65"/>
      <w:bookmarkEnd w:id="66"/>
      <w:bookmarkEnd w:id="67"/>
      <w:bookmarkEnd w:id="68"/>
      <w:bookmarkEnd w:id="69"/>
      <w:bookmarkEnd w:id="70"/>
    </w:p>
    <w:p>
      <w:pPr>
        <w:pStyle w:val="yFootnoteheading"/>
      </w:pPr>
      <w:r>
        <w:tab/>
        <w:t>[Heading inserted in Gazette 10 Dec 2004 p. 5974.]</w:t>
      </w:r>
    </w:p>
    <w:p>
      <w:pPr>
        <w:pStyle w:val="yShoulderClause"/>
      </w:pPr>
      <w:r>
        <w:t>[r. 5, 5C]</w:t>
      </w:r>
    </w:p>
    <w:p>
      <w:pPr>
        <w:pStyle w:val="yHeading3"/>
      </w:pPr>
      <w:bookmarkStart w:id="71" w:name="_Toc192560886"/>
      <w:bookmarkStart w:id="72" w:name="_Toc233627526"/>
      <w:bookmarkStart w:id="73" w:name="_Toc233628029"/>
      <w:bookmarkStart w:id="74" w:name="_Toc257641915"/>
      <w:bookmarkStart w:id="75" w:name="_Toc277243743"/>
      <w:bookmarkStart w:id="76" w:name="_Toc288568032"/>
      <w:r>
        <w:t>Division 1</w:t>
      </w:r>
      <w:r>
        <w:rPr>
          <w:b w:val="0"/>
        </w:rPr>
        <w:t> — </w:t>
      </w:r>
      <w:r>
        <w:t>Substances</w:t>
      </w:r>
      <w:bookmarkEnd w:id="71"/>
      <w:bookmarkEnd w:id="72"/>
      <w:bookmarkEnd w:id="73"/>
      <w:bookmarkEnd w:id="74"/>
      <w:bookmarkEnd w:id="75"/>
      <w:bookmarkEnd w:id="76"/>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77" w:name="_Toc233627528"/>
      <w:bookmarkStart w:id="78" w:name="_Toc233628030"/>
      <w:bookmarkStart w:id="79" w:name="_Toc257641916"/>
      <w:bookmarkStart w:id="80" w:name="_Toc277243744"/>
      <w:bookmarkStart w:id="81" w:name="_Toc288568033"/>
      <w:bookmarkStart w:id="82" w:name="_Toc192560888"/>
      <w:r>
        <w:rPr>
          <w:rStyle w:val="CharSDivNo"/>
        </w:rPr>
        <w:t>Division 2</w:t>
      </w:r>
      <w:r>
        <w:rPr>
          <w:b w:val="0"/>
        </w:rPr>
        <w:t> </w:t>
      </w:r>
      <w:r>
        <w:rPr>
          <w:bCs/>
        </w:rPr>
        <w:t>— </w:t>
      </w:r>
      <w:r>
        <w:rPr>
          <w:rStyle w:val="CharSDivText"/>
        </w:rPr>
        <w:t>Things</w:t>
      </w:r>
      <w:bookmarkEnd w:id="77"/>
      <w:bookmarkEnd w:id="78"/>
      <w:bookmarkEnd w:id="79"/>
      <w:bookmarkEnd w:id="80"/>
      <w:bookmarkEnd w:id="81"/>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83" w:name="_Toc233627529"/>
      <w:bookmarkStart w:id="84" w:name="_Toc233628031"/>
      <w:bookmarkStart w:id="85" w:name="_Toc257641917"/>
      <w:bookmarkStart w:id="86" w:name="_Toc277243745"/>
      <w:bookmarkStart w:id="87" w:name="_Toc288568034"/>
      <w:r>
        <w:rPr>
          <w:rStyle w:val="CharSchNo"/>
        </w:rPr>
        <w:t>Schedule 4</w:t>
      </w:r>
      <w:r>
        <w:t> — </w:t>
      </w:r>
      <w:r>
        <w:rPr>
          <w:rStyle w:val="CharSchText"/>
        </w:rPr>
        <w:t>Category 2 items</w:t>
      </w:r>
      <w:bookmarkEnd w:id="82"/>
      <w:bookmarkEnd w:id="83"/>
      <w:bookmarkEnd w:id="84"/>
      <w:bookmarkEnd w:id="85"/>
      <w:bookmarkEnd w:id="86"/>
      <w:bookmarkEnd w:id="87"/>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88" w:name="_Toc192560889"/>
      <w:bookmarkStart w:id="89" w:name="_Toc233627530"/>
      <w:bookmarkStart w:id="90" w:name="_Toc233628032"/>
      <w:bookmarkStart w:id="91" w:name="_Toc257641918"/>
      <w:bookmarkStart w:id="92" w:name="_Toc277243746"/>
      <w:bookmarkStart w:id="93" w:name="_Toc288568035"/>
      <w:r>
        <w:t>Division 1</w:t>
      </w:r>
      <w:r>
        <w:rPr>
          <w:b w:val="0"/>
        </w:rPr>
        <w:t> — </w:t>
      </w:r>
      <w:r>
        <w:t>Substances</w:t>
      </w:r>
      <w:bookmarkEnd w:id="88"/>
      <w:bookmarkEnd w:id="89"/>
      <w:bookmarkEnd w:id="90"/>
      <w:bookmarkEnd w:id="91"/>
      <w:bookmarkEnd w:id="92"/>
      <w:bookmarkEnd w:id="93"/>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94" w:name="_Toc192560890"/>
      <w:bookmarkStart w:id="95" w:name="_Toc233627531"/>
      <w:bookmarkStart w:id="96" w:name="_Toc233628033"/>
      <w:bookmarkStart w:id="97" w:name="_Toc257641919"/>
      <w:bookmarkStart w:id="98" w:name="_Toc277243747"/>
      <w:bookmarkStart w:id="99" w:name="_Toc288568036"/>
      <w:r>
        <w:t>Division 2</w:t>
      </w:r>
      <w:r>
        <w:rPr>
          <w:b w:val="0"/>
        </w:rPr>
        <w:t> — </w:t>
      </w:r>
      <w:r>
        <w:t>Things</w:t>
      </w:r>
      <w:bookmarkEnd w:id="94"/>
      <w:bookmarkEnd w:id="95"/>
      <w:bookmarkEnd w:id="96"/>
      <w:bookmarkEnd w:id="97"/>
      <w:bookmarkEnd w:id="98"/>
      <w:bookmarkEnd w:id="99"/>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ins w:id="100" w:author="Master Repository Process" w:date="2021-08-29T09:01:00Z"/>
        </w:trPr>
        <w:tc>
          <w:tcPr>
            <w:tcW w:w="3960" w:type="dxa"/>
          </w:tcPr>
          <w:p>
            <w:pPr>
              <w:autoSpaceDE w:val="0"/>
              <w:autoSpaceDN w:val="0"/>
              <w:adjustRightInd w:val="0"/>
              <w:spacing w:before="60"/>
              <w:rPr>
                <w:ins w:id="101" w:author="Master Repository Process" w:date="2021-08-29T09:01:00Z"/>
                <w:sz w:val="22"/>
              </w:rPr>
            </w:pPr>
            <w:ins w:id="102" w:author="Master Repository Process" w:date="2021-08-29T09:01:00Z">
              <w:r>
                <w:rPr>
                  <w:sz w:val="22"/>
                </w:rPr>
                <w:t>Encapsulators (Capsule filling machines)</w:t>
              </w:r>
            </w:ins>
          </w:p>
        </w:tc>
        <w:tc>
          <w:tcPr>
            <w:tcW w:w="3120" w:type="dxa"/>
          </w:tcPr>
          <w:p>
            <w:pPr>
              <w:autoSpaceDE w:val="0"/>
              <w:autoSpaceDN w:val="0"/>
              <w:adjustRightInd w:val="0"/>
              <w:spacing w:before="60"/>
              <w:rPr>
                <w:ins w:id="103" w:author="Master Repository Process" w:date="2021-08-29T09:01:00Z"/>
                <w:sz w:val="22"/>
              </w:rPr>
            </w:pPr>
            <w:ins w:id="104" w:author="Master Repository Process" w:date="2021-08-29T09:01:00Z">
              <w:r>
                <w:rPr>
                  <w:sz w:val="22"/>
                </w:rPr>
                <w:t>Manual or mechanical</w:t>
              </w:r>
            </w:ins>
          </w:p>
        </w:tc>
      </w:tr>
      <w:tr>
        <w:trPr>
          <w:cantSplit/>
        </w:trPr>
        <w:tc>
          <w:tcPr>
            <w:tcW w:w="3960" w:type="dxa"/>
          </w:tcPr>
          <w:p>
            <w:pPr>
              <w:autoSpaceDE w:val="0"/>
              <w:autoSpaceDN w:val="0"/>
              <w:adjustRightInd w:val="0"/>
              <w:spacing w:before="60"/>
              <w:rPr>
                <w:sz w:val="22"/>
              </w:rPr>
            </w:pPr>
            <w:r>
              <w:rPr>
                <w:sz w:val="22"/>
              </w:rPr>
              <w:t>Pill presses</w:t>
            </w:r>
            <w:ins w:id="105" w:author="Master Repository Process" w:date="2021-08-29T09:01:00Z">
              <w:r>
                <w:rPr>
                  <w:sz w:val="22"/>
                </w:rPr>
                <w:t xml:space="preserve"> (including a part for a pill press)</w:t>
              </w:r>
            </w:ins>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w:t>
      </w:r>
      <w:ins w:id="106" w:author="Master Repository Process" w:date="2021-08-29T09:01:00Z">
        <w:r>
          <w:t>; amended in Gazette 22 Mar 2011 p. 972</w:t>
        </w:r>
      </w:ins>
      <w:r>
        <w:t>.]</w:t>
      </w:r>
    </w:p>
    <w:p>
      <w:pPr>
        <w:pStyle w:val="CentredBaseLine"/>
        <w:jc w:val="center"/>
        <w:rPr>
          <w:del w:id="107" w:author="Master Repository Process" w:date="2021-08-29T09:01:00Z"/>
        </w:rPr>
      </w:pPr>
      <w:del w:id="108" w:author="Master Repository Process" w:date="2021-08-29T09:01:00Z">
        <w:r>
          <w:rPr>
            <w:noProof/>
            <w:lang w:eastAsia="en-AU"/>
          </w:rPr>
          <w:drawing>
            <wp:inline distT="0" distB="0" distL="0" distR="0">
              <wp:extent cx="936625" cy="168275"/>
              <wp:effectExtent l="0" t="0" r="0" b="3175"/>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9" w:name="_Toc192560891"/>
      <w:bookmarkStart w:id="110" w:name="_Toc233627532"/>
      <w:bookmarkStart w:id="111" w:name="_Toc233628034"/>
      <w:bookmarkStart w:id="112" w:name="_Toc257641920"/>
      <w:bookmarkStart w:id="113" w:name="_Toc277243748"/>
      <w:bookmarkStart w:id="114" w:name="_Toc288568037"/>
      <w:r>
        <w:t>Notes</w:t>
      </w:r>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288568038"/>
      <w:bookmarkStart w:id="116" w:name="_Toc277243749"/>
      <w:r>
        <w:rPr>
          <w:snapToGrid w:val="0"/>
        </w:rP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r>
        <w:trPr>
          <w:cantSplit/>
          <w:ins w:id="117" w:author="Master Repository Process" w:date="2021-08-29T09:01:00Z"/>
        </w:trPr>
        <w:tc>
          <w:tcPr>
            <w:tcW w:w="3118" w:type="dxa"/>
            <w:tcBorders>
              <w:bottom w:val="single" w:sz="8" w:space="0" w:color="auto"/>
            </w:tcBorders>
          </w:tcPr>
          <w:p>
            <w:pPr>
              <w:pStyle w:val="nTable"/>
              <w:spacing w:after="40"/>
              <w:ind w:right="113"/>
              <w:rPr>
                <w:ins w:id="118" w:author="Master Repository Process" w:date="2021-08-29T09:01:00Z"/>
                <w:i/>
                <w:sz w:val="19"/>
              </w:rPr>
            </w:pPr>
            <w:ins w:id="119" w:author="Master Repository Process" w:date="2021-08-29T09:01:00Z">
              <w:r>
                <w:rPr>
                  <w:i/>
                  <w:sz w:val="19"/>
                </w:rPr>
                <w:t>Misuse of Drugs Amendment Regulations 2011</w:t>
              </w:r>
            </w:ins>
          </w:p>
        </w:tc>
        <w:tc>
          <w:tcPr>
            <w:tcW w:w="1276" w:type="dxa"/>
            <w:tcBorders>
              <w:bottom w:val="single" w:sz="8" w:space="0" w:color="auto"/>
            </w:tcBorders>
          </w:tcPr>
          <w:p>
            <w:pPr>
              <w:pStyle w:val="nTable"/>
              <w:spacing w:after="40"/>
              <w:rPr>
                <w:ins w:id="120" w:author="Master Repository Process" w:date="2021-08-29T09:01:00Z"/>
                <w:sz w:val="19"/>
              </w:rPr>
            </w:pPr>
            <w:ins w:id="121" w:author="Master Repository Process" w:date="2021-08-29T09:01:00Z">
              <w:r>
                <w:rPr>
                  <w:sz w:val="19"/>
                </w:rPr>
                <w:t>22 Mar 2011 p. 971-2</w:t>
              </w:r>
            </w:ins>
          </w:p>
        </w:tc>
        <w:tc>
          <w:tcPr>
            <w:tcW w:w="2698" w:type="dxa"/>
            <w:tcBorders>
              <w:bottom w:val="single" w:sz="8" w:space="0" w:color="auto"/>
            </w:tcBorders>
          </w:tcPr>
          <w:p>
            <w:pPr>
              <w:pStyle w:val="nTable"/>
              <w:spacing w:after="40"/>
              <w:rPr>
                <w:ins w:id="122" w:author="Master Repository Process" w:date="2021-08-29T09:01:00Z"/>
                <w:snapToGrid w:val="0"/>
                <w:spacing w:val="-2"/>
                <w:sz w:val="19"/>
                <w:lang w:val="en-US"/>
              </w:rPr>
            </w:pPr>
            <w:ins w:id="123" w:author="Master Repository Process" w:date="2021-08-29T09:01:00Z">
              <w:r>
                <w:rPr>
                  <w:snapToGrid w:val="0"/>
                  <w:spacing w:val="-2"/>
                  <w:sz w:val="19"/>
                  <w:lang w:val="en-US"/>
                </w:rPr>
                <w:t>r. 1 and 2: 22 Mar 2011 (see r. 2(a));</w:t>
              </w:r>
              <w:r>
                <w:rPr>
                  <w:snapToGrid w:val="0"/>
                  <w:spacing w:val="-2"/>
                  <w:sz w:val="19"/>
                  <w:lang w:val="en-US"/>
                </w:rPr>
                <w:br/>
                <w:t>Regulations other than r. 1 and 2: 23 Mar 2011 (see r. 2(b))</w:t>
              </w:r>
            </w:ins>
          </w:p>
        </w:tc>
      </w:tr>
    </w:tbl>
    <w:p>
      <w:pPr>
        <w:pStyle w:val="nSubsection"/>
        <w:spacing w:before="160"/>
      </w:pPr>
      <w:r>
        <w:rPr>
          <w:vertAlign w:val="superscript"/>
        </w:rPr>
        <w:t>2</w:t>
      </w:r>
      <w:r>
        <w:tab/>
        <w:t xml:space="preserve">Repealed by the </w:t>
      </w:r>
      <w:r>
        <w:rPr>
          <w:i/>
          <w:iCs/>
        </w:rPr>
        <w:t>Optometrists Act 2005</w:t>
      </w:r>
      <w:r>
        <w:t>.</w:t>
      </w:r>
    </w:p>
    <w:p>
      <w:pPr>
        <w:pStyle w:val="nSubsection"/>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 xml:space="preserve">.  The reference was amended under the </w:t>
      </w:r>
      <w:r>
        <w:rPr>
          <w:i/>
          <w:iCs/>
        </w:rPr>
        <w:t>Reprints Act 1984</w:t>
      </w:r>
      <w:r>
        <w:t xml:space="preserve"> s. 7(5)(a).</w:t>
      </w: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639"/>
    <w:docVar w:name="WAFER_20151208140639" w:val="RemoveTrackChanges"/>
    <w:docVar w:name="WAFER_20151208140639_GUID" w:val="3d6de5d0-29f7-468b-b8ad-d5a471b20c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1BFA023-A86F-4A2E-A95E-ACEB81F5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5872</Words>
  <Characters>35292</Characters>
  <Application>Microsoft Office Word</Application>
  <DocSecurity>0</DocSecurity>
  <Lines>1260</Lines>
  <Paragraphs>776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02-d0-02 - 02-e0-03</dc:title>
  <dc:subject/>
  <dc:creator/>
  <cp:keywords/>
  <dc:description/>
  <cp:lastModifiedBy>Master Repository Process</cp:lastModifiedBy>
  <cp:revision>2</cp:revision>
  <cp:lastPrinted>2008-02-20T07:08:00Z</cp:lastPrinted>
  <dcterms:created xsi:type="dcterms:W3CDTF">2021-08-29T01:01:00Z</dcterms:created>
  <dcterms:modified xsi:type="dcterms:W3CDTF">2021-08-29T01:01:00Z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20110323</vt:lpwstr>
  </property>
  <property fmtid="{D5CDD505-2E9C-101B-9397-08002B2CF9AE}" pid="4" name="DocumentType">
    <vt:lpwstr>Reg</vt:lpwstr>
  </property>
  <property fmtid="{D5CDD505-2E9C-101B-9397-08002B2CF9AE}" pid="5" name="OwlsUID">
    <vt:i4>4644</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13 Nov 2010</vt:lpwstr>
  </property>
  <property fmtid="{D5CDD505-2E9C-101B-9397-08002B2CF9AE}" pid="9" name="ToSuffix">
    <vt:lpwstr>02-e0-03</vt:lpwstr>
  </property>
  <property fmtid="{D5CDD505-2E9C-101B-9397-08002B2CF9AE}" pid="10" name="ToAsAtDate">
    <vt:lpwstr>23 Mar 2011</vt:lpwstr>
  </property>
</Properties>
</file>