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0" w:name="_Toc5697848"/>
      <w:bookmarkStart w:id="1" w:name="_Toc42403260"/>
      <w:bookmarkStart w:id="2" w:name="_Toc155512490"/>
      <w:bookmarkStart w:id="3" w:name="_Toc288653129"/>
      <w:bookmarkStart w:id="4" w:name="_Toc27889936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6" w:name="_Toc5697849"/>
      <w:bookmarkStart w:id="7" w:name="_Toc42403261"/>
      <w:bookmarkStart w:id="8" w:name="_Toc155512491"/>
      <w:bookmarkStart w:id="9" w:name="_Toc288653130"/>
      <w:bookmarkStart w:id="10" w:name="_Toc27889936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1" w:name="_Toc5697850"/>
      <w:bookmarkStart w:id="12" w:name="_Toc42403262"/>
      <w:bookmarkStart w:id="13" w:name="_Toc155512492"/>
      <w:bookmarkStart w:id="14" w:name="_Toc288653131"/>
      <w:bookmarkStart w:id="15" w:name="_Toc278899365"/>
      <w:r>
        <w:rPr>
          <w:rStyle w:val="CharSectno"/>
        </w:rPr>
        <w:t>3</w:t>
      </w:r>
      <w:r>
        <w:rPr>
          <w:snapToGrid w:val="0"/>
        </w:rPr>
        <w:t>.</w:t>
      </w:r>
      <w:r>
        <w:rPr>
          <w:snapToGrid w:val="0"/>
        </w:rPr>
        <w:tab/>
        <w:t>Prescribed independent departments for purposes of section 3(3) of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6" w:name="_Toc5697851"/>
      <w:bookmarkStart w:id="17" w:name="_Toc42403263"/>
      <w:bookmarkStart w:id="18" w:name="_Toc155512493"/>
      <w:bookmarkStart w:id="19" w:name="_Toc288653132"/>
      <w:bookmarkStart w:id="20" w:name="_Toc278899366"/>
      <w:r>
        <w:rPr>
          <w:rStyle w:val="CharSectno"/>
        </w:rPr>
        <w:t>4</w:t>
      </w:r>
      <w:r>
        <w:rPr>
          <w:snapToGrid w:val="0"/>
        </w:rPr>
        <w:t>.</w:t>
      </w:r>
      <w:r>
        <w:rPr>
          <w:snapToGrid w:val="0"/>
        </w:rPr>
        <w:tab/>
        <w:t>Prescribed independent departments for purposes of section 5(2)(a) of Act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21" w:name="_Toc5697852"/>
      <w:bookmarkStart w:id="22" w:name="_Toc42403264"/>
      <w:bookmarkStart w:id="23" w:name="_Toc155512494"/>
      <w:bookmarkStart w:id="24" w:name="_Toc288653133"/>
      <w:bookmarkStart w:id="25" w:name="_Toc278899367"/>
      <w:r>
        <w:rPr>
          <w:rStyle w:val="CharSectno"/>
        </w:rPr>
        <w:t>4A</w:t>
      </w:r>
      <w:r>
        <w:rPr>
          <w:snapToGrid w:val="0"/>
        </w:rPr>
        <w:t>.</w:t>
      </w:r>
      <w:r>
        <w:rPr>
          <w:snapToGrid w:val="0"/>
        </w:rPr>
        <w:tab/>
        <w:t>Deemed chief executive officers for purposes of section 4(5)</w:t>
      </w:r>
      <w:bookmarkEnd w:id="21"/>
      <w:bookmarkEnd w:id="22"/>
      <w:r>
        <w:rPr>
          <w:snapToGrid w:val="0"/>
        </w:rPr>
        <w:t xml:space="preserve"> of Act</w:t>
      </w:r>
      <w:bookmarkEnd w:id="23"/>
      <w:bookmarkEnd w:id="24"/>
      <w:bookmarkEnd w:id="25"/>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6" w:name="_Toc5697853"/>
      <w:bookmarkStart w:id="27" w:name="_Toc42403265"/>
      <w:bookmarkStart w:id="28" w:name="_Toc155512495"/>
      <w:bookmarkStart w:id="29" w:name="_Toc288653134"/>
      <w:bookmarkStart w:id="30" w:name="_Toc278899368"/>
      <w:r>
        <w:rPr>
          <w:rStyle w:val="CharSectno"/>
        </w:rPr>
        <w:t>4B</w:t>
      </w:r>
      <w:r>
        <w:rPr>
          <w:snapToGrid w:val="0"/>
        </w:rPr>
        <w:t>.</w:t>
      </w:r>
      <w:r>
        <w:rPr>
          <w:snapToGrid w:val="0"/>
        </w:rPr>
        <w:tab/>
        <w:t>Deemed chief employee for purposes of section 4(5)</w:t>
      </w:r>
      <w:bookmarkEnd w:id="26"/>
      <w:bookmarkEnd w:id="27"/>
      <w:r>
        <w:rPr>
          <w:snapToGrid w:val="0"/>
        </w:rPr>
        <w:t xml:space="preserve"> of Act</w:t>
      </w:r>
      <w:bookmarkEnd w:id="28"/>
      <w:bookmarkEnd w:id="29"/>
      <w:bookmarkEnd w:id="30"/>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31" w:name="_Toc5697854"/>
      <w:bookmarkStart w:id="32" w:name="_Toc42403266"/>
      <w:bookmarkStart w:id="33" w:name="_Toc155512496"/>
      <w:bookmarkStart w:id="34" w:name="_Toc288653135"/>
      <w:bookmarkStart w:id="35" w:name="_Toc278899369"/>
      <w:r>
        <w:rPr>
          <w:rStyle w:val="CharSectno"/>
        </w:rPr>
        <w:t>5</w:t>
      </w:r>
      <w:r>
        <w:rPr>
          <w:snapToGrid w:val="0"/>
        </w:rPr>
        <w:t>.</w:t>
      </w:r>
      <w:r>
        <w:rPr>
          <w:snapToGrid w:val="0"/>
        </w:rPr>
        <w:tab/>
        <w:t>Employing authorities for purposes of section 5(3) of Act</w:t>
      </w:r>
      <w:bookmarkEnd w:id="31"/>
      <w:bookmarkEnd w:id="32"/>
      <w:bookmarkEnd w:id="33"/>
      <w:bookmarkEnd w:id="34"/>
      <w:bookmarkEnd w:id="35"/>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36" w:name="_Toc5697855"/>
      <w:bookmarkStart w:id="37" w:name="_Toc42403267"/>
      <w:bookmarkStart w:id="38" w:name="_Toc155512497"/>
      <w:bookmarkStart w:id="39" w:name="_Toc288653136"/>
      <w:bookmarkStart w:id="40" w:name="_Toc278899370"/>
      <w:r>
        <w:rPr>
          <w:rStyle w:val="CharSectno"/>
        </w:rPr>
        <w:t>5A</w:t>
      </w:r>
      <w:r>
        <w:rPr>
          <w:snapToGrid w:val="0"/>
        </w:rPr>
        <w:t>.</w:t>
      </w:r>
      <w:r>
        <w:rPr>
          <w:snapToGrid w:val="0"/>
        </w:rPr>
        <w:tab/>
        <w:t>Prescribed human resource management activities for purposes of section 21(1)(a)(ii) of Act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41" w:name="_Toc5697856"/>
      <w:bookmarkStart w:id="42" w:name="_Toc42403268"/>
      <w:bookmarkStart w:id="43" w:name="_Toc155512498"/>
      <w:bookmarkStart w:id="44" w:name="_Toc288653137"/>
      <w:bookmarkStart w:id="45" w:name="_Toc278899371"/>
      <w:r>
        <w:rPr>
          <w:rStyle w:val="CharSectno"/>
        </w:rPr>
        <w:t>6</w:t>
      </w:r>
      <w:r>
        <w:rPr>
          <w:snapToGrid w:val="0"/>
        </w:rPr>
        <w:t>.</w:t>
      </w:r>
      <w:r>
        <w:rPr>
          <w:snapToGrid w:val="0"/>
        </w:rPr>
        <w:tab/>
        <w:t>Prescribed salary level for purposes of section 43(1) of Act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46" w:name="_Toc5697857"/>
      <w:bookmarkStart w:id="47" w:name="_Toc42403269"/>
      <w:bookmarkStart w:id="48" w:name="_Toc155512499"/>
      <w:bookmarkStart w:id="49" w:name="_Toc288653138"/>
      <w:bookmarkStart w:id="50" w:name="_Toc278899372"/>
      <w:r>
        <w:rPr>
          <w:rStyle w:val="CharSectno"/>
        </w:rPr>
        <w:t>7</w:t>
      </w:r>
      <w:r>
        <w:rPr>
          <w:snapToGrid w:val="0"/>
        </w:rPr>
        <w:t>.</w:t>
      </w:r>
      <w:r>
        <w:rPr>
          <w:snapToGrid w:val="0"/>
        </w:rPr>
        <w:tab/>
        <w:t>Prescribed amount for purposes of section 56(3)(a) of Act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51" w:name="_Toc5697858"/>
      <w:bookmarkStart w:id="52" w:name="_Toc42403270"/>
      <w:bookmarkStart w:id="53" w:name="_Toc155512500"/>
      <w:bookmarkStart w:id="54" w:name="_Toc288653139"/>
      <w:bookmarkStart w:id="55" w:name="_Toc278899373"/>
      <w:r>
        <w:rPr>
          <w:rStyle w:val="CharSectno"/>
        </w:rPr>
        <w:t>8</w:t>
      </w:r>
      <w:r>
        <w:rPr>
          <w:snapToGrid w:val="0"/>
        </w:rPr>
        <w:t>.</w:t>
      </w:r>
      <w:r>
        <w:rPr>
          <w:snapToGrid w:val="0"/>
        </w:rPr>
        <w:tab/>
        <w:t>Prescribed amount for purposes of section 56(5)(b) of Act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56" w:name="_Toc5697859"/>
      <w:bookmarkStart w:id="57" w:name="_Toc42403271"/>
      <w:bookmarkStart w:id="58" w:name="_Toc155512501"/>
      <w:bookmarkStart w:id="59" w:name="_Toc288653140"/>
      <w:bookmarkStart w:id="60" w:name="_Toc278899374"/>
      <w:r>
        <w:rPr>
          <w:rStyle w:val="CharSectno"/>
        </w:rPr>
        <w:t>8A</w:t>
      </w:r>
      <w:r>
        <w:t>.</w:t>
      </w:r>
      <w:r>
        <w:tab/>
        <w:t>Prescribed arrangements for purposes of section 57(1)(b) of Act in relation to CEOs</w:t>
      </w:r>
      <w:bookmarkEnd w:id="56"/>
      <w:bookmarkEnd w:id="57"/>
      <w:bookmarkEnd w:id="58"/>
      <w:bookmarkEnd w:id="59"/>
      <w:bookmarkEnd w:id="60"/>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 5 Nov 2010 p. 5571.]</w:t>
      </w:r>
    </w:p>
    <w:p>
      <w:pPr>
        <w:pStyle w:val="Heading5"/>
        <w:rPr>
          <w:snapToGrid w:val="0"/>
        </w:rPr>
      </w:pPr>
      <w:bookmarkStart w:id="61" w:name="_Toc5697860"/>
      <w:bookmarkStart w:id="62" w:name="_Toc42403272"/>
      <w:bookmarkStart w:id="63" w:name="_Toc155512502"/>
      <w:bookmarkStart w:id="64" w:name="_Toc288653141"/>
      <w:bookmarkStart w:id="65" w:name="_Toc278899375"/>
      <w:r>
        <w:rPr>
          <w:rStyle w:val="CharSectno"/>
        </w:rPr>
        <w:t>9</w:t>
      </w:r>
      <w:r>
        <w:rPr>
          <w:snapToGrid w:val="0"/>
        </w:rPr>
        <w:t>.</w:t>
      </w:r>
      <w:r>
        <w:rPr>
          <w:snapToGrid w:val="0"/>
        </w:rPr>
        <w:tab/>
        <w:t>Prescribed period for purposes of section 59(4) of Act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66" w:name="_Toc5697861"/>
      <w:bookmarkStart w:id="67" w:name="_Toc42403273"/>
      <w:bookmarkStart w:id="68" w:name="_Toc155512503"/>
      <w:bookmarkStart w:id="69" w:name="_Toc288653142"/>
      <w:bookmarkStart w:id="70" w:name="_Toc278899376"/>
      <w:r>
        <w:rPr>
          <w:rStyle w:val="CharSectno"/>
        </w:rPr>
        <w:t>10</w:t>
      </w:r>
      <w:r>
        <w:rPr>
          <w:snapToGrid w:val="0"/>
        </w:rPr>
        <w:t>.</w:t>
      </w:r>
      <w:r>
        <w:rPr>
          <w:snapToGrid w:val="0"/>
        </w:rPr>
        <w:tab/>
        <w:t>Prescribed class for purposes of section 64(5)(b) of Act</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71" w:name="_Toc5697862"/>
      <w:bookmarkStart w:id="72" w:name="_Toc42403274"/>
      <w:bookmarkStart w:id="73" w:name="_Toc155512504"/>
      <w:bookmarkStart w:id="74" w:name="_Toc288653143"/>
      <w:bookmarkStart w:id="75" w:name="_Toc278899377"/>
      <w:r>
        <w:rPr>
          <w:rStyle w:val="CharSectno"/>
        </w:rPr>
        <w:t>11</w:t>
      </w:r>
      <w:r>
        <w:rPr>
          <w:snapToGrid w:val="0"/>
        </w:rPr>
        <w:t>.</w:t>
      </w:r>
      <w:r>
        <w:rPr>
          <w:snapToGrid w:val="0"/>
        </w:rPr>
        <w:tab/>
        <w:t>Prescribed period for purposes of section 70(6) of Act</w:t>
      </w:r>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76" w:name="_Toc5697863"/>
      <w:bookmarkStart w:id="77" w:name="_Toc42403275"/>
      <w:bookmarkStart w:id="78" w:name="_Toc155512505"/>
      <w:bookmarkStart w:id="79" w:name="_Toc288653144"/>
      <w:bookmarkStart w:id="80" w:name="_Toc278899378"/>
      <w:r>
        <w:rPr>
          <w:rStyle w:val="CharSectno"/>
        </w:rPr>
        <w:t>12</w:t>
      </w:r>
      <w:r>
        <w:rPr>
          <w:snapToGrid w:val="0"/>
        </w:rPr>
        <w:t>.</w:t>
      </w:r>
      <w:r>
        <w:rPr>
          <w:snapToGrid w:val="0"/>
        </w:rPr>
        <w:tab/>
        <w:t>Prescribed amount for purposes of section 72(2)(b) of Act</w:t>
      </w:r>
      <w:bookmarkEnd w:id="76"/>
      <w:bookmarkEnd w:id="77"/>
      <w:bookmarkEnd w:id="78"/>
      <w:bookmarkEnd w:id="79"/>
      <w:bookmarkEnd w:id="80"/>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81" w:name="_Toc5697864"/>
      <w:bookmarkStart w:id="82" w:name="_Toc42403276"/>
      <w:bookmarkStart w:id="83" w:name="_Toc155512506"/>
      <w:bookmarkStart w:id="84" w:name="_Toc288653145"/>
      <w:bookmarkStart w:id="85" w:name="_Toc278899379"/>
      <w:r>
        <w:rPr>
          <w:rStyle w:val="CharSectno"/>
        </w:rPr>
        <w:t>13</w:t>
      </w:r>
      <w:r>
        <w:rPr>
          <w:snapToGrid w:val="0"/>
        </w:rPr>
        <w:t>.</w:t>
      </w:r>
      <w:r>
        <w:rPr>
          <w:snapToGrid w:val="0"/>
        </w:rPr>
        <w:tab/>
        <w:t>Prescribed salary level for purposes of section 75(2)(a) of Act</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86" w:name="_Toc5697865"/>
      <w:bookmarkStart w:id="87" w:name="_Toc42403277"/>
      <w:bookmarkStart w:id="88" w:name="_Toc155512507"/>
      <w:bookmarkStart w:id="89" w:name="_Toc288653146"/>
      <w:bookmarkStart w:id="90" w:name="_Toc278899380"/>
      <w:r>
        <w:rPr>
          <w:rStyle w:val="CharSectno"/>
        </w:rPr>
        <w:t>14</w:t>
      </w:r>
      <w:r>
        <w:rPr>
          <w:snapToGrid w:val="0"/>
        </w:rPr>
        <w:t>.</w:t>
      </w:r>
      <w:r>
        <w:rPr>
          <w:snapToGrid w:val="0"/>
        </w:rPr>
        <w:tab/>
        <w:t>Prescribed classes of employees for purposes of section 76 of Act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w:t>
      </w:r>
      <w:smartTag w:uri="urn:schemas-microsoft-com:office:smarttags" w:element="place">
        <w:smartTag w:uri="urn:schemas-microsoft-com:office:smarttags" w:element="PlaceName">
          <w:r>
            <w:rPr>
              <w:snapToGrid w:val="0"/>
            </w:rPr>
            <w:t>Karratha</w:t>
          </w:r>
        </w:smartTag>
        <w:r>
          <w:rPr>
            <w:snapToGrid w:val="0"/>
          </w:rPr>
          <w:t xml:space="preserve"> </w:t>
        </w:r>
        <w:smartTag w:uri="urn:schemas-microsoft-com:office:smarttags" w:element="PlaceType">
          <w:r>
            <w:rPr>
              <w:snapToGrid w:val="0"/>
            </w:rPr>
            <w:t>College</w:t>
          </w:r>
        </w:smartTag>
      </w:smartTag>
      <w:r>
        <w:rPr>
          <w:snapToGrid w:val="0"/>
        </w:rPr>
        <w:t>, being a college established under section 6 of that Act.</w:t>
      </w:r>
    </w:p>
    <w:p>
      <w:pPr>
        <w:pStyle w:val="Footnotesection"/>
      </w:pPr>
      <w:r>
        <w:tab/>
        <w:t xml:space="preserve">[Regulation 14 inserted in Gazette 1 Oct 1996 p. 5112.] </w:t>
      </w:r>
    </w:p>
    <w:p>
      <w:pPr>
        <w:pStyle w:val="Heading5"/>
      </w:pPr>
      <w:bookmarkStart w:id="91" w:name="_Toc288653147"/>
      <w:bookmarkStart w:id="92" w:name="_Toc5697866"/>
      <w:bookmarkStart w:id="93" w:name="_Toc42403278"/>
      <w:bookmarkStart w:id="94" w:name="_Toc155512508"/>
      <w:bookmarkStart w:id="95" w:name="_Toc278899381"/>
      <w:bookmarkStart w:id="96" w:name="_Toc5697867"/>
      <w:bookmarkStart w:id="97" w:name="_Toc42403279"/>
      <w:bookmarkStart w:id="98" w:name="_Toc155512509"/>
      <w:r>
        <w:rPr>
          <w:rStyle w:val="CharSectno"/>
        </w:rPr>
        <w:t>15</w:t>
      </w:r>
      <w:r>
        <w:t>.</w:t>
      </w:r>
      <w:r>
        <w:tab/>
      </w:r>
      <w:del w:id="99" w:author="Master Repository Process" w:date="2021-09-11T16:45:00Z">
        <w:r>
          <w:rPr>
            <w:snapToGrid w:val="0"/>
          </w:rPr>
          <w:delText xml:space="preserve">Prescribed notice for purposes of </w:delText>
        </w:r>
      </w:del>
      <w:ins w:id="100" w:author="Master Repository Process" w:date="2021-09-11T16:45:00Z">
        <w:r>
          <w:rPr>
            <w:snapToGrid w:val="0"/>
          </w:rPr>
          <w:t>Serious</w:t>
        </w:r>
        <w:r>
          <w:t xml:space="preserve"> offence: </w:t>
        </w:r>
      </w:ins>
      <w:r>
        <w:t>section </w:t>
      </w:r>
      <w:del w:id="101" w:author="Master Repository Process" w:date="2021-09-11T16:45:00Z">
        <w:r>
          <w:rPr>
            <w:snapToGrid w:val="0"/>
          </w:rPr>
          <w:delText>81(1)</w:delText>
        </w:r>
      </w:del>
      <w:ins w:id="102" w:author="Master Repository Process" w:date="2021-09-11T16:45:00Z">
        <w:r>
          <w:t>80A</w:t>
        </w:r>
      </w:ins>
      <w:r>
        <w:t xml:space="preserve"> of </w:t>
      </w:r>
      <w:ins w:id="103" w:author="Master Repository Process" w:date="2021-09-11T16:45:00Z">
        <w:r>
          <w:t xml:space="preserve">the </w:t>
        </w:r>
      </w:ins>
      <w:r>
        <w:t>Act</w:t>
      </w:r>
      <w:bookmarkEnd w:id="91"/>
      <w:bookmarkEnd w:id="92"/>
      <w:bookmarkEnd w:id="93"/>
      <w:bookmarkEnd w:id="94"/>
      <w:bookmarkEnd w:id="95"/>
      <w:del w:id="104" w:author="Master Repository Process" w:date="2021-09-11T16:45:00Z">
        <w:r>
          <w:rPr>
            <w:snapToGrid w:val="0"/>
          </w:rPr>
          <w:delText xml:space="preserve"> </w:delText>
        </w:r>
      </w:del>
    </w:p>
    <w:p>
      <w:pPr>
        <w:pStyle w:val="Subsection"/>
        <w:rPr>
          <w:ins w:id="105" w:author="Master Repository Process" w:date="2021-09-11T16:45:00Z"/>
        </w:rPr>
      </w:pPr>
      <w:r>
        <w:tab/>
      </w:r>
      <w:r>
        <w:tab/>
        <w:t xml:space="preserve">For the </w:t>
      </w:r>
      <w:r>
        <w:rPr>
          <w:snapToGrid w:val="0"/>
        </w:rPr>
        <w:t>purposes</w:t>
      </w:r>
      <w:r>
        <w:t xml:space="preserve"> of </w:t>
      </w:r>
      <w:ins w:id="106" w:author="Master Repository Process" w:date="2021-09-11T16:45:00Z">
        <w:r>
          <w:t xml:space="preserve">paragraph (d) of the definition of </w:t>
        </w:r>
        <w:r>
          <w:rPr>
            <w:b/>
            <w:i/>
          </w:rPr>
          <w:t>serious offence</w:t>
        </w:r>
        <w:r>
          <w:t xml:space="preserve"> in </w:t>
        </w:r>
      </w:ins>
      <w:r>
        <w:t>section </w:t>
      </w:r>
      <w:del w:id="107" w:author="Master Repository Process" w:date="2021-09-11T16:45:00Z">
        <w:r>
          <w:rPr>
            <w:snapToGrid w:val="0"/>
          </w:rPr>
          <w:delText>81(1)</w:delText>
        </w:r>
      </w:del>
      <w:ins w:id="108" w:author="Master Repository Process" w:date="2021-09-11T16:45:00Z">
        <w:r>
          <w:t>80A</w:t>
        </w:r>
      </w:ins>
      <w:r>
        <w:t xml:space="preserve"> of the Act, the </w:t>
      </w:r>
      <w:ins w:id="109" w:author="Master Repository Process" w:date="2021-09-11T16:45:00Z">
        <w:r>
          <w:t xml:space="preserve">following offences are </w:t>
        </w:r>
      </w:ins>
      <w:r>
        <w:t>prescribed</w:t>
      </w:r>
      <w:del w:id="110" w:author="Master Repository Process" w:date="2021-09-11T16:45:00Z">
        <w:r>
          <w:rPr>
            <w:snapToGrid w:val="0"/>
          </w:rPr>
          <w:delText xml:space="preserve"> notice is notice of all the allegations made against the person referred to in that section</w:delText>
        </w:r>
      </w:del>
      <w:ins w:id="111" w:author="Master Repository Process" w:date="2021-09-11T16:45:00Z">
        <w:r>
          <w:t xml:space="preserve"> — </w:t>
        </w:r>
      </w:ins>
    </w:p>
    <w:p>
      <w:pPr>
        <w:pStyle w:val="Indenta"/>
        <w:rPr>
          <w:ins w:id="112" w:author="Master Repository Process" w:date="2021-09-11T16:45:00Z"/>
        </w:rPr>
      </w:pPr>
      <w:ins w:id="113" w:author="Master Repository Process" w:date="2021-09-11T16:45:00Z">
        <w:r>
          <w:tab/>
          <w:t>(a)</w:t>
        </w:r>
        <w:r>
          <w:tab/>
          <w:t>offences</w:t>
        </w:r>
      </w:ins>
      <w:r>
        <w:t xml:space="preserve"> which </w:t>
      </w:r>
      <w:del w:id="114" w:author="Master Repository Process" w:date="2021-09-11T16:45:00Z">
        <w:r>
          <w:rPr>
            <w:snapToGrid w:val="0"/>
          </w:rPr>
          <w:delText>are relevant to</w:delText>
        </w:r>
      </w:del>
      <w:ins w:id="115" w:author="Master Repository Process" w:date="2021-09-11T16:45:00Z">
        <w:r>
          <w:t xml:space="preserve">involve — </w:t>
        </w:r>
      </w:ins>
    </w:p>
    <w:p>
      <w:pPr>
        <w:pStyle w:val="Indenti"/>
        <w:rPr>
          <w:ins w:id="116" w:author="Master Repository Process" w:date="2021-09-11T16:45:00Z"/>
        </w:rPr>
      </w:pPr>
      <w:ins w:id="117" w:author="Master Repository Process" w:date="2021-09-11T16:45:00Z">
        <w:r>
          <w:tab/>
          <w:t>(i)</w:t>
        </w:r>
        <w:r>
          <w:tab/>
        </w:r>
        <w:r>
          <w:rPr>
            <w:snapToGrid w:val="0"/>
          </w:rPr>
          <w:t>fraud</w:t>
        </w:r>
        <w:r>
          <w:t xml:space="preserve"> or dishonesty; or</w:t>
        </w:r>
      </w:ins>
    </w:p>
    <w:p>
      <w:pPr>
        <w:pStyle w:val="Indenti"/>
        <w:rPr>
          <w:ins w:id="118" w:author="Master Repository Process" w:date="2021-09-11T16:45:00Z"/>
        </w:rPr>
      </w:pPr>
      <w:ins w:id="119" w:author="Master Repository Process" w:date="2021-09-11T16:45:00Z">
        <w:r>
          <w:tab/>
          <w:t>(ii)</w:t>
        </w:r>
        <w:r>
          <w:tab/>
        </w:r>
        <w:r>
          <w:rPr>
            <w:snapToGrid w:val="0"/>
          </w:rPr>
          <w:t>wilful</w:t>
        </w:r>
        <w:r>
          <w:t xml:space="preserve"> damage to or destruction of,</w:t>
        </w:r>
      </w:ins>
      <w:r>
        <w:t xml:space="preserve"> the </w:t>
      </w:r>
      <w:del w:id="120" w:author="Master Repository Process" w:date="2021-09-11T16:45:00Z">
        <w:r>
          <w:rPr>
            <w:snapToGrid w:val="0"/>
          </w:rPr>
          <w:delText>breach</w:delText>
        </w:r>
      </w:del>
      <w:ins w:id="121" w:author="Master Repository Process" w:date="2021-09-11T16:45:00Z">
        <w:r>
          <w:t>property</w:t>
        </w:r>
      </w:ins>
      <w:r>
        <w:t xml:space="preserve"> of </w:t>
      </w:r>
      <w:del w:id="122" w:author="Master Repository Process" w:date="2021-09-11T16:45:00Z">
        <w:r>
          <w:rPr>
            <w:snapToGrid w:val="0"/>
          </w:rPr>
          <w:delText>discipline</w:delText>
        </w:r>
      </w:del>
      <w:ins w:id="123" w:author="Master Repository Process" w:date="2021-09-11T16:45:00Z">
        <w:r>
          <w:t>others;</w:t>
        </w:r>
      </w:ins>
    </w:p>
    <w:p>
      <w:pPr>
        <w:pStyle w:val="Indenta"/>
      </w:pPr>
      <w:ins w:id="124" w:author="Master Repository Process" w:date="2021-09-11T16:45:00Z">
        <w:r>
          <w:tab/>
          <w:t>(b)</w:t>
        </w:r>
        <w:r>
          <w:tab/>
        </w:r>
        <w:r>
          <w:rPr>
            <w:snapToGrid w:val="0"/>
          </w:rPr>
          <w:t>offences</w:t>
        </w:r>
      </w:ins>
      <w:r>
        <w:t xml:space="preserve"> which </w:t>
      </w:r>
      <w:del w:id="125" w:author="Master Repository Process" w:date="2021-09-11T16:45:00Z">
        <w:r>
          <w:rPr>
            <w:snapToGrid w:val="0"/>
          </w:rPr>
          <w:delText>the employing authority suspects that person of having</w:delText>
        </w:r>
      </w:del>
      <w:ins w:id="126" w:author="Master Repository Process" w:date="2021-09-11T16:45:00Z">
        <w:r>
          <w:t>are</w:t>
        </w:r>
      </w:ins>
      <w:r>
        <w:t xml:space="preserve"> committed</w:t>
      </w:r>
      <w:del w:id="127" w:author="Master Repository Process" w:date="2021-09-11T16:45:00Z">
        <w:r>
          <w:rPr>
            <w:snapToGrid w:val="0"/>
          </w:rPr>
          <w:delText>.</w:delText>
        </w:r>
      </w:del>
      <w:ins w:id="128" w:author="Master Repository Process" w:date="2021-09-11T16:45:00Z">
        <w:r>
          <w:t xml:space="preserve"> against the persons of ot</w:t>
        </w:r>
        <w:r>
          <w:rPr>
            <w:snapToGrid w:val="0"/>
          </w:rPr>
          <w:t>h</w:t>
        </w:r>
        <w:r>
          <w:t>ers;</w:t>
        </w:r>
      </w:ins>
    </w:p>
    <w:p>
      <w:pPr>
        <w:pStyle w:val="Indenta"/>
        <w:rPr>
          <w:ins w:id="129" w:author="Master Repository Process" w:date="2021-09-11T16:45:00Z"/>
        </w:rPr>
      </w:pPr>
      <w:ins w:id="130" w:author="Master Repository Process" w:date="2021-09-11T16:45:00Z">
        <w:r>
          <w:tab/>
          <w:t>(c)</w:t>
        </w:r>
        <w:r>
          <w:tab/>
        </w:r>
        <w:r>
          <w:rPr>
            <w:snapToGrid w:val="0"/>
          </w:rPr>
          <w:t>offences</w:t>
        </w:r>
        <w:r>
          <w:t xml:space="preserve"> which are punishable on conviction by imprisonment for 2 years or more.</w:t>
        </w:r>
      </w:ins>
    </w:p>
    <w:p>
      <w:pPr>
        <w:pStyle w:val="Footnotesection"/>
        <w:rPr>
          <w:ins w:id="131" w:author="Master Repository Process" w:date="2021-09-11T16:45:00Z"/>
        </w:rPr>
      </w:pPr>
      <w:ins w:id="132" w:author="Master Repository Process" w:date="2021-09-11T16:45:00Z">
        <w:r>
          <w:tab/>
          <w:t xml:space="preserve">[Regulation 15 inserted in Gazette 5 Nov 2010 p. 5571-2.] </w:t>
        </w:r>
      </w:ins>
    </w:p>
    <w:p>
      <w:pPr>
        <w:pStyle w:val="Heading5"/>
        <w:rPr>
          <w:snapToGrid w:val="0"/>
        </w:rPr>
      </w:pPr>
      <w:bookmarkStart w:id="133" w:name="_Toc288653148"/>
      <w:bookmarkStart w:id="134" w:name="_Toc278899382"/>
      <w:r>
        <w:rPr>
          <w:rStyle w:val="CharSectno"/>
        </w:rPr>
        <w:t>16</w:t>
      </w:r>
      <w:r>
        <w:rPr>
          <w:snapToGrid w:val="0"/>
        </w:rPr>
        <w:t>.</w:t>
      </w:r>
      <w:r>
        <w:rPr>
          <w:snapToGrid w:val="0"/>
        </w:rPr>
        <w:tab/>
        <w:t>Prescribed procedures for purposes of section 81(2) of Act</w:t>
      </w:r>
      <w:bookmarkEnd w:id="96"/>
      <w:bookmarkEnd w:id="97"/>
      <w:bookmarkEnd w:id="98"/>
      <w:bookmarkEnd w:id="133"/>
      <w:bookmarkEnd w:id="134"/>
      <w:r>
        <w:rPr>
          <w:snapToGrid w:val="0"/>
        </w:rPr>
        <w:t xml:space="preserve"> </w:t>
      </w:r>
    </w:p>
    <w:p>
      <w:pPr>
        <w:pStyle w:val="Subsection"/>
        <w:rPr>
          <w:snapToGrid w:val="0"/>
        </w:rPr>
      </w:pPr>
      <w:r>
        <w:rPr>
          <w:snapToGrid w:val="0"/>
        </w:rPr>
        <w:tab/>
      </w:r>
      <w:r>
        <w:rPr>
          <w:snapToGrid w:val="0"/>
        </w:rPr>
        <w:tab/>
        <w:t xml:space="preserve">For the purposes of section 81(2) of the </w:t>
      </w:r>
      <w:ins w:id="135" w:author="Master Repository Process" w:date="2021-09-11T16:45:00Z">
        <w:r>
          <w:t>Act, as continued under Schedule 8 clause 2(1) of the </w:t>
        </w:r>
      </w:ins>
      <w:r>
        <w:t xml:space="preserve">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rPr>
          <w:ins w:id="136" w:author="Master Repository Process" w:date="2021-09-11T16:45:00Z"/>
        </w:rPr>
      </w:pPr>
      <w:bookmarkStart w:id="137" w:name="_Toc5697868"/>
      <w:bookmarkStart w:id="138" w:name="_Toc42403280"/>
      <w:bookmarkStart w:id="139" w:name="_Toc155512510"/>
      <w:ins w:id="140" w:author="Master Repository Process" w:date="2021-09-11T16:45:00Z">
        <w:r>
          <w:tab/>
          <w:t xml:space="preserve">[Regulation 16 amended in Gazette 5 Nov 2010 p. 5572.] </w:t>
        </w:r>
      </w:ins>
    </w:p>
    <w:p>
      <w:pPr>
        <w:pStyle w:val="Heading5"/>
        <w:rPr>
          <w:snapToGrid w:val="0"/>
        </w:rPr>
      </w:pPr>
      <w:bookmarkStart w:id="141" w:name="_Toc288653149"/>
      <w:bookmarkStart w:id="142" w:name="_Toc278899383"/>
      <w:r>
        <w:rPr>
          <w:rStyle w:val="CharSectno"/>
        </w:rPr>
        <w:t>17</w:t>
      </w:r>
      <w:r>
        <w:rPr>
          <w:snapToGrid w:val="0"/>
        </w:rPr>
        <w:t>.</w:t>
      </w:r>
      <w:r>
        <w:rPr>
          <w:snapToGrid w:val="0"/>
        </w:rPr>
        <w:tab/>
        <w:t>Prescribed procedures for purposes of section 83(1)(a)(i), (ii) or (iii) of Act</w:t>
      </w:r>
      <w:bookmarkEnd w:id="137"/>
      <w:bookmarkEnd w:id="138"/>
      <w:bookmarkEnd w:id="139"/>
      <w:bookmarkEnd w:id="141"/>
      <w:bookmarkEnd w:id="142"/>
      <w:r>
        <w:rPr>
          <w:snapToGrid w:val="0"/>
        </w:rPr>
        <w:t xml:space="preserve"> </w:t>
      </w:r>
    </w:p>
    <w:p>
      <w:pPr>
        <w:pStyle w:val="Subsection"/>
        <w:rPr>
          <w:snapToGrid w:val="0"/>
        </w:rPr>
      </w:pPr>
      <w:r>
        <w:rPr>
          <w:snapToGrid w:val="0"/>
        </w:rPr>
        <w:tab/>
      </w:r>
      <w:r>
        <w:rPr>
          <w:snapToGrid w:val="0"/>
        </w:rPr>
        <w:tab/>
        <w:t xml:space="preserve">For the purposes of section 83(1)(a)(i), (ii) or (iii) of the </w:t>
      </w:r>
      <w:ins w:id="143" w:author="Master Repository Process" w:date="2021-09-11T16:45:00Z">
        <w:r>
          <w:t>Act, as continued under Schedule 8 clause 2(1) of the </w:t>
        </w:r>
      </w:ins>
      <w:r>
        <w:t xml:space="preserve">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rPr>
          <w:ins w:id="144" w:author="Master Repository Process" w:date="2021-09-11T16:45:00Z"/>
        </w:rPr>
      </w:pPr>
      <w:bookmarkStart w:id="145" w:name="_Toc5697869"/>
      <w:bookmarkStart w:id="146" w:name="_Toc42403281"/>
      <w:bookmarkStart w:id="147" w:name="_Toc155512511"/>
      <w:ins w:id="148" w:author="Master Repository Process" w:date="2021-09-11T16:45:00Z">
        <w:r>
          <w:tab/>
          <w:t xml:space="preserve">[Regulation 17 amended in Gazette 5 Nov 2010 p. 5572.] </w:t>
        </w:r>
      </w:ins>
    </w:p>
    <w:p>
      <w:pPr>
        <w:pStyle w:val="Heading5"/>
        <w:rPr>
          <w:snapToGrid w:val="0"/>
        </w:rPr>
      </w:pPr>
      <w:bookmarkStart w:id="149" w:name="_Toc288653150"/>
      <w:bookmarkStart w:id="150" w:name="_Toc278899384"/>
      <w:r>
        <w:rPr>
          <w:rStyle w:val="CharSectno"/>
        </w:rPr>
        <w:t>18</w:t>
      </w:r>
      <w:r>
        <w:rPr>
          <w:snapToGrid w:val="0"/>
        </w:rPr>
        <w:t>.</w:t>
      </w:r>
      <w:r>
        <w:rPr>
          <w:snapToGrid w:val="0"/>
        </w:rPr>
        <w:tab/>
        <w:t>Prescribed procedures for purposes of section 83(1)(b) and 85 of Act</w:t>
      </w:r>
      <w:bookmarkEnd w:id="145"/>
      <w:bookmarkEnd w:id="146"/>
      <w:bookmarkEnd w:id="147"/>
      <w:bookmarkEnd w:id="149"/>
      <w:bookmarkEnd w:id="150"/>
      <w:r>
        <w:rPr>
          <w:snapToGrid w:val="0"/>
        </w:rPr>
        <w:t xml:space="preserve"> </w:t>
      </w:r>
    </w:p>
    <w:p>
      <w:pPr>
        <w:pStyle w:val="Subsection"/>
        <w:rPr>
          <w:snapToGrid w:val="0"/>
        </w:rPr>
      </w:pPr>
      <w:r>
        <w:rPr>
          <w:snapToGrid w:val="0"/>
        </w:rPr>
        <w:tab/>
      </w:r>
      <w:r>
        <w:rPr>
          <w:snapToGrid w:val="0"/>
        </w:rPr>
        <w:tab/>
        <w:t xml:space="preserve">For the purposes of section 83(1)(b) and 85 of the </w:t>
      </w:r>
      <w:r>
        <w:t xml:space="preserve">Act, </w:t>
      </w:r>
      <w:ins w:id="151" w:author="Master Repository Process" w:date="2021-09-11T16:45:00Z">
        <w:r>
          <w:t xml:space="preserve">as continued under Schedule 8 clause 2(1) of the Act, </w:t>
        </w:r>
      </w:ins>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rPr>
          <w:ins w:id="152" w:author="Master Repository Process" w:date="2021-09-11T16:45:00Z"/>
        </w:rPr>
      </w:pPr>
      <w:bookmarkStart w:id="153" w:name="_Toc5697870"/>
      <w:bookmarkStart w:id="154" w:name="_Toc42403282"/>
      <w:bookmarkStart w:id="155" w:name="_Toc155512512"/>
      <w:ins w:id="156" w:author="Master Repository Process" w:date="2021-09-11T16:45:00Z">
        <w:r>
          <w:tab/>
          <w:t xml:space="preserve">[Regulation 18 amended in Gazette 5 Nov 2010 p. 5572.] </w:t>
        </w:r>
      </w:ins>
    </w:p>
    <w:p>
      <w:pPr>
        <w:pStyle w:val="Heading5"/>
        <w:rPr>
          <w:snapToGrid w:val="0"/>
        </w:rPr>
      </w:pPr>
      <w:bookmarkStart w:id="157" w:name="_Toc288653151"/>
      <w:bookmarkStart w:id="158" w:name="_Toc278899385"/>
      <w:r>
        <w:rPr>
          <w:rStyle w:val="CharSectno"/>
        </w:rPr>
        <w:t>19</w:t>
      </w:r>
      <w:r>
        <w:rPr>
          <w:snapToGrid w:val="0"/>
        </w:rPr>
        <w:t>.</w:t>
      </w:r>
      <w:r>
        <w:rPr>
          <w:snapToGrid w:val="0"/>
        </w:rPr>
        <w:tab/>
        <w:t>Prescribed details of breaches of discipline for purposes of section 86(1)(b) of Act</w:t>
      </w:r>
      <w:bookmarkEnd w:id="153"/>
      <w:bookmarkEnd w:id="154"/>
      <w:bookmarkEnd w:id="155"/>
      <w:bookmarkEnd w:id="157"/>
      <w:bookmarkEnd w:id="158"/>
      <w:r>
        <w:rPr>
          <w:snapToGrid w:val="0"/>
        </w:rPr>
        <w:t xml:space="preserve"> </w:t>
      </w:r>
    </w:p>
    <w:p>
      <w:pPr>
        <w:pStyle w:val="Subsection"/>
        <w:rPr>
          <w:snapToGrid w:val="0"/>
        </w:rPr>
      </w:pPr>
      <w:r>
        <w:rPr>
          <w:snapToGrid w:val="0"/>
        </w:rPr>
        <w:tab/>
        <w:t>(1)</w:t>
      </w:r>
      <w:r>
        <w:rPr>
          <w:snapToGrid w:val="0"/>
        </w:rPr>
        <w:tab/>
        <w:t xml:space="preserve">For the purposes of section 86(1)(b) of the </w:t>
      </w:r>
      <w:ins w:id="159" w:author="Master Repository Process" w:date="2021-09-11T16:45:00Z">
        <w:r>
          <w:t>Act, as continued under Schedule 8 clause 2(1) of the </w:t>
        </w:r>
      </w:ins>
      <w:r>
        <w:t xml:space="preserve">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rPr>
          <w:ins w:id="160" w:author="Master Repository Process" w:date="2021-09-11T16:45:00Z"/>
        </w:rPr>
      </w:pPr>
      <w:bookmarkStart w:id="161" w:name="_Toc5697871"/>
      <w:bookmarkStart w:id="162" w:name="_Toc42403283"/>
      <w:bookmarkStart w:id="163" w:name="_Toc155512513"/>
      <w:ins w:id="164" w:author="Master Repository Process" w:date="2021-09-11T16:45:00Z">
        <w:r>
          <w:tab/>
          <w:t xml:space="preserve">[Regulation 19 amended in Gazette 5 Nov 2010 p. 5572.] </w:t>
        </w:r>
      </w:ins>
    </w:p>
    <w:p>
      <w:pPr>
        <w:pStyle w:val="Heading5"/>
        <w:rPr>
          <w:snapToGrid w:val="0"/>
        </w:rPr>
      </w:pPr>
      <w:bookmarkStart w:id="165" w:name="_Toc288653152"/>
      <w:bookmarkStart w:id="166" w:name="_Toc278899386"/>
      <w:r>
        <w:rPr>
          <w:rStyle w:val="CharSectno"/>
        </w:rPr>
        <w:t>20</w:t>
      </w:r>
      <w:r>
        <w:rPr>
          <w:snapToGrid w:val="0"/>
        </w:rPr>
        <w:t>.</w:t>
      </w:r>
      <w:r>
        <w:rPr>
          <w:snapToGrid w:val="0"/>
        </w:rPr>
        <w:tab/>
        <w:t>Prescribed procedures for purposes of section 86(4)(a) of Act</w:t>
      </w:r>
      <w:bookmarkEnd w:id="161"/>
      <w:bookmarkEnd w:id="162"/>
      <w:bookmarkEnd w:id="163"/>
      <w:bookmarkEnd w:id="165"/>
      <w:bookmarkEnd w:id="166"/>
      <w:r>
        <w:rPr>
          <w:snapToGrid w:val="0"/>
        </w:rPr>
        <w:t xml:space="preserve"> </w:t>
      </w:r>
    </w:p>
    <w:p>
      <w:pPr>
        <w:pStyle w:val="Subsection"/>
        <w:rPr>
          <w:snapToGrid w:val="0"/>
        </w:rPr>
      </w:pPr>
      <w:r>
        <w:rPr>
          <w:snapToGrid w:val="0"/>
        </w:rPr>
        <w:tab/>
      </w:r>
      <w:r>
        <w:rPr>
          <w:snapToGrid w:val="0"/>
        </w:rPr>
        <w:tab/>
        <w:t xml:space="preserve">For the purposes of section 86(4)(a) of the </w:t>
      </w:r>
      <w:ins w:id="167" w:author="Master Repository Process" w:date="2021-09-11T16:45:00Z">
        <w:r>
          <w:t>Act, as continued under Schedule 8 clause 2(1) of the </w:t>
        </w:r>
      </w:ins>
      <w:r>
        <w:t xml:space="preserve">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rPr>
          <w:ins w:id="168" w:author="Master Repository Process" w:date="2021-09-11T16:45:00Z"/>
        </w:rPr>
      </w:pPr>
      <w:bookmarkStart w:id="169" w:name="_Toc5697872"/>
      <w:bookmarkStart w:id="170" w:name="_Toc42403284"/>
      <w:bookmarkStart w:id="171" w:name="_Toc155512514"/>
      <w:ins w:id="172" w:author="Master Repository Process" w:date="2021-09-11T16:45:00Z">
        <w:r>
          <w:tab/>
          <w:t xml:space="preserve">[Regulation 20 amended in Gazette 5 Nov 2010 p. 5572.] </w:t>
        </w:r>
      </w:ins>
    </w:p>
    <w:p>
      <w:pPr>
        <w:pStyle w:val="Heading5"/>
        <w:rPr>
          <w:snapToGrid w:val="0"/>
        </w:rPr>
      </w:pPr>
      <w:bookmarkStart w:id="173" w:name="_Toc288653153"/>
      <w:bookmarkStart w:id="174" w:name="_Toc278899387"/>
      <w:r>
        <w:rPr>
          <w:rStyle w:val="CharSectno"/>
        </w:rPr>
        <w:t>21</w:t>
      </w:r>
      <w:r>
        <w:rPr>
          <w:snapToGrid w:val="0"/>
        </w:rPr>
        <w:t>.</w:t>
      </w:r>
      <w:r>
        <w:rPr>
          <w:snapToGrid w:val="0"/>
        </w:rPr>
        <w:tab/>
        <w:t>Prescribed period for purposes of section 90 of Act</w:t>
      </w:r>
      <w:bookmarkEnd w:id="169"/>
      <w:bookmarkEnd w:id="170"/>
      <w:bookmarkEnd w:id="171"/>
      <w:bookmarkEnd w:id="173"/>
      <w:bookmarkEnd w:id="174"/>
      <w:r>
        <w:rPr>
          <w:snapToGrid w:val="0"/>
        </w:rPr>
        <w:t xml:space="preserve"> </w:t>
      </w:r>
    </w:p>
    <w:p>
      <w:pPr>
        <w:pStyle w:val="Subsection"/>
        <w:rPr>
          <w:snapToGrid w:val="0"/>
        </w:rPr>
      </w:pPr>
      <w:r>
        <w:rPr>
          <w:snapToGrid w:val="0"/>
        </w:rPr>
        <w:tab/>
      </w:r>
      <w:r>
        <w:rPr>
          <w:snapToGrid w:val="0"/>
        </w:rPr>
        <w:tab/>
        <w:t xml:space="preserve">For the purposes of section 90 of the </w:t>
      </w:r>
      <w:r>
        <w:t xml:space="preserve">Act, </w:t>
      </w:r>
      <w:ins w:id="175" w:author="Master Repository Process" w:date="2021-09-11T16:45:00Z">
        <w:r>
          <w:t xml:space="preserve">as continued under Schedule 8 clause 2(1) of the Act, </w:t>
        </w:r>
      </w:ins>
      <w:r>
        <w:rPr>
          <w:snapToGrid w:val="0"/>
        </w:rPr>
        <w:t>the prescribed period is 14 days.</w:t>
      </w:r>
    </w:p>
    <w:p>
      <w:pPr>
        <w:pStyle w:val="Footnotesection"/>
        <w:rPr>
          <w:ins w:id="176" w:author="Master Repository Process" w:date="2021-09-11T16:45:00Z"/>
        </w:rPr>
      </w:pPr>
      <w:bookmarkStart w:id="177" w:name="_Toc5697873"/>
      <w:bookmarkStart w:id="178" w:name="_Toc42403285"/>
      <w:bookmarkStart w:id="179" w:name="_Toc155512515"/>
      <w:ins w:id="180" w:author="Master Repository Process" w:date="2021-09-11T16:45:00Z">
        <w:r>
          <w:tab/>
          <w:t xml:space="preserve">[Regulation 21 amended in Gazette 5 Nov 2010 p. 5572.] </w:t>
        </w:r>
      </w:ins>
    </w:p>
    <w:p>
      <w:pPr>
        <w:pStyle w:val="Heading5"/>
        <w:rPr>
          <w:snapToGrid w:val="0"/>
        </w:rPr>
      </w:pPr>
      <w:bookmarkStart w:id="181" w:name="_Toc288653154"/>
      <w:bookmarkStart w:id="182" w:name="_Toc278899388"/>
      <w:r>
        <w:rPr>
          <w:rStyle w:val="CharSectno"/>
        </w:rPr>
        <w:t>22</w:t>
      </w:r>
      <w:r>
        <w:rPr>
          <w:snapToGrid w:val="0"/>
        </w:rPr>
        <w:t>.</w:t>
      </w:r>
      <w:r>
        <w:rPr>
          <w:snapToGrid w:val="0"/>
        </w:rPr>
        <w:tab/>
        <w:t>Prescribed offences for purposes of section 92(1)(b) of Act</w:t>
      </w:r>
      <w:bookmarkEnd w:id="177"/>
      <w:bookmarkEnd w:id="178"/>
      <w:bookmarkEnd w:id="179"/>
      <w:bookmarkEnd w:id="181"/>
      <w:bookmarkEnd w:id="182"/>
      <w:r>
        <w:rPr>
          <w:snapToGrid w:val="0"/>
        </w:rPr>
        <w:t xml:space="preserve"> </w:t>
      </w:r>
    </w:p>
    <w:p>
      <w:pPr>
        <w:pStyle w:val="Subsection"/>
        <w:rPr>
          <w:snapToGrid w:val="0"/>
        </w:rPr>
      </w:pPr>
      <w:r>
        <w:rPr>
          <w:snapToGrid w:val="0"/>
        </w:rPr>
        <w:tab/>
      </w:r>
      <w:r>
        <w:rPr>
          <w:snapToGrid w:val="0"/>
        </w:rPr>
        <w:tab/>
        <w:t xml:space="preserve">For the purposes of section 92(1)(b) of the </w:t>
      </w:r>
      <w:r>
        <w:t xml:space="preserve">Act, </w:t>
      </w:r>
      <w:ins w:id="183" w:author="Master Repository Process" w:date="2021-09-11T16:45:00Z">
        <w:r>
          <w:t xml:space="preserve">as continued under Schedule 8 clause 2(1) of the Act, </w:t>
        </w:r>
      </w:ins>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rPr>
          <w:ins w:id="184" w:author="Master Repository Process" w:date="2021-09-11T16:45:00Z"/>
        </w:rPr>
      </w:pPr>
      <w:bookmarkStart w:id="185" w:name="_Toc5697874"/>
      <w:bookmarkStart w:id="186" w:name="_Toc42403286"/>
      <w:bookmarkStart w:id="187" w:name="_Toc155512516"/>
      <w:ins w:id="188" w:author="Master Repository Process" w:date="2021-09-11T16:45:00Z">
        <w:r>
          <w:tab/>
          <w:t xml:space="preserve">[Regulation 22 amended in Gazette 5 Nov 2010 p. 5573.] </w:t>
        </w:r>
      </w:ins>
    </w:p>
    <w:p>
      <w:pPr>
        <w:pStyle w:val="Heading5"/>
        <w:rPr>
          <w:snapToGrid w:val="0"/>
        </w:rPr>
      </w:pPr>
      <w:bookmarkStart w:id="189" w:name="_Toc288653155"/>
      <w:bookmarkStart w:id="190" w:name="_Toc278899389"/>
      <w:r>
        <w:rPr>
          <w:rStyle w:val="CharSectno"/>
        </w:rPr>
        <w:t>23</w:t>
      </w:r>
      <w:r>
        <w:rPr>
          <w:snapToGrid w:val="0"/>
        </w:rPr>
        <w:t>.</w:t>
      </w:r>
      <w:r>
        <w:rPr>
          <w:snapToGrid w:val="0"/>
        </w:rPr>
        <w:tab/>
        <w:t>Prescribed period for purposes of section 92(2) of Act</w:t>
      </w:r>
      <w:bookmarkEnd w:id="185"/>
      <w:bookmarkEnd w:id="186"/>
      <w:bookmarkEnd w:id="187"/>
      <w:bookmarkEnd w:id="189"/>
      <w:bookmarkEnd w:id="190"/>
      <w:r>
        <w:rPr>
          <w:snapToGrid w:val="0"/>
        </w:rPr>
        <w:t xml:space="preserve"> </w:t>
      </w:r>
    </w:p>
    <w:p>
      <w:pPr>
        <w:pStyle w:val="Subsection"/>
        <w:rPr>
          <w:snapToGrid w:val="0"/>
        </w:rPr>
      </w:pPr>
      <w:r>
        <w:rPr>
          <w:snapToGrid w:val="0"/>
        </w:rPr>
        <w:tab/>
      </w:r>
      <w:r>
        <w:rPr>
          <w:snapToGrid w:val="0"/>
        </w:rPr>
        <w:tab/>
        <w:t xml:space="preserve">For the purposes of section 92(2) of the </w:t>
      </w:r>
      <w:r>
        <w:t xml:space="preserve">Act, </w:t>
      </w:r>
      <w:ins w:id="191" w:author="Master Repository Process" w:date="2021-09-11T16:45:00Z">
        <w:r>
          <w:t xml:space="preserve">as continued under Schedule 8 clause 2(1) of the Act, </w:t>
        </w:r>
      </w:ins>
      <w:r>
        <w:rPr>
          <w:snapToGrid w:val="0"/>
        </w:rPr>
        <w:t>the prescribed period is 14 days.</w:t>
      </w:r>
    </w:p>
    <w:p>
      <w:pPr>
        <w:pStyle w:val="Footnotesection"/>
        <w:rPr>
          <w:ins w:id="192" w:author="Master Repository Process" w:date="2021-09-11T16:45:00Z"/>
        </w:rPr>
      </w:pPr>
      <w:del w:id="193" w:author="Master Repository Process" w:date="2021-09-11T16:45:00Z">
        <w:r>
          <w:delText xml:space="preserve"> </w:delText>
        </w:r>
      </w:del>
      <w:ins w:id="194" w:author="Master Repository Process" w:date="2021-09-11T16:45:00Z">
        <w:r>
          <w:tab/>
          <w:t xml:space="preserve">[Regulation 23 amended in Gazette 5 Nov 2010 p. 5573.] </w:t>
        </w:r>
      </w:ins>
    </w:p>
    <w:p>
      <w:pPr>
        <w:pStyle w:val="Footnotesection"/>
      </w:pPr>
      <w:r>
        <w:t>[</w:t>
      </w:r>
      <w:r>
        <w:rPr>
          <w:b/>
          <w:bCs/>
        </w:rPr>
        <w:t>24.</w:t>
      </w:r>
      <w:r>
        <w:rPr>
          <w:b/>
          <w:bCs/>
        </w:rPr>
        <w:tab/>
      </w:r>
      <w:r>
        <w:t>Deleted in Gazette 5 Nov 2010 p. 5571.]</w:t>
      </w:r>
    </w:p>
    <w:p>
      <w:pPr>
        <w:pStyle w:val="Heading5"/>
        <w:rPr>
          <w:snapToGrid w:val="0"/>
        </w:rPr>
      </w:pPr>
      <w:bookmarkStart w:id="195" w:name="_Toc5697876"/>
      <w:bookmarkStart w:id="196" w:name="_Toc42403288"/>
      <w:bookmarkStart w:id="197" w:name="_Toc155512518"/>
      <w:bookmarkStart w:id="198" w:name="_Toc288653156"/>
      <w:bookmarkStart w:id="199" w:name="_Toc278899390"/>
      <w:r>
        <w:rPr>
          <w:rStyle w:val="CharSectno"/>
        </w:rPr>
        <w:t>25</w:t>
      </w:r>
      <w:r>
        <w:rPr>
          <w:snapToGrid w:val="0"/>
        </w:rPr>
        <w:t>.</w:t>
      </w:r>
      <w:r>
        <w:rPr>
          <w:snapToGrid w:val="0"/>
        </w:rPr>
        <w:tab/>
        <w:t>Prescribed personnel records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200" w:name="_Toc5697877"/>
      <w:bookmarkStart w:id="201" w:name="_Toc42403289"/>
      <w:bookmarkStart w:id="202" w:name="_Toc155512519"/>
      <w:bookmarkStart w:id="203" w:name="_Toc288653157"/>
      <w:bookmarkStart w:id="204" w:name="_Toc278899391"/>
      <w:r>
        <w:rPr>
          <w:rStyle w:val="CharSectno"/>
        </w:rPr>
        <w:t>26</w:t>
      </w:r>
      <w:r>
        <w:rPr>
          <w:snapToGrid w:val="0"/>
        </w:rPr>
        <w:t>.</w:t>
      </w:r>
      <w:r>
        <w:rPr>
          <w:snapToGrid w:val="0"/>
        </w:rPr>
        <w:tab/>
        <w:t>Prescribed period for purposes of clause 13(14) of Schedule 5 to Act</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05" w:name="_Toc114646896"/>
      <w:bookmarkStart w:id="206" w:name="_Toc114647906"/>
      <w:bookmarkStart w:id="207" w:name="_Toc114648053"/>
      <w:bookmarkStart w:id="208" w:name="_Toc155498691"/>
      <w:bookmarkStart w:id="209" w:name="_Toc155512520"/>
      <w:bookmarkStart w:id="210" w:name="_Toc275441549"/>
      <w:bookmarkStart w:id="211" w:name="_Toc278899348"/>
      <w:bookmarkStart w:id="212" w:name="_Toc278899392"/>
      <w:bookmarkStart w:id="213" w:name="_Toc288653055"/>
      <w:bookmarkStart w:id="214" w:name="_Toc288653158"/>
      <w:r>
        <w:t>Notes</w:t>
      </w:r>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w:t>
      </w:r>
      <w:del w:id="215" w:author="Master Repository Process" w:date="2021-09-11T16:45: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rPr>
          <w:snapToGrid w:val="0"/>
        </w:rPr>
      </w:pPr>
      <w:bookmarkStart w:id="216" w:name="_Toc42403290"/>
      <w:bookmarkStart w:id="217" w:name="_Toc155512521"/>
      <w:bookmarkStart w:id="218" w:name="_Toc288653159"/>
      <w:bookmarkStart w:id="219" w:name="_Toc278899393"/>
      <w:r>
        <w:rPr>
          <w:snapToGrid w:val="0"/>
        </w:rPr>
        <w:t>Compilation table</w:t>
      </w:r>
      <w:bookmarkEnd w:id="216"/>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c>
          <w:tcPr>
            <w:tcW w:w="3118" w:type="dxa"/>
            <w:tcBorders>
              <w:bottom w:val="single" w:sz="4" w:space="0" w:color="auto"/>
            </w:tcBorders>
          </w:tcPr>
          <w:p>
            <w:pPr>
              <w:pStyle w:val="nTable"/>
              <w:spacing w:after="40"/>
              <w:rPr>
                <w:sz w:val="19"/>
              </w:rPr>
            </w:pPr>
            <w:r>
              <w:rPr>
                <w:i/>
                <w:sz w:val="19"/>
              </w:rPr>
              <w:t>Public Sector Management (General) Amendment Regulations 2010</w:t>
            </w:r>
            <w:r>
              <w:rPr>
                <w:iCs/>
                <w:sz w:val="19"/>
              </w:rPr>
              <w:t xml:space="preserve"> </w:t>
            </w:r>
          </w:p>
        </w:tc>
        <w:tc>
          <w:tcPr>
            <w:tcW w:w="1276" w:type="dxa"/>
            <w:tcBorders>
              <w:bottom w:val="single" w:sz="4" w:space="0" w:color="auto"/>
            </w:tcBorders>
          </w:tcPr>
          <w:p>
            <w:pPr>
              <w:pStyle w:val="nTable"/>
              <w:spacing w:after="40"/>
              <w:rPr>
                <w:sz w:val="19"/>
              </w:rPr>
            </w:pPr>
            <w:r>
              <w:rPr>
                <w:sz w:val="19"/>
              </w:rPr>
              <w:t>5 Nov 2010 p. 5570</w:t>
            </w:r>
            <w:r>
              <w:rPr>
                <w:sz w:val="19"/>
              </w:rPr>
              <w:noBreakHyphen/>
              <w:t>3</w:t>
            </w:r>
          </w:p>
        </w:tc>
        <w:tc>
          <w:tcPr>
            <w:tcW w:w="2693" w:type="dxa"/>
            <w:tcBorders>
              <w:bottom w:val="single" w:sz="4" w:space="0" w:color="auto"/>
            </w:tcBorders>
          </w:tcPr>
          <w:p>
            <w:pPr>
              <w:pStyle w:val="nTable"/>
              <w:spacing w:after="40"/>
              <w:rPr>
                <w:sz w:val="19"/>
              </w:rPr>
            </w:pPr>
            <w:r>
              <w:rPr>
                <w:snapToGrid w:val="0"/>
                <w:sz w:val="19"/>
                <w:lang w:val="en-US"/>
              </w:rPr>
              <w:t>Pt.</w:t>
            </w:r>
            <w:ins w:id="220" w:author="Master Repository Process" w:date="2021-09-11T16:45:00Z">
              <w:r>
                <w:rPr>
                  <w:snapToGrid w:val="0"/>
                  <w:sz w:val="19"/>
                  <w:lang w:val="en-US"/>
                </w:rPr>
                <w:t xml:space="preserve"> 1: 5 Nov 2010 (see r. 2(a));</w:t>
              </w:r>
              <w:r>
                <w:rPr>
                  <w:snapToGrid w:val="0"/>
                  <w:sz w:val="19"/>
                  <w:lang w:val="en-US"/>
                </w:rPr>
                <w:br/>
                <w:t>Pt.</w:t>
              </w:r>
            </w:ins>
            <w:r>
              <w:rPr>
                <w:snapToGrid w:val="0"/>
                <w:sz w:val="19"/>
                <w:lang w:val="en-US"/>
              </w:rPr>
              <w:t xml:space="preserve"> 2: 1 Dec 2010 (see r. 2(b) and </w:t>
            </w:r>
            <w:r>
              <w:rPr>
                <w:i/>
                <w:iCs/>
                <w:snapToGrid w:val="0"/>
                <w:sz w:val="19"/>
                <w:lang w:val="en-US"/>
              </w:rPr>
              <w:t>Gazette</w:t>
            </w:r>
            <w:r>
              <w:rPr>
                <w:snapToGrid w:val="0"/>
                <w:sz w:val="19"/>
                <w:lang w:val="en-US"/>
              </w:rPr>
              <w:t xml:space="preserve"> 5 Nov 2010 p. 5563</w:t>
            </w:r>
            <w:ins w:id="221" w:author="Master Repository Process" w:date="2021-09-11T16:45:00Z">
              <w:r>
                <w:rPr>
                  <w:snapToGrid w:val="0"/>
                  <w:sz w:val="19"/>
                  <w:lang w:val="en-US"/>
                </w:rPr>
                <w:t>);</w:t>
              </w:r>
              <w:r>
                <w:rPr>
                  <w:snapToGrid w:val="0"/>
                  <w:sz w:val="19"/>
                  <w:lang w:val="en-US"/>
                </w:rPr>
                <w:br/>
                <w:t xml:space="preserve">Pt. 3: 28 Mar 2011 (see r. 2(c) and </w:t>
              </w:r>
              <w:r>
                <w:rPr>
                  <w:i/>
                  <w:snapToGrid w:val="0"/>
                  <w:sz w:val="19"/>
                  <w:lang w:val="en-US"/>
                </w:rPr>
                <w:t>Gazette</w:t>
              </w:r>
              <w:r>
                <w:rPr>
                  <w:snapToGrid w:val="0"/>
                  <w:sz w:val="19"/>
                  <w:lang w:val="en-US"/>
                </w:rPr>
                <w:t xml:space="preserve"> 5 Nov 2010 p. 5563</w:t>
              </w:r>
            </w:ins>
            <w:r>
              <w:rPr>
                <w:snapToGrid w:val="0"/>
                <w:sz w:val="19"/>
                <w:lang w:val="en-US"/>
              </w:rPr>
              <w:t>)</w:t>
            </w:r>
          </w:p>
        </w:tc>
      </w:tr>
    </w:tbl>
    <w:p>
      <w:pPr>
        <w:pStyle w:val="nSubsection"/>
        <w:tabs>
          <w:tab w:val="clear" w:pos="454"/>
          <w:tab w:val="left" w:pos="567"/>
        </w:tabs>
        <w:spacing w:before="120"/>
        <w:ind w:left="567" w:hanging="567"/>
        <w:rPr>
          <w:del w:id="222" w:author="Master Repository Process" w:date="2021-09-11T16:45:00Z"/>
          <w:snapToGrid w:val="0"/>
        </w:rPr>
      </w:pPr>
      <w:del w:id="223" w:author="Master Repository Process" w:date="2021-09-11T16: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4" w:author="Master Repository Process" w:date="2021-09-11T16:45:00Z"/>
        </w:rPr>
      </w:pPr>
      <w:bookmarkStart w:id="225" w:name="_Toc7405065"/>
      <w:bookmarkStart w:id="226" w:name="_Toc278899394"/>
      <w:del w:id="227" w:author="Master Repository Process" w:date="2021-09-11T16:45:00Z">
        <w:r>
          <w:delText>Provisions that have not come into operation</w:delText>
        </w:r>
        <w:bookmarkEnd w:id="225"/>
        <w:bookmarkEnd w:id="22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28" w:author="Master Repository Process" w:date="2021-09-11T16:45:00Z"/>
        </w:trPr>
        <w:tc>
          <w:tcPr>
            <w:tcW w:w="3118" w:type="dxa"/>
            <w:tcBorders>
              <w:top w:val="single" w:sz="8" w:space="0" w:color="auto"/>
              <w:bottom w:val="single" w:sz="8" w:space="0" w:color="auto"/>
            </w:tcBorders>
          </w:tcPr>
          <w:p>
            <w:pPr>
              <w:pStyle w:val="nTable"/>
              <w:spacing w:after="40"/>
              <w:rPr>
                <w:del w:id="229" w:author="Master Repository Process" w:date="2021-09-11T16:45:00Z"/>
                <w:b/>
                <w:sz w:val="19"/>
              </w:rPr>
            </w:pPr>
            <w:del w:id="230" w:author="Master Repository Process" w:date="2021-09-11T16:45:00Z">
              <w:r>
                <w:rPr>
                  <w:b/>
                  <w:sz w:val="19"/>
                </w:rPr>
                <w:delText>Citation</w:delText>
              </w:r>
            </w:del>
          </w:p>
        </w:tc>
        <w:tc>
          <w:tcPr>
            <w:tcW w:w="1276" w:type="dxa"/>
            <w:tcBorders>
              <w:top w:val="single" w:sz="8" w:space="0" w:color="auto"/>
              <w:bottom w:val="single" w:sz="8" w:space="0" w:color="auto"/>
            </w:tcBorders>
          </w:tcPr>
          <w:p>
            <w:pPr>
              <w:pStyle w:val="nTable"/>
              <w:spacing w:after="40"/>
              <w:rPr>
                <w:del w:id="231" w:author="Master Repository Process" w:date="2021-09-11T16:45:00Z"/>
                <w:b/>
                <w:sz w:val="19"/>
              </w:rPr>
            </w:pPr>
            <w:del w:id="232" w:author="Master Repository Process" w:date="2021-09-11T16:45:00Z">
              <w:r>
                <w:rPr>
                  <w:b/>
                  <w:sz w:val="19"/>
                </w:rPr>
                <w:delText>Gazettal</w:delText>
              </w:r>
            </w:del>
          </w:p>
        </w:tc>
        <w:tc>
          <w:tcPr>
            <w:tcW w:w="2693" w:type="dxa"/>
            <w:tcBorders>
              <w:top w:val="single" w:sz="8" w:space="0" w:color="auto"/>
              <w:bottom w:val="single" w:sz="8" w:space="0" w:color="auto"/>
            </w:tcBorders>
          </w:tcPr>
          <w:p>
            <w:pPr>
              <w:pStyle w:val="nTable"/>
              <w:spacing w:after="40"/>
              <w:rPr>
                <w:del w:id="233" w:author="Master Repository Process" w:date="2021-09-11T16:45:00Z"/>
                <w:b/>
                <w:sz w:val="19"/>
              </w:rPr>
            </w:pPr>
            <w:del w:id="234" w:author="Master Repository Process" w:date="2021-09-11T16:45:00Z">
              <w:r>
                <w:rPr>
                  <w:b/>
                  <w:sz w:val="19"/>
                </w:rPr>
                <w:delText>Commencement</w:delText>
              </w:r>
            </w:del>
          </w:p>
        </w:tc>
      </w:tr>
      <w:tr>
        <w:trPr>
          <w:del w:id="235" w:author="Master Repository Process" w:date="2021-09-11T16:45:00Z"/>
        </w:trPr>
        <w:tc>
          <w:tcPr>
            <w:tcW w:w="3118" w:type="dxa"/>
          </w:tcPr>
          <w:p>
            <w:pPr>
              <w:pStyle w:val="nTable"/>
              <w:spacing w:after="40"/>
              <w:rPr>
                <w:del w:id="236" w:author="Master Repository Process" w:date="2021-09-11T16:45:00Z"/>
                <w:sz w:val="19"/>
              </w:rPr>
            </w:pPr>
            <w:del w:id="237" w:author="Master Repository Process" w:date="2021-09-11T16:45:00Z">
              <w:r>
                <w:rPr>
                  <w:i/>
                  <w:sz w:val="19"/>
                </w:rPr>
                <w:delText>Public Sector Management (General) Amendment Regulations 2010</w:delText>
              </w:r>
              <w:r>
                <w:rPr>
                  <w:iCs/>
                  <w:sz w:val="19"/>
                </w:rPr>
                <w:delText xml:space="preserve"> Pt. 3 </w:delText>
              </w:r>
              <w:r>
                <w:rPr>
                  <w:iCs/>
                  <w:sz w:val="19"/>
                  <w:vertAlign w:val="superscript"/>
                </w:rPr>
                <w:delText>2</w:delText>
              </w:r>
            </w:del>
          </w:p>
        </w:tc>
        <w:tc>
          <w:tcPr>
            <w:tcW w:w="1276" w:type="dxa"/>
          </w:tcPr>
          <w:p>
            <w:pPr>
              <w:pStyle w:val="nTable"/>
              <w:spacing w:after="40"/>
              <w:rPr>
                <w:del w:id="238" w:author="Master Repository Process" w:date="2021-09-11T16:45:00Z"/>
                <w:sz w:val="19"/>
              </w:rPr>
            </w:pPr>
            <w:del w:id="239" w:author="Master Repository Process" w:date="2021-09-11T16:45:00Z">
              <w:r>
                <w:rPr>
                  <w:sz w:val="19"/>
                </w:rPr>
                <w:delText>5 Nov 2010 p. 5570</w:delText>
              </w:r>
              <w:r>
                <w:rPr>
                  <w:sz w:val="19"/>
                </w:rPr>
                <w:noBreakHyphen/>
                <w:delText>3</w:delText>
              </w:r>
            </w:del>
          </w:p>
        </w:tc>
        <w:tc>
          <w:tcPr>
            <w:tcW w:w="2693" w:type="dxa"/>
          </w:tcPr>
          <w:p>
            <w:pPr>
              <w:pStyle w:val="nTable"/>
              <w:spacing w:after="40"/>
              <w:rPr>
                <w:del w:id="240" w:author="Master Repository Process" w:date="2021-09-11T16:45:00Z"/>
                <w:sz w:val="19"/>
              </w:rPr>
            </w:pPr>
            <w:del w:id="241" w:author="Master Repository Process" w:date="2021-09-11T16:45:00Z">
              <w:r>
                <w:rPr>
                  <w:snapToGrid w:val="0"/>
                  <w:sz w:val="19"/>
                  <w:lang w:val="en-US"/>
                </w:rPr>
                <w:delText xml:space="preserve">Pt. 3: 28 Mar 2011 (see r. 2(c)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60"/>
        <w:rPr>
          <w:del w:id="242" w:author="Master Repository Process" w:date="2021-09-11T16:45:00Z"/>
          <w:vertAlign w:val="superscript"/>
        </w:rPr>
      </w:pPr>
    </w:p>
    <w:p>
      <w:pPr>
        <w:pStyle w:val="nSubsection"/>
        <w:rPr>
          <w:del w:id="243" w:author="Master Repository Process" w:date="2021-09-11T16:45:00Z"/>
          <w:snapToGrid w:val="0"/>
        </w:rPr>
      </w:pPr>
      <w:del w:id="244" w:author="Master Repository Process" w:date="2021-09-11T16:4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Public Sector Management (General) Amendment Regulations 2010 </w:delText>
        </w:r>
        <w:r>
          <w:rPr>
            <w:iCs/>
            <w:snapToGrid w:val="0"/>
          </w:rPr>
          <w:delText xml:space="preserve">Pt. 3 </w:delText>
        </w:r>
        <w:r>
          <w:rPr>
            <w:snapToGrid w:val="0"/>
          </w:rPr>
          <w:delText>had not come into operation.  It reads as follows:</w:delText>
        </w:r>
      </w:del>
    </w:p>
    <w:p>
      <w:pPr>
        <w:pStyle w:val="BlankOpen"/>
        <w:rPr>
          <w:del w:id="245" w:author="Master Repository Process" w:date="2021-09-11T16:45:00Z"/>
        </w:rPr>
      </w:pPr>
    </w:p>
    <w:p>
      <w:pPr>
        <w:pStyle w:val="nzHeading2"/>
        <w:rPr>
          <w:del w:id="246" w:author="Master Repository Process" w:date="2021-09-11T16:45:00Z"/>
        </w:rPr>
      </w:pPr>
      <w:del w:id="247" w:author="Master Repository Process" w:date="2021-09-11T16:45:00Z">
        <w:r>
          <w:rPr>
            <w:rStyle w:val="CharPartNo"/>
          </w:rPr>
          <w:delText>Part 3</w:delText>
        </w:r>
        <w:r>
          <w:rPr>
            <w:rStyle w:val="CharDivNo"/>
          </w:rPr>
          <w:delText> </w:delText>
        </w:r>
        <w:r>
          <w:delText>—</w:delText>
        </w:r>
        <w:r>
          <w:rPr>
            <w:rStyle w:val="CharDivText"/>
          </w:rPr>
          <w:delText> </w:delText>
        </w:r>
        <w:r>
          <w:rPr>
            <w:rStyle w:val="CharPartText"/>
          </w:rPr>
          <w:delText xml:space="preserve">Amendments relating to </w:delText>
        </w:r>
        <w:r>
          <w:rPr>
            <w:rStyle w:val="CharPartText"/>
            <w:i/>
            <w:iCs/>
          </w:rPr>
          <w:delText>Public Sector Reform Act 2010</w:delText>
        </w:r>
        <w:r>
          <w:rPr>
            <w:rStyle w:val="CharPartText"/>
          </w:rPr>
          <w:delText xml:space="preserve"> Part 3</w:delText>
        </w:r>
      </w:del>
    </w:p>
    <w:p>
      <w:pPr>
        <w:pStyle w:val="nzHeading5"/>
        <w:rPr>
          <w:del w:id="248" w:author="Master Repository Process" w:date="2021-09-11T16:45:00Z"/>
        </w:rPr>
      </w:pPr>
      <w:del w:id="249" w:author="Master Repository Process" w:date="2021-09-11T16:45:00Z">
        <w:r>
          <w:rPr>
            <w:rStyle w:val="CharSectno"/>
          </w:rPr>
          <w:delText>6</w:delText>
        </w:r>
        <w:r>
          <w:delText>.</w:delText>
        </w:r>
        <w:r>
          <w:tab/>
          <w:delText>Regulation 15 replaced</w:delText>
        </w:r>
      </w:del>
    </w:p>
    <w:p>
      <w:pPr>
        <w:pStyle w:val="nzSubsection"/>
        <w:rPr>
          <w:del w:id="250" w:author="Master Repository Process" w:date="2021-09-11T16:45:00Z"/>
        </w:rPr>
      </w:pPr>
      <w:del w:id="251" w:author="Master Repository Process" w:date="2021-09-11T16:45:00Z">
        <w:r>
          <w:tab/>
        </w:r>
        <w:r>
          <w:tab/>
          <w:delText>Delete regulation 15 and insert:</w:delText>
        </w:r>
      </w:del>
    </w:p>
    <w:p>
      <w:pPr>
        <w:pStyle w:val="BlankOpen"/>
        <w:rPr>
          <w:del w:id="252" w:author="Master Repository Process" w:date="2021-09-11T16:45:00Z"/>
        </w:rPr>
      </w:pPr>
    </w:p>
    <w:p>
      <w:pPr>
        <w:pStyle w:val="nzHeading5"/>
        <w:rPr>
          <w:del w:id="253" w:author="Master Repository Process" w:date="2021-09-11T16:45:00Z"/>
        </w:rPr>
      </w:pPr>
      <w:del w:id="254" w:author="Master Repository Process" w:date="2021-09-11T16:45:00Z">
        <w:r>
          <w:delText>15.</w:delText>
        </w:r>
        <w:r>
          <w:tab/>
          <w:delText>Serious offence: section 80A of the Act</w:delText>
        </w:r>
      </w:del>
    </w:p>
    <w:p>
      <w:pPr>
        <w:pStyle w:val="nzSubsection"/>
        <w:rPr>
          <w:del w:id="255" w:author="Master Repository Process" w:date="2021-09-11T16:45:00Z"/>
        </w:rPr>
      </w:pPr>
      <w:del w:id="256" w:author="Master Repository Process" w:date="2021-09-11T16:45:00Z">
        <w:r>
          <w:tab/>
        </w:r>
        <w:r>
          <w:tab/>
          <w:delText xml:space="preserve">For the purposes of paragraph (d) of the definition of </w:delText>
        </w:r>
        <w:r>
          <w:rPr>
            <w:b/>
            <w:i/>
          </w:rPr>
          <w:delText>serious offence</w:delText>
        </w:r>
        <w:r>
          <w:delText xml:space="preserve"> in section 80A of the Act, the following offences are prescribed — </w:delText>
        </w:r>
      </w:del>
    </w:p>
    <w:p>
      <w:pPr>
        <w:pStyle w:val="nzIndenta"/>
        <w:rPr>
          <w:del w:id="257" w:author="Master Repository Process" w:date="2021-09-11T16:45:00Z"/>
        </w:rPr>
      </w:pPr>
      <w:del w:id="258" w:author="Master Repository Process" w:date="2021-09-11T16:45:00Z">
        <w:r>
          <w:tab/>
          <w:delText>(a)</w:delText>
        </w:r>
        <w:r>
          <w:tab/>
          <w:delText xml:space="preserve">offences which involve — </w:delText>
        </w:r>
      </w:del>
    </w:p>
    <w:p>
      <w:pPr>
        <w:pStyle w:val="nzIndenti"/>
        <w:rPr>
          <w:del w:id="259" w:author="Master Repository Process" w:date="2021-09-11T16:45:00Z"/>
        </w:rPr>
      </w:pPr>
      <w:del w:id="260" w:author="Master Repository Process" w:date="2021-09-11T16:45:00Z">
        <w:r>
          <w:tab/>
          <w:delText>(i)</w:delText>
        </w:r>
        <w:r>
          <w:tab/>
          <w:delText>fraud or dishonesty; or</w:delText>
        </w:r>
      </w:del>
    </w:p>
    <w:p>
      <w:pPr>
        <w:pStyle w:val="nzIndenti"/>
        <w:rPr>
          <w:del w:id="261" w:author="Master Repository Process" w:date="2021-09-11T16:45:00Z"/>
        </w:rPr>
      </w:pPr>
      <w:del w:id="262" w:author="Master Repository Process" w:date="2021-09-11T16:45:00Z">
        <w:r>
          <w:tab/>
          <w:delText>(ii)</w:delText>
        </w:r>
        <w:r>
          <w:tab/>
          <w:delText>wilful damage to or destruction of, the property of others;</w:delText>
        </w:r>
      </w:del>
    </w:p>
    <w:p>
      <w:pPr>
        <w:pStyle w:val="nzIndenta"/>
        <w:rPr>
          <w:del w:id="263" w:author="Master Repository Process" w:date="2021-09-11T16:45:00Z"/>
        </w:rPr>
      </w:pPr>
      <w:del w:id="264" w:author="Master Repository Process" w:date="2021-09-11T16:45:00Z">
        <w:r>
          <w:tab/>
          <w:delText>(b)</w:delText>
        </w:r>
        <w:r>
          <w:tab/>
          <w:delText>offences which are committed against the persons of others;</w:delText>
        </w:r>
      </w:del>
    </w:p>
    <w:p>
      <w:pPr>
        <w:pStyle w:val="nzIndenta"/>
        <w:rPr>
          <w:del w:id="265" w:author="Master Repository Process" w:date="2021-09-11T16:45:00Z"/>
        </w:rPr>
      </w:pPr>
      <w:del w:id="266" w:author="Master Repository Process" w:date="2021-09-11T16:45:00Z">
        <w:r>
          <w:tab/>
          <w:delText>(c)</w:delText>
        </w:r>
        <w:r>
          <w:tab/>
          <w:delText>offences which are punishable on conviction by imprisonment for 2 years or more.</w:delText>
        </w:r>
      </w:del>
    </w:p>
    <w:p>
      <w:pPr>
        <w:pStyle w:val="BlankClose"/>
        <w:rPr>
          <w:del w:id="267" w:author="Master Repository Process" w:date="2021-09-11T16:45:00Z"/>
        </w:rPr>
      </w:pPr>
    </w:p>
    <w:p>
      <w:pPr>
        <w:pStyle w:val="nzHeading5"/>
        <w:rPr>
          <w:del w:id="268" w:author="Master Repository Process" w:date="2021-09-11T16:45:00Z"/>
        </w:rPr>
      </w:pPr>
      <w:del w:id="269" w:author="Master Repository Process" w:date="2021-09-11T16:45:00Z">
        <w:r>
          <w:rPr>
            <w:rStyle w:val="CharSectno"/>
          </w:rPr>
          <w:delText>7</w:delText>
        </w:r>
        <w:r>
          <w:delText>.</w:delText>
        </w:r>
        <w:r>
          <w:tab/>
          <w:delText>Regulation 16 amended</w:delText>
        </w:r>
      </w:del>
    </w:p>
    <w:p>
      <w:pPr>
        <w:pStyle w:val="nzSubsection"/>
        <w:rPr>
          <w:del w:id="270" w:author="Master Repository Process" w:date="2021-09-11T16:45:00Z"/>
        </w:rPr>
      </w:pPr>
      <w:del w:id="271" w:author="Master Repository Process" w:date="2021-09-11T16:45:00Z">
        <w:r>
          <w:tab/>
        </w:r>
        <w:r>
          <w:tab/>
          <w:delText>In regulation 16 delete “Act,” and insert:</w:delText>
        </w:r>
      </w:del>
    </w:p>
    <w:p>
      <w:pPr>
        <w:pStyle w:val="BlankOpen"/>
        <w:rPr>
          <w:del w:id="272" w:author="Master Repository Process" w:date="2021-09-11T16:45:00Z"/>
        </w:rPr>
      </w:pPr>
    </w:p>
    <w:p>
      <w:pPr>
        <w:pStyle w:val="nzSubsection"/>
        <w:rPr>
          <w:del w:id="273" w:author="Master Repository Process" w:date="2021-09-11T16:45:00Z"/>
        </w:rPr>
      </w:pPr>
      <w:del w:id="274" w:author="Master Repository Process" w:date="2021-09-11T16:45:00Z">
        <w:r>
          <w:tab/>
        </w:r>
        <w:r>
          <w:tab/>
          <w:delText>Act, as continued under Schedule 8 clause 2(1) of the Act,</w:delText>
        </w:r>
      </w:del>
    </w:p>
    <w:p>
      <w:pPr>
        <w:pStyle w:val="BlankClose"/>
        <w:rPr>
          <w:del w:id="275" w:author="Master Repository Process" w:date="2021-09-11T16:45:00Z"/>
        </w:rPr>
      </w:pPr>
    </w:p>
    <w:p>
      <w:pPr>
        <w:pStyle w:val="nzHeading5"/>
        <w:rPr>
          <w:del w:id="276" w:author="Master Repository Process" w:date="2021-09-11T16:45:00Z"/>
        </w:rPr>
      </w:pPr>
      <w:del w:id="277" w:author="Master Repository Process" w:date="2021-09-11T16:45:00Z">
        <w:r>
          <w:rPr>
            <w:rStyle w:val="CharSectno"/>
          </w:rPr>
          <w:delText>8</w:delText>
        </w:r>
        <w:r>
          <w:delText>.</w:delText>
        </w:r>
        <w:r>
          <w:tab/>
          <w:delText>Regulation 17 amended</w:delText>
        </w:r>
      </w:del>
    </w:p>
    <w:p>
      <w:pPr>
        <w:pStyle w:val="nzSubsection"/>
        <w:rPr>
          <w:del w:id="278" w:author="Master Repository Process" w:date="2021-09-11T16:45:00Z"/>
        </w:rPr>
      </w:pPr>
      <w:del w:id="279" w:author="Master Repository Process" w:date="2021-09-11T16:45:00Z">
        <w:r>
          <w:tab/>
        </w:r>
        <w:r>
          <w:tab/>
          <w:delText>In regulation 17 delete “Act,” and insert:</w:delText>
        </w:r>
      </w:del>
    </w:p>
    <w:p>
      <w:pPr>
        <w:pStyle w:val="BlankOpen"/>
        <w:rPr>
          <w:del w:id="280" w:author="Master Repository Process" w:date="2021-09-11T16:45:00Z"/>
        </w:rPr>
      </w:pPr>
    </w:p>
    <w:p>
      <w:pPr>
        <w:pStyle w:val="nzSubsection"/>
        <w:rPr>
          <w:del w:id="281" w:author="Master Repository Process" w:date="2021-09-11T16:45:00Z"/>
        </w:rPr>
      </w:pPr>
      <w:del w:id="282" w:author="Master Repository Process" w:date="2021-09-11T16:45:00Z">
        <w:r>
          <w:tab/>
        </w:r>
        <w:r>
          <w:tab/>
          <w:delText>Act, as continued under Schedule 8 clause 2(1) of the Act,</w:delText>
        </w:r>
      </w:del>
    </w:p>
    <w:p>
      <w:pPr>
        <w:pStyle w:val="BlankClose"/>
        <w:rPr>
          <w:del w:id="283" w:author="Master Repository Process" w:date="2021-09-11T16:45:00Z"/>
        </w:rPr>
      </w:pPr>
    </w:p>
    <w:p>
      <w:pPr>
        <w:pStyle w:val="nzHeading5"/>
        <w:rPr>
          <w:del w:id="284" w:author="Master Repository Process" w:date="2021-09-11T16:45:00Z"/>
        </w:rPr>
      </w:pPr>
      <w:del w:id="285" w:author="Master Repository Process" w:date="2021-09-11T16:45:00Z">
        <w:r>
          <w:rPr>
            <w:rStyle w:val="CharSectno"/>
          </w:rPr>
          <w:delText>9</w:delText>
        </w:r>
        <w:r>
          <w:delText>.</w:delText>
        </w:r>
        <w:r>
          <w:tab/>
          <w:delText>Regulation 18 amended</w:delText>
        </w:r>
      </w:del>
    </w:p>
    <w:p>
      <w:pPr>
        <w:pStyle w:val="nzSubsection"/>
        <w:rPr>
          <w:del w:id="286" w:author="Master Repository Process" w:date="2021-09-11T16:45:00Z"/>
        </w:rPr>
      </w:pPr>
      <w:del w:id="287" w:author="Master Repository Process" w:date="2021-09-11T16:45:00Z">
        <w:r>
          <w:tab/>
        </w:r>
        <w:r>
          <w:tab/>
          <w:delText>In regulation 18 delete “Act,” and insert:</w:delText>
        </w:r>
      </w:del>
    </w:p>
    <w:p>
      <w:pPr>
        <w:pStyle w:val="BlankOpen"/>
        <w:rPr>
          <w:del w:id="288" w:author="Master Repository Process" w:date="2021-09-11T16:45:00Z"/>
        </w:rPr>
      </w:pPr>
    </w:p>
    <w:p>
      <w:pPr>
        <w:pStyle w:val="nzSubsection"/>
        <w:rPr>
          <w:del w:id="289" w:author="Master Repository Process" w:date="2021-09-11T16:45:00Z"/>
        </w:rPr>
      </w:pPr>
      <w:del w:id="290" w:author="Master Repository Process" w:date="2021-09-11T16:45:00Z">
        <w:r>
          <w:tab/>
        </w:r>
        <w:r>
          <w:tab/>
          <w:delText>Act, as continued under Schedule 8 clause 2(1) of the Act,</w:delText>
        </w:r>
      </w:del>
    </w:p>
    <w:p>
      <w:pPr>
        <w:pStyle w:val="BlankClose"/>
        <w:rPr>
          <w:del w:id="291" w:author="Master Repository Process" w:date="2021-09-11T16:45:00Z"/>
        </w:rPr>
      </w:pPr>
    </w:p>
    <w:p>
      <w:pPr>
        <w:pStyle w:val="nzHeading5"/>
        <w:rPr>
          <w:del w:id="292" w:author="Master Repository Process" w:date="2021-09-11T16:45:00Z"/>
        </w:rPr>
      </w:pPr>
      <w:del w:id="293" w:author="Master Repository Process" w:date="2021-09-11T16:45:00Z">
        <w:r>
          <w:rPr>
            <w:rStyle w:val="CharSectno"/>
          </w:rPr>
          <w:delText>10</w:delText>
        </w:r>
        <w:r>
          <w:delText>.</w:delText>
        </w:r>
        <w:r>
          <w:tab/>
          <w:delText>Regulation 19 amended</w:delText>
        </w:r>
      </w:del>
    </w:p>
    <w:p>
      <w:pPr>
        <w:pStyle w:val="nzSubsection"/>
        <w:rPr>
          <w:del w:id="294" w:author="Master Repository Process" w:date="2021-09-11T16:45:00Z"/>
        </w:rPr>
      </w:pPr>
      <w:del w:id="295" w:author="Master Repository Process" w:date="2021-09-11T16:45:00Z">
        <w:r>
          <w:tab/>
        </w:r>
        <w:r>
          <w:tab/>
          <w:delText>In regulation 19 delete “Act,” and insert:</w:delText>
        </w:r>
      </w:del>
    </w:p>
    <w:p>
      <w:pPr>
        <w:pStyle w:val="BlankOpen"/>
        <w:rPr>
          <w:del w:id="296" w:author="Master Repository Process" w:date="2021-09-11T16:45:00Z"/>
        </w:rPr>
      </w:pPr>
    </w:p>
    <w:p>
      <w:pPr>
        <w:pStyle w:val="nzSubsection"/>
        <w:rPr>
          <w:del w:id="297" w:author="Master Repository Process" w:date="2021-09-11T16:45:00Z"/>
        </w:rPr>
      </w:pPr>
      <w:del w:id="298" w:author="Master Repository Process" w:date="2021-09-11T16:45:00Z">
        <w:r>
          <w:tab/>
        </w:r>
        <w:r>
          <w:tab/>
          <w:delText>Act, as continued under Schedule 8 clause 2(1) of the Act,</w:delText>
        </w:r>
      </w:del>
    </w:p>
    <w:p>
      <w:pPr>
        <w:pStyle w:val="BlankClose"/>
        <w:rPr>
          <w:del w:id="299" w:author="Master Repository Process" w:date="2021-09-11T16:45:00Z"/>
        </w:rPr>
      </w:pPr>
    </w:p>
    <w:p>
      <w:pPr>
        <w:pStyle w:val="nzHeading5"/>
        <w:rPr>
          <w:del w:id="300" w:author="Master Repository Process" w:date="2021-09-11T16:45:00Z"/>
        </w:rPr>
      </w:pPr>
      <w:del w:id="301" w:author="Master Repository Process" w:date="2021-09-11T16:45:00Z">
        <w:r>
          <w:rPr>
            <w:rStyle w:val="CharSectno"/>
          </w:rPr>
          <w:delText>11</w:delText>
        </w:r>
        <w:r>
          <w:delText>.</w:delText>
        </w:r>
        <w:r>
          <w:tab/>
          <w:delText>Regulation 20 amended</w:delText>
        </w:r>
      </w:del>
    </w:p>
    <w:p>
      <w:pPr>
        <w:pStyle w:val="nzSubsection"/>
        <w:rPr>
          <w:del w:id="302" w:author="Master Repository Process" w:date="2021-09-11T16:45:00Z"/>
        </w:rPr>
      </w:pPr>
      <w:del w:id="303" w:author="Master Repository Process" w:date="2021-09-11T16:45:00Z">
        <w:r>
          <w:tab/>
        </w:r>
        <w:r>
          <w:tab/>
          <w:delText>In regulation 20 delete “Act,” and insert:</w:delText>
        </w:r>
      </w:del>
    </w:p>
    <w:p>
      <w:pPr>
        <w:pStyle w:val="BlankOpen"/>
        <w:rPr>
          <w:del w:id="304" w:author="Master Repository Process" w:date="2021-09-11T16:45:00Z"/>
        </w:rPr>
      </w:pPr>
    </w:p>
    <w:p>
      <w:pPr>
        <w:pStyle w:val="nzSubsection"/>
        <w:rPr>
          <w:del w:id="305" w:author="Master Repository Process" w:date="2021-09-11T16:45:00Z"/>
        </w:rPr>
      </w:pPr>
      <w:del w:id="306" w:author="Master Repository Process" w:date="2021-09-11T16:45:00Z">
        <w:r>
          <w:tab/>
        </w:r>
        <w:r>
          <w:tab/>
          <w:delText>Act, as continued under Schedule 8 clause 2(1) of the Act,</w:delText>
        </w:r>
      </w:del>
    </w:p>
    <w:p>
      <w:pPr>
        <w:pStyle w:val="BlankClose"/>
        <w:rPr>
          <w:del w:id="307" w:author="Master Repository Process" w:date="2021-09-11T16:45:00Z"/>
        </w:rPr>
      </w:pPr>
    </w:p>
    <w:p>
      <w:pPr>
        <w:pStyle w:val="nzHeading5"/>
        <w:rPr>
          <w:del w:id="308" w:author="Master Repository Process" w:date="2021-09-11T16:45:00Z"/>
        </w:rPr>
      </w:pPr>
      <w:del w:id="309" w:author="Master Repository Process" w:date="2021-09-11T16:45:00Z">
        <w:r>
          <w:rPr>
            <w:rStyle w:val="CharSectno"/>
          </w:rPr>
          <w:delText>12</w:delText>
        </w:r>
        <w:r>
          <w:delText>.</w:delText>
        </w:r>
        <w:r>
          <w:tab/>
          <w:delText>Regulation 21 amended</w:delText>
        </w:r>
      </w:del>
    </w:p>
    <w:p>
      <w:pPr>
        <w:pStyle w:val="nzSubsection"/>
        <w:rPr>
          <w:del w:id="310" w:author="Master Repository Process" w:date="2021-09-11T16:45:00Z"/>
        </w:rPr>
      </w:pPr>
      <w:del w:id="311" w:author="Master Repository Process" w:date="2021-09-11T16:45:00Z">
        <w:r>
          <w:tab/>
        </w:r>
        <w:r>
          <w:tab/>
          <w:delText>In regulation 21 delete “Act,” and insert:</w:delText>
        </w:r>
      </w:del>
    </w:p>
    <w:p>
      <w:pPr>
        <w:pStyle w:val="BlankOpen"/>
        <w:rPr>
          <w:del w:id="312" w:author="Master Repository Process" w:date="2021-09-11T16:45:00Z"/>
        </w:rPr>
      </w:pPr>
    </w:p>
    <w:p>
      <w:pPr>
        <w:pStyle w:val="nzSubsection"/>
        <w:rPr>
          <w:del w:id="313" w:author="Master Repository Process" w:date="2021-09-11T16:45:00Z"/>
        </w:rPr>
      </w:pPr>
      <w:del w:id="314" w:author="Master Repository Process" w:date="2021-09-11T16:45:00Z">
        <w:r>
          <w:tab/>
        </w:r>
        <w:r>
          <w:tab/>
          <w:delText>Act, as continued under Schedule 8 clause 2(1) of the Act,</w:delText>
        </w:r>
      </w:del>
    </w:p>
    <w:p>
      <w:pPr>
        <w:pStyle w:val="BlankClose"/>
        <w:rPr>
          <w:del w:id="315" w:author="Master Repository Process" w:date="2021-09-11T16:45:00Z"/>
        </w:rPr>
      </w:pPr>
    </w:p>
    <w:p>
      <w:pPr>
        <w:pStyle w:val="nzHeading5"/>
        <w:rPr>
          <w:del w:id="316" w:author="Master Repository Process" w:date="2021-09-11T16:45:00Z"/>
        </w:rPr>
      </w:pPr>
      <w:del w:id="317" w:author="Master Repository Process" w:date="2021-09-11T16:45:00Z">
        <w:r>
          <w:rPr>
            <w:rStyle w:val="CharSectno"/>
          </w:rPr>
          <w:delText>13</w:delText>
        </w:r>
        <w:r>
          <w:delText>.</w:delText>
        </w:r>
        <w:r>
          <w:tab/>
          <w:delText>Regulation 22 amended</w:delText>
        </w:r>
      </w:del>
    </w:p>
    <w:p>
      <w:pPr>
        <w:pStyle w:val="nzSubsection"/>
        <w:rPr>
          <w:del w:id="318" w:author="Master Repository Process" w:date="2021-09-11T16:45:00Z"/>
        </w:rPr>
      </w:pPr>
      <w:del w:id="319" w:author="Master Repository Process" w:date="2021-09-11T16:45:00Z">
        <w:r>
          <w:tab/>
        </w:r>
        <w:r>
          <w:tab/>
          <w:delText>In regulation 22 delete “Act,” and insert:</w:delText>
        </w:r>
      </w:del>
    </w:p>
    <w:p>
      <w:pPr>
        <w:pStyle w:val="BlankOpen"/>
        <w:rPr>
          <w:del w:id="320" w:author="Master Repository Process" w:date="2021-09-11T16:45:00Z"/>
        </w:rPr>
      </w:pPr>
    </w:p>
    <w:p>
      <w:pPr>
        <w:pStyle w:val="nzSubsection"/>
        <w:rPr>
          <w:del w:id="321" w:author="Master Repository Process" w:date="2021-09-11T16:45:00Z"/>
        </w:rPr>
      </w:pPr>
      <w:del w:id="322" w:author="Master Repository Process" w:date="2021-09-11T16:45:00Z">
        <w:r>
          <w:tab/>
        </w:r>
        <w:r>
          <w:tab/>
          <w:delText>Act, as continued under Schedule 8 clause 2(1) of the Act,</w:delText>
        </w:r>
      </w:del>
    </w:p>
    <w:p>
      <w:pPr>
        <w:pStyle w:val="BlankClose"/>
        <w:rPr>
          <w:del w:id="323" w:author="Master Repository Process" w:date="2021-09-11T16:45:00Z"/>
        </w:rPr>
      </w:pPr>
    </w:p>
    <w:p>
      <w:pPr>
        <w:pStyle w:val="nzHeading5"/>
        <w:rPr>
          <w:del w:id="324" w:author="Master Repository Process" w:date="2021-09-11T16:45:00Z"/>
        </w:rPr>
      </w:pPr>
      <w:del w:id="325" w:author="Master Repository Process" w:date="2021-09-11T16:45:00Z">
        <w:r>
          <w:rPr>
            <w:rStyle w:val="CharSectno"/>
          </w:rPr>
          <w:delText>14</w:delText>
        </w:r>
        <w:r>
          <w:delText>.</w:delText>
        </w:r>
        <w:r>
          <w:tab/>
          <w:delText>Regulation 23 amended</w:delText>
        </w:r>
      </w:del>
    </w:p>
    <w:p>
      <w:pPr>
        <w:pStyle w:val="nzSubsection"/>
        <w:rPr>
          <w:del w:id="326" w:author="Master Repository Process" w:date="2021-09-11T16:45:00Z"/>
        </w:rPr>
      </w:pPr>
      <w:del w:id="327" w:author="Master Repository Process" w:date="2021-09-11T16:45:00Z">
        <w:r>
          <w:tab/>
        </w:r>
        <w:r>
          <w:tab/>
          <w:delText>In regulation 23 delete “Act,” and insert:</w:delText>
        </w:r>
      </w:del>
    </w:p>
    <w:p>
      <w:pPr>
        <w:pStyle w:val="BlankOpen"/>
        <w:rPr>
          <w:del w:id="328" w:author="Master Repository Process" w:date="2021-09-11T16:45:00Z"/>
        </w:rPr>
      </w:pPr>
    </w:p>
    <w:p>
      <w:pPr>
        <w:pStyle w:val="nzSubsection"/>
        <w:rPr>
          <w:del w:id="329" w:author="Master Repository Process" w:date="2021-09-11T16:45:00Z"/>
        </w:rPr>
      </w:pPr>
      <w:del w:id="330" w:author="Master Repository Process" w:date="2021-09-11T16:45:00Z">
        <w:r>
          <w:tab/>
        </w:r>
        <w:r>
          <w:tab/>
          <w:delText>Act, as continued under Schedule 8 clause 2(1) of the Act,</w:delText>
        </w:r>
      </w:del>
    </w:p>
    <w:p>
      <w:pPr>
        <w:pStyle w:val="BlankClose"/>
        <w:rPr>
          <w:del w:id="331" w:author="Master Repository Process" w:date="2021-09-11T16:45:00Z"/>
        </w:rPr>
      </w:pPr>
    </w:p>
    <w:p>
      <w:pPr>
        <w:pStyle w:val="BlankClose"/>
        <w:rPr>
          <w:del w:id="332" w:author="Master Repository Process" w:date="2021-09-11T16:45:00Z"/>
        </w:rPr>
      </w:pPr>
    </w:p>
    <w:p>
      <w:pPr>
        <w:pStyle w:val="nSubsection"/>
        <w:rPr>
          <w:ins w:id="333" w:author="Master Repository Process" w:date="2021-09-11T16:45:00Z"/>
          <w:snapToGrid w:val="0"/>
        </w:rPr>
      </w:pPr>
      <w:ins w:id="334" w:author="Master Repository Process" w:date="2021-09-11T16:45:00Z">
        <w:r>
          <w:rPr>
            <w:snapToGrid w:val="0"/>
            <w:vertAlign w:val="superscript"/>
          </w:rPr>
          <w:t>2</w:t>
        </w:r>
        <w:r>
          <w:rPr>
            <w:snapToGrid w:val="0"/>
          </w:rPr>
          <w:tab/>
          <w:t>Footnote no longer applicable.</w:t>
        </w:r>
      </w:ins>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612"/>
    <w:docVar w:name="WAFER_20151209114612" w:val="RemoveTrackChanges"/>
    <w:docVar w:name="WAFER_20151209114612_GUID" w:val="276fcebc-4bc0-44e9-99dc-f00b598b9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FEA2C8-BF45-487D-8EB4-8904F15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4412</Words>
  <Characters>21665</Characters>
  <Application>Microsoft Office Word</Application>
  <DocSecurity>0</DocSecurity>
  <Lines>619</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02-f0-02 - 02-g0-03</dc:title>
  <dc:subject/>
  <dc:creator/>
  <cp:keywords/>
  <dc:description/>
  <cp:lastModifiedBy>Master Repository Process</cp:lastModifiedBy>
  <cp:revision>2</cp:revision>
  <cp:lastPrinted>2003-07-25T07:16:00Z</cp:lastPrinted>
  <dcterms:created xsi:type="dcterms:W3CDTF">2021-09-11T08:45:00Z</dcterms:created>
  <dcterms:modified xsi:type="dcterms:W3CDTF">2021-09-11T08:45:00Z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4721</vt:i4>
  </property>
  <property fmtid="{D5CDD505-2E9C-101B-9397-08002B2CF9AE}" pid="6" name="FromSuffix">
    <vt:lpwstr>02-f0-02</vt:lpwstr>
  </property>
  <property fmtid="{D5CDD505-2E9C-101B-9397-08002B2CF9AE}" pid="7" name="FromAsAtDate">
    <vt:lpwstr>01 Dec 2010</vt:lpwstr>
  </property>
  <property fmtid="{D5CDD505-2E9C-101B-9397-08002B2CF9AE}" pid="8" name="ToSuffix">
    <vt:lpwstr>02-g0-03</vt:lpwstr>
  </property>
  <property fmtid="{D5CDD505-2E9C-101B-9397-08002B2CF9AE}" pid="9" name="ToAsAtDate">
    <vt:lpwstr>28 Mar 2011</vt:lpwstr>
  </property>
</Properties>
</file>