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25 Mar 2011</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Planning and Development Act 2005</w:t>
      </w:r>
    </w:p>
    <w:p>
      <w:pPr>
        <w:pStyle w:val="NameofActReg"/>
      </w:pPr>
      <w:r>
        <w:t>Planning and Development Regulations 2009</w:t>
      </w:r>
    </w:p>
    <w:p>
      <w:pPr>
        <w:pStyle w:val="Heading2"/>
      </w:pPr>
      <w:bookmarkStart w:id="0" w:name="_Toc168903751"/>
      <w:bookmarkStart w:id="1" w:name="_Toc168903792"/>
      <w:bookmarkStart w:id="2" w:name="_Toc168913073"/>
      <w:bookmarkStart w:id="3" w:name="_Toc168913288"/>
      <w:bookmarkStart w:id="4" w:name="_Toc168914301"/>
      <w:bookmarkStart w:id="5" w:name="_Toc168916779"/>
      <w:bookmarkStart w:id="6" w:name="_Toc168918046"/>
      <w:bookmarkStart w:id="7" w:name="_Toc168918448"/>
      <w:bookmarkStart w:id="8" w:name="_Toc168920549"/>
      <w:bookmarkStart w:id="9" w:name="_Toc168920757"/>
      <w:bookmarkStart w:id="10" w:name="_Toc168920872"/>
      <w:bookmarkStart w:id="11" w:name="_Toc168920933"/>
      <w:bookmarkStart w:id="12" w:name="_Toc168920994"/>
      <w:bookmarkStart w:id="13" w:name="_Toc168970224"/>
      <w:bookmarkStart w:id="14" w:name="_Toc168970821"/>
      <w:bookmarkStart w:id="15" w:name="_Toc169073314"/>
      <w:bookmarkStart w:id="16" w:name="_Toc169073449"/>
      <w:bookmarkStart w:id="17" w:name="_Toc169499895"/>
      <w:bookmarkStart w:id="18" w:name="_Toc170126385"/>
      <w:bookmarkStart w:id="19" w:name="_Toc170127011"/>
      <w:bookmarkStart w:id="20" w:name="_Toc178490217"/>
      <w:bookmarkStart w:id="21" w:name="_Toc185764150"/>
      <w:bookmarkStart w:id="22" w:name="_Toc185765066"/>
      <w:bookmarkStart w:id="23" w:name="_Toc185765830"/>
      <w:bookmarkStart w:id="24" w:name="_Toc185819776"/>
      <w:bookmarkStart w:id="25" w:name="_Toc185820233"/>
      <w:bookmarkStart w:id="26" w:name="_Toc186859494"/>
      <w:bookmarkStart w:id="27" w:name="_Toc186862182"/>
      <w:bookmarkStart w:id="28" w:name="_Toc187127849"/>
      <w:bookmarkStart w:id="29" w:name="_Toc187127921"/>
      <w:bookmarkStart w:id="30" w:name="_Toc187129940"/>
      <w:bookmarkStart w:id="31" w:name="_Toc187130124"/>
      <w:bookmarkStart w:id="32" w:name="_Toc187135888"/>
      <w:bookmarkStart w:id="33" w:name="_Toc187136666"/>
      <w:bookmarkStart w:id="34" w:name="_Toc187139758"/>
      <w:bookmarkStart w:id="35" w:name="_Toc187140379"/>
      <w:bookmarkStart w:id="36" w:name="_Toc188701839"/>
      <w:bookmarkStart w:id="37" w:name="_Toc188762092"/>
      <w:bookmarkStart w:id="38" w:name="_Toc188780709"/>
      <w:bookmarkStart w:id="39" w:name="_Toc188781443"/>
      <w:bookmarkStart w:id="40" w:name="_Toc188781617"/>
      <w:bookmarkStart w:id="41" w:name="_Toc188782269"/>
      <w:bookmarkStart w:id="42" w:name="_Toc188782502"/>
      <w:bookmarkStart w:id="43" w:name="_Toc202778625"/>
      <w:bookmarkStart w:id="44" w:name="_Toc202778775"/>
      <w:bookmarkStart w:id="45" w:name="_Toc202779994"/>
      <w:bookmarkStart w:id="46" w:name="_Toc203962936"/>
      <w:bookmarkStart w:id="47" w:name="_Toc203963374"/>
      <w:bookmarkStart w:id="48" w:name="_Toc203977658"/>
      <w:bookmarkStart w:id="49" w:name="_Toc203977744"/>
      <w:bookmarkStart w:id="50" w:name="_Toc203988139"/>
      <w:bookmarkStart w:id="51" w:name="_Toc203991247"/>
      <w:bookmarkStart w:id="52" w:name="_Toc203991337"/>
      <w:bookmarkStart w:id="53" w:name="_Toc204053399"/>
      <w:bookmarkStart w:id="54" w:name="_Toc204059631"/>
      <w:bookmarkStart w:id="55" w:name="_Toc204077586"/>
      <w:bookmarkStart w:id="56" w:name="_Toc204082386"/>
      <w:bookmarkStart w:id="57" w:name="_Toc204137270"/>
      <w:bookmarkStart w:id="58" w:name="_Toc204137772"/>
      <w:bookmarkStart w:id="59" w:name="_Toc204171519"/>
      <w:bookmarkStart w:id="60" w:name="_Toc204407329"/>
      <w:bookmarkStart w:id="61" w:name="_Toc204408818"/>
      <w:bookmarkStart w:id="62" w:name="_Toc204419691"/>
      <w:bookmarkStart w:id="63" w:name="_Toc204419782"/>
      <w:bookmarkStart w:id="64" w:name="_Toc204420458"/>
      <w:bookmarkStart w:id="65" w:name="_Toc204420568"/>
      <w:bookmarkStart w:id="66" w:name="_Toc204424589"/>
      <w:bookmarkStart w:id="67" w:name="_Toc204486728"/>
      <w:bookmarkStart w:id="68" w:name="_Toc204487883"/>
      <w:bookmarkStart w:id="69" w:name="_Toc207080034"/>
      <w:bookmarkStart w:id="70" w:name="_Toc208033418"/>
      <w:bookmarkStart w:id="71" w:name="_Toc208119706"/>
      <w:bookmarkStart w:id="72" w:name="_Toc208136217"/>
      <w:bookmarkStart w:id="73" w:name="_Toc208139123"/>
      <w:bookmarkStart w:id="74" w:name="_Toc208139213"/>
      <w:bookmarkStart w:id="75" w:name="_Toc208139975"/>
      <w:bookmarkStart w:id="76" w:name="_Toc208195341"/>
      <w:bookmarkStart w:id="77" w:name="_Toc208196635"/>
      <w:bookmarkStart w:id="78" w:name="_Toc208197470"/>
      <w:bookmarkStart w:id="79" w:name="_Toc208656602"/>
      <w:bookmarkStart w:id="80" w:name="_Toc212023829"/>
      <w:bookmarkStart w:id="81" w:name="_Toc213225705"/>
      <w:bookmarkStart w:id="82" w:name="_Toc213236309"/>
      <w:bookmarkStart w:id="83" w:name="_Toc213237136"/>
      <w:bookmarkStart w:id="84" w:name="_Toc213237225"/>
      <w:bookmarkStart w:id="85" w:name="_Toc213471516"/>
      <w:bookmarkStart w:id="86" w:name="_Toc218997106"/>
      <w:bookmarkStart w:id="87" w:name="_Toc218997412"/>
      <w:bookmarkStart w:id="88" w:name="_Toc218998195"/>
      <w:bookmarkStart w:id="89" w:name="_Toc218998882"/>
      <w:bookmarkStart w:id="90" w:name="_Toc220990774"/>
      <w:bookmarkStart w:id="91" w:name="_Toc220991522"/>
      <w:bookmarkStart w:id="92" w:name="_Toc220991611"/>
      <w:bookmarkStart w:id="93" w:name="_Toc220994307"/>
      <w:bookmarkStart w:id="94" w:name="_Toc221438609"/>
      <w:bookmarkStart w:id="95" w:name="_Toc221438708"/>
      <w:bookmarkStart w:id="96" w:name="_Toc221438797"/>
      <w:bookmarkStart w:id="97" w:name="_Toc221440277"/>
      <w:bookmarkStart w:id="98" w:name="_Toc221440547"/>
      <w:bookmarkStart w:id="99" w:name="_Toc221442353"/>
      <w:bookmarkStart w:id="100" w:name="_Toc221500596"/>
      <w:bookmarkStart w:id="101" w:name="_Toc221500736"/>
      <w:bookmarkStart w:id="102" w:name="_Toc221503756"/>
      <w:bookmarkStart w:id="103" w:name="_Toc221503841"/>
      <w:bookmarkStart w:id="104" w:name="_Toc227495480"/>
      <w:bookmarkStart w:id="105" w:name="_Toc228352440"/>
      <w:bookmarkStart w:id="106" w:name="_Toc228691865"/>
      <w:bookmarkStart w:id="107" w:name="_Toc228693803"/>
      <w:bookmarkStart w:id="108" w:name="_Toc231189677"/>
      <w:bookmarkStart w:id="109" w:name="_Toc231190809"/>
      <w:bookmarkStart w:id="110" w:name="_Toc231199052"/>
      <w:bookmarkStart w:id="111" w:name="_Toc231199137"/>
      <w:bookmarkStart w:id="112" w:name="_Toc233103602"/>
      <w:bookmarkStart w:id="113" w:name="_Toc233106109"/>
      <w:bookmarkStart w:id="114" w:name="_Toc233172531"/>
      <w:bookmarkStart w:id="115" w:name="_Toc261593591"/>
      <w:bookmarkStart w:id="116" w:name="_Toc261593714"/>
      <w:bookmarkStart w:id="117" w:name="_Toc265670691"/>
      <w:bookmarkStart w:id="118" w:name="_Toc288732276"/>
      <w:bookmarkStart w:id="119" w:name="_Toc288732365"/>
      <w:r>
        <w:rPr>
          <w:rStyle w:val="CharPartNo"/>
        </w:rPr>
        <w:lastRenderedPageBreak/>
        <w:t>P</w:t>
      </w:r>
      <w:bookmarkStart w:id="120" w:name="_GoBack"/>
      <w:bookmarkEnd w:id="120"/>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pPr>
      <w:bookmarkStart w:id="121" w:name="_Toc423332722"/>
      <w:bookmarkStart w:id="122" w:name="_Toc425219441"/>
      <w:bookmarkStart w:id="123" w:name="_Toc426249308"/>
      <w:bookmarkStart w:id="124" w:name="_Toc449924704"/>
      <w:bookmarkStart w:id="125" w:name="_Toc449947722"/>
      <w:bookmarkStart w:id="126" w:name="_Toc454185713"/>
      <w:bookmarkStart w:id="127" w:name="_Toc515958686"/>
      <w:bookmarkStart w:id="128" w:name="_Toc231199138"/>
      <w:bookmarkStart w:id="129" w:name="_Toc288732366"/>
      <w:bookmarkStart w:id="130" w:name="_Toc265670692"/>
      <w:r>
        <w:rPr>
          <w:rStyle w:val="CharSectno"/>
        </w:rPr>
        <w:t>1</w:t>
      </w:r>
      <w:r>
        <w:t>.</w:t>
      </w:r>
      <w:r>
        <w:tab/>
        <w:t>Citation</w:t>
      </w:r>
      <w:bookmarkEnd w:id="121"/>
      <w:bookmarkEnd w:id="122"/>
      <w:bookmarkEnd w:id="123"/>
      <w:bookmarkEnd w:id="124"/>
      <w:bookmarkEnd w:id="125"/>
      <w:bookmarkEnd w:id="126"/>
      <w:bookmarkEnd w:id="127"/>
      <w:bookmarkEnd w:id="128"/>
      <w:bookmarkEnd w:id="129"/>
      <w:bookmarkEnd w:id="130"/>
    </w:p>
    <w:p>
      <w:pPr>
        <w:pStyle w:val="Subsection"/>
        <w:rPr>
          <w:i/>
        </w:rPr>
      </w:pPr>
      <w:r>
        <w:tab/>
      </w:r>
      <w:r>
        <w:tab/>
      </w:r>
      <w:bookmarkStart w:id="131" w:name="Start_Cursor"/>
      <w:bookmarkEnd w:id="131"/>
      <w:r>
        <w:rPr>
          <w:spacing w:val="-2"/>
        </w:rPr>
        <w:t>These</w:t>
      </w:r>
      <w:r>
        <w:t xml:space="preserve"> </w:t>
      </w:r>
      <w:r>
        <w:rPr>
          <w:spacing w:val="-2"/>
        </w:rPr>
        <w:t>regulations</w:t>
      </w:r>
      <w:r>
        <w:t xml:space="preserve"> are the </w:t>
      </w:r>
      <w:r>
        <w:rPr>
          <w:i/>
        </w:rPr>
        <w:t>Planning and Development Regulations 2009</w:t>
      </w:r>
      <w:r>
        <w:rPr>
          <w:iCs/>
        </w:rPr>
        <w:t xml:space="preserve"> </w:t>
      </w:r>
      <w:r>
        <w:rPr>
          <w:iCs/>
          <w:vertAlign w:val="superscript"/>
        </w:rPr>
        <w:t>1</w:t>
      </w:r>
      <w:r>
        <w:t>.</w:t>
      </w:r>
    </w:p>
    <w:p>
      <w:pPr>
        <w:pStyle w:val="Heading5"/>
        <w:rPr>
          <w:spacing w:val="-2"/>
        </w:rPr>
      </w:pPr>
      <w:bookmarkStart w:id="132" w:name="_Toc423332723"/>
      <w:bookmarkStart w:id="133" w:name="_Toc425219442"/>
      <w:bookmarkStart w:id="134" w:name="_Toc426249309"/>
      <w:bookmarkStart w:id="135" w:name="_Toc449924705"/>
      <w:bookmarkStart w:id="136" w:name="_Toc449947723"/>
      <w:bookmarkStart w:id="137" w:name="_Toc454185714"/>
      <w:bookmarkStart w:id="138" w:name="_Toc515958687"/>
      <w:bookmarkStart w:id="139" w:name="_Toc231199139"/>
      <w:bookmarkStart w:id="140" w:name="_Toc288732367"/>
      <w:bookmarkStart w:id="141" w:name="_Toc265670693"/>
      <w:r>
        <w:rPr>
          <w:rStyle w:val="CharSectno"/>
        </w:rPr>
        <w:t>2</w:t>
      </w:r>
      <w:r>
        <w:rPr>
          <w:spacing w:val="-2"/>
        </w:rPr>
        <w:t>.</w:t>
      </w:r>
      <w:r>
        <w:rPr>
          <w:spacing w:val="-2"/>
        </w:rPr>
        <w:tab/>
        <w:t>Commencement</w:t>
      </w:r>
      <w:bookmarkEnd w:id="132"/>
      <w:bookmarkEnd w:id="133"/>
      <w:bookmarkEnd w:id="134"/>
      <w:bookmarkEnd w:id="135"/>
      <w:bookmarkEnd w:id="136"/>
      <w:bookmarkEnd w:id="137"/>
      <w:bookmarkEnd w:id="138"/>
      <w:bookmarkEnd w:id="139"/>
      <w:bookmarkEnd w:id="140"/>
      <w:bookmarkEnd w:id="141"/>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p>
    <w:p>
      <w:pPr>
        <w:pStyle w:val="Heading5"/>
      </w:pPr>
      <w:bookmarkStart w:id="142" w:name="_Toc231199140"/>
      <w:bookmarkStart w:id="143" w:name="_Toc288732368"/>
      <w:bookmarkStart w:id="144" w:name="_Toc265670694"/>
      <w:r>
        <w:rPr>
          <w:rStyle w:val="CharSectno"/>
        </w:rPr>
        <w:t>3</w:t>
      </w:r>
      <w:r>
        <w:t>.</w:t>
      </w:r>
      <w:r>
        <w:tab/>
        <w:t>Terms used</w:t>
      </w:r>
      <w:bookmarkEnd w:id="142"/>
      <w:bookmarkEnd w:id="143"/>
      <w:bookmarkEnd w:id="144"/>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145" w:name="_Toc231199141"/>
      <w:bookmarkStart w:id="146" w:name="_Toc288732369"/>
      <w:bookmarkStart w:id="147" w:name="_Toc265670695"/>
      <w:r>
        <w:rPr>
          <w:rStyle w:val="CharSectno"/>
        </w:rPr>
        <w:t>4</w:t>
      </w:r>
      <w:r>
        <w:t>.</w:t>
      </w:r>
      <w:r>
        <w:tab/>
        <w:t>Utility services prescribed (Act s. 4(1))</w:t>
      </w:r>
      <w:bookmarkEnd w:id="145"/>
      <w:bookmarkEnd w:id="146"/>
      <w:bookmarkEnd w:id="147"/>
    </w:p>
    <w:p>
      <w:pPr>
        <w:pStyle w:val="Subsection"/>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48" w:name="_Toc168903756"/>
      <w:bookmarkStart w:id="149" w:name="_Toc168903797"/>
      <w:bookmarkStart w:id="150" w:name="_Toc168913078"/>
      <w:bookmarkStart w:id="151" w:name="_Toc168913293"/>
      <w:bookmarkStart w:id="152" w:name="_Toc168914306"/>
      <w:bookmarkStart w:id="153" w:name="_Toc168916784"/>
      <w:bookmarkStart w:id="154" w:name="_Toc168918051"/>
      <w:bookmarkStart w:id="155" w:name="_Toc168918453"/>
      <w:bookmarkStart w:id="156" w:name="_Toc168920554"/>
      <w:bookmarkStart w:id="157" w:name="_Toc168920762"/>
      <w:bookmarkStart w:id="158" w:name="_Toc168920877"/>
      <w:bookmarkStart w:id="159" w:name="_Toc168920938"/>
      <w:bookmarkStart w:id="160" w:name="_Toc168920999"/>
      <w:bookmarkStart w:id="161" w:name="_Toc168970229"/>
      <w:bookmarkStart w:id="162" w:name="_Toc168970826"/>
      <w:bookmarkStart w:id="163" w:name="_Toc169073319"/>
      <w:bookmarkStart w:id="164" w:name="_Toc169073454"/>
      <w:bookmarkStart w:id="165" w:name="_Toc169499900"/>
      <w:bookmarkStart w:id="166" w:name="_Toc170126390"/>
      <w:bookmarkStart w:id="167" w:name="_Toc170127016"/>
      <w:bookmarkStart w:id="168" w:name="_Toc178490222"/>
      <w:bookmarkStart w:id="169" w:name="_Toc185764155"/>
      <w:bookmarkStart w:id="170" w:name="_Toc185765071"/>
      <w:bookmarkStart w:id="171" w:name="_Toc185765835"/>
      <w:bookmarkStart w:id="172" w:name="_Toc185819781"/>
      <w:bookmarkStart w:id="173" w:name="_Toc185820238"/>
      <w:bookmarkStart w:id="174" w:name="_Toc186859499"/>
      <w:bookmarkStart w:id="175" w:name="_Toc186862187"/>
      <w:bookmarkStart w:id="176" w:name="_Toc187127854"/>
      <w:bookmarkStart w:id="177" w:name="_Toc187127926"/>
      <w:bookmarkStart w:id="178" w:name="_Toc187129945"/>
      <w:bookmarkStart w:id="179" w:name="_Toc187130129"/>
      <w:bookmarkStart w:id="180" w:name="_Toc187135893"/>
      <w:bookmarkStart w:id="181" w:name="_Toc187136671"/>
      <w:bookmarkStart w:id="182" w:name="_Toc187139763"/>
      <w:bookmarkStart w:id="183" w:name="_Toc187140384"/>
      <w:bookmarkStart w:id="184" w:name="_Toc188701844"/>
      <w:bookmarkStart w:id="185" w:name="_Toc188762097"/>
      <w:bookmarkStart w:id="186" w:name="_Toc188780714"/>
      <w:bookmarkStart w:id="187" w:name="_Toc188781448"/>
      <w:bookmarkStart w:id="188" w:name="_Toc188781622"/>
      <w:bookmarkStart w:id="189" w:name="_Toc188782274"/>
      <w:bookmarkStart w:id="190" w:name="_Toc188782507"/>
      <w:bookmarkStart w:id="191" w:name="_Toc202778630"/>
      <w:bookmarkStart w:id="192" w:name="_Toc202778780"/>
      <w:bookmarkStart w:id="193" w:name="_Toc202779999"/>
      <w:bookmarkStart w:id="194" w:name="_Toc203962941"/>
      <w:bookmarkStart w:id="195" w:name="_Toc203963379"/>
      <w:bookmarkStart w:id="196" w:name="_Toc203977663"/>
      <w:bookmarkStart w:id="197" w:name="_Toc203977749"/>
      <w:bookmarkStart w:id="198" w:name="_Toc203988144"/>
      <w:bookmarkStart w:id="199" w:name="_Toc203991252"/>
      <w:bookmarkStart w:id="200" w:name="_Toc203991342"/>
      <w:bookmarkStart w:id="201" w:name="_Toc204053404"/>
      <w:bookmarkStart w:id="202" w:name="_Toc204059636"/>
      <w:bookmarkStart w:id="203" w:name="_Toc204077591"/>
      <w:bookmarkStart w:id="204" w:name="_Toc204082391"/>
      <w:bookmarkStart w:id="205" w:name="_Toc204137275"/>
      <w:bookmarkStart w:id="206" w:name="_Toc204137777"/>
      <w:bookmarkStart w:id="207" w:name="_Toc204171524"/>
      <w:bookmarkStart w:id="208" w:name="_Toc204407334"/>
      <w:bookmarkStart w:id="209" w:name="_Toc204408823"/>
      <w:bookmarkStart w:id="210" w:name="_Toc204419696"/>
      <w:bookmarkStart w:id="211" w:name="_Toc204419787"/>
      <w:bookmarkStart w:id="212" w:name="_Toc204420463"/>
      <w:bookmarkStart w:id="213" w:name="_Toc204420573"/>
      <w:bookmarkStart w:id="214" w:name="_Toc204424594"/>
      <w:bookmarkStart w:id="215" w:name="_Toc204486733"/>
      <w:bookmarkStart w:id="216" w:name="_Toc204487888"/>
      <w:bookmarkStart w:id="217" w:name="_Toc207080039"/>
      <w:bookmarkStart w:id="218" w:name="_Toc208033423"/>
      <w:bookmarkStart w:id="219" w:name="_Toc208119711"/>
      <w:bookmarkStart w:id="220" w:name="_Toc208136222"/>
      <w:bookmarkStart w:id="221" w:name="_Toc208139128"/>
      <w:bookmarkStart w:id="222" w:name="_Toc208139218"/>
      <w:bookmarkStart w:id="223" w:name="_Toc208139980"/>
      <w:bookmarkStart w:id="224" w:name="_Toc208195346"/>
      <w:bookmarkStart w:id="225" w:name="_Toc208196640"/>
      <w:bookmarkStart w:id="226" w:name="_Toc208197475"/>
      <w:bookmarkStart w:id="227" w:name="_Toc208656607"/>
      <w:bookmarkStart w:id="228" w:name="_Toc212023834"/>
      <w:bookmarkStart w:id="229" w:name="_Toc213225710"/>
      <w:bookmarkStart w:id="230" w:name="_Toc213236314"/>
      <w:bookmarkStart w:id="231" w:name="_Toc213237141"/>
      <w:bookmarkStart w:id="232" w:name="_Toc213237230"/>
      <w:bookmarkStart w:id="233" w:name="_Toc213471521"/>
      <w:bookmarkStart w:id="234" w:name="_Toc218997111"/>
      <w:bookmarkStart w:id="235" w:name="_Toc218997417"/>
      <w:bookmarkStart w:id="236" w:name="_Toc218998200"/>
      <w:bookmarkStart w:id="237" w:name="_Toc218998887"/>
      <w:bookmarkStart w:id="238" w:name="_Toc220990779"/>
      <w:bookmarkStart w:id="239" w:name="_Toc220991527"/>
      <w:bookmarkStart w:id="240" w:name="_Toc220991616"/>
      <w:bookmarkStart w:id="241" w:name="_Toc220994312"/>
      <w:bookmarkStart w:id="242" w:name="_Toc221438614"/>
      <w:bookmarkStart w:id="243" w:name="_Toc221438713"/>
      <w:bookmarkStart w:id="244" w:name="_Toc221438802"/>
      <w:bookmarkStart w:id="245" w:name="_Toc221440282"/>
      <w:bookmarkStart w:id="246" w:name="_Toc221440552"/>
      <w:bookmarkStart w:id="247" w:name="_Toc221442358"/>
      <w:bookmarkStart w:id="248" w:name="_Toc221500601"/>
      <w:bookmarkStart w:id="249" w:name="_Toc221500741"/>
      <w:bookmarkStart w:id="250" w:name="_Toc221503761"/>
      <w:bookmarkStart w:id="251" w:name="_Toc221503846"/>
      <w:bookmarkStart w:id="252" w:name="_Toc227495485"/>
      <w:bookmarkStart w:id="253" w:name="_Toc228352445"/>
      <w:bookmarkStart w:id="254" w:name="_Toc228691870"/>
      <w:bookmarkStart w:id="255" w:name="_Toc228693808"/>
      <w:bookmarkStart w:id="256" w:name="_Toc231189682"/>
      <w:bookmarkStart w:id="257" w:name="_Toc231190814"/>
      <w:bookmarkStart w:id="258" w:name="_Toc231199057"/>
      <w:bookmarkStart w:id="259" w:name="_Toc231199142"/>
      <w:bookmarkStart w:id="260" w:name="_Toc233103607"/>
      <w:bookmarkStart w:id="261" w:name="_Toc233106114"/>
      <w:bookmarkStart w:id="262" w:name="_Toc233172536"/>
      <w:bookmarkStart w:id="263" w:name="_Toc261593596"/>
      <w:bookmarkStart w:id="264" w:name="_Toc261593719"/>
      <w:bookmarkStart w:id="265" w:name="_Toc265670696"/>
      <w:bookmarkStart w:id="266" w:name="_Toc288732281"/>
      <w:bookmarkStart w:id="267" w:name="_Toc288732370"/>
      <w:r>
        <w:rPr>
          <w:rStyle w:val="CharPartNo"/>
        </w:rPr>
        <w:lastRenderedPageBreak/>
        <w:t>Part 2</w:t>
      </w:r>
      <w:r>
        <w:t> — </w:t>
      </w:r>
      <w:r>
        <w:rPr>
          <w:rStyle w:val="CharPartText"/>
        </w:rPr>
        <w:t xml:space="preserve">Activities on certain State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land</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PartText"/>
        </w:rPr>
        <w:t xml:space="preserve"> </w:t>
      </w:r>
    </w:p>
    <w:p>
      <w:pPr>
        <w:pStyle w:val="Heading3"/>
      </w:pPr>
      <w:bookmarkStart w:id="268" w:name="_Toc203977664"/>
      <w:bookmarkStart w:id="269" w:name="_Toc203977750"/>
      <w:bookmarkStart w:id="270" w:name="_Toc203988145"/>
      <w:bookmarkStart w:id="271" w:name="_Toc203991253"/>
      <w:bookmarkStart w:id="272" w:name="_Toc203991343"/>
      <w:bookmarkStart w:id="273" w:name="_Toc204053405"/>
      <w:bookmarkStart w:id="274" w:name="_Toc204059637"/>
      <w:bookmarkStart w:id="275" w:name="_Toc204077592"/>
      <w:bookmarkStart w:id="276" w:name="_Toc204082392"/>
      <w:bookmarkStart w:id="277" w:name="_Toc204137276"/>
      <w:bookmarkStart w:id="278" w:name="_Toc204137778"/>
      <w:bookmarkStart w:id="279" w:name="_Toc204171525"/>
      <w:bookmarkStart w:id="280" w:name="_Toc204407335"/>
      <w:bookmarkStart w:id="281" w:name="_Toc204408824"/>
      <w:bookmarkStart w:id="282" w:name="_Toc204419697"/>
      <w:bookmarkStart w:id="283" w:name="_Toc204419788"/>
      <w:bookmarkStart w:id="284" w:name="_Toc204420464"/>
      <w:bookmarkStart w:id="285" w:name="_Toc204420574"/>
      <w:bookmarkStart w:id="286" w:name="_Toc204424595"/>
      <w:bookmarkStart w:id="287" w:name="_Toc204486734"/>
      <w:bookmarkStart w:id="288" w:name="_Toc204487889"/>
      <w:bookmarkStart w:id="289" w:name="_Toc207080040"/>
      <w:bookmarkStart w:id="290" w:name="_Toc208033424"/>
      <w:bookmarkStart w:id="291" w:name="_Toc208119712"/>
      <w:bookmarkStart w:id="292" w:name="_Toc208136223"/>
      <w:bookmarkStart w:id="293" w:name="_Toc208139129"/>
      <w:bookmarkStart w:id="294" w:name="_Toc208139219"/>
      <w:bookmarkStart w:id="295" w:name="_Toc208139981"/>
      <w:bookmarkStart w:id="296" w:name="_Toc208195347"/>
      <w:bookmarkStart w:id="297" w:name="_Toc208196641"/>
      <w:bookmarkStart w:id="298" w:name="_Toc208197476"/>
      <w:bookmarkStart w:id="299" w:name="_Toc208656608"/>
      <w:bookmarkStart w:id="300" w:name="_Toc212023835"/>
      <w:bookmarkStart w:id="301" w:name="_Toc213225711"/>
      <w:bookmarkStart w:id="302" w:name="_Toc213236315"/>
      <w:bookmarkStart w:id="303" w:name="_Toc213237142"/>
      <w:bookmarkStart w:id="304" w:name="_Toc213237231"/>
      <w:bookmarkStart w:id="305" w:name="_Toc213471522"/>
      <w:bookmarkStart w:id="306" w:name="_Toc218997112"/>
      <w:bookmarkStart w:id="307" w:name="_Toc218997418"/>
      <w:bookmarkStart w:id="308" w:name="_Toc218998201"/>
      <w:bookmarkStart w:id="309" w:name="_Toc218998888"/>
      <w:bookmarkStart w:id="310" w:name="_Toc220990780"/>
      <w:bookmarkStart w:id="311" w:name="_Toc220991528"/>
      <w:bookmarkStart w:id="312" w:name="_Toc220991617"/>
      <w:bookmarkStart w:id="313" w:name="_Toc220994313"/>
      <w:bookmarkStart w:id="314" w:name="_Toc221438615"/>
      <w:bookmarkStart w:id="315" w:name="_Toc221438714"/>
      <w:bookmarkStart w:id="316" w:name="_Toc221438803"/>
      <w:bookmarkStart w:id="317" w:name="_Toc221440283"/>
      <w:bookmarkStart w:id="318" w:name="_Toc221440553"/>
      <w:bookmarkStart w:id="319" w:name="_Toc221442359"/>
      <w:bookmarkStart w:id="320" w:name="_Toc221500602"/>
      <w:bookmarkStart w:id="321" w:name="_Toc221500742"/>
      <w:bookmarkStart w:id="322" w:name="_Toc221503762"/>
      <w:bookmarkStart w:id="323" w:name="_Toc221503847"/>
      <w:bookmarkStart w:id="324" w:name="_Toc227495486"/>
      <w:bookmarkStart w:id="325" w:name="_Toc228352446"/>
      <w:bookmarkStart w:id="326" w:name="_Toc228691871"/>
      <w:bookmarkStart w:id="327" w:name="_Toc228693809"/>
      <w:bookmarkStart w:id="328" w:name="_Toc231189683"/>
      <w:bookmarkStart w:id="329" w:name="_Toc231190815"/>
      <w:bookmarkStart w:id="330" w:name="_Toc231199058"/>
      <w:bookmarkStart w:id="331" w:name="_Toc231199143"/>
      <w:bookmarkStart w:id="332" w:name="_Toc233103608"/>
      <w:bookmarkStart w:id="333" w:name="_Toc233106115"/>
      <w:bookmarkStart w:id="334" w:name="_Toc233172537"/>
      <w:bookmarkStart w:id="335" w:name="_Toc261593597"/>
      <w:bookmarkStart w:id="336" w:name="_Toc261593720"/>
      <w:bookmarkStart w:id="337" w:name="_Toc265670697"/>
      <w:bookmarkStart w:id="338" w:name="_Toc288732282"/>
      <w:bookmarkStart w:id="339" w:name="_Toc288732371"/>
      <w:r>
        <w:rPr>
          <w:rStyle w:val="CharDivNo"/>
        </w:rPr>
        <w:t>Division 1</w:t>
      </w:r>
      <w:r>
        <w:t> — </w:t>
      </w:r>
      <w:r>
        <w:rPr>
          <w:rStyle w:val="CharDivText"/>
        </w:rPr>
        <w:t>Preliminary matters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231199144"/>
      <w:bookmarkStart w:id="341" w:name="_Toc288732372"/>
      <w:bookmarkStart w:id="342" w:name="_Toc265670698"/>
      <w:r>
        <w:rPr>
          <w:rStyle w:val="CharSectno"/>
        </w:rPr>
        <w:t>5</w:t>
      </w:r>
      <w:r>
        <w:t>.</w:t>
      </w:r>
      <w:r>
        <w:tab/>
        <w:t>Terms used</w:t>
      </w:r>
      <w:bookmarkEnd w:id="340"/>
      <w:bookmarkEnd w:id="341"/>
      <w:bookmarkEnd w:id="342"/>
    </w:p>
    <w:p>
      <w:pPr>
        <w:pStyle w:val="Subsection"/>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pPr>
      <w:r>
        <w:tab/>
        <w:t>(a)</w:t>
      </w:r>
      <w:r>
        <w:tab/>
        <w:t>is reserved under a planning scheme for a public purpose; or</w:t>
      </w:r>
    </w:p>
    <w:p>
      <w:pPr>
        <w:pStyle w:val="Defpara"/>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pPr>
      <w:r>
        <w:tab/>
        <w:t>(a)</w:t>
      </w:r>
      <w:r>
        <w:tab/>
        <w:t>that is propelled solely by human power; or</w:t>
      </w:r>
    </w:p>
    <w:p>
      <w:pPr>
        <w:pStyle w:val="Defpara"/>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343" w:name="_Toc231199145"/>
      <w:bookmarkStart w:id="344" w:name="_Toc288732373"/>
      <w:bookmarkStart w:id="345" w:name="_Toc265670699"/>
      <w:r>
        <w:rPr>
          <w:rStyle w:val="CharSectno"/>
        </w:rPr>
        <w:t>6</w:t>
      </w:r>
      <w:r>
        <w:t>.</w:t>
      </w:r>
      <w:r>
        <w:tab/>
        <w:t>Application of this Part</w:t>
      </w:r>
      <w:bookmarkEnd w:id="343"/>
      <w:bookmarkEnd w:id="344"/>
      <w:bookmarkEnd w:id="345"/>
    </w:p>
    <w:p>
      <w:pPr>
        <w:pStyle w:val="Subsection"/>
      </w:pPr>
      <w:r>
        <w:tab/>
        <w:t>(1)</w:t>
      </w:r>
      <w:r>
        <w:tab/>
        <w:t>This Part does not apply to a warden acting in the course of duty.</w:t>
      </w:r>
    </w:p>
    <w:p>
      <w:pPr>
        <w:pStyle w:val="Subsection"/>
      </w:pPr>
      <w:r>
        <w:tab/>
        <w:t>(2)</w:t>
      </w:r>
      <w:r>
        <w:tab/>
        <w:t xml:space="preserve">If any identified State land is leased by the State or the Commission to a person, this Part — </w:t>
      </w:r>
    </w:p>
    <w:p>
      <w:pPr>
        <w:pStyle w:val="Indenta"/>
      </w:pPr>
      <w:r>
        <w:tab/>
        <w:t>(a)</w:t>
      </w:r>
      <w:r>
        <w:tab/>
        <w:t>does not prevent the lessee, or a person acting with the lessee’s authority, from doing any act on that land that is authorised by the lease; and</w:t>
      </w:r>
    </w:p>
    <w:p>
      <w:pPr>
        <w:pStyle w:val="Indenta"/>
      </w:pPr>
      <w:r>
        <w:tab/>
        <w:t>(b)</w:t>
      </w:r>
      <w:r>
        <w:tab/>
        <w:t>does not authorise the lessee or any other person to do any act on that land that is prohibited by the lease.</w:t>
      </w:r>
    </w:p>
    <w:p>
      <w:pPr>
        <w:pStyle w:val="Heading3"/>
      </w:pPr>
      <w:bookmarkStart w:id="346" w:name="_Toc203977667"/>
      <w:bookmarkStart w:id="347" w:name="_Toc203977753"/>
      <w:bookmarkStart w:id="348" w:name="_Toc203988148"/>
      <w:bookmarkStart w:id="349" w:name="_Toc203991256"/>
      <w:bookmarkStart w:id="350" w:name="_Toc203991346"/>
      <w:bookmarkStart w:id="351" w:name="_Toc204053408"/>
      <w:bookmarkStart w:id="352" w:name="_Toc204059640"/>
      <w:bookmarkStart w:id="353" w:name="_Toc204077595"/>
      <w:bookmarkStart w:id="354" w:name="_Toc204082395"/>
      <w:bookmarkStart w:id="355" w:name="_Toc204137279"/>
      <w:bookmarkStart w:id="356" w:name="_Toc204137781"/>
      <w:bookmarkStart w:id="357" w:name="_Toc204171528"/>
      <w:bookmarkStart w:id="358" w:name="_Toc204407338"/>
      <w:bookmarkStart w:id="359" w:name="_Toc204408827"/>
      <w:bookmarkStart w:id="360" w:name="_Toc204419700"/>
      <w:bookmarkStart w:id="361" w:name="_Toc204419791"/>
      <w:bookmarkStart w:id="362" w:name="_Toc204420467"/>
      <w:bookmarkStart w:id="363" w:name="_Toc204420577"/>
      <w:bookmarkStart w:id="364" w:name="_Toc204424598"/>
      <w:bookmarkStart w:id="365" w:name="_Toc204486737"/>
      <w:bookmarkStart w:id="366" w:name="_Toc204487892"/>
      <w:bookmarkStart w:id="367" w:name="_Toc207080043"/>
      <w:bookmarkStart w:id="368" w:name="_Toc208033427"/>
      <w:bookmarkStart w:id="369" w:name="_Toc208119715"/>
      <w:bookmarkStart w:id="370" w:name="_Toc208136226"/>
      <w:bookmarkStart w:id="371" w:name="_Toc208139132"/>
      <w:bookmarkStart w:id="372" w:name="_Toc208139222"/>
      <w:bookmarkStart w:id="373" w:name="_Toc208139984"/>
      <w:bookmarkStart w:id="374" w:name="_Toc208195350"/>
      <w:bookmarkStart w:id="375" w:name="_Toc208196644"/>
      <w:bookmarkStart w:id="376" w:name="_Toc208197479"/>
      <w:bookmarkStart w:id="377" w:name="_Toc208656611"/>
      <w:bookmarkStart w:id="378" w:name="_Toc212023838"/>
      <w:bookmarkStart w:id="379" w:name="_Toc213225714"/>
      <w:bookmarkStart w:id="380" w:name="_Toc213236318"/>
      <w:bookmarkStart w:id="381" w:name="_Toc213237145"/>
      <w:bookmarkStart w:id="382" w:name="_Toc213237234"/>
      <w:bookmarkStart w:id="383" w:name="_Toc213471525"/>
      <w:bookmarkStart w:id="384" w:name="_Toc218997115"/>
      <w:bookmarkStart w:id="385" w:name="_Toc218997421"/>
      <w:bookmarkStart w:id="386" w:name="_Toc218998204"/>
      <w:bookmarkStart w:id="387" w:name="_Toc218998891"/>
      <w:bookmarkStart w:id="388" w:name="_Toc220990783"/>
      <w:bookmarkStart w:id="389" w:name="_Toc220991531"/>
      <w:bookmarkStart w:id="390" w:name="_Toc220991620"/>
      <w:bookmarkStart w:id="391" w:name="_Toc220994316"/>
      <w:bookmarkStart w:id="392" w:name="_Toc221438618"/>
      <w:bookmarkStart w:id="393" w:name="_Toc221438717"/>
      <w:bookmarkStart w:id="394" w:name="_Toc221438806"/>
      <w:bookmarkStart w:id="395" w:name="_Toc221440286"/>
      <w:bookmarkStart w:id="396" w:name="_Toc221440556"/>
      <w:bookmarkStart w:id="397" w:name="_Toc221442362"/>
      <w:bookmarkStart w:id="398" w:name="_Toc221500605"/>
      <w:bookmarkStart w:id="399" w:name="_Toc221500745"/>
      <w:bookmarkStart w:id="400" w:name="_Toc221503765"/>
      <w:bookmarkStart w:id="401" w:name="_Toc221503850"/>
      <w:bookmarkStart w:id="402" w:name="_Toc227495489"/>
      <w:bookmarkStart w:id="403" w:name="_Toc228352449"/>
      <w:bookmarkStart w:id="404" w:name="_Toc228691874"/>
      <w:bookmarkStart w:id="405" w:name="_Toc228693812"/>
      <w:bookmarkStart w:id="406" w:name="_Toc231189686"/>
      <w:bookmarkStart w:id="407" w:name="_Toc231190818"/>
      <w:bookmarkStart w:id="408" w:name="_Toc231199061"/>
      <w:bookmarkStart w:id="409" w:name="_Toc231199146"/>
      <w:bookmarkStart w:id="410" w:name="_Toc233103611"/>
      <w:bookmarkStart w:id="411" w:name="_Toc233106118"/>
      <w:bookmarkStart w:id="412" w:name="_Toc233172540"/>
      <w:bookmarkStart w:id="413" w:name="_Toc261593600"/>
      <w:bookmarkStart w:id="414" w:name="_Toc261593723"/>
      <w:bookmarkStart w:id="415" w:name="_Toc265670700"/>
      <w:bookmarkStart w:id="416" w:name="_Toc288732285"/>
      <w:bookmarkStart w:id="417" w:name="_Toc288732374"/>
      <w:r>
        <w:rPr>
          <w:rStyle w:val="CharDivNo"/>
        </w:rPr>
        <w:t>Division 2</w:t>
      </w:r>
      <w:r>
        <w:t> — </w:t>
      </w:r>
      <w:r>
        <w:rPr>
          <w:rStyle w:val="CharDivText"/>
        </w:rPr>
        <w:t>Wardens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231199147"/>
      <w:bookmarkStart w:id="419" w:name="_Toc288732375"/>
      <w:bookmarkStart w:id="420" w:name="_Toc265670701"/>
      <w:r>
        <w:rPr>
          <w:rStyle w:val="CharSectno"/>
        </w:rPr>
        <w:t>7</w:t>
      </w:r>
      <w:r>
        <w:t>.</w:t>
      </w:r>
      <w:r>
        <w:tab/>
        <w:t>Appointment</w:t>
      </w:r>
      <w:bookmarkEnd w:id="418"/>
      <w:bookmarkEnd w:id="419"/>
      <w:bookmarkEnd w:id="420"/>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421" w:name="_Toc231199148"/>
      <w:bookmarkStart w:id="422" w:name="_Toc288732376"/>
      <w:bookmarkStart w:id="423" w:name="_Toc265670702"/>
      <w:r>
        <w:rPr>
          <w:rStyle w:val="CharSectno"/>
        </w:rPr>
        <w:t>8</w:t>
      </w:r>
      <w:r>
        <w:t>.</w:t>
      </w:r>
      <w:r>
        <w:tab/>
        <w:t>Functions</w:t>
      </w:r>
      <w:bookmarkEnd w:id="421"/>
      <w:bookmarkEnd w:id="422"/>
      <w:bookmarkEnd w:id="423"/>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424" w:name="_Toc203977670"/>
      <w:bookmarkStart w:id="425" w:name="_Toc203977756"/>
      <w:bookmarkStart w:id="426" w:name="_Toc203988151"/>
      <w:bookmarkStart w:id="427" w:name="_Toc203991259"/>
      <w:bookmarkStart w:id="428" w:name="_Toc203991349"/>
      <w:bookmarkStart w:id="429" w:name="_Toc204053411"/>
      <w:bookmarkStart w:id="430" w:name="_Toc204059643"/>
      <w:bookmarkStart w:id="431" w:name="_Toc204077598"/>
      <w:bookmarkStart w:id="432" w:name="_Toc204082398"/>
      <w:bookmarkStart w:id="433" w:name="_Toc204137282"/>
      <w:bookmarkStart w:id="434" w:name="_Toc204137784"/>
      <w:bookmarkStart w:id="435" w:name="_Toc204171531"/>
      <w:bookmarkStart w:id="436" w:name="_Toc204407341"/>
      <w:bookmarkStart w:id="437" w:name="_Toc204408830"/>
      <w:bookmarkStart w:id="438" w:name="_Toc204419703"/>
      <w:bookmarkStart w:id="439" w:name="_Toc204419794"/>
      <w:bookmarkStart w:id="440" w:name="_Toc204420470"/>
      <w:bookmarkStart w:id="441" w:name="_Toc204420580"/>
      <w:bookmarkStart w:id="442" w:name="_Toc204424601"/>
      <w:bookmarkStart w:id="443" w:name="_Toc204486740"/>
      <w:bookmarkStart w:id="444" w:name="_Toc204487895"/>
      <w:bookmarkStart w:id="445" w:name="_Toc207080046"/>
      <w:bookmarkStart w:id="446" w:name="_Toc208033430"/>
      <w:bookmarkStart w:id="447" w:name="_Toc208119718"/>
      <w:bookmarkStart w:id="448" w:name="_Toc208136229"/>
      <w:bookmarkStart w:id="449" w:name="_Toc208139135"/>
      <w:bookmarkStart w:id="450" w:name="_Toc208139225"/>
      <w:bookmarkStart w:id="451" w:name="_Toc208139987"/>
      <w:bookmarkStart w:id="452" w:name="_Toc208195353"/>
      <w:bookmarkStart w:id="453" w:name="_Toc208196647"/>
      <w:bookmarkStart w:id="454" w:name="_Toc208197482"/>
      <w:bookmarkStart w:id="455" w:name="_Toc208656614"/>
      <w:bookmarkStart w:id="456" w:name="_Toc212023841"/>
      <w:bookmarkStart w:id="457" w:name="_Toc213225717"/>
      <w:bookmarkStart w:id="458" w:name="_Toc213236321"/>
      <w:bookmarkStart w:id="459" w:name="_Toc213237148"/>
      <w:bookmarkStart w:id="460" w:name="_Toc213237237"/>
      <w:bookmarkStart w:id="461" w:name="_Toc213471528"/>
      <w:bookmarkStart w:id="462" w:name="_Toc218997118"/>
      <w:bookmarkStart w:id="463" w:name="_Toc218997424"/>
      <w:bookmarkStart w:id="464" w:name="_Toc218998207"/>
      <w:bookmarkStart w:id="465" w:name="_Toc218998894"/>
      <w:bookmarkStart w:id="466" w:name="_Toc220990786"/>
      <w:bookmarkStart w:id="467" w:name="_Toc220991534"/>
      <w:bookmarkStart w:id="468" w:name="_Toc220991623"/>
      <w:bookmarkStart w:id="469" w:name="_Toc220994319"/>
      <w:bookmarkStart w:id="470" w:name="_Toc221438621"/>
      <w:bookmarkStart w:id="471" w:name="_Toc221438720"/>
      <w:bookmarkStart w:id="472" w:name="_Toc221438809"/>
      <w:bookmarkStart w:id="473" w:name="_Toc221440289"/>
      <w:bookmarkStart w:id="474" w:name="_Toc221440559"/>
      <w:bookmarkStart w:id="475" w:name="_Toc221442365"/>
      <w:bookmarkStart w:id="476" w:name="_Toc221500608"/>
      <w:bookmarkStart w:id="477" w:name="_Toc221500748"/>
      <w:bookmarkStart w:id="478" w:name="_Toc221503768"/>
      <w:bookmarkStart w:id="479" w:name="_Toc221503853"/>
      <w:bookmarkStart w:id="480" w:name="_Toc227495492"/>
      <w:bookmarkStart w:id="481" w:name="_Toc228352452"/>
      <w:bookmarkStart w:id="482" w:name="_Toc228691877"/>
      <w:bookmarkStart w:id="483" w:name="_Toc228693815"/>
      <w:bookmarkStart w:id="484" w:name="_Toc231189689"/>
      <w:bookmarkStart w:id="485" w:name="_Toc231190821"/>
      <w:bookmarkStart w:id="486" w:name="_Toc231199064"/>
      <w:bookmarkStart w:id="487" w:name="_Toc231199149"/>
      <w:bookmarkStart w:id="488" w:name="_Toc233103614"/>
      <w:bookmarkStart w:id="489" w:name="_Toc233106121"/>
      <w:bookmarkStart w:id="490" w:name="_Toc233172543"/>
      <w:bookmarkStart w:id="491" w:name="_Toc261593603"/>
      <w:bookmarkStart w:id="492" w:name="_Toc261593726"/>
      <w:bookmarkStart w:id="493" w:name="_Toc265670703"/>
      <w:bookmarkStart w:id="494" w:name="_Toc288732288"/>
      <w:bookmarkStart w:id="495" w:name="_Toc288732377"/>
      <w:r>
        <w:rPr>
          <w:rStyle w:val="CharDivNo"/>
        </w:rPr>
        <w:t>Division 3</w:t>
      </w:r>
      <w:r>
        <w:t> — </w:t>
      </w:r>
      <w:r>
        <w:rPr>
          <w:rStyle w:val="CharDivText"/>
        </w:rPr>
        <w:t>General matters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231199150"/>
      <w:bookmarkStart w:id="497" w:name="_Toc288732378"/>
      <w:bookmarkStart w:id="498" w:name="_Toc265670704"/>
      <w:r>
        <w:rPr>
          <w:rStyle w:val="CharSectno"/>
        </w:rPr>
        <w:t>9</w:t>
      </w:r>
      <w:r>
        <w:t>.</w:t>
      </w:r>
      <w:r>
        <w:tab/>
        <w:t>Defences to charges of offences against this Part</w:t>
      </w:r>
      <w:bookmarkEnd w:id="496"/>
      <w:bookmarkEnd w:id="497"/>
      <w:bookmarkEnd w:id="498"/>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499" w:name="_Toc231199151"/>
      <w:bookmarkStart w:id="500" w:name="_Toc288732379"/>
      <w:bookmarkStart w:id="501" w:name="_Toc265670705"/>
      <w:r>
        <w:rPr>
          <w:rStyle w:val="CharSectno"/>
        </w:rPr>
        <w:t>10</w:t>
      </w:r>
      <w:r>
        <w:t>.</w:t>
      </w:r>
      <w:r>
        <w:tab/>
        <w:t>Signs and wardens’ directions or orders to be obeyed</w:t>
      </w:r>
      <w:bookmarkEnd w:id="499"/>
      <w:bookmarkEnd w:id="500"/>
      <w:bookmarkEnd w:id="501"/>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502" w:name="_Toc231199152"/>
      <w:bookmarkStart w:id="503" w:name="_Toc288732380"/>
      <w:bookmarkStart w:id="504" w:name="_Toc265670706"/>
      <w:r>
        <w:rPr>
          <w:rStyle w:val="CharSectno"/>
        </w:rPr>
        <w:t>11</w:t>
      </w:r>
      <w:r>
        <w:t>.</w:t>
      </w:r>
      <w:r>
        <w:tab/>
        <w:t>Camping etc. and fires prohibited</w:t>
      </w:r>
      <w:bookmarkEnd w:id="502"/>
      <w:bookmarkEnd w:id="503"/>
      <w:bookmarkEnd w:id="504"/>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505" w:name="_Toc231199153"/>
      <w:bookmarkStart w:id="506" w:name="_Toc288732381"/>
      <w:bookmarkStart w:id="507" w:name="_Toc265670707"/>
      <w:r>
        <w:rPr>
          <w:rStyle w:val="CharSectno"/>
        </w:rPr>
        <w:t>12</w:t>
      </w:r>
      <w:r>
        <w:t>.</w:t>
      </w:r>
      <w:r>
        <w:tab/>
        <w:t>Public events prohibited</w:t>
      </w:r>
      <w:bookmarkEnd w:id="505"/>
      <w:bookmarkEnd w:id="506"/>
      <w:bookmarkEnd w:id="507"/>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508" w:name="_Toc231199154"/>
      <w:bookmarkStart w:id="509" w:name="_Toc288732382"/>
      <w:bookmarkStart w:id="510" w:name="_Toc265670708"/>
      <w:r>
        <w:rPr>
          <w:rStyle w:val="CharSectno"/>
        </w:rPr>
        <w:t>13</w:t>
      </w:r>
      <w:r>
        <w:t>.</w:t>
      </w:r>
      <w:r>
        <w:tab/>
        <w:t>Animals on identified State land</w:t>
      </w:r>
      <w:bookmarkEnd w:id="508"/>
      <w:bookmarkEnd w:id="509"/>
      <w:bookmarkEnd w:id="510"/>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511" w:name="_Toc231199155"/>
      <w:bookmarkStart w:id="512" w:name="_Toc288732383"/>
      <w:bookmarkStart w:id="513" w:name="_Toc265670709"/>
      <w:r>
        <w:rPr>
          <w:rStyle w:val="CharSectno"/>
        </w:rPr>
        <w:t>14</w:t>
      </w:r>
      <w:r>
        <w:t>.</w:t>
      </w:r>
      <w:r>
        <w:tab/>
        <w:t>Vehicles on identified State land</w:t>
      </w:r>
      <w:bookmarkEnd w:id="511"/>
      <w:bookmarkEnd w:id="512"/>
      <w:bookmarkEnd w:id="513"/>
    </w:p>
    <w:p>
      <w:pPr>
        <w:pStyle w:val="Subsection"/>
      </w:pPr>
      <w:r>
        <w:tab/>
      </w:r>
      <w:r>
        <w:tab/>
        <w:t>A person must not bring or use a road vehicle on identified State land.</w:t>
      </w:r>
    </w:p>
    <w:p>
      <w:pPr>
        <w:pStyle w:val="Penstart"/>
      </w:pPr>
      <w:r>
        <w:tab/>
        <w:t>Penalty: a fine of $2 000.</w:t>
      </w:r>
    </w:p>
    <w:p>
      <w:pPr>
        <w:pStyle w:val="Heading5"/>
      </w:pPr>
      <w:bookmarkStart w:id="514" w:name="_Toc231199156"/>
      <w:bookmarkStart w:id="515" w:name="_Toc288732384"/>
      <w:bookmarkStart w:id="516" w:name="_Toc265670710"/>
      <w:r>
        <w:rPr>
          <w:rStyle w:val="CharSectno"/>
        </w:rPr>
        <w:t>15</w:t>
      </w:r>
      <w:r>
        <w:t>.</w:t>
      </w:r>
      <w:r>
        <w:tab/>
        <w:t>Protection of nature</w:t>
      </w:r>
      <w:bookmarkEnd w:id="514"/>
      <w:bookmarkEnd w:id="515"/>
      <w:bookmarkEnd w:id="516"/>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517" w:name="_Toc231199157"/>
      <w:bookmarkStart w:id="518" w:name="_Toc288732385"/>
      <w:bookmarkStart w:id="519" w:name="_Toc265670711"/>
      <w:r>
        <w:rPr>
          <w:rStyle w:val="CharSectno"/>
        </w:rPr>
        <w:t>16</w:t>
      </w:r>
      <w:r>
        <w:t>.</w:t>
      </w:r>
      <w:r>
        <w:tab/>
        <w:t>Rubbish and signs prohibited</w:t>
      </w:r>
      <w:bookmarkEnd w:id="517"/>
      <w:bookmarkEnd w:id="518"/>
      <w:bookmarkEnd w:id="519"/>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520" w:name="_Toc231199158"/>
      <w:bookmarkStart w:id="521" w:name="_Toc288732386"/>
      <w:bookmarkStart w:id="522" w:name="_Toc265670712"/>
      <w:r>
        <w:rPr>
          <w:rStyle w:val="CharSectno"/>
        </w:rPr>
        <w:t>17</w:t>
      </w:r>
      <w:r>
        <w:t>.</w:t>
      </w:r>
      <w:r>
        <w:tab/>
        <w:t>Firearms, weapons and explosives prohibited</w:t>
      </w:r>
      <w:bookmarkEnd w:id="520"/>
      <w:bookmarkEnd w:id="521"/>
      <w:bookmarkEnd w:id="522"/>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523" w:name="_Toc231199159"/>
      <w:bookmarkStart w:id="524" w:name="_Toc288732387"/>
      <w:bookmarkStart w:id="525" w:name="_Toc265670713"/>
      <w:r>
        <w:rPr>
          <w:rStyle w:val="CharSectno"/>
        </w:rPr>
        <w:t>18</w:t>
      </w:r>
      <w:r>
        <w:t>.</w:t>
      </w:r>
      <w:r>
        <w:tab/>
        <w:t>Unauthorised removal of material</w:t>
      </w:r>
      <w:bookmarkEnd w:id="523"/>
      <w:bookmarkEnd w:id="524"/>
      <w:bookmarkEnd w:id="525"/>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526" w:name="_Toc168903758"/>
      <w:bookmarkStart w:id="527" w:name="_Toc168903799"/>
      <w:bookmarkStart w:id="528" w:name="_Toc168913080"/>
      <w:bookmarkStart w:id="529" w:name="_Toc168913295"/>
      <w:bookmarkStart w:id="530" w:name="_Toc168914308"/>
      <w:bookmarkStart w:id="531" w:name="_Toc168916786"/>
      <w:bookmarkStart w:id="532" w:name="_Toc168918053"/>
      <w:bookmarkStart w:id="533" w:name="_Toc168918455"/>
      <w:bookmarkStart w:id="534" w:name="_Toc168920556"/>
      <w:bookmarkStart w:id="535" w:name="_Toc168920764"/>
      <w:bookmarkStart w:id="536" w:name="_Toc168920879"/>
      <w:bookmarkStart w:id="537" w:name="_Toc168920940"/>
      <w:bookmarkStart w:id="538" w:name="_Toc168921001"/>
      <w:bookmarkStart w:id="539" w:name="_Toc168970231"/>
      <w:bookmarkStart w:id="540" w:name="_Toc168970828"/>
      <w:bookmarkStart w:id="541" w:name="_Toc169073321"/>
      <w:bookmarkStart w:id="542" w:name="_Toc169073456"/>
      <w:bookmarkStart w:id="543" w:name="_Toc169499902"/>
      <w:bookmarkStart w:id="544" w:name="_Toc170126392"/>
      <w:bookmarkStart w:id="545" w:name="_Toc170127018"/>
      <w:bookmarkStart w:id="546" w:name="_Toc178490224"/>
      <w:bookmarkStart w:id="547" w:name="_Toc185764157"/>
      <w:bookmarkStart w:id="548" w:name="_Toc185765073"/>
      <w:bookmarkStart w:id="549" w:name="_Toc185765837"/>
      <w:bookmarkStart w:id="550" w:name="_Toc185819783"/>
      <w:bookmarkStart w:id="551" w:name="_Toc185820240"/>
      <w:bookmarkStart w:id="552" w:name="_Toc186859501"/>
      <w:bookmarkStart w:id="553" w:name="_Toc186862189"/>
      <w:bookmarkStart w:id="554" w:name="_Toc187127856"/>
      <w:bookmarkStart w:id="555" w:name="_Toc187127928"/>
      <w:bookmarkStart w:id="556" w:name="_Toc187129947"/>
      <w:bookmarkStart w:id="557" w:name="_Toc187130131"/>
      <w:bookmarkStart w:id="558" w:name="_Toc187135895"/>
      <w:bookmarkStart w:id="559" w:name="_Toc187136673"/>
      <w:bookmarkStart w:id="560" w:name="_Toc187139765"/>
      <w:bookmarkStart w:id="561" w:name="_Toc187140386"/>
      <w:bookmarkStart w:id="562" w:name="_Toc188701846"/>
      <w:bookmarkStart w:id="563" w:name="_Toc188762099"/>
      <w:bookmarkStart w:id="564" w:name="_Toc188780716"/>
      <w:bookmarkStart w:id="565" w:name="_Toc188781450"/>
      <w:bookmarkStart w:id="566" w:name="_Toc188781624"/>
      <w:bookmarkStart w:id="567" w:name="_Toc188782276"/>
      <w:bookmarkStart w:id="568" w:name="_Toc188782509"/>
      <w:bookmarkStart w:id="569" w:name="_Toc202778632"/>
      <w:bookmarkStart w:id="570" w:name="_Toc202778782"/>
      <w:bookmarkStart w:id="571" w:name="_Toc202780001"/>
      <w:bookmarkStart w:id="572" w:name="_Toc203962943"/>
      <w:bookmarkStart w:id="573" w:name="_Toc203963381"/>
      <w:bookmarkStart w:id="574" w:name="_Toc203977673"/>
      <w:bookmarkStart w:id="575" w:name="_Toc203977759"/>
      <w:bookmarkStart w:id="576" w:name="_Toc203988156"/>
      <w:bookmarkStart w:id="577" w:name="_Toc203991266"/>
      <w:bookmarkStart w:id="578" w:name="_Toc203991356"/>
      <w:bookmarkStart w:id="579" w:name="_Toc204053421"/>
      <w:bookmarkStart w:id="580" w:name="_Toc204059653"/>
      <w:bookmarkStart w:id="581" w:name="_Toc204077608"/>
      <w:bookmarkStart w:id="582" w:name="_Toc204082408"/>
      <w:bookmarkStart w:id="583" w:name="_Toc204137292"/>
      <w:bookmarkStart w:id="584" w:name="_Toc204137794"/>
      <w:bookmarkStart w:id="585" w:name="_Toc204171541"/>
      <w:bookmarkStart w:id="586" w:name="_Toc204407351"/>
      <w:bookmarkStart w:id="587" w:name="_Toc204408840"/>
      <w:bookmarkStart w:id="588" w:name="_Toc204419713"/>
      <w:bookmarkStart w:id="589" w:name="_Toc204419804"/>
      <w:bookmarkStart w:id="590" w:name="_Toc204420480"/>
      <w:bookmarkStart w:id="591" w:name="_Toc204420590"/>
      <w:bookmarkStart w:id="592" w:name="_Toc204424611"/>
      <w:bookmarkStart w:id="593" w:name="_Toc204486750"/>
      <w:bookmarkStart w:id="594" w:name="_Toc204487905"/>
      <w:bookmarkStart w:id="595" w:name="_Toc207080057"/>
      <w:bookmarkStart w:id="596" w:name="_Toc208033441"/>
      <w:bookmarkStart w:id="597" w:name="_Toc208119729"/>
      <w:bookmarkStart w:id="598" w:name="_Toc208136240"/>
      <w:bookmarkStart w:id="599" w:name="_Toc208139146"/>
      <w:bookmarkStart w:id="600" w:name="_Toc208139236"/>
      <w:bookmarkStart w:id="601" w:name="_Toc208139998"/>
      <w:bookmarkStart w:id="602" w:name="_Toc208195364"/>
      <w:bookmarkStart w:id="603" w:name="_Toc208196658"/>
      <w:bookmarkStart w:id="604" w:name="_Toc208197493"/>
      <w:bookmarkStart w:id="605" w:name="_Toc208656625"/>
      <w:bookmarkStart w:id="606" w:name="_Toc212023852"/>
      <w:bookmarkStart w:id="607" w:name="_Toc213225728"/>
      <w:bookmarkStart w:id="608" w:name="_Toc213236332"/>
      <w:bookmarkStart w:id="609" w:name="_Toc213237159"/>
      <w:bookmarkStart w:id="610" w:name="_Toc213237248"/>
      <w:bookmarkStart w:id="611" w:name="_Toc213471539"/>
      <w:bookmarkStart w:id="612" w:name="_Toc218997129"/>
      <w:bookmarkStart w:id="613" w:name="_Toc218997435"/>
      <w:bookmarkStart w:id="614" w:name="_Toc218998218"/>
      <w:bookmarkStart w:id="615" w:name="_Toc218998905"/>
      <w:bookmarkStart w:id="616" w:name="_Toc220990797"/>
      <w:bookmarkStart w:id="617" w:name="_Toc220991545"/>
      <w:bookmarkStart w:id="618" w:name="_Toc220991634"/>
      <w:bookmarkStart w:id="619" w:name="_Toc220994330"/>
      <w:bookmarkStart w:id="620" w:name="_Toc221438632"/>
      <w:bookmarkStart w:id="621" w:name="_Toc221438731"/>
      <w:bookmarkStart w:id="622" w:name="_Toc221438820"/>
      <w:bookmarkStart w:id="623" w:name="_Toc221440300"/>
      <w:bookmarkStart w:id="624" w:name="_Toc221440570"/>
      <w:bookmarkStart w:id="625" w:name="_Toc221442376"/>
      <w:bookmarkStart w:id="626" w:name="_Toc221500619"/>
      <w:bookmarkStart w:id="627" w:name="_Toc221500759"/>
      <w:bookmarkStart w:id="628" w:name="_Toc221503779"/>
      <w:bookmarkStart w:id="629" w:name="_Toc221503864"/>
      <w:bookmarkStart w:id="630" w:name="_Toc227495503"/>
      <w:bookmarkStart w:id="631" w:name="_Toc228352463"/>
      <w:bookmarkStart w:id="632" w:name="_Toc228691888"/>
      <w:bookmarkStart w:id="633" w:name="_Toc228693826"/>
      <w:bookmarkStart w:id="634" w:name="_Toc231189700"/>
      <w:bookmarkStart w:id="635" w:name="_Toc231190832"/>
      <w:bookmarkStart w:id="636" w:name="_Toc231199075"/>
      <w:bookmarkStart w:id="637" w:name="_Toc231199160"/>
      <w:bookmarkStart w:id="638" w:name="_Toc233103625"/>
      <w:bookmarkStart w:id="639" w:name="_Toc233106132"/>
      <w:bookmarkStart w:id="640" w:name="_Toc233172554"/>
      <w:bookmarkStart w:id="641" w:name="_Toc261593614"/>
      <w:bookmarkStart w:id="642" w:name="_Toc261593737"/>
      <w:bookmarkStart w:id="643" w:name="_Toc265670714"/>
      <w:bookmarkStart w:id="644" w:name="_Toc288732299"/>
      <w:bookmarkStart w:id="645" w:name="_Toc288732388"/>
      <w:r>
        <w:rPr>
          <w:rStyle w:val="CharPartNo"/>
        </w:rPr>
        <w:t>Part 3</w:t>
      </w:r>
      <w:r>
        <w:t> — </w:t>
      </w:r>
      <w:r>
        <w:rPr>
          <w:rStyle w:val="CharPartText"/>
        </w:rPr>
        <w:t>Subdivision and development control</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3"/>
      </w:pPr>
      <w:bookmarkStart w:id="646" w:name="_Toc204171542"/>
      <w:bookmarkStart w:id="647" w:name="_Toc204407352"/>
      <w:bookmarkStart w:id="648" w:name="_Toc204408841"/>
      <w:bookmarkStart w:id="649" w:name="_Toc204419714"/>
      <w:bookmarkStart w:id="650" w:name="_Toc204419805"/>
      <w:bookmarkStart w:id="651" w:name="_Toc204420481"/>
      <w:bookmarkStart w:id="652" w:name="_Toc204420591"/>
      <w:bookmarkStart w:id="653" w:name="_Toc204424612"/>
      <w:bookmarkStart w:id="654" w:name="_Toc204486751"/>
      <w:bookmarkStart w:id="655" w:name="_Toc204487906"/>
      <w:bookmarkStart w:id="656" w:name="_Toc207080058"/>
      <w:bookmarkStart w:id="657" w:name="_Toc208033442"/>
      <w:bookmarkStart w:id="658" w:name="_Toc208119730"/>
      <w:bookmarkStart w:id="659" w:name="_Toc208136241"/>
      <w:bookmarkStart w:id="660" w:name="_Toc208139147"/>
      <w:bookmarkStart w:id="661" w:name="_Toc208139237"/>
      <w:bookmarkStart w:id="662" w:name="_Toc208139999"/>
      <w:bookmarkStart w:id="663" w:name="_Toc208195365"/>
      <w:bookmarkStart w:id="664" w:name="_Toc208196659"/>
      <w:bookmarkStart w:id="665" w:name="_Toc208197494"/>
      <w:bookmarkStart w:id="666" w:name="_Toc208656626"/>
      <w:bookmarkStart w:id="667" w:name="_Toc212023853"/>
      <w:bookmarkStart w:id="668" w:name="_Toc213225729"/>
      <w:bookmarkStart w:id="669" w:name="_Toc213236333"/>
      <w:bookmarkStart w:id="670" w:name="_Toc213237160"/>
      <w:bookmarkStart w:id="671" w:name="_Toc213237249"/>
      <w:bookmarkStart w:id="672" w:name="_Toc213471540"/>
      <w:bookmarkStart w:id="673" w:name="_Toc218997130"/>
      <w:bookmarkStart w:id="674" w:name="_Toc218997436"/>
      <w:bookmarkStart w:id="675" w:name="_Toc218998219"/>
      <w:bookmarkStart w:id="676" w:name="_Toc218998906"/>
      <w:bookmarkStart w:id="677" w:name="_Toc220990798"/>
      <w:bookmarkStart w:id="678" w:name="_Toc220991546"/>
      <w:bookmarkStart w:id="679" w:name="_Toc220991635"/>
      <w:bookmarkStart w:id="680" w:name="_Toc220994331"/>
      <w:bookmarkStart w:id="681" w:name="_Toc221438633"/>
      <w:bookmarkStart w:id="682" w:name="_Toc221438732"/>
      <w:bookmarkStart w:id="683" w:name="_Toc221438821"/>
      <w:bookmarkStart w:id="684" w:name="_Toc221440301"/>
      <w:bookmarkStart w:id="685" w:name="_Toc221440571"/>
      <w:bookmarkStart w:id="686" w:name="_Toc221442377"/>
      <w:bookmarkStart w:id="687" w:name="_Toc221500620"/>
      <w:bookmarkStart w:id="688" w:name="_Toc221500760"/>
      <w:bookmarkStart w:id="689" w:name="_Toc221503780"/>
      <w:bookmarkStart w:id="690" w:name="_Toc221503865"/>
      <w:bookmarkStart w:id="691" w:name="_Toc227495504"/>
      <w:bookmarkStart w:id="692" w:name="_Toc228352464"/>
      <w:bookmarkStart w:id="693" w:name="_Toc228691889"/>
      <w:bookmarkStart w:id="694" w:name="_Toc228693827"/>
      <w:bookmarkStart w:id="695" w:name="_Toc231189701"/>
      <w:bookmarkStart w:id="696" w:name="_Toc231190833"/>
      <w:bookmarkStart w:id="697" w:name="_Toc231199076"/>
      <w:bookmarkStart w:id="698" w:name="_Toc231199161"/>
      <w:bookmarkStart w:id="699" w:name="_Toc233103626"/>
      <w:bookmarkStart w:id="700" w:name="_Toc233106133"/>
      <w:bookmarkStart w:id="701" w:name="_Toc233172555"/>
      <w:bookmarkStart w:id="702" w:name="_Toc261593615"/>
      <w:bookmarkStart w:id="703" w:name="_Toc261593738"/>
      <w:bookmarkStart w:id="704" w:name="_Toc265670715"/>
      <w:bookmarkStart w:id="705" w:name="_Toc288732300"/>
      <w:bookmarkStart w:id="706" w:name="_Toc288732389"/>
      <w:r>
        <w:rPr>
          <w:rStyle w:val="CharDivNo"/>
        </w:rPr>
        <w:t>Division 1</w:t>
      </w:r>
      <w:r>
        <w:t> — </w:t>
      </w:r>
      <w:r>
        <w:rPr>
          <w:rStyle w:val="CharDivText"/>
        </w:rPr>
        <w:t>Subdivisions and similar matters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231199162"/>
      <w:bookmarkStart w:id="708" w:name="_Toc288732390"/>
      <w:bookmarkStart w:id="709" w:name="_Toc265670716"/>
      <w:r>
        <w:rPr>
          <w:rStyle w:val="CharSectno"/>
        </w:rPr>
        <w:t>19</w:t>
      </w:r>
      <w:r>
        <w:t>.</w:t>
      </w:r>
      <w:r>
        <w:tab/>
        <w:t>Term used: section 135 application</w:t>
      </w:r>
      <w:bookmarkEnd w:id="707"/>
      <w:bookmarkEnd w:id="708"/>
      <w:bookmarkEnd w:id="709"/>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710" w:name="_Toc231199163"/>
      <w:bookmarkStart w:id="711" w:name="_Toc288732391"/>
      <w:bookmarkStart w:id="712" w:name="_Toc265670717"/>
      <w:r>
        <w:rPr>
          <w:rStyle w:val="CharSectno"/>
        </w:rPr>
        <w:t>20</w:t>
      </w:r>
      <w:r>
        <w:t>.</w:t>
      </w:r>
      <w:r>
        <w:tab/>
        <w:t>How to apply for approval under Act s. 135</w:t>
      </w:r>
      <w:bookmarkEnd w:id="710"/>
      <w:bookmarkEnd w:id="711"/>
      <w:bookmarkEnd w:id="712"/>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713" w:name="_Toc231199164"/>
      <w:bookmarkStart w:id="714" w:name="_Toc288732392"/>
      <w:bookmarkStart w:id="715" w:name="_Toc265670718"/>
      <w:r>
        <w:rPr>
          <w:rStyle w:val="CharSectno"/>
        </w:rPr>
        <w:t>21</w:t>
      </w:r>
      <w:r>
        <w:t>.</w:t>
      </w:r>
      <w:r>
        <w:tab/>
        <w:t>Matters to be considered on application for subdivision</w:t>
      </w:r>
      <w:bookmarkEnd w:id="713"/>
      <w:bookmarkEnd w:id="714"/>
      <w:bookmarkEnd w:id="715"/>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pPr>
      <w:r>
        <w:tab/>
        <w:t>(g)</w:t>
      </w:r>
      <w:r>
        <w:tab/>
        <w:t>any relevant regulations made by the Minister under the Act;</w:t>
      </w:r>
    </w:p>
    <w:p>
      <w:pPr>
        <w:pStyle w:val="Indenta"/>
      </w:pPr>
      <w:r>
        <w:tab/>
        <w:t>(h)</w:t>
      </w:r>
      <w:r>
        <w:tab/>
        <w:t>any relevant local laws relating to town planning.</w:t>
      </w:r>
    </w:p>
    <w:p>
      <w:pPr>
        <w:pStyle w:val="Heading5"/>
      </w:pPr>
      <w:bookmarkStart w:id="716" w:name="_Toc231199165"/>
      <w:bookmarkStart w:id="717" w:name="_Toc288732393"/>
      <w:bookmarkStart w:id="718" w:name="_Toc265670719"/>
      <w:r>
        <w:rPr>
          <w:rStyle w:val="CharSectno"/>
        </w:rPr>
        <w:t>22</w:t>
      </w:r>
      <w:r>
        <w:t>.</w:t>
      </w:r>
      <w:r>
        <w:tab/>
        <w:t>Notice of Commission’s decision under Act s. 143</w:t>
      </w:r>
      <w:bookmarkEnd w:id="716"/>
      <w:bookmarkEnd w:id="717"/>
      <w:bookmarkEnd w:id="718"/>
    </w:p>
    <w:p>
      <w:pPr>
        <w:pStyle w:val="Subsection"/>
      </w:pPr>
      <w:r>
        <w:tab/>
        <w:t>(1)</w:t>
      </w:r>
      <w:r>
        <w:tab/>
        <w:t>The Commission must give the applicant written notice of any decision it makes on a section 135 application.</w:t>
      </w:r>
    </w:p>
    <w:p>
      <w:pPr>
        <w:pStyle w:val="Subsection"/>
      </w:pPr>
      <w:r>
        <w:tab/>
        <w:t>(2)</w:t>
      </w:r>
      <w:r>
        <w:tab/>
        <w:t>If the Commission refuses to approve a section 135 application, the written notice must set out the reasons for the refusal.</w:t>
      </w:r>
    </w:p>
    <w:p>
      <w:pPr>
        <w:pStyle w:val="Heading5"/>
      </w:pPr>
      <w:bookmarkStart w:id="719" w:name="_Toc231199166"/>
      <w:bookmarkStart w:id="720" w:name="_Toc288732394"/>
      <w:bookmarkStart w:id="721" w:name="_Toc265670720"/>
      <w:r>
        <w:rPr>
          <w:rStyle w:val="CharSectno"/>
        </w:rPr>
        <w:t>23</w:t>
      </w:r>
      <w:r>
        <w:t>.</w:t>
      </w:r>
      <w:r>
        <w:tab/>
        <w:t>How to apply for approval of diagram or plan of survey (Act s. 145)</w:t>
      </w:r>
      <w:bookmarkEnd w:id="719"/>
      <w:bookmarkEnd w:id="720"/>
      <w:bookmarkEnd w:id="721"/>
    </w:p>
    <w:p>
      <w:pPr>
        <w:pStyle w:val="Subsection"/>
      </w:pPr>
      <w:r>
        <w:tab/>
      </w:r>
      <w:r>
        <w:tab/>
        <w:t>A person who, under section 145, submits to the Commission a diagram or plan of survey of a plan of subdivision that has been approved, must also submit a request in a form approved by the Commission.</w:t>
      </w:r>
    </w:p>
    <w:p>
      <w:pPr>
        <w:pStyle w:val="Heading5"/>
      </w:pPr>
      <w:bookmarkStart w:id="722" w:name="_Toc231199167"/>
      <w:bookmarkStart w:id="723" w:name="_Toc288732395"/>
      <w:bookmarkStart w:id="724" w:name="_Toc265670721"/>
      <w:r>
        <w:rPr>
          <w:rStyle w:val="CharSectno"/>
        </w:rPr>
        <w:t>24</w:t>
      </w:r>
      <w:r>
        <w:t>.</w:t>
      </w:r>
      <w:r>
        <w:tab/>
        <w:t>Commission’s duties on application under Act s. 145</w:t>
      </w:r>
      <w:bookmarkEnd w:id="722"/>
      <w:bookmarkEnd w:id="723"/>
      <w:bookmarkEnd w:id="724"/>
    </w:p>
    <w:p>
      <w:pPr>
        <w:pStyle w:val="Subsection"/>
      </w:pPr>
      <w:r>
        <w:tab/>
        <w:t>(1)</w:t>
      </w:r>
      <w:r>
        <w:tab/>
        <w:t>If the Commission, under section 145, endorses its approval on a diagram or plan of survey it must —</w:t>
      </w:r>
    </w:p>
    <w:p>
      <w:pPr>
        <w:pStyle w:val="Indenta"/>
      </w:pPr>
      <w:r>
        <w:tab/>
        <w:t>(a)</w:t>
      </w:r>
      <w:r>
        <w:tab/>
        <w:t>give the diagram or plan to the Registrar of Titles; and</w:t>
      </w:r>
    </w:p>
    <w:p>
      <w:pPr>
        <w:pStyle w:val="Indenta"/>
      </w:pPr>
      <w:r>
        <w:tab/>
        <w:t>(b)</w:t>
      </w:r>
      <w:r>
        <w:tab/>
        <w:t>give a copy of the diagram or plan to the local government of the district where the land is situated.</w:t>
      </w:r>
    </w:p>
    <w:p>
      <w:pPr>
        <w:pStyle w:val="Subsection"/>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725" w:name="_Toc204171549"/>
      <w:bookmarkStart w:id="726" w:name="_Toc204407359"/>
      <w:bookmarkStart w:id="727" w:name="_Toc204408848"/>
      <w:bookmarkStart w:id="728" w:name="_Toc204419721"/>
      <w:bookmarkStart w:id="729" w:name="_Toc204419812"/>
      <w:bookmarkStart w:id="730" w:name="_Toc204420488"/>
      <w:bookmarkStart w:id="731" w:name="_Toc204420598"/>
      <w:bookmarkStart w:id="732" w:name="_Toc204424619"/>
      <w:bookmarkStart w:id="733" w:name="_Toc204486758"/>
      <w:bookmarkStart w:id="734" w:name="_Toc204487913"/>
      <w:bookmarkStart w:id="735" w:name="_Toc207080065"/>
      <w:bookmarkStart w:id="736" w:name="_Toc208033449"/>
      <w:bookmarkStart w:id="737" w:name="_Toc208119737"/>
      <w:bookmarkStart w:id="738" w:name="_Toc208136248"/>
      <w:bookmarkStart w:id="739" w:name="_Toc208139154"/>
      <w:bookmarkStart w:id="740" w:name="_Toc208139244"/>
      <w:bookmarkStart w:id="741" w:name="_Toc208140006"/>
      <w:bookmarkStart w:id="742" w:name="_Toc208195372"/>
      <w:bookmarkStart w:id="743" w:name="_Toc208196666"/>
      <w:bookmarkStart w:id="744" w:name="_Toc208197501"/>
      <w:bookmarkStart w:id="745" w:name="_Toc208656633"/>
      <w:bookmarkStart w:id="746" w:name="_Toc212023860"/>
      <w:bookmarkStart w:id="747" w:name="_Toc213225736"/>
      <w:bookmarkStart w:id="748" w:name="_Toc213236340"/>
      <w:bookmarkStart w:id="749" w:name="_Toc213237167"/>
      <w:bookmarkStart w:id="750" w:name="_Toc213237256"/>
      <w:bookmarkStart w:id="751" w:name="_Toc213471547"/>
      <w:bookmarkStart w:id="752" w:name="_Toc218997137"/>
      <w:bookmarkStart w:id="753" w:name="_Toc218997443"/>
      <w:bookmarkStart w:id="754" w:name="_Toc218998226"/>
      <w:bookmarkStart w:id="755" w:name="_Toc218998913"/>
      <w:bookmarkStart w:id="756" w:name="_Toc220990805"/>
      <w:bookmarkStart w:id="757" w:name="_Toc220991553"/>
      <w:bookmarkStart w:id="758" w:name="_Toc220991642"/>
      <w:bookmarkStart w:id="759" w:name="_Toc220994338"/>
      <w:bookmarkStart w:id="760" w:name="_Toc221438640"/>
      <w:bookmarkStart w:id="761" w:name="_Toc221438739"/>
      <w:bookmarkStart w:id="762" w:name="_Toc221438828"/>
      <w:bookmarkStart w:id="763" w:name="_Toc221440308"/>
      <w:bookmarkStart w:id="764" w:name="_Toc221440578"/>
      <w:bookmarkStart w:id="765" w:name="_Toc221442384"/>
      <w:bookmarkStart w:id="766" w:name="_Toc221500627"/>
      <w:bookmarkStart w:id="767" w:name="_Toc221500767"/>
      <w:bookmarkStart w:id="768" w:name="_Toc221503787"/>
      <w:bookmarkStart w:id="769" w:name="_Toc221503872"/>
      <w:bookmarkStart w:id="770" w:name="_Toc227495511"/>
      <w:bookmarkStart w:id="771" w:name="_Toc228352471"/>
      <w:bookmarkStart w:id="772" w:name="_Toc228691896"/>
      <w:bookmarkStart w:id="773" w:name="_Toc228693834"/>
      <w:bookmarkStart w:id="774" w:name="_Toc231189708"/>
      <w:bookmarkStart w:id="775" w:name="_Toc231190840"/>
      <w:bookmarkStart w:id="776" w:name="_Toc231199083"/>
      <w:bookmarkStart w:id="777" w:name="_Toc231199168"/>
      <w:bookmarkStart w:id="778" w:name="_Toc233103633"/>
      <w:bookmarkStart w:id="779" w:name="_Toc233106140"/>
      <w:bookmarkStart w:id="780" w:name="_Toc233172562"/>
      <w:bookmarkStart w:id="781" w:name="_Toc261593622"/>
      <w:bookmarkStart w:id="782" w:name="_Toc261593745"/>
      <w:bookmarkStart w:id="783" w:name="_Toc265670722"/>
      <w:bookmarkStart w:id="784" w:name="_Toc288732307"/>
      <w:bookmarkStart w:id="785" w:name="_Toc288732396"/>
      <w:r>
        <w:rPr>
          <w:rStyle w:val="CharDivNo"/>
        </w:rPr>
        <w:t>Division 2</w:t>
      </w:r>
      <w:r>
        <w:t> — </w:t>
      </w:r>
      <w:r>
        <w:rPr>
          <w:rStyle w:val="CharDivText"/>
        </w:rPr>
        <w:t>Applications for approval of certain transactions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231199169"/>
      <w:bookmarkStart w:id="787" w:name="_Toc288732397"/>
      <w:bookmarkStart w:id="788" w:name="_Toc265670723"/>
      <w:r>
        <w:rPr>
          <w:rStyle w:val="CharSectno"/>
        </w:rPr>
        <w:t>25</w:t>
      </w:r>
      <w:r>
        <w:t>.</w:t>
      </w:r>
      <w:r>
        <w:tab/>
        <w:t>How to apply for approval under Act s. 136</w:t>
      </w:r>
      <w:bookmarkEnd w:id="786"/>
      <w:bookmarkEnd w:id="787"/>
      <w:bookmarkEnd w:id="788"/>
    </w:p>
    <w:p>
      <w:pPr>
        <w:pStyle w:val="Subsection"/>
      </w:pPr>
      <w:r>
        <w:tab/>
      </w:r>
      <w:r>
        <w:tab/>
        <w:t>To apply for the Commission’s approval, under section 136, of a transaction referred to in section 136(1), a person must give the Commission the following —</w:t>
      </w:r>
    </w:p>
    <w:p>
      <w:pPr>
        <w:pStyle w:val="Indenta"/>
      </w:pPr>
      <w:r>
        <w:tab/>
        <w:t>(a)</w:t>
      </w:r>
      <w:r>
        <w:tab/>
        <w:t>an application in a form approved by the Commission;</w:t>
      </w:r>
    </w:p>
    <w:p>
      <w:pPr>
        <w:pStyle w:val="Indenta"/>
      </w:pPr>
      <w:r>
        <w:tab/>
        <w:t>(b)</w:t>
      </w:r>
      <w:r>
        <w:tab/>
        <w:t>a copy of the transaction;</w:t>
      </w:r>
    </w:p>
    <w:p>
      <w:pPr>
        <w:pStyle w:val="Indenta"/>
      </w:pPr>
      <w:r>
        <w:tab/>
        <w:t>(c)</w:t>
      </w:r>
      <w:r>
        <w:tab/>
        <w:t>8 copies (or such other number as the Commission requires) of a sketch showing the land to which the transaction relates;</w:t>
      </w:r>
    </w:p>
    <w:p>
      <w:pPr>
        <w:pStyle w:val="Indenta"/>
      </w:pPr>
      <w:r>
        <w:tab/>
        <w:t>(d)</w:t>
      </w:r>
      <w:r>
        <w:tab/>
        <w:t>any other information the Commission requires;</w:t>
      </w:r>
    </w:p>
    <w:p>
      <w:pPr>
        <w:pStyle w:val="Indenta"/>
      </w:pPr>
      <w:r>
        <w:tab/>
        <w:t>(e)</w:t>
      </w:r>
      <w:r>
        <w:tab/>
        <w:t>any fee set under section 20.</w:t>
      </w:r>
    </w:p>
    <w:p>
      <w:pPr>
        <w:pStyle w:val="Heading5"/>
      </w:pPr>
      <w:bookmarkStart w:id="789" w:name="_Toc231199170"/>
      <w:bookmarkStart w:id="790" w:name="_Toc288732398"/>
      <w:bookmarkStart w:id="791" w:name="_Toc265670724"/>
      <w:r>
        <w:rPr>
          <w:rStyle w:val="CharSectno"/>
        </w:rPr>
        <w:t>26</w:t>
      </w:r>
      <w:r>
        <w:t>.</w:t>
      </w:r>
      <w:r>
        <w:tab/>
        <w:t>How to apply for approval under Act s. 139</w:t>
      </w:r>
      <w:bookmarkEnd w:id="789"/>
      <w:bookmarkEnd w:id="790"/>
      <w:bookmarkEnd w:id="791"/>
    </w:p>
    <w:p>
      <w:pPr>
        <w:pStyle w:val="Subsection"/>
      </w:pPr>
      <w:r>
        <w:tab/>
      </w:r>
      <w:r>
        <w:tab/>
        <w:t>To apply for the Commission’s approval, under section 139, of a class of lease or licence in respect of a person, the person must give the Commission the following —</w:t>
      </w:r>
    </w:p>
    <w:p>
      <w:pPr>
        <w:pStyle w:val="Indenta"/>
      </w:pPr>
      <w:r>
        <w:tab/>
        <w:t>(a)</w:t>
      </w:r>
      <w:r>
        <w:tab/>
        <w:t>an application in a form approved by the Commission;</w:t>
      </w:r>
    </w:p>
    <w:p>
      <w:pPr>
        <w:pStyle w:val="Indenta"/>
      </w:pPr>
      <w:r>
        <w:tab/>
        <w:t>(b)</w:t>
      </w:r>
      <w:r>
        <w:tab/>
        <w:t>an example of a lease or licence of the class concerned;</w:t>
      </w:r>
    </w:p>
    <w:p>
      <w:pPr>
        <w:pStyle w:val="Indenta"/>
      </w:pPr>
      <w:r>
        <w:tab/>
        <w:t>(c)</w:t>
      </w:r>
      <w:r>
        <w:tab/>
        <w:t>any other information the Commission requires;</w:t>
      </w:r>
    </w:p>
    <w:p>
      <w:pPr>
        <w:pStyle w:val="Indenta"/>
      </w:pPr>
      <w:r>
        <w:tab/>
        <w:t>(d)</w:t>
      </w:r>
      <w:r>
        <w:tab/>
        <w:t>any fee set under section 20.</w:t>
      </w:r>
    </w:p>
    <w:p>
      <w:pPr>
        <w:pStyle w:val="Heading5"/>
      </w:pPr>
      <w:bookmarkStart w:id="792" w:name="_Toc231199171"/>
      <w:bookmarkStart w:id="793" w:name="_Toc288732399"/>
      <w:bookmarkStart w:id="794" w:name="_Toc265670725"/>
      <w:bookmarkStart w:id="795" w:name="_Toc168903764"/>
      <w:bookmarkStart w:id="796" w:name="_Toc168903805"/>
      <w:bookmarkStart w:id="797" w:name="_Toc168913095"/>
      <w:bookmarkStart w:id="798" w:name="_Toc168913310"/>
      <w:bookmarkStart w:id="799" w:name="_Toc168914323"/>
      <w:bookmarkStart w:id="800" w:name="_Toc168916801"/>
      <w:bookmarkStart w:id="801" w:name="_Toc168918068"/>
      <w:bookmarkStart w:id="802" w:name="_Toc168918470"/>
      <w:bookmarkStart w:id="803" w:name="_Toc168920571"/>
      <w:bookmarkStart w:id="804" w:name="_Toc168920779"/>
      <w:bookmarkStart w:id="805" w:name="_Toc168920894"/>
      <w:bookmarkStart w:id="806" w:name="_Toc168920955"/>
      <w:bookmarkStart w:id="807" w:name="_Toc168921016"/>
      <w:bookmarkStart w:id="808" w:name="_Toc168970246"/>
      <w:bookmarkStart w:id="809" w:name="_Toc168970843"/>
      <w:bookmarkStart w:id="810" w:name="_Toc169073336"/>
      <w:bookmarkStart w:id="811" w:name="_Toc169073471"/>
      <w:bookmarkStart w:id="812" w:name="_Toc169499917"/>
      <w:bookmarkStart w:id="813" w:name="_Toc170126407"/>
      <w:bookmarkStart w:id="814" w:name="_Toc170127033"/>
      <w:bookmarkStart w:id="815" w:name="_Toc178490239"/>
      <w:bookmarkStart w:id="816" w:name="_Toc185764172"/>
      <w:bookmarkStart w:id="817" w:name="_Toc185765088"/>
      <w:bookmarkStart w:id="818" w:name="_Toc185765852"/>
      <w:bookmarkStart w:id="819" w:name="_Toc185819798"/>
      <w:bookmarkStart w:id="820" w:name="_Toc185820255"/>
      <w:bookmarkStart w:id="821" w:name="_Toc186859516"/>
      <w:bookmarkStart w:id="822" w:name="_Toc186862204"/>
      <w:bookmarkStart w:id="823" w:name="_Toc187127871"/>
      <w:bookmarkStart w:id="824" w:name="_Toc187127943"/>
      <w:bookmarkStart w:id="825" w:name="_Toc187129962"/>
      <w:bookmarkStart w:id="826" w:name="_Toc187130146"/>
      <w:bookmarkStart w:id="827" w:name="_Toc187135910"/>
      <w:bookmarkStart w:id="828" w:name="_Toc187136688"/>
      <w:bookmarkStart w:id="829" w:name="_Toc187139780"/>
      <w:bookmarkStart w:id="830" w:name="_Toc187140401"/>
      <w:bookmarkStart w:id="831" w:name="_Toc188701861"/>
      <w:bookmarkStart w:id="832" w:name="_Toc188762114"/>
      <w:bookmarkStart w:id="833" w:name="_Toc188780731"/>
      <w:bookmarkStart w:id="834" w:name="_Toc188781465"/>
      <w:bookmarkStart w:id="835" w:name="_Toc188781639"/>
      <w:bookmarkStart w:id="836" w:name="_Toc188782291"/>
      <w:bookmarkStart w:id="837" w:name="_Toc188782524"/>
      <w:bookmarkStart w:id="838" w:name="_Toc202778647"/>
      <w:bookmarkStart w:id="839" w:name="_Toc202778797"/>
      <w:bookmarkStart w:id="840" w:name="_Toc202780016"/>
      <w:bookmarkStart w:id="841" w:name="_Toc203962958"/>
      <w:bookmarkStart w:id="842" w:name="_Toc203963396"/>
      <w:bookmarkStart w:id="843" w:name="_Toc203977688"/>
      <w:bookmarkStart w:id="844" w:name="_Toc203977774"/>
      <w:bookmarkStart w:id="845" w:name="_Toc203988171"/>
      <w:bookmarkStart w:id="846" w:name="_Toc203991281"/>
      <w:bookmarkStart w:id="847" w:name="_Toc203991371"/>
      <w:bookmarkStart w:id="848" w:name="_Toc204053436"/>
      <w:bookmarkStart w:id="849" w:name="_Toc204059668"/>
      <w:bookmarkStart w:id="850" w:name="_Toc204077623"/>
      <w:bookmarkStart w:id="851" w:name="_Toc204082420"/>
      <w:bookmarkStart w:id="852" w:name="_Toc204137304"/>
      <w:bookmarkStart w:id="853" w:name="_Toc204137806"/>
      <w:r>
        <w:rPr>
          <w:rStyle w:val="CharSectno"/>
        </w:rPr>
        <w:t>27</w:t>
      </w:r>
      <w:r>
        <w:t>.</w:t>
      </w:r>
      <w:r>
        <w:tab/>
        <w:t>Commission’s duties on applications under Act s. 136 and 139</w:t>
      </w:r>
      <w:bookmarkEnd w:id="792"/>
      <w:bookmarkEnd w:id="793"/>
      <w:bookmarkEnd w:id="794"/>
    </w:p>
    <w:p>
      <w:pPr>
        <w:pStyle w:val="Subsection"/>
      </w:pPr>
      <w:r>
        <w:tab/>
        <w:t>(1)</w:t>
      </w:r>
      <w:r>
        <w:tab/>
        <w:t>The Commission must give the applicant written notice of any decision it makes on an application for its approval under section 136 or 139.</w:t>
      </w:r>
    </w:p>
    <w:p>
      <w:pPr>
        <w:pStyle w:val="Subsection"/>
      </w:pPr>
      <w:r>
        <w:tab/>
        <w:t>(2)</w:t>
      </w:r>
      <w:r>
        <w:tab/>
        <w:t>If the Commission refuses to give the approval requested, the written notice must set out the reasons for the refusal.</w:t>
      </w:r>
    </w:p>
    <w:p>
      <w:pPr>
        <w:pStyle w:val="Subsection"/>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854" w:name="_Toc204171554"/>
      <w:bookmarkStart w:id="855" w:name="_Toc204407364"/>
      <w:bookmarkStart w:id="856" w:name="_Toc204408853"/>
      <w:bookmarkStart w:id="857" w:name="_Toc204419726"/>
      <w:bookmarkStart w:id="858" w:name="_Toc204419817"/>
      <w:bookmarkStart w:id="859" w:name="_Toc204420493"/>
      <w:bookmarkStart w:id="860" w:name="_Toc204420603"/>
      <w:bookmarkStart w:id="861" w:name="_Toc204424624"/>
      <w:bookmarkStart w:id="862" w:name="_Toc204486763"/>
      <w:bookmarkStart w:id="863" w:name="_Toc204487918"/>
      <w:bookmarkStart w:id="864" w:name="_Toc207080070"/>
      <w:bookmarkStart w:id="865" w:name="_Toc208033454"/>
      <w:bookmarkStart w:id="866" w:name="_Toc208119742"/>
      <w:bookmarkStart w:id="867" w:name="_Toc208136254"/>
      <w:bookmarkStart w:id="868" w:name="_Toc208139158"/>
      <w:bookmarkStart w:id="869" w:name="_Toc208139248"/>
      <w:bookmarkStart w:id="870" w:name="_Toc208140010"/>
      <w:bookmarkStart w:id="871" w:name="_Toc208195376"/>
      <w:bookmarkStart w:id="872" w:name="_Toc208196670"/>
      <w:bookmarkStart w:id="873" w:name="_Toc208197505"/>
      <w:bookmarkStart w:id="874" w:name="_Toc208656637"/>
      <w:bookmarkStart w:id="875" w:name="_Toc212023864"/>
      <w:bookmarkStart w:id="876" w:name="_Toc213225740"/>
      <w:bookmarkStart w:id="877" w:name="_Toc213236344"/>
      <w:bookmarkStart w:id="878" w:name="_Toc213237171"/>
      <w:bookmarkStart w:id="879" w:name="_Toc213237260"/>
      <w:bookmarkStart w:id="880" w:name="_Toc213471551"/>
      <w:bookmarkStart w:id="881" w:name="_Toc218997141"/>
      <w:bookmarkStart w:id="882" w:name="_Toc218997447"/>
      <w:bookmarkStart w:id="883" w:name="_Toc218998230"/>
      <w:bookmarkStart w:id="884" w:name="_Toc218998917"/>
      <w:bookmarkStart w:id="885" w:name="_Toc220990809"/>
      <w:bookmarkStart w:id="886" w:name="_Toc220991557"/>
      <w:bookmarkStart w:id="887" w:name="_Toc220991646"/>
      <w:bookmarkStart w:id="888" w:name="_Toc220994342"/>
      <w:bookmarkStart w:id="889" w:name="_Toc221438644"/>
      <w:bookmarkStart w:id="890" w:name="_Toc221438743"/>
      <w:bookmarkStart w:id="891" w:name="_Toc221438832"/>
      <w:bookmarkStart w:id="892" w:name="_Toc221440312"/>
      <w:bookmarkStart w:id="893" w:name="_Toc221440582"/>
      <w:bookmarkStart w:id="894" w:name="_Toc221442388"/>
      <w:bookmarkStart w:id="895" w:name="_Toc221500631"/>
      <w:bookmarkStart w:id="896" w:name="_Toc221500771"/>
      <w:bookmarkStart w:id="897" w:name="_Toc221503791"/>
      <w:bookmarkStart w:id="898" w:name="_Toc221503876"/>
      <w:bookmarkStart w:id="899" w:name="_Toc227495515"/>
      <w:bookmarkStart w:id="900" w:name="_Toc228352475"/>
      <w:bookmarkStart w:id="901" w:name="_Toc228691900"/>
      <w:bookmarkStart w:id="902" w:name="_Toc228693838"/>
      <w:bookmarkStart w:id="903" w:name="_Toc231189712"/>
      <w:bookmarkStart w:id="904" w:name="_Toc231190844"/>
      <w:bookmarkStart w:id="905" w:name="_Toc231199087"/>
      <w:bookmarkStart w:id="906" w:name="_Toc231199172"/>
      <w:bookmarkStart w:id="907" w:name="_Toc233103637"/>
      <w:bookmarkStart w:id="908" w:name="_Toc233106144"/>
      <w:bookmarkStart w:id="909" w:name="_Toc233172566"/>
      <w:bookmarkStart w:id="910" w:name="_Toc261593626"/>
      <w:bookmarkStart w:id="911" w:name="_Toc261593749"/>
      <w:bookmarkStart w:id="912" w:name="_Toc265670726"/>
      <w:bookmarkStart w:id="913" w:name="_Toc288732311"/>
      <w:bookmarkStart w:id="914" w:name="_Toc288732400"/>
      <w:r>
        <w:rPr>
          <w:rStyle w:val="CharDivNo"/>
        </w:rPr>
        <w:t>Division 3</w:t>
      </w:r>
      <w:r>
        <w:t> — </w:t>
      </w:r>
      <w:r>
        <w:rPr>
          <w:rStyle w:val="CharDivText"/>
        </w:rPr>
        <w:t>Road access conditions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pPr>
      <w:bookmarkStart w:id="915" w:name="_Toc231199173"/>
      <w:bookmarkStart w:id="916" w:name="_Toc288732401"/>
      <w:bookmarkStart w:id="917" w:name="_Toc265670727"/>
      <w:r>
        <w:rPr>
          <w:rStyle w:val="CharSectno"/>
        </w:rPr>
        <w:t>28</w:t>
      </w:r>
      <w:r>
        <w:t>.</w:t>
      </w:r>
      <w:r>
        <w:tab/>
        <w:t>Terms used</w:t>
      </w:r>
      <w:bookmarkEnd w:id="915"/>
      <w:bookmarkEnd w:id="916"/>
      <w:bookmarkEnd w:id="917"/>
    </w:p>
    <w:p>
      <w:pPr>
        <w:pStyle w:val="Subsection"/>
        <w:keepNext/>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918" w:name="_Toc231199174"/>
      <w:bookmarkStart w:id="919" w:name="_Toc288732402"/>
      <w:bookmarkStart w:id="920" w:name="_Toc265670728"/>
      <w:r>
        <w:rPr>
          <w:rStyle w:val="CharSectno"/>
        </w:rPr>
        <w:t>29</w:t>
      </w:r>
      <w:r>
        <w:t>.</w:t>
      </w:r>
      <w:r>
        <w:tab/>
        <w:t>Commission’s power to impose conditions not limited</w:t>
      </w:r>
      <w:bookmarkEnd w:id="918"/>
      <w:bookmarkEnd w:id="919"/>
      <w:bookmarkEnd w:id="920"/>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921" w:name="_Toc231199175"/>
      <w:bookmarkStart w:id="922" w:name="_Toc288732403"/>
      <w:bookmarkStart w:id="923" w:name="_Toc265670729"/>
      <w:r>
        <w:rPr>
          <w:rStyle w:val="CharSectno"/>
        </w:rPr>
        <w:t>30</w:t>
      </w:r>
      <w:r>
        <w:t>.</w:t>
      </w:r>
      <w:r>
        <w:tab/>
        <w:t>Imposing road access conditions</w:t>
      </w:r>
      <w:bookmarkEnd w:id="921"/>
      <w:bookmarkEnd w:id="922"/>
      <w:bookmarkEnd w:id="923"/>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pPr>
      <w:bookmarkStart w:id="924" w:name="_Toc231199176"/>
      <w:bookmarkStart w:id="925" w:name="_Toc288732404"/>
      <w:bookmarkStart w:id="926" w:name="_Toc265670730"/>
      <w:r>
        <w:rPr>
          <w:rStyle w:val="CharSectno"/>
        </w:rPr>
        <w:t>31</w:t>
      </w:r>
      <w:r>
        <w:t>.</w:t>
      </w:r>
      <w:r>
        <w:tab/>
        <w:t>Offences</w:t>
      </w:r>
      <w:bookmarkEnd w:id="924"/>
      <w:bookmarkEnd w:id="925"/>
      <w:bookmarkEnd w:id="926"/>
    </w:p>
    <w:p>
      <w:pPr>
        <w:pStyle w:val="Subsection"/>
      </w:pPr>
      <w:r>
        <w:tab/>
        <w:t>(1)</w:t>
      </w:r>
      <w:r>
        <w:tab/>
        <w:t>The owner of land subject to a road access condition must not contravene or permit another person to contravene the condition.</w:t>
      </w:r>
    </w:p>
    <w:p>
      <w:pPr>
        <w:pStyle w:val="Subsection"/>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pPr>
      <w:r>
        <w:tab/>
        <w:t>Penalty: a fine of $50 000.</w:t>
      </w:r>
    </w:p>
    <w:p>
      <w:pPr>
        <w:pStyle w:val="Heading5"/>
      </w:pPr>
      <w:bookmarkStart w:id="927" w:name="_Toc231199177"/>
      <w:bookmarkStart w:id="928" w:name="_Toc288732405"/>
      <w:bookmarkStart w:id="929" w:name="_Toc265670731"/>
      <w:r>
        <w:rPr>
          <w:rStyle w:val="CharSectno"/>
        </w:rPr>
        <w:t>32</w:t>
      </w:r>
      <w:r>
        <w:t>.</w:t>
      </w:r>
      <w:r>
        <w:tab/>
        <w:t>Modifying and discharging covenants</w:t>
      </w:r>
      <w:bookmarkEnd w:id="927"/>
      <w:bookmarkEnd w:id="928"/>
      <w:bookmarkEnd w:id="929"/>
    </w:p>
    <w:p>
      <w:pPr>
        <w:pStyle w:val="Subsection"/>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pPr>
      <w:r>
        <w:tab/>
        <w:t>(2)</w:t>
      </w:r>
      <w:r>
        <w:tab/>
        <w:t xml:space="preserve">The application must — </w:t>
      </w:r>
    </w:p>
    <w:p>
      <w:pPr>
        <w:pStyle w:val="Indenta"/>
      </w:pPr>
      <w:r>
        <w:tab/>
        <w:t>(a)</w:t>
      </w:r>
      <w:r>
        <w:tab/>
        <w:t>be made in a form approved by the Commission; and</w:t>
      </w:r>
    </w:p>
    <w:p>
      <w:pPr>
        <w:pStyle w:val="Indenta"/>
      </w:pPr>
      <w:r>
        <w:tab/>
        <w:t>(b)</w:t>
      </w:r>
      <w:r>
        <w:tab/>
        <w:t>be accompanied by any fee set under section 20.</w:t>
      </w:r>
    </w:p>
    <w:p>
      <w:pPr>
        <w:pStyle w:val="Subsection"/>
      </w:pPr>
      <w:r>
        <w:tab/>
        <w:t>(3)</w:t>
      </w:r>
      <w:r>
        <w:tab/>
        <w:t xml:space="preserve">The Commission may consent to modifying or discharging the covenant if it is satisfied — </w:t>
      </w:r>
    </w:p>
    <w:p>
      <w:pPr>
        <w:pStyle w:val="Indenta"/>
      </w:pPr>
      <w:r>
        <w:tab/>
        <w:t>(a)</w:t>
      </w:r>
      <w:r>
        <w:tab/>
        <w:t>that the circumstances that justified imposing the road access condition have materially changed since the condition was imposed; and</w:t>
      </w:r>
    </w:p>
    <w:p>
      <w:pPr>
        <w:pStyle w:val="Indenta"/>
      </w:pPr>
      <w:r>
        <w:tab/>
        <w:t>(b)</w:t>
      </w:r>
      <w:r>
        <w:tab/>
        <w:t>that the current circumstances justify modifying or discharging the covenant.</w:t>
      </w:r>
    </w:p>
    <w:p>
      <w:pPr>
        <w:pStyle w:val="Subsection"/>
      </w:pPr>
      <w:r>
        <w:tab/>
        <w:t>(4)</w:t>
      </w:r>
      <w:r>
        <w:tab/>
        <w:t xml:space="preserve">If the Commission consents to modifying or discharging the covenant, the Commission must give the applicant a written notice that specifies either — </w:t>
      </w:r>
    </w:p>
    <w:p>
      <w:pPr>
        <w:pStyle w:val="Indenta"/>
      </w:pPr>
      <w:r>
        <w:tab/>
        <w:t>(a)</w:t>
      </w:r>
      <w:r>
        <w:tab/>
        <w:t>the modification to which the Commission consents; or</w:t>
      </w:r>
    </w:p>
    <w:p>
      <w:pPr>
        <w:pStyle w:val="Indenta"/>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930" w:name="_Toc168903766"/>
      <w:bookmarkStart w:id="931" w:name="_Toc168903807"/>
      <w:bookmarkStart w:id="932" w:name="_Toc168913097"/>
      <w:bookmarkStart w:id="933" w:name="_Toc168913312"/>
      <w:bookmarkStart w:id="934" w:name="_Toc168914325"/>
      <w:bookmarkStart w:id="935" w:name="_Toc168916803"/>
      <w:bookmarkStart w:id="936" w:name="_Toc168918070"/>
      <w:bookmarkStart w:id="937" w:name="_Toc168918472"/>
      <w:bookmarkStart w:id="938" w:name="_Toc168920573"/>
      <w:bookmarkStart w:id="939" w:name="_Toc168920781"/>
      <w:bookmarkStart w:id="940" w:name="_Toc168920896"/>
      <w:bookmarkStart w:id="941" w:name="_Toc168920957"/>
      <w:bookmarkStart w:id="942" w:name="_Toc168921018"/>
      <w:bookmarkStart w:id="943" w:name="_Toc168970248"/>
      <w:bookmarkStart w:id="944" w:name="_Toc168970845"/>
      <w:bookmarkStart w:id="945" w:name="_Toc169073338"/>
      <w:bookmarkStart w:id="946" w:name="_Toc169073473"/>
      <w:bookmarkStart w:id="947" w:name="_Toc169499919"/>
      <w:bookmarkStart w:id="948" w:name="_Toc170126409"/>
      <w:bookmarkStart w:id="949" w:name="_Toc170127035"/>
      <w:bookmarkStart w:id="950" w:name="_Toc178490241"/>
      <w:bookmarkStart w:id="951" w:name="_Toc185764174"/>
      <w:bookmarkStart w:id="952" w:name="_Toc185765090"/>
      <w:bookmarkStart w:id="953" w:name="_Toc185765854"/>
      <w:bookmarkStart w:id="954" w:name="_Toc185819800"/>
      <w:bookmarkStart w:id="955" w:name="_Toc185820257"/>
      <w:bookmarkStart w:id="956" w:name="_Toc186859518"/>
      <w:bookmarkStart w:id="957" w:name="_Toc186862206"/>
      <w:bookmarkStart w:id="958" w:name="_Toc187127873"/>
      <w:bookmarkStart w:id="959" w:name="_Toc187127945"/>
      <w:bookmarkStart w:id="960" w:name="_Toc187129964"/>
      <w:bookmarkStart w:id="961" w:name="_Toc187130148"/>
      <w:bookmarkStart w:id="962" w:name="_Toc187135912"/>
      <w:bookmarkStart w:id="963" w:name="_Toc187136690"/>
      <w:bookmarkStart w:id="964" w:name="_Toc187139782"/>
      <w:bookmarkStart w:id="965" w:name="_Toc187140403"/>
      <w:bookmarkStart w:id="966" w:name="_Toc188701864"/>
      <w:bookmarkStart w:id="967" w:name="_Toc188762119"/>
      <w:bookmarkStart w:id="968" w:name="_Toc188780736"/>
      <w:bookmarkStart w:id="969" w:name="_Toc188781470"/>
      <w:bookmarkStart w:id="970" w:name="_Toc188781644"/>
      <w:bookmarkStart w:id="971" w:name="_Toc188782296"/>
      <w:bookmarkStart w:id="972" w:name="_Toc188782529"/>
      <w:bookmarkStart w:id="973" w:name="_Toc202778652"/>
      <w:bookmarkStart w:id="974" w:name="_Toc202778802"/>
      <w:bookmarkStart w:id="975" w:name="_Toc202780021"/>
      <w:bookmarkStart w:id="976" w:name="_Toc203962963"/>
      <w:bookmarkStart w:id="977" w:name="_Toc203963401"/>
      <w:bookmarkStart w:id="978" w:name="_Toc203977693"/>
      <w:bookmarkStart w:id="979" w:name="_Toc203977779"/>
      <w:bookmarkStart w:id="980" w:name="_Toc203988176"/>
      <w:bookmarkStart w:id="981" w:name="_Toc203991286"/>
      <w:bookmarkStart w:id="982" w:name="_Toc203991376"/>
      <w:bookmarkStart w:id="983" w:name="_Toc204053441"/>
      <w:bookmarkStart w:id="984" w:name="_Toc204059673"/>
      <w:bookmarkStart w:id="985" w:name="_Toc204077628"/>
      <w:bookmarkStart w:id="986" w:name="_Toc204082425"/>
      <w:bookmarkStart w:id="987" w:name="_Toc204137309"/>
      <w:bookmarkStart w:id="988" w:name="_Toc204137811"/>
      <w:bookmarkStart w:id="989" w:name="_Toc204171559"/>
      <w:bookmarkStart w:id="990" w:name="_Toc204407369"/>
      <w:bookmarkStart w:id="991" w:name="_Toc204408858"/>
      <w:bookmarkStart w:id="992" w:name="_Toc204419731"/>
      <w:bookmarkStart w:id="993" w:name="_Toc204419822"/>
      <w:bookmarkStart w:id="994" w:name="_Toc204420498"/>
      <w:bookmarkStart w:id="995" w:name="_Toc204420608"/>
      <w:bookmarkStart w:id="996" w:name="_Toc204424629"/>
      <w:bookmarkStart w:id="997" w:name="_Toc204486768"/>
      <w:bookmarkStart w:id="998" w:name="_Toc204487923"/>
      <w:bookmarkStart w:id="999" w:name="_Toc207080075"/>
      <w:bookmarkStart w:id="1000" w:name="_Toc208033459"/>
      <w:bookmarkStart w:id="1001" w:name="_Toc208119747"/>
      <w:bookmarkStart w:id="1002" w:name="_Toc208136259"/>
      <w:bookmarkStart w:id="1003" w:name="_Toc208139163"/>
      <w:bookmarkStart w:id="1004" w:name="_Toc208139253"/>
      <w:bookmarkStart w:id="1005" w:name="_Toc208140015"/>
      <w:bookmarkStart w:id="1006" w:name="_Toc208195381"/>
      <w:bookmarkStart w:id="1007" w:name="_Toc208196675"/>
      <w:bookmarkStart w:id="1008" w:name="_Toc208197510"/>
      <w:bookmarkStart w:id="1009" w:name="_Toc208656642"/>
      <w:bookmarkStart w:id="1010" w:name="_Toc212023869"/>
      <w:bookmarkStart w:id="1011" w:name="_Toc213225745"/>
      <w:bookmarkStart w:id="1012" w:name="_Toc213236350"/>
      <w:bookmarkStart w:id="1013" w:name="_Toc213237177"/>
      <w:bookmarkStart w:id="1014" w:name="_Toc213237266"/>
      <w:bookmarkStart w:id="1015" w:name="_Toc213471557"/>
      <w:bookmarkStart w:id="1016" w:name="_Toc218997147"/>
      <w:bookmarkStart w:id="1017" w:name="_Toc218997453"/>
      <w:bookmarkStart w:id="1018" w:name="_Toc218998236"/>
      <w:bookmarkStart w:id="1019" w:name="_Toc218998923"/>
      <w:bookmarkStart w:id="1020" w:name="_Toc220990815"/>
      <w:bookmarkStart w:id="1021" w:name="_Toc220991563"/>
      <w:bookmarkStart w:id="1022" w:name="_Toc220991652"/>
      <w:bookmarkStart w:id="1023" w:name="_Toc220994348"/>
      <w:bookmarkStart w:id="1024" w:name="_Toc221438650"/>
      <w:bookmarkStart w:id="1025" w:name="_Toc221438749"/>
      <w:bookmarkStart w:id="1026" w:name="_Toc221438838"/>
      <w:bookmarkStart w:id="1027" w:name="_Toc221440318"/>
      <w:bookmarkStart w:id="1028" w:name="_Toc221440588"/>
      <w:bookmarkStart w:id="1029" w:name="_Toc221442394"/>
      <w:bookmarkStart w:id="1030" w:name="_Toc221500637"/>
      <w:bookmarkStart w:id="1031" w:name="_Toc221500777"/>
      <w:bookmarkStart w:id="1032" w:name="_Toc221503797"/>
      <w:bookmarkStart w:id="1033" w:name="_Toc221503882"/>
      <w:bookmarkStart w:id="1034" w:name="_Toc227495521"/>
      <w:bookmarkStart w:id="1035" w:name="_Toc228352481"/>
      <w:bookmarkStart w:id="1036" w:name="_Toc228691906"/>
      <w:bookmarkStart w:id="1037" w:name="_Toc228693844"/>
      <w:bookmarkStart w:id="1038" w:name="_Toc231189718"/>
      <w:bookmarkStart w:id="1039" w:name="_Toc231190850"/>
      <w:bookmarkStart w:id="1040" w:name="_Toc231199093"/>
      <w:bookmarkStart w:id="1041" w:name="_Toc231199178"/>
      <w:bookmarkStart w:id="1042" w:name="_Toc233103643"/>
      <w:bookmarkStart w:id="1043" w:name="_Toc233106150"/>
      <w:bookmarkStart w:id="1044" w:name="_Toc233172572"/>
      <w:bookmarkStart w:id="1045" w:name="_Toc261593632"/>
      <w:bookmarkStart w:id="1046" w:name="_Toc261593755"/>
      <w:bookmarkStart w:id="1047" w:name="_Toc265670732"/>
      <w:bookmarkStart w:id="1048" w:name="_Toc288732317"/>
      <w:bookmarkStart w:id="1049" w:name="_Toc288732406"/>
      <w:r>
        <w:rPr>
          <w:rStyle w:val="CharDivNo"/>
        </w:rPr>
        <w:t>Division 4</w:t>
      </w:r>
      <w:r>
        <w:t> — </w:t>
      </w:r>
      <w:r>
        <w:rPr>
          <w:rStyle w:val="CharDivText"/>
        </w:rPr>
        <w:t>Easements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Heading5"/>
      </w:pPr>
      <w:bookmarkStart w:id="1050" w:name="_Toc231199179"/>
      <w:bookmarkStart w:id="1051" w:name="_Toc288732407"/>
      <w:bookmarkStart w:id="1052" w:name="_Toc265670733"/>
      <w:r>
        <w:rPr>
          <w:rStyle w:val="CharSectno"/>
        </w:rPr>
        <w:t>33</w:t>
      </w:r>
      <w:r>
        <w:t>.</w:t>
      </w:r>
      <w:r>
        <w:tab/>
        <w:t>Terms used</w:t>
      </w:r>
      <w:bookmarkEnd w:id="1050"/>
      <w:bookmarkEnd w:id="1051"/>
      <w:bookmarkEnd w:id="1052"/>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iCs/>
        </w:rPr>
        <w:t>Water Services Licensing Act 1995</w:t>
      </w:r>
      <w:r>
        <w:t xml:space="preserve"> in whose favour an easement exists for the purpose of water supply, sewerage, irrigation or drainage works or access to water supply, sewerage, irrigation or drainage works;</w:t>
      </w:r>
    </w:p>
    <w:p>
      <w:pPr>
        <w:pStyle w:val="Defpara"/>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Heading5"/>
      </w:pPr>
      <w:bookmarkStart w:id="1053" w:name="_Toc231199180"/>
      <w:bookmarkStart w:id="1054" w:name="_Toc288732408"/>
      <w:bookmarkStart w:id="1055" w:name="_Toc265670734"/>
      <w:r>
        <w:rPr>
          <w:rStyle w:val="CharSectno"/>
        </w:rPr>
        <w:t>34</w:t>
      </w:r>
      <w:r>
        <w:t>.</w:t>
      </w:r>
      <w:r>
        <w:tab/>
        <w:t>Other Acts’ operation not affected by this Division</w:t>
      </w:r>
      <w:bookmarkEnd w:id="1053"/>
      <w:bookmarkEnd w:id="1054"/>
      <w:bookmarkEnd w:id="1055"/>
    </w:p>
    <w:p>
      <w:pPr>
        <w:pStyle w:val="Subsection"/>
      </w:pPr>
      <w:r>
        <w:tab/>
      </w:r>
      <w:r>
        <w:tab/>
        <w:t xml:space="preserve">This Division does not affect — </w:t>
      </w:r>
    </w:p>
    <w:p>
      <w:pPr>
        <w:pStyle w:val="Indenta"/>
      </w:pPr>
      <w:r>
        <w:tab/>
        <w:t>(a)</w:t>
      </w:r>
      <w:r>
        <w:tab/>
        <w:t>any right, power or authority conferred by any other Act on an easement holder; or</w:t>
      </w:r>
    </w:p>
    <w:p>
      <w:pPr>
        <w:pStyle w:val="Indenta"/>
      </w:pPr>
      <w:r>
        <w:tab/>
        <w:t>(b)</w:t>
      </w:r>
      <w:r>
        <w:tab/>
        <w:t>the operation of any Act that applies to land that is subject to an easement.</w:t>
      </w:r>
    </w:p>
    <w:p>
      <w:pPr>
        <w:pStyle w:val="Heading5"/>
      </w:pPr>
      <w:bookmarkStart w:id="1056" w:name="_Toc231199181"/>
      <w:bookmarkStart w:id="1057" w:name="_Toc288732409"/>
      <w:bookmarkStart w:id="1058" w:name="_Toc265670735"/>
      <w:r>
        <w:rPr>
          <w:rStyle w:val="CharSectno"/>
        </w:rPr>
        <w:t>35</w:t>
      </w:r>
      <w:r>
        <w:t>.</w:t>
      </w:r>
      <w:r>
        <w:tab/>
        <w:t>How easements to be depicted on plans</w:t>
      </w:r>
      <w:bookmarkEnd w:id="1056"/>
      <w:bookmarkEnd w:id="1057"/>
      <w:bookmarkEnd w:id="1058"/>
    </w:p>
    <w:p>
      <w:pPr>
        <w:pStyle w:val="Subsection"/>
      </w:pPr>
      <w:r>
        <w:tab/>
      </w:r>
      <w:r>
        <w:tab/>
        <w:t>An easement must be depicted on a plan in such a manner as to identify the easement holder.</w:t>
      </w:r>
    </w:p>
    <w:p>
      <w:pPr>
        <w:pStyle w:val="Heading5"/>
      </w:pPr>
      <w:bookmarkStart w:id="1059" w:name="_Toc231199182"/>
      <w:bookmarkStart w:id="1060" w:name="_Toc288732410"/>
      <w:bookmarkStart w:id="1061" w:name="_Toc265670736"/>
      <w:r>
        <w:rPr>
          <w:rStyle w:val="CharSectno"/>
        </w:rPr>
        <w:t>36</w:t>
      </w:r>
      <w:r>
        <w:t>.</w:t>
      </w:r>
      <w:r>
        <w:tab/>
        <w:t>Easements, rights, powers and privileges under easements (Act s. 167(2))</w:t>
      </w:r>
      <w:bookmarkEnd w:id="1059"/>
      <w:bookmarkEnd w:id="1060"/>
      <w:bookmarkEnd w:id="1061"/>
    </w:p>
    <w:p>
      <w:pPr>
        <w:pStyle w:val="Subsection"/>
      </w:pPr>
      <w:r>
        <w:tab/>
        <w:t>(1)</w:t>
      </w:r>
      <w:r>
        <w:tab/>
        <w:t xml:space="preserve">An easement holder may at any time, for the purpose for which the easement exists, do any or all of the following — </w:t>
      </w:r>
    </w:p>
    <w:p>
      <w:pPr>
        <w:pStyle w:val="Indenta"/>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1062" w:name="_Toc168903776"/>
      <w:bookmarkStart w:id="1063" w:name="_Toc168903817"/>
      <w:bookmarkStart w:id="1064" w:name="_Toc168913107"/>
      <w:bookmarkStart w:id="1065" w:name="_Toc168913322"/>
      <w:bookmarkStart w:id="1066" w:name="_Toc168914335"/>
      <w:bookmarkStart w:id="1067" w:name="_Toc168916813"/>
      <w:bookmarkStart w:id="1068" w:name="_Toc168918080"/>
      <w:bookmarkStart w:id="1069" w:name="_Toc168918482"/>
      <w:bookmarkStart w:id="1070" w:name="_Toc168920580"/>
      <w:bookmarkStart w:id="1071" w:name="_Toc168920787"/>
      <w:bookmarkStart w:id="1072" w:name="_Toc168920902"/>
      <w:bookmarkStart w:id="1073" w:name="_Toc168920963"/>
      <w:bookmarkStart w:id="1074" w:name="_Toc168921024"/>
      <w:bookmarkStart w:id="1075" w:name="_Toc168970254"/>
      <w:bookmarkStart w:id="1076" w:name="_Toc168970851"/>
      <w:bookmarkStart w:id="1077" w:name="_Toc169073344"/>
      <w:bookmarkStart w:id="1078" w:name="_Toc169073479"/>
      <w:bookmarkStart w:id="1079" w:name="_Toc169499925"/>
      <w:bookmarkStart w:id="1080" w:name="_Toc170126415"/>
      <w:bookmarkStart w:id="1081" w:name="_Toc170127041"/>
      <w:bookmarkStart w:id="1082" w:name="_Toc178490247"/>
      <w:bookmarkStart w:id="1083" w:name="_Toc185764180"/>
      <w:bookmarkStart w:id="1084" w:name="_Toc185765096"/>
      <w:bookmarkStart w:id="1085" w:name="_Toc185765860"/>
      <w:bookmarkStart w:id="1086" w:name="_Toc185819806"/>
      <w:bookmarkStart w:id="1087" w:name="_Toc185820263"/>
      <w:bookmarkStart w:id="1088" w:name="_Toc186859524"/>
      <w:bookmarkStart w:id="1089" w:name="_Toc186862212"/>
      <w:bookmarkStart w:id="1090" w:name="_Toc187127879"/>
      <w:bookmarkStart w:id="1091" w:name="_Toc187127951"/>
      <w:bookmarkStart w:id="1092" w:name="_Toc187129970"/>
      <w:bookmarkStart w:id="1093" w:name="_Toc187130154"/>
      <w:bookmarkStart w:id="1094" w:name="_Toc187135918"/>
      <w:bookmarkStart w:id="1095" w:name="_Toc187136696"/>
      <w:bookmarkStart w:id="1096" w:name="_Toc187139788"/>
      <w:bookmarkStart w:id="1097" w:name="_Toc187140409"/>
      <w:bookmarkStart w:id="1098" w:name="_Toc188701870"/>
      <w:bookmarkStart w:id="1099" w:name="_Toc188762125"/>
      <w:bookmarkStart w:id="1100" w:name="_Toc188780742"/>
      <w:bookmarkStart w:id="1101" w:name="_Toc188781476"/>
      <w:bookmarkStart w:id="1102" w:name="_Toc188781650"/>
      <w:bookmarkStart w:id="1103" w:name="_Toc188782302"/>
      <w:bookmarkStart w:id="1104" w:name="_Toc188782535"/>
      <w:bookmarkStart w:id="1105" w:name="_Toc202778658"/>
      <w:bookmarkStart w:id="1106" w:name="_Toc202778808"/>
      <w:bookmarkStart w:id="1107" w:name="_Toc202780027"/>
      <w:bookmarkStart w:id="1108" w:name="_Toc203962969"/>
      <w:bookmarkStart w:id="1109" w:name="_Toc203963407"/>
      <w:bookmarkStart w:id="1110" w:name="_Toc203977699"/>
      <w:bookmarkStart w:id="1111" w:name="_Toc203977785"/>
      <w:bookmarkStart w:id="1112" w:name="_Toc203988182"/>
      <w:bookmarkStart w:id="1113" w:name="_Toc203991292"/>
      <w:bookmarkStart w:id="1114" w:name="_Toc203991382"/>
      <w:bookmarkStart w:id="1115" w:name="_Toc204053447"/>
      <w:bookmarkStart w:id="1116" w:name="_Toc204059679"/>
      <w:bookmarkStart w:id="1117" w:name="_Toc204077634"/>
      <w:bookmarkStart w:id="1118" w:name="_Toc204082431"/>
      <w:bookmarkStart w:id="1119" w:name="_Toc204137315"/>
      <w:bookmarkStart w:id="1120" w:name="_Toc204137817"/>
      <w:bookmarkStart w:id="1121" w:name="_Toc204171565"/>
      <w:bookmarkStart w:id="1122" w:name="_Toc204407375"/>
      <w:bookmarkStart w:id="1123" w:name="_Toc204408864"/>
      <w:bookmarkStart w:id="1124" w:name="_Toc204419737"/>
      <w:bookmarkStart w:id="1125" w:name="_Toc204419828"/>
      <w:bookmarkStart w:id="1126" w:name="_Toc204420504"/>
      <w:bookmarkStart w:id="1127" w:name="_Toc204420614"/>
      <w:bookmarkStart w:id="1128" w:name="_Toc204424635"/>
      <w:bookmarkStart w:id="1129" w:name="_Toc204486774"/>
      <w:bookmarkStart w:id="1130" w:name="_Toc204487929"/>
      <w:bookmarkStart w:id="1131" w:name="_Toc207080081"/>
      <w:bookmarkStart w:id="1132" w:name="_Toc208033465"/>
      <w:bookmarkStart w:id="1133" w:name="_Toc208119753"/>
      <w:bookmarkStart w:id="1134" w:name="_Toc208136264"/>
      <w:bookmarkStart w:id="1135" w:name="_Toc208139168"/>
      <w:bookmarkStart w:id="1136" w:name="_Toc208139258"/>
      <w:bookmarkStart w:id="1137" w:name="_Toc208140020"/>
      <w:bookmarkStart w:id="1138" w:name="_Toc208195386"/>
      <w:bookmarkStart w:id="1139" w:name="_Toc208196680"/>
      <w:bookmarkStart w:id="1140" w:name="_Toc208197515"/>
      <w:bookmarkStart w:id="1141" w:name="_Toc208656647"/>
      <w:bookmarkStart w:id="1142" w:name="_Toc212023874"/>
      <w:bookmarkStart w:id="1143" w:name="_Toc213225750"/>
      <w:bookmarkStart w:id="1144" w:name="_Toc213236355"/>
      <w:bookmarkStart w:id="1145" w:name="_Toc213237182"/>
      <w:bookmarkStart w:id="1146" w:name="_Toc213237271"/>
      <w:bookmarkStart w:id="1147" w:name="_Toc213471562"/>
      <w:bookmarkStart w:id="1148" w:name="_Toc218997152"/>
      <w:bookmarkStart w:id="1149" w:name="_Toc218997458"/>
      <w:bookmarkStart w:id="1150" w:name="_Toc218998241"/>
      <w:bookmarkStart w:id="1151" w:name="_Toc218998928"/>
      <w:bookmarkStart w:id="1152" w:name="_Toc220990820"/>
      <w:bookmarkStart w:id="1153" w:name="_Toc220991568"/>
      <w:bookmarkStart w:id="1154" w:name="_Toc220991657"/>
      <w:bookmarkStart w:id="1155" w:name="_Toc220994353"/>
      <w:bookmarkStart w:id="1156" w:name="_Toc221438655"/>
      <w:bookmarkStart w:id="1157" w:name="_Toc221438754"/>
      <w:bookmarkStart w:id="1158" w:name="_Toc221438843"/>
      <w:bookmarkStart w:id="1159" w:name="_Toc221440323"/>
      <w:bookmarkStart w:id="1160" w:name="_Toc221440593"/>
      <w:bookmarkStart w:id="1161" w:name="_Toc221442399"/>
      <w:bookmarkStart w:id="1162" w:name="_Toc221500642"/>
      <w:bookmarkStart w:id="1163" w:name="_Toc221500782"/>
      <w:bookmarkStart w:id="1164" w:name="_Toc221503802"/>
      <w:bookmarkStart w:id="1165" w:name="_Toc221503887"/>
      <w:bookmarkStart w:id="1166" w:name="_Toc227495526"/>
      <w:bookmarkStart w:id="1167" w:name="_Toc228352486"/>
      <w:bookmarkStart w:id="1168" w:name="_Toc228691911"/>
      <w:bookmarkStart w:id="1169" w:name="_Toc228693849"/>
      <w:bookmarkStart w:id="1170" w:name="_Toc231189723"/>
      <w:bookmarkStart w:id="1171" w:name="_Toc231190855"/>
      <w:bookmarkStart w:id="1172" w:name="_Toc231199098"/>
      <w:bookmarkStart w:id="1173" w:name="_Toc231199183"/>
      <w:bookmarkStart w:id="1174" w:name="_Toc233103648"/>
      <w:bookmarkStart w:id="1175" w:name="_Toc233106155"/>
      <w:bookmarkStart w:id="1176" w:name="_Toc233172577"/>
      <w:bookmarkStart w:id="1177" w:name="_Toc261593637"/>
      <w:bookmarkStart w:id="1178" w:name="_Toc261593760"/>
      <w:bookmarkStart w:id="1179" w:name="_Toc265670737"/>
      <w:bookmarkStart w:id="1180" w:name="_Toc288732322"/>
      <w:bookmarkStart w:id="1181" w:name="_Toc288732411"/>
      <w:r>
        <w:rPr>
          <w:rStyle w:val="CharPartNo"/>
        </w:rPr>
        <w:t>Part 4</w:t>
      </w:r>
      <w:r>
        <w:rPr>
          <w:rStyle w:val="CharDivNo"/>
        </w:rPr>
        <w:t> </w:t>
      </w:r>
      <w:r>
        <w:t>—</w:t>
      </w:r>
      <w:r>
        <w:rPr>
          <w:rStyle w:val="CharDivText"/>
        </w:rPr>
        <w:t> </w:t>
      </w:r>
      <w:r>
        <w:rPr>
          <w:rStyle w:val="CharPartText"/>
        </w:rPr>
        <w:t>Compensation and acquisition</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pPr>
      <w:bookmarkStart w:id="1182" w:name="_Toc231199184"/>
      <w:bookmarkStart w:id="1183" w:name="_Toc288732412"/>
      <w:bookmarkStart w:id="1184" w:name="_Toc265670738"/>
      <w:r>
        <w:rPr>
          <w:rStyle w:val="CharSectno"/>
        </w:rPr>
        <w:t>37</w:t>
      </w:r>
      <w:r>
        <w:t>.</w:t>
      </w:r>
      <w:r>
        <w:tab/>
        <w:t>Term used: Board</w:t>
      </w:r>
      <w:bookmarkEnd w:id="1182"/>
      <w:bookmarkEnd w:id="1183"/>
      <w:bookmarkEnd w:id="1184"/>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1185" w:name="_Toc231199185"/>
      <w:bookmarkStart w:id="1186" w:name="_Toc288732413"/>
      <w:bookmarkStart w:id="1187" w:name="_Toc265670739"/>
      <w:r>
        <w:rPr>
          <w:rStyle w:val="CharSectno"/>
        </w:rPr>
        <w:t>38</w:t>
      </w:r>
      <w:r>
        <w:t>.</w:t>
      </w:r>
      <w:r>
        <w:tab/>
        <w:t>Notice of intention to sell (Act s. 181(11))</w:t>
      </w:r>
      <w:bookmarkEnd w:id="1185"/>
      <w:bookmarkEnd w:id="1186"/>
      <w:bookmarkEnd w:id="1187"/>
    </w:p>
    <w:p>
      <w:pPr>
        <w:pStyle w:val="Subsection"/>
      </w:pPr>
      <w:r>
        <w:tab/>
      </w:r>
      <w:r>
        <w:tab/>
        <w:t>For the purposes of section 181(11), a written notice given by an owner of land to the responsible authority must state —</w:t>
      </w:r>
    </w:p>
    <w:p>
      <w:pPr>
        <w:pStyle w:val="Indenta"/>
      </w:pPr>
      <w:r>
        <w:tab/>
        <w:t>(a)</w:t>
      </w:r>
      <w:r>
        <w:tab/>
        <w:t>whether the owner intends to subdivide the land; and</w:t>
      </w:r>
    </w:p>
    <w:p>
      <w:pPr>
        <w:pStyle w:val="Indenta"/>
      </w:pPr>
      <w:r>
        <w:tab/>
        <w:t>(b)</w:t>
      </w:r>
      <w:r>
        <w:tab/>
        <w:t>whether the owner intends to sell the land.</w:t>
      </w:r>
    </w:p>
    <w:p>
      <w:pPr>
        <w:pStyle w:val="Heading5"/>
      </w:pPr>
      <w:bookmarkStart w:id="1188" w:name="_Toc231199186"/>
      <w:bookmarkStart w:id="1189" w:name="_Toc288732414"/>
      <w:bookmarkStart w:id="1190" w:name="_Toc265670740"/>
      <w:r>
        <w:rPr>
          <w:rStyle w:val="CharSectno"/>
        </w:rPr>
        <w:t>39</w:t>
      </w:r>
      <w:r>
        <w:t>.</w:t>
      </w:r>
      <w:r>
        <w:tab/>
        <w:t>Application for valuation (Act s. 183(1))</w:t>
      </w:r>
      <w:bookmarkEnd w:id="1188"/>
      <w:bookmarkEnd w:id="1189"/>
      <w:bookmarkEnd w:id="1190"/>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pPr>
      <w:r>
        <w:tab/>
        <w:t>(a)</w:t>
      </w:r>
      <w:r>
        <w:tab/>
        <w:t>describe the land to which it relates; and</w:t>
      </w:r>
    </w:p>
    <w:p>
      <w:pPr>
        <w:pStyle w:val="Indenta"/>
      </w:pPr>
      <w:r>
        <w:tab/>
        <w:t>(b)</w:t>
      </w:r>
      <w:r>
        <w:tab/>
        <w:t>state whether the owner wants to be heard by the Board on the making of the valuation.</w:t>
      </w:r>
    </w:p>
    <w:p>
      <w:pPr>
        <w:pStyle w:val="Heading5"/>
      </w:pPr>
      <w:bookmarkStart w:id="1191" w:name="_Toc231199187"/>
      <w:bookmarkStart w:id="1192" w:name="_Toc288732415"/>
      <w:bookmarkStart w:id="1193" w:name="_Toc265670741"/>
      <w:r>
        <w:rPr>
          <w:rStyle w:val="CharSectno"/>
        </w:rPr>
        <w:t>40</w:t>
      </w:r>
      <w:r>
        <w:t>.</w:t>
      </w:r>
      <w:r>
        <w:tab/>
        <w:t>Board of Valuers, procedure for</w:t>
      </w:r>
      <w:bookmarkEnd w:id="1191"/>
      <w:bookmarkEnd w:id="1192"/>
      <w:bookmarkEnd w:id="1193"/>
    </w:p>
    <w:p>
      <w:pPr>
        <w:pStyle w:val="Subsection"/>
      </w:pPr>
      <w:r>
        <w:tab/>
        <w:t>(1)</w:t>
      </w:r>
      <w:r>
        <w:tab/>
        <w:t xml:space="preserve">On receiving an application made under section 183(1) the Board’s chairperson must — </w:t>
      </w:r>
    </w:p>
    <w:p>
      <w:pPr>
        <w:pStyle w:val="Indenta"/>
      </w:pPr>
      <w:r>
        <w:tab/>
        <w:t>(a)</w:t>
      </w:r>
      <w:r>
        <w:tab/>
        <w:t xml:space="preserve">appoint a member of the Board (other than the chairperson) to — </w:t>
      </w:r>
    </w:p>
    <w:p>
      <w:pPr>
        <w:pStyle w:val="Indenti"/>
      </w:pPr>
      <w:r>
        <w:tab/>
        <w:t>(i)</w:t>
      </w:r>
      <w:r>
        <w:tab/>
        <w:t>inspect the land concerned; and</w:t>
      </w:r>
    </w:p>
    <w:p>
      <w:pPr>
        <w:pStyle w:val="Indenti"/>
      </w:pPr>
      <w:r>
        <w:tab/>
        <w:t>(ii)</w:t>
      </w:r>
      <w:r>
        <w:tab/>
        <w:t>prepare and summarise the data necessary for the making of a valuation; and</w:t>
      </w:r>
    </w:p>
    <w:p>
      <w:pPr>
        <w:pStyle w:val="Indenti"/>
      </w:pPr>
      <w:r>
        <w:tab/>
        <w:t>(iii)</w:t>
      </w:r>
      <w:r>
        <w:tab/>
        <w:t>give the Board a preliminary report,</w:t>
      </w:r>
    </w:p>
    <w:p>
      <w:pPr>
        <w:pStyle w:val="Indenta"/>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1194" w:name="_Toc231199188"/>
      <w:bookmarkStart w:id="1195" w:name="_Toc288732416"/>
      <w:bookmarkStart w:id="1196" w:name="_Toc265670742"/>
      <w:r>
        <w:rPr>
          <w:rStyle w:val="CharSectno"/>
        </w:rPr>
        <w:t>41</w:t>
      </w:r>
      <w:r>
        <w:t>.</w:t>
      </w:r>
      <w:r>
        <w:tab/>
        <w:t>Fees for valuation</w:t>
      </w:r>
      <w:bookmarkEnd w:id="1194"/>
      <w:bookmarkEnd w:id="1195"/>
      <w:bookmarkEnd w:id="1196"/>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1197" w:name="_Toc168903778"/>
      <w:bookmarkStart w:id="1198" w:name="_Toc168903819"/>
      <w:bookmarkStart w:id="1199" w:name="_Toc168913109"/>
      <w:bookmarkStart w:id="1200" w:name="_Toc168913324"/>
      <w:bookmarkStart w:id="1201" w:name="_Toc168914337"/>
      <w:bookmarkStart w:id="1202" w:name="_Toc168916819"/>
      <w:bookmarkStart w:id="1203" w:name="_Toc168918086"/>
      <w:bookmarkStart w:id="1204" w:name="_Toc168918488"/>
      <w:bookmarkStart w:id="1205" w:name="_Toc168920586"/>
      <w:bookmarkStart w:id="1206" w:name="_Toc168920793"/>
      <w:bookmarkStart w:id="1207" w:name="_Toc168920908"/>
      <w:bookmarkStart w:id="1208" w:name="_Toc168920969"/>
      <w:bookmarkStart w:id="1209" w:name="_Toc168921030"/>
      <w:bookmarkStart w:id="1210" w:name="_Toc168970260"/>
      <w:bookmarkStart w:id="1211" w:name="_Toc168970857"/>
      <w:bookmarkStart w:id="1212" w:name="_Toc169073350"/>
      <w:bookmarkStart w:id="1213" w:name="_Toc169073485"/>
      <w:bookmarkStart w:id="1214" w:name="_Toc169499931"/>
      <w:bookmarkStart w:id="1215" w:name="_Toc170126421"/>
      <w:bookmarkStart w:id="1216" w:name="_Toc170127047"/>
      <w:bookmarkStart w:id="1217" w:name="_Toc178490253"/>
      <w:bookmarkStart w:id="1218" w:name="_Toc185764186"/>
      <w:bookmarkStart w:id="1219" w:name="_Toc185765102"/>
      <w:bookmarkStart w:id="1220" w:name="_Toc185765866"/>
      <w:bookmarkStart w:id="1221" w:name="_Toc185819812"/>
      <w:bookmarkStart w:id="1222" w:name="_Toc185820269"/>
      <w:bookmarkStart w:id="1223" w:name="_Toc186859530"/>
      <w:bookmarkStart w:id="1224" w:name="_Toc186862218"/>
      <w:bookmarkStart w:id="1225" w:name="_Toc187127885"/>
      <w:bookmarkStart w:id="1226" w:name="_Toc187127957"/>
      <w:bookmarkStart w:id="1227" w:name="_Toc187129976"/>
      <w:bookmarkStart w:id="1228" w:name="_Toc187130160"/>
      <w:bookmarkStart w:id="1229" w:name="_Toc187135924"/>
      <w:bookmarkStart w:id="1230" w:name="_Toc187136702"/>
      <w:bookmarkStart w:id="1231" w:name="_Toc187139794"/>
      <w:bookmarkStart w:id="1232" w:name="_Toc187140415"/>
      <w:bookmarkStart w:id="1233" w:name="_Toc188701876"/>
      <w:bookmarkStart w:id="1234" w:name="_Toc188762131"/>
      <w:bookmarkStart w:id="1235" w:name="_Toc188780748"/>
      <w:bookmarkStart w:id="1236" w:name="_Toc188781482"/>
      <w:bookmarkStart w:id="1237" w:name="_Toc188781656"/>
      <w:bookmarkStart w:id="1238" w:name="_Toc188782308"/>
      <w:bookmarkStart w:id="1239" w:name="_Toc188782541"/>
      <w:bookmarkStart w:id="1240" w:name="_Toc202778664"/>
      <w:bookmarkStart w:id="1241" w:name="_Toc202778814"/>
      <w:bookmarkStart w:id="1242" w:name="_Toc202780033"/>
      <w:bookmarkStart w:id="1243" w:name="_Toc203962975"/>
      <w:bookmarkStart w:id="1244" w:name="_Toc203963413"/>
      <w:bookmarkStart w:id="1245" w:name="_Toc203977705"/>
      <w:bookmarkStart w:id="1246" w:name="_Toc203977791"/>
      <w:bookmarkStart w:id="1247" w:name="_Toc203988188"/>
      <w:bookmarkStart w:id="1248" w:name="_Toc203991298"/>
      <w:bookmarkStart w:id="1249" w:name="_Toc203991388"/>
      <w:bookmarkStart w:id="1250" w:name="_Toc204053453"/>
      <w:bookmarkStart w:id="1251" w:name="_Toc204059685"/>
      <w:bookmarkStart w:id="1252" w:name="_Toc204077640"/>
      <w:bookmarkStart w:id="1253" w:name="_Toc204082437"/>
      <w:bookmarkStart w:id="1254" w:name="_Toc204137321"/>
      <w:bookmarkStart w:id="1255" w:name="_Toc204137823"/>
      <w:bookmarkStart w:id="1256" w:name="_Toc204171571"/>
      <w:bookmarkStart w:id="1257" w:name="_Toc204407381"/>
      <w:bookmarkStart w:id="1258" w:name="_Toc204408870"/>
      <w:bookmarkStart w:id="1259" w:name="_Toc204419743"/>
      <w:bookmarkStart w:id="1260" w:name="_Toc204419834"/>
      <w:bookmarkStart w:id="1261" w:name="_Toc204420510"/>
      <w:bookmarkStart w:id="1262" w:name="_Toc204420620"/>
      <w:bookmarkStart w:id="1263" w:name="_Toc204424641"/>
      <w:bookmarkStart w:id="1264" w:name="_Toc204486780"/>
      <w:bookmarkStart w:id="1265" w:name="_Toc204487935"/>
      <w:bookmarkStart w:id="1266" w:name="_Toc207080087"/>
      <w:bookmarkStart w:id="1267" w:name="_Toc208033471"/>
      <w:bookmarkStart w:id="1268" w:name="_Toc208119759"/>
      <w:bookmarkStart w:id="1269" w:name="_Toc208136270"/>
      <w:bookmarkStart w:id="1270" w:name="_Toc208139174"/>
      <w:bookmarkStart w:id="1271" w:name="_Toc208139264"/>
      <w:bookmarkStart w:id="1272" w:name="_Toc208140026"/>
      <w:bookmarkStart w:id="1273" w:name="_Toc208195392"/>
      <w:bookmarkStart w:id="1274" w:name="_Toc208196686"/>
      <w:bookmarkStart w:id="1275" w:name="_Toc208197521"/>
      <w:bookmarkStart w:id="1276" w:name="_Toc208656653"/>
      <w:bookmarkStart w:id="1277" w:name="_Toc212023880"/>
      <w:bookmarkStart w:id="1278" w:name="_Toc213225756"/>
      <w:bookmarkStart w:id="1279" w:name="_Toc213236361"/>
      <w:bookmarkStart w:id="1280" w:name="_Toc213237188"/>
      <w:bookmarkStart w:id="1281" w:name="_Toc213237277"/>
      <w:bookmarkStart w:id="1282" w:name="_Toc213471568"/>
      <w:bookmarkStart w:id="1283" w:name="_Toc218997158"/>
      <w:bookmarkStart w:id="1284" w:name="_Toc218997464"/>
      <w:bookmarkStart w:id="1285" w:name="_Toc218998247"/>
      <w:bookmarkStart w:id="1286" w:name="_Toc218998934"/>
      <w:bookmarkStart w:id="1287" w:name="_Toc220990826"/>
      <w:bookmarkStart w:id="1288" w:name="_Toc220991574"/>
      <w:bookmarkStart w:id="1289" w:name="_Toc220991663"/>
      <w:bookmarkStart w:id="1290" w:name="_Toc220994359"/>
      <w:bookmarkStart w:id="1291" w:name="_Toc221438661"/>
      <w:bookmarkStart w:id="1292" w:name="_Toc221438760"/>
      <w:bookmarkStart w:id="1293" w:name="_Toc221438849"/>
      <w:bookmarkStart w:id="1294" w:name="_Toc221440329"/>
      <w:bookmarkStart w:id="1295" w:name="_Toc221440599"/>
      <w:bookmarkStart w:id="1296" w:name="_Toc221442405"/>
      <w:bookmarkStart w:id="1297" w:name="_Toc221500648"/>
      <w:bookmarkStart w:id="1298" w:name="_Toc221500788"/>
      <w:bookmarkStart w:id="1299" w:name="_Toc221503808"/>
      <w:bookmarkStart w:id="1300" w:name="_Toc221503893"/>
      <w:bookmarkStart w:id="1301" w:name="_Toc227495532"/>
      <w:bookmarkStart w:id="1302" w:name="_Toc228352492"/>
      <w:bookmarkStart w:id="1303" w:name="_Toc228691917"/>
      <w:bookmarkStart w:id="1304" w:name="_Toc228693855"/>
      <w:bookmarkStart w:id="1305" w:name="_Toc231189729"/>
      <w:bookmarkStart w:id="1306" w:name="_Toc231190861"/>
      <w:bookmarkStart w:id="1307" w:name="_Toc231199104"/>
      <w:bookmarkStart w:id="1308" w:name="_Toc231199189"/>
      <w:bookmarkStart w:id="1309" w:name="_Toc233103654"/>
      <w:bookmarkStart w:id="1310" w:name="_Toc233106161"/>
      <w:bookmarkStart w:id="1311" w:name="_Toc233172583"/>
      <w:bookmarkStart w:id="1312" w:name="_Toc261593643"/>
      <w:bookmarkStart w:id="1313" w:name="_Toc261593766"/>
      <w:bookmarkStart w:id="1314" w:name="_Toc265670743"/>
      <w:bookmarkStart w:id="1315" w:name="_Toc288732328"/>
      <w:bookmarkStart w:id="1316" w:name="_Toc288732417"/>
      <w:r>
        <w:rPr>
          <w:rStyle w:val="CharPartNo"/>
        </w:rPr>
        <w:t>Part 5</w:t>
      </w:r>
      <w:r>
        <w:rPr>
          <w:rStyle w:val="CharDivNo"/>
        </w:rPr>
        <w:t> </w:t>
      </w:r>
      <w:r>
        <w:t>—</w:t>
      </w:r>
      <w:r>
        <w:rPr>
          <w:rStyle w:val="CharDivText"/>
        </w:rPr>
        <w:t> </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Pr>
          <w:rStyle w:val="CharPartText"/>
        </w:rPr>
        <w:t>Enforcement and legal proceedings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Heading5"/>
      </w:pPr>
      <w:bookmarkStart w:id="1317" w:name="_Toc231199190"/>
      <w:bookmarkStart w:id="1318" w:name="_Toc288732418"/>
      <w:bookmarkStart w:id="1319" w:name="_Toc265670744"/>
      <w:r>
        <w:rPr>
          <w:rStyle w:val="CharSectno"/>
        </w:rPr>
        <w:t>42</w:t>
      </w:r>
      <w:r>
        <w:t>.</w:t>
      </w:r>
      <w:r>
        <w:tab/>
        <w:t>Prescribed offences and their modified penalties (Act s. 227)</w:t>
      </w:r>
      <w:bookmarkEnd w:id="1317"/>
      <w:bookmarkEnd w:id="1318"/>
      <w:bookmarkEnd w:id="1319"/>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bookmarkStart w:id="1320" w:name="_Toc168903780"/>
      <w:bookmarkStart w:id="1321" w:name="_Toc168903821"/>
      <w:bookmarkStart w:id="1322" w:name="_Toc168913111"/>
      <w:bookmarkStart w:id="1323" w:name="_Toc168913326"/>
      <w:bookmarkStart w:id="1324" w:name="_Toc168914339"/>
      <w:bookmarkStart w:id="1325" w:name="_Toc168916821"/>
      <w:bookmarkStart w:id="1326" w:name="_Toc168918088"/>
      <w:bookmarkStart w:id="1327" w:name="_Toc168918490"/>
      <w:bookmarkStart w:id="1328" w:name="_Toc168920588"/>
      <w:bookmarkStart w:id="1329" w:name="_Toc168920795"/>
      <w:bookmarkStart w:id="1330" w:name="_Toc168920910"/>
      <w:bookmarkStart w:id="1331" w:name="_Toc168920971"/>
      <w:bookmarkStart w:id="1332" w:name="_Toc168921032"/>
      <w:bookmarkStart w:id="1333" w:name="_Toc168970262"/>
      <w:bookmarkStart w:id="1334" w:name="_Toc168970859"/>
      <w:bookmarkStart w:id="1335" w:name="_Toc169073352"/>
      <w:bookmarkStart w:id="1336" w:name="_Toc169073487"/>
      <w:bookmarkStart w:id="1337" w:name="_Toc169499933"/>
      <w:bookmarkStart w:id="1338" w:name="_Toc170126423"/>
      <w:bookmarkStart w:id="1339" w:name="_Toc170127049"/>
      <w:bookmarkStart w:id="1340" w:name="_Toc178490255"/>
      <w:bookmarkStart w:id="1341" w:name="_Toc185764188"/>
      <w:bookmarkStart w:id="1342" w:name="_Toc185765104"/>
      <w:bookmarkStart w:id="1343" w:name="_Toc185765868"/>
      <w:bookmarkStart w:id="1344" w:name="_Toc185819814"/>
      <w:bookmarkStart w:id="1345" w:name="_Toc185820271"/>
      <w:bookmarkStart w:id="1346" w:name="_Toc186859532"/>
      <w:bookmarkStart w:id="1347" w:name="_Toc186862220"/>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1348" w:name="_Toc231199191"/>
      <w:bookmarkStart w:id="1349" w:name="_Toc288732419"/>
      <w:bookmarkStart w:id="1350" w:name="_Toc265670745"/>
      <w:r>
        <w:rPr>
          <w:rStyle w:val="CharSectno"/>
        </w:rPr>
        <w:t>43</w:t>
      </w:r>
      <w:r>
        <w:t>.</w:t>
      </w:r>
      <w:r>
        <w:tab/>
        <w:t>Prescribed forms (Act s. 229 &amp; 231)</w:t>
      </w:r>
      <w:bookmarkEnd w:id="1348"/>
      <w:bookmarkEnd w:id="1349"/>
      <w:bookmarkEnd w:id="1350"/>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1351" w:name="_Toc187127888"/>
      <w:bookmarkStart w:id="1352" w:name="_Toc187127960"/>
      <w:bookmarkStart w:id="1353" w:name="_Toc187129979"/>
      <w:bookmarkStart w:id="1354" w:name="_Toc187130163"/>
      <w:bookmarkStart w:id="1355" w:name="_Toc187135927"/>
      <w:bookmarkStart w:id="1356" w:name="_Toc187136706"/>
      <w:bookmarkStart w:id="1357" w:name="_Toc187139798"/>
      <w:bookmarkStart w:id="1358" w:name="_Toc187140419"/>
      <w:bookmarkStart w:id="1359" w:name="_Toc188701880"/>
      <w:bookmarkStart w:id="1360" w:name="_Toc188762135"/>
      <w:bookmarkStart w:id="1361" w:name="_Toc188780752"/>
      <w:bookmarkStart w:id="1362" w:name="_Toc188781486"/>
      <w:bookmarkStart w:id="1363" w:name="_Toc188781660"/>
      <w:bookmarkStart w:id="1364" w:name="_Toc188782312"/>
      <w:bookmarkStart w:id="1365" w:name="_Toc188782545"/>
      <w:bookmarkStart w:id="1366" w:name="_Toc202778668"/>
      <w:bookmarkStart w:id="1367" w:name="_Toc202778818"/>
      <w:bookmarkStart w:id="1368" w:name="_Toc202780037"/>
      <w:bookmarkStart w:id="1369" w:name="_Toc203962979"/>
      <w:bookmarkStart w:id="1370" w:name="_Toc203963417"/>
      <w:bookmarkStart w:id="1371" w:name="_Toc203977709"/>
      <w:bookmarkStart w:id="1372" w:name="_Toc203977795"/>
      <w:bookmarkStart w:id="1373" w:name="_Toc203988192"/>
      <w:bookmarkStart w:id="1374" w:name="_Toc203991302"/>
      <w:bookmarkStart w:id="1375" w:name="_Toc203991392"/>
      <w:bookmarkStart w:id="1376" w:name="_Toc204053457"/>
      <w:bookmarkStart w:id="1377" w:name="_Toc204059689"/>
      <w:bookmarkStart w:id="1378" w:name="_Toc204077644"/>
      <w:bookmarkStart w:id="1379" w:name="_Toc204082441"/>
      <w:bookmarkStart w:id="1380" w:name="_Toc204137325"/>
      <w:bookmarkStart w:id="1381" w:name="_Toc204137827"/>
      <w:bookmarkStart w:id="1382" w:name="_Toc204171575"/>
      <w:bookmarkStart w:id="1383" w:name="_Toc204407385"/>
      <w:bookmarkStart w:id="1384" w:name="_Toc204408874"/>
      <w:bookmarkStart w:id="1385" w:name="_Toc204419747"/>
      <w:bookmarkStart w:id="1386" w:name="_Toc204419838"/>
      <w:bookmarkStart w:id="1387" w:name="_Toc204420514"/>
      <w:bookmarkStart w:id="1388" w:name="_Toc204420624"/>
      <w:bookmarkStart w:id="1389" w:name="_Toc204424645"/>
      <w:bookmarkStart w:id="1390" w:name="_Toc204486784"/>
      <w:bookmarkStart w:id="1391" w:name="_Toc204487939"/>
      <w:bookmarkStart w:id="1392" w:name="_Toc207080091"/>
      <w:bookmarkStart w:id="1393" w:name="_Toc208033475"/>
      <w:bookmarkStart w:id="1394" w:name="_Toc208119763"/>
      <w:bookmarkStart w:id="1395" w:name="_Toc208136274"/>
      <w:bookmarkStart w:id="1396" w:name="_Toc208139178"/>
      <w:bookmarkStart w:id="1397" w:name="_Toc208139268"/>
      <w:bookmarkStart w:id="1398" w:name="_Toc208140030"/>
      <w:bookmarkStart w:id="1399" w:name="_Toc208195396"/>
      <w:bookmarkStart w:id="1400" w:name="_Toc208196690"/>
      <w:bookmarkStart w:id="1401" w:name="_Toc208197525"/>
      <w:bookmarkStart w:id="1402" w:name="_Toc208656657"/>
      <w:bookmarkStart w:id="1403" w:name="_Toc212023884"/>
      <w:bookmarkStart w:id="1404" w:name="_Toc213225760"/>
      <w:bookmarkStart w:id="1405" w:name="_Toc213236365"/>
      <w:bookmarkStart w:id="1406" w:name="_Toc213237191"/>
      <w:bookmarkStart w:id="1407" w:name="_Toc213237280"/>
      <w:bookmarkStart w:id="1408" w:name="_Toc213471571"/>
      <w:bookmarkStart w:id="1409" w:name="_Toc218997161"/>
      <w:bookmarkStart w:id="1410" w:name="_Toc218997467"/>
      <w:bookmarkStart w:id="1411" w:name="_Toc218998250"/>
      <w:bookmarkStart w:id="1412" w:name="_Toc218998937"/>
      <w:bookmarkStart w:id="1413" w:name="_Toc220990829"/>
      <w:bookmarkStart w:id="1414" w:name="_Toc220991577"/>
      <w:bookmarkStart w:id="1415" w:name="_Toc220991666"/>
      <w:bookmarkStart w:id="1416" w:name="_Toc220994362"/>
      <w:bookmarkStart w:id="1417" w:name="_Toc221438664"/>
      <w:bookmarkStart w:id="1418" w:name="_Toc221438763"/>
      <w:bookmarkStart w:id="1419" w:name="_Toc221438852"/>
      <w:bookmarkStart w:id="1420" w:name="_Toc221440332"/>
      <w:bookmarkStart w:id="1421" w:name="_Toc221440602"/>
      <w:bookmarkStart w:id="1422" w:name="_Toc221442408"/>
      <w:bookmarkStart w:id="1423" w:name="_Toc221500651"/>
      <w:bookmarkStart w:id="1424" w:name="_Toc221500791"/>
      <w:bookmarkStart w:id="1425" w:name="_Toc221503811"/>
      <w:bookmarkStart w:id="1426" w:name="_Toc221503896"/>
      <w:bookmarkStart w:id="1427" w:name="_Toc227495535"/>
      <w:bookmarkStart w:id="1428" w:name="_Toc228352495"/>
      <w:bookmarkStart w:id="1429" w:name="_Toc228691920"/>
      <w:bookmarkStart w:id="1430" w:name="_Toc228693858"/>
      <w:bookmarkStart w:id="1431" w:name="_Toc231189732"/>
      <w:bookmarkStart w:id="1432" w:name="_Toc231190864"/>
      <w:bookmarkStart w:id="1433" w:name="_Toc231199107"/>
      <w:bookmarkStart w:id="1434" w:name="_Toc231199192"/>
      <w:bookmarkStart w:id="1435" w:name="_Toc233103657"/>
      <w:bookmarkStart w:id="1436" w:name="_Toc233106164"/>
      <w:bookmarkStart w:id="1437" w:name="_Toc233172586"/>
      <w:bookmarkStart w:id="1438" w:name="_Toc261593646"/>
      <w:bookmarkStart w:id="1439" w:name="_Toc261593769"/>
      <w:bookmarkStart w:id="1440" w:name="_Toc265670746"/>
      <w:bookmarkStart w:id="1441" w:name="_Toc288732331"/>
      <w:bookmarkStart w:id="1442" w:name="_Toc288732420"/>
      <w:r>
        <w:rPr>
          <w:rStyle w:val="CharPartNo"/>
        </w:rPr>
        <w:t>Part 6</w:t>
      </w:r>
      <w:r>
        <w:rPr>
          <w:rStyle w:val="CharDivNo"/>
        </w:rPr>
        <w:t> </w:t>
      </w:r>
      <w:r>
        <w:t>—</w:t>
      </w:r>
      <w:r>
        <w:rPr>
          <w:rStyle w:val="CharDivText"/>
        </w:rPr>
        <w:t> </w:t>
      </w:r>
      <w:r>
        <w:rPr>
          <w:rStyle w:val="CharPartText"/>
        </w:rPr>
        <w:t>Applications for review</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Heading5"/>
      </w:pPr>
      <w:bookmarkStart w:id="1443" w:name="_Toc231199193"/>
      <w:bookmarkStart w:id="1444" w:name="_Toc288732421"/>
      <w:bookmarkStart w:id="1445" w:name="_Toc265670747"/>
      <w:r>
        <w:rPr>
          <w:rStyle w:val="CharSectno"/>
        </w:rPr>
        <w:t>44</w:t>
      </w:r>
      <w:r>
        <w:t>.</w:t>
      </w:r>
      <w:r>
        <w:tab/>
        <w:t>Submissions considered by Minister (Act s. 246(7))</w:t>
      </w:r>
      <w:bookmarkEnd w:id="1443"/>
      <w:bookmarkEnd w:id="1444"/>
      <w:bookmarkEnd w:id="1445"/>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1446" w:name="_Toc231199194"/>
      <w:bookmarkStart w:id="1447" w:name="_Toc288732422"/>
      <w:bookmarkStart w:id="1448" w:name="_Toc265670748"/>
      <w:r>
        <w:rPr>
          <w:rStyle w:val="CharSectno"/>
        </w:rPr>
        <w:t>45</w:t>
      </w:r>
      <w:r>
        <w:t>.</w:t>
      </w:r>
      <w:r>
        <w:tab/>
        <w:t>Fee for Minister’s reasons (Act s. 247(4))</w:t>
      </w:r>
      <w:bookmarkEnd w:id="1446"/>
      <w:bookmarkEnd w:id="1447"/>
      <w:bookmarkEnd w:id="1448"/>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1449" w:name="_Toc168903783"/>
      <w:bookmarkStart w:id="1450" w:name="_Toc168903824"/>
      <w:bookmarkStart w:id="1451" w:name="_Toc168913114"/>
      <w:bookmarkStart w:id="1452" w:name="_Toc168913329"/>
      <w:bookmarkStart w:id="1453" w:name="_Toc168914342"/>
      <w:bookmarkStart w:id="1454" w:name="_Toc168916824"/>
      <w:bookmarkStart w:id="1455" w:name="_Toc168918091"/>
      <w:bookmarkStart w:id="1456" w:name="_Toc168918493"/>
      <w:bookmarkStart w:id="1457" w:name="_Toc168920591"/>
      <w:bookmarkStart w:id="1458" w:name="_Toc168920798"/>
      <w:bookmarkStart w:id="1459" w:name="_Toc168920913"/>
      <w:bookmarkStart w:id="1460" w:name="_Toc168920974"/>
      <w:bookmarkStart w:id="1461" w:name="_Toc168921035"/>
      <w:bookmarkStart w:id="1462" w:name="_Toc168970265"/>
      <w:bookmarkStart w:id="1463" w:name="_Toc168970862"/>
      <w:bookmarkStart w:id="1464" w:name="_Toc169073355"/>
      <w:bookmarkStart w:id="1465" w:name="_Toc169073490"/>
      <w:bookmarkStart w:id="1466" w:name="_Toc169499936"/>
      <w:bookmarkStart w:id="1467" w:name="_Toc170126426"/>
      <w:bookmarkStart w:id="1468" w:name="_Toc170127052"/>
      <w:bookmarkStart w:id="1469" w:name="_Toc178490258"/>
      <w:bookmarkStart w:id="1470" w:name="_Toc185764191"/>
      <w:bookmarkStart w:id="1471" w:name="_Toc185765107"/>
      <w:bookmarkStart w:id="1472" w:name="_Toc185765871"/>
      <w:bookmarkStart w:id="1473" w:name="_Toc185819817"/>
      <w:bookmarkStart w:id="1474" w:name="_Toc185820274"/>
      <w:bookmarkStart w:id="1475" w:name="_Toc186859535"/>
      <w:bookmarkStart w:id="1476" w:name="_Toc186862223"/>
      <w:bookmarkStart w:id="1477" w:name="_Toc187127891"/>
      <w:bookmarkStart w:id="1478" w:name="_Toc187127963"/>
      <w:bookmarkStart w:id="1479" w:name="_Toc187129982"/>
      <w:bookmarkStart w:id="1480" w:name="_Toc187130166"/>
      <w:bookmarkStart w:id="1481" w:name="_Toc187135930"/>
      <w:bookmarkStart w:id="1482" w:name="_Toc187136709"/>
      <w:bookmarkStart w:id="1483" w:name="_Toc187139801"/>
      <w:bookmarkStart w:id="1484" w:name="_Toc187140422"/>
      <w:bookmarkStart w:id="1485" w:name="_Toc188701883"/>
      <w:bookmarkStart w:id="1486" w:name="_Toc188762138"/>
      <w:bookmarkStart w:id="1487" w:name="_Toc188780755"/>
      <w:bookmarkStart w:id="1488" w:name="_Toc188781489"/>
      <w:bookmarkStart w:id="1489" w:name="_Toc188781663"/>
      <w:bookmarkStart w:id="1490" w:name="_Toc188782315"/>
      <w:bookmarkStart w:id="1491" w:name="_Toc188782548"/>
      <w:bookmarkStart w:id="1492" w:name="_Toc202778671"/>
      <w:bookmarkStart w:id="1493" w:name="_Toc202778821"/>
      <w:bookmarkStart w:id="1494" w:name="_Toc202780040"/>
      <w:bookmarkStart w:id="1495" w:name="_Toc203962982"/>
      <w:bookmarkStart w:id="1496" w:name="_Toc203963420"/>
      <w:bookmarkStart w:id="1497" w:name="_Toc203977712"/>
      <w:bookmarkStart w:id="1498" w:name="_Toc203977798"/>
      <w:bookmarkStart w:id="1499" w:name="_Toc203988195"/>
      <w:bookmarkStart w:id="1500" w:name="_Toc203991305"/>
      <w:bookmarkStart w:id="1501" w:name="_Toc203991395"/>
      <w:bookmarkStart w:id="1502" w:name="_Toc204053460"/>
      <w:bookmarkStart w:id="1503" w:name="_Toc204059692"/>
      <w:bookmarkStart w:id="1504" w:name="_Toc204077647"/>
      <w:bookmarkStart w:id="1505" w:name="_Toc204082444"/>
      <w:bookmarkStart w:id="1506" w:name="_Toc204137328"/>
      <w:bookmarkStart w:id="1507" w:name="_Toc204137830"/>
      <w:bookmarkStart w:id="1508" w:name="_Toc204171578"/>
      <w:bookmarkStart w:id="1509" w:name="_Toc204407388"/>
      <w:bookmarkStart w:id="1510" w:name="_Toc204408877"/>
      <w:bookmarkStart w:id="1511" w:name="_Toc204419750"/>
      <w:bookmarkStart w:id="1512" w:name="_Toc204419841"/>
      <w:bookmarkStart w:id="1513" w:name="_Toc204420517"/>
      <w:bookmarkStart w:id="1514" w:name="_Toc204420627"/>
      <w:bookmarkStart w:id="1515" w:name="_Toc204424648"/>
      <w:bookmarkStart w:id="1516" w:name="_Toc204486787"/>
      <w:bookmarkStart w:id="1517" w:name="_Toc204487942"/>
      <w:bookmarkStart w:id="1518" w:name="_Toc207080094"/>
      <w:bookmarkStart w:id="1519" w:name="_Toc208033478"/>
      <w:bookmarkStart w:id="1520" w:name="_Toc208119766"/>
      <w:bookmarkStart w:id="1521" w:name="_Toc208136277"/>
      <w:bookmarkStart w:id="1522" w:name="_Toc208139181"/>
      <w:bookmarkStart w:id="1523" w:name="_Toc208139271"/>
      <w:bookmarkStart w:id="1524" w:name="_Toc208140033"/>
      <w:bookmarkStart w:id="1525" w:name="_Toc208195399"/>
      <w:bookmarkStart w:id="1526" w:name="_Toc208196693"/>
      <w:bookmarkStart w:id="1527" w:name="_Toc208197528"/>
      <w:bookmarkStart w:id="1528" w:name="_Toc208656660"/>
      <w:bookmarkStart w:id="1529" w:name="_Toc212023887"/>
      <w:bookmarkStart w:id="1530" w:name="_Toc213225763"/>
      <w:bookmarkStart w:id="1531" w:name="_Toc213236368"/>
      <w:bookmarkStart w:id="1532" w:name="_Toc213237194"/>
      <w:bookmarkStart w:id="1533" w:name="_Toc213237283"/>
      <w:bookmarkStart w:id="1534" w:name="_Toc213471574"/>
      <w:bookmarkStart w:id="1535" w:name="_Toc218997164"/>
      <w:bookmarkStart w:id="1536" w:name="_Toc218997470"/>
      <w:bookmarkStart w:id="1537" w:name="_Toc218998253"/>
      <w:bookmarkStart w:id="1538" w:name="_Toc218998940"/>
      <w:bookmarkStart w:id="1539" w:name="_Toc220990832"/>
      <w:bookmarkStart w:id="1540" w:name="_Toc220991580"/>
      <w:bookmarkStart w:id="1541" w:name="_Toc220991669"/>
      <w:bookmarkStart w:id="1542" w:name="_Toc220994365"/>
      <w:bookmarkStart w:id="1543" w:name="_Toc221438667"/>
      <w:bookmarkStart w:id="1544" w:name="_Toc221438766"/>
      <w:bookmarkStart w:id="1545" w:name="_Toc221438855"/>
      <w:bookmarkStart w:id="1546" w:name="_Toc221440335"/>
      <w:bookmarkStart w:id="1547" w:name="_Toc221440605"/>
      <w:bookmarkStart w:id="1548" w:name="_Toc221442411"/>
      <w:bookmarkStart w:id="1549" w:name="_Toc221500654"/>
      <w:bookmarkStart w:id="1550" w:name="_Toc221500794"/>
      <w:bookmarkStart w:id="1551" w:name="_Toc221503814"/>
      <w:bookmarkStart w:id="1552" w:name="_Toc221503899"/>
      <w:bookmarkStart w:id="1553" w:name="_Toc227495538"/>
      <w:bookmarkStart w:id="1554" w:name="_Toc228352498"/>
      <w:bookmarkStart w:id="1555" w:name="_Toc228691923"/>
      <w:bookmarkStart w:id="1556" w:name="_Toc228693861"/>
      <w:bookmarkStart w:id="1557" w:name="_Toc231189735"/>
      <w:bookmarkStart w:id="1558" w:name="_Toc231190867"/>
      <w:bookmarkStart w:id="1559" w:name="_Toc231199110"/>
      <w:bookmarkStart w:id="1560" w:name="_Toc231199195"/>
      <w:bookmarkStart w:id="1561" w:name="_Toc233103660"/>
      <w:bookmarkStart w:id="1562" w:name="_Toc233106167"/>
      <w:bookmarkStart w:id="1563" w:name="_Toc233172589"/>
      <w:bookmarkStart w:id="1564" w:name="_Toc261593649"/>
      <w:bookmarkStart w:id="1565" w:name="_Toc261593772"/>
      <w:bookmarkStart w:id="1566" w:name="_Toc265670749"/>
      <w:bookmarkStart w:id="1567" w:name="_Toc288732334"/>
      <w:bookmarkStart w:id="1568" w:name="_Toc288732423"/>
      <w:r>
        <w:rPr>
          <w:rStyle w:val="CharPartNo"/>
        </w:rPr>
        <w:t>Part 7</w:t>
      </w:r>
      <w:r>
        <w:t> — </w:t>
      </w:r>
      <w:r>
        <w:rPr>
          <w:rStyle w:val="CharPartText"/>
        </w:rPr>
        <w:t xml:space="preserve">Local government </w:t>
      </w:r>
      <w:bookmarkEnd w:id="1449"/>
      <w:bookmarkEnd w:id="1450"/>
      <w:bookmarkEnd w:id="1451"/>
      <w:bookmarkEnd w:id="1452"/>
      <w:bookmarkEnd w:id="1453"/>
      <w:r>
        <w:rPr>
          <w:rStyle w:val="CharPartText"/>
        </w:rPr>
        <w:t xml:space="preserve">planning </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r>
        <w:rPr>
          <w:rStyle w:val="CharPartText"/>
        </w:rPr>
        <w:t>charges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Heading3"/>
      </w:pPr>
      <w:bookmarkStart w:id="1569" w:name="_Toc202778672"/>
      <w:bookmarkStart w:id="1570" w:name="_Toc202778822"/>
      <w:bookmarkStart w:id="1571" w:name="_Toc202780041"/>
      <w:bookmarkStart w:id="1572" w:name="_Toc203962983"/>
      <w:bookmarkStart w:id="1573" w:name="_Toc203963421"/>
      <w:bookmarkStart w:id="1574" w:name="_Toc203977713"/>
      <w:bookmarkStart w:id="1575" w:name="_Toc203977799"/>
      <w:bookmarkStart w:id="1576" w:name="_Toc203988196"/>
      <w:bookmarkStart w:id="1577" w:name="_Toc203991306"/>
      <w:bookmarkStart w:id="1578" w:name="_Toc203991396"/>
      <w:bookmarkStart w:id="1579" w:name="_Toc204053461"/>
      <w:bookmarkStart w:id="1580" w:name="_Toc204059693"/>
      <w:bookmarkStart w:id="1581" w:name="_Toc204077648"/>
      <w:bookmarkStart w:id="1582" w:name="_Toc204082445"/>
      <w:bookmarkStart w:id="1583" w:name="_Toc204137329"/>
      <w:bookmarkStart w:id="1584" w:name="_Toc204137831"/>
      <w:bookmarkStart w:id="1585" w:name="_Toc204171579"/>
      <w:bookmarkStart w:id="1586" w:name="_Toc204407389"/>
      <w:bookmarkStart w:id="1587" w:name="_Toc204408878"/>
      <w:bookmarkStart w:id="1588" w:name="_Toc204419751"/>
      <w:bookmarkStart w:id="1589" w:name="_Toc204419842"/>
      <w:bookmarkStart w:id="1590" w:name="_Toc204420518"/>
      <w:bookmarkStart w:id="1591" w:name="_Toc204420628"/>
      <w:bookmarkStart w:id="1592" w:name="_Toc204424649"/>
      <w:bookmarkStart w:id="1593" w:name="_Toc204486788"/>
      <w:bookmarkStart w:id="1594" w:name="_Toc204487943"/>
      <w:bookmarkStart w:id="1595" w:name="_Toc207080095"/>
      <w:bookmarkStart w:id="1596" w:name="_Toc208033479"/>
      <w:bookmarkStart w:id="1597" w:name="_Toc208119767"/>
      <w:bookmarkStart w:id="1598" w:name="_Toc208136278"/>
      <w:bookmarkStart w:id="1599" w:name="_Toc208139182"/>
      <w:bookmarkStart w:id="1600" w:name="_Toc208139272"/>
      <w:bookmarkStart w:id="1601" w:name="_Toc208140034"/>
      <w:bookmarkStart w:id="1602" w:name="_Toc208195400"/>
      <w:bookmarkStart w:id="1603" w:name="_Toc208196694"/>
      <w:bookmarkStart w:id="1604" w:name="_Toc208197529"/>
      <w:bookmarkStart w:id="1605" w:name="_Toc208656661"/>
      <w:bookmarkStart w:id="1606" w:name="_Toc212023888"/>
      <w:bookmarkStart w:id="1607" w:name="_Toc213225764"/>
      <w:bookmarkStart w:id="1608" w:name="_Toc213236369"/>
      <w:bookmarkStart w:id="1609" w:name="_Toc213237195"/>
      <w:bookmarkStart w:id="1610" w:name="_Toc213237284"/>
      <w:bookmarkStart w:id="1611" w:name="_Toc213471575"/>
      <w:bookmarkStart w:id="1612" w:name="_Toc218997165"/>
      <w:bookmarkStart w:id="1613" w:name="_Toc218997471"/>
      <w:bookmarkStart w:id="1614" w:name="_Toc218998254"/>
      <w:bookmarkStart w:id="1615" w:name="_Toc218998941"/>
      <w:bookmarkStart w:id="1616" w:name="_Toc220990833"/>
      <w:bookmarkStart w:id="1617" w:name="_Toc220991581"/>
      <w:bookmarkStart w:id="1618" w:name="_Toc220991670"/>
      <w:bookmarkStart w:id="1619" w:name="_Toc220994366"/>
      <w:bookmarkStart w:id="1620" w:name="_Toc221438668"/>
      <w:bookmarkStart w:id="1621" w:name="_Toc221438767"/>
      <w:bookmarkStart w:id="1622" w:name="_Toc221438856"/>
      <w:bookmarkStart w:id="1623" w:name="_Toc221440336"/>
      <w:bookmarkStart w:id="1624" w:name="_Toc221440606"/>
      <w:bookmarkStart w:id="1625" w:name="_Toc221442412"/>
      <w:bookmarkStart w:id="1626" w:name="_Toc221500655"/>
      <w:bookmarkStart w:id="1627" w:name="_Toc221500795"/>
      <w:bookmarkStart w:id="1628" w:name="_Toc221503815"/>
      <w:bookmarkStart w:id="1629" w:name="_Toc221503900"/>
      <w:bookmarkStart w:id="1630" w:name="_Toc227495539"/>
      <w:bookmarkStart w:id="1631" w:name="_Toc228352499"/>
      <w:bookmarkStart w:id="1632" w:name="_Toc228691924"/>
      <w:bookmarkStart w:id="1633" w:name="_Toc228693862"/>
      <w:bookmarkStart w:id="1634" w:name="_Toc231189736"/>
      <w:bookmarkStart w:id="1635" w:name="_Toc231190868"/>
      <w:bookmarkStart w:id="1636" w:name="_Toc231199111"/>
      <w:bookmarkStart w:id="1637" w:name="_Toc231199196"/>
      <w:bookmarkStart w:id="1638" w:name="_Toc233103661"/>
      <w:bookmarkStart w:id="1639" w:name="_Toc233106168"/>
      <w:bookmarkStart w:id="1640" w:name="_Toc233172590"/>
      <w:bookmarkStart w:id="1641" w:name="_Toc261593650"/>
      <w:bookmarkStart w:id="1642" w:name="_Toc261593773"/>
      <w:bookmarkStart w:id="1643" w:name="_Toc265670750"/>
      <w:bookmarkStart w:id="1644" w:name="_Toc288732335"/>
      <w:bookmarkStart w:id="1645" w:name="_Toc288732424"/>
      <w:r>
        <w:rPr>
          <w:rStyle w:val="CharDivNo"/>
        </w:rPr>
        <w:t>Division 1</w:t>
      </w:r>
      <w:r>
        <w:t> — </w:t>
      </w:r>
      <w:r>
        <w:rPr>
          <w:rStyle w:val="CharDivText"/>
        </w:rPr>
        <w:t>Preliminary matters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Heading5"/>
      </w:pPr>
      <w:bookmarkStart w:id="1646" w:name="_Toc231199197"/>
      <w:bookmarkStart w:id="1647" w:name="_Toc288732425"/>
      <w:bookmarkStart w:id="1648" w:name="_Toc265670751"/>
      <w:r>
        <w:rPr>
          <w:rStyle w:val="CharSectno"/>
        </w:rPr>
        <w:t>46</w:t>
      </w:r>
      <w:r>
        <w:t>.</w:t>
      </w:r>
      <w:r>
        <w:tab/>
        <w:t>Terms used</w:t>
      </w:r>
      <w:bookmarkEnd w:id="1646"/>
      <w:bookmarkEnd w:id="1647"/>
      <w:bookmarkEnd w:id="1648"/>
    </w:p>
    <w:p>
      <w:pPr>
        <w:pStyle w:val="Subsection"/>
      </w:pPr>
      <w:r>
        <w:tab/>
      </w:r>
      <w:r>
        <w:tab/>
        <w:t xml:space="preserve">In this Part — </w:t>
      </w:r>
    </w:p>
    <w:p>
      <w:pPr>
        <w:pStyle w:val="Defstart"/>
      </w:pPr>
      <w:r>
        <w:rPr>
          <w:b/>
        </w:rPr>
        <w:tab/>
      </w:r>
      <w:r>
        <w:rPr>
          <w:rStyle w:val="CharDefText"/>
        </w:rPr>
        <w:t>applicant</w:t>
      </w:r>
      <w:r>
        <w:t xml:space="preserve"> includes a person making a request;</w:t>
      </w:r>
    </w:p>
    <w:p>
      <w:pPr>
        <w:pStyle w:val="Defstart"/>
        <w:rPr>
          <w:ins w:id="1649" w:author="Master Repository Process" w:date="2021-09-11T15:16:00Z"/>
        </w:rPr>
      </w:pPr>
      <w:ins w:id="1650" w:author="Master Repository Process" w:date="2021-09-11T15:16:00Z">
        <w:r>
          <w:tab/>
        </w:r>
        <w:r>
          <w:rPr>
            <w:rStyle w:val="CharDefText"/>
          </w:rPr>
          <w:t>DAP application</w:t>
        </w:r>
        <w:r>
          <w:t xml:space="preserve"> has the meaning given in the </w:t>
        </w:r>
        <w:r>
          <w:rPr>
            <w:i/>
            <w:iCs/>
          </w:rPr>
          <w:t>Planning and Development (Development Assessment Panels) Regulations 2011</w:t>
        </w:r>
        <w:r>
          <w:t xml:space="preserve"> regulation 3(1);</w:t>
        </w:r>
      </w:ins>
    </w:p>
    <w:p>
      <w:pPr>
        <w:pStyle w:val="Defstart"/>
      </w:pPr>
      <w:r>
        <w:rPr>
          <w:b/>
        </w:rPr>
        <w:tab/>
      </w:r>
      <w:r>
        <w:rPr>
          <w:rStyle w:val="CharDefText"/>
        </w:rPr>
        <w:t>fee</w:t>
      </w:r>
      <w:r>
        <w:t xml:space="preserve"> includes charge;</w:t>
      </w:r>
    </w:p>
    <w:p>
      <w:pPr>
        <w:pStyle w:val="Defstart"/>
      </w:pPr>
      <w:r>
        <w:rPr>
          <w:b/>
        </w:rPr>
        <w:tab/>
      </w:r>
      <w:r>
        <w:rPr>
          <w:rStyle w:val="CharDefText"/>
        </w:rPr>
        <w:t>Panel</w:t>
      </w:r>
      <w:r>
        <w:t xml:space="preserve"> means a Fees Arbitration Panel appointed under regulation 54;</w:t>
      </w:r>
    </w:p>
    <w:p>
      <w:pPr>
        <w:pStyle w:val="Defstart"/>
      </w:pPr>
      <w:r>
        <w:rPr>
          <w:b/>
        </w:rPr>
        <w:tab/>
      </w:r>
      <w:r>
        <w:rPr>
          <w:rStyle w:val="CharDefText"/>
        </w:rPr>
        <w:t>structure plan</w:t>
      </w:r>
      <w:r>
        <w:t xml:space="preserve"> means a plan, however described in a local planning scheme, for the coordination of subdivision and development.</w:t>
      </w:r>
    </w:p>
    <w:p>
      <w:pPr>
        <w:pStyle w:val="Footnotesection"/>
        <w:rPr>
          <w:ins w:id="1651" w:author="Master Repository Process" w:date="2021-09-11T15:16:00Z"/>
        </w:rPr>
      </w:pPr>
      <w:bookmarkStart w:id="1652" w:name="_Toc202778674"/>
      <w:bookmarkStart w:id="1653" w:name="_Toc202778824"/>
      <w:bookmarkStart w:id="1654" w:name="_Toc202780043"/>
      <w:bookmarkStart w:id="1655" w:name="_Toc203962985"/>
      <w:bookmarkStart w:id="1656" w:name="_Toc203963423"/>
      <w:bookmarkStart w:id="1657" w:name="_Toc203977715"/>
      <w:bookmarkStart w:id="1658" w:name="_Toc203977801"/>
      <w:bookmarkStart w:id="1659" w:name="_Toc203988198"/>
      <w:bookmarkStart w:id="1660" w:name="_Toc203991308"/>
      <w:bookmarkStart w:id="1661" w:name="_Toc203991398"/>
      <w:bookmarkStart w:id="1662" w:name="_Toc204053463"/>
      <w:bookmarkStart w:id="1663" w:name="_Toc204059695"/>
      <w:bookmarkStart w:id="1664" w:name="_Toc204077650"/>
      <w:bookmarkStart w:id="1665" w:name="_Toc204082447"/>
      <w:bookmarkStart w:id="1666" w:name="_Toc204137331"/>
      <w:bookmarkStart w:id="1667" w:name="_Toc204137833"/>
      <w:bookmarkStart w:id="1668" w:name="_Toc204171581"/>
      <w:bookmarkStart w:id="1669" w:name="_Toc204407391"/>
      <w:bookmarkStart w:id="1670" w:name="_Toc204408880"/>
      <w:bookmarkStart w:id="1671" w:name="_Toc204419753"/>
      <w:bookmarkStart w:id="1672" w:name="_Toc204419844"/>
      <w:bookmarkStart w:id="1673" w:name="_Toc204420520"/>
      <w:bookmarkStart w:id="1674" w:name="_Toc204420630"/>
      <w:bookmarkStart w:id="1675" w:name="_Toc204424651"/>
      <w:bookmarkStart w:id="1676" w:name="_Toc204486790"/>
      <w:bookmarkStart w:id="1677" w:name="_Toc204487945"/>
      <w:bookmarkStart w:id="1678" w:name="_Toc207080097"/>
      <w:bookmarkStart w:id="1679" w:name="_Toc208033481"/>
      <w:bookmarkStart w:id="1680" w:name="_Toc208119769"/>
      <w:bookmarkStart w:id="1681" w:name="_Toc208136280"/>
      <w:bookmarkStart w:id="1682" w:name="_Toc208139184"/>
      <w:bookmarkStart w:id="1683" w:name="_Toc208139274"/>
      <w:bookmarkStart w:id="1684" w:name="_Toc208140036"/>
      <w:bookmarkStart w:id="1685" w:name="_Toc208195402"/>
      <w:bookmarkStart w:id="1686" w:name="_Toc208196696"/>
      <w:bookmarkStart w:id="1687" w:name="_Toc208197531"/>
      <w:bookmarkStart w:id="1688" w:name="_Toc208656663"/>
      <w:bookmarkStart w:id="1689" w:name="_Toc212023890"/>
      <w:bookmarkStart w:id="1690" w:name="_Toc213225766"/>
      <w:bookmarkStart w:id="1691" w:name="_Toc213236371"/>
      <w:bookmarkStart w:id="1692" w:name="_Toc213237197"/>
      <w:bookmarkStart w:id="1693" w:name="_Toc213237286"/>
      <w:bookmarkStart w:id="1694" w:name="_Toc213471577"/>
      <w:bookmarkStart w:id="1695" w:name="_Toc218997167"/>
      <w:bookmarkStart w:id="1696" w:name="_Toc218997473"/>
      <w:bookmarkStart w:id="1697" w:name="_Toc218998256"/>
      <w:bookmarkStart w:id="1698" w:name="_Toc218998943"/>
      <w:bookmarkStart w:id="1699" w:name="_Toc220990835"/>
      <w:bookmarkStart w:id="1700" w:name="_Toc220991583"/>
      <w:bookmarkStart w:id="1701" w:name="_Toc220991672"/>
      <w:bookmarkStart w:id="1702" w:name="_Toc220994368"/>
      <w:bookmarkStart w:id="1703" w:name="_Toc221438670"/>
      <w:bookmarkStart w:id="1704" w:name="_Toc221438769"/>
      <w:bookmarkStart w:id="1705" w:name="_Toc221438858"/>
      <w:bookmarkStart w:id="1706" w:name="_Toc221440338"/>
      <w:bookmarkStart w:id="1707" w:name="_Toc221440608"/>
      <w:bookmarkStart w:id="1708" w:name="_Toc221442414"/>
      <w:bookmarkStart w:id="1709" w:name="_Toc221500657"/>
      <w:bookmarkStart w:id="1710" w:name="_Toc221500797"/>
      <w:bookmarkStart w:id="1711" w:name="_Toc221503817"/>
      <w:bookmarkStart w:id="1712" w:name="_Toc221503902"/>
      <w:bookmarkStart w:id="1713" w:name="_Toc227495541"/>
      <w:bookmarkStart w:id="1714" w:name="_Toc228352501"/>
      <w:bookmarkStart w:id="1715" w:name="_Toc228691926"/>
      <w:bookmarkStart w:id="1716" w:name="_Toc228693864"/>
      <w:bookmarkStart w:id="1717" w:name="_Toc231189738"/>
      <w:bookmarkStart w:id="1718" w:name="_Toc231190870"/>
      <w:bookmarkStart w:id="1719" w:name="_Toc231199113"/>
      <w:bookmarkStart w:id="1720" w:name="_Toc231199198"/>
      <w:bookmarkStart w:id="1721" w:name="_Toc233103663"/>
      <w:bookmarkStart w:id="1722" w:name="_Toc233106170"/>
      <w:bookmarkStart w:id="1723" w:name="_Toc233172592"/>
      <w:bookmarkStart w:id="1724" w:name="_Toc261593652"/>
      <w:bookmarkStart w:id="1725" w:name="_Toc261593775"/>
      <w:bookmarkStart w:id="1726" w:name="_Toc265670752"/>
      <w:ins w:id="1727" w:author="Master Repository Process" w:date="2021-09-11T15:16:00Z">
        <w:r>
          <w:tab/>
          <w:t>[Regulation 46 amended in Gazette 24 Mar 2011 p. 1037.]</w:t>
        </w:r>
      </w:ins>
    </w:p>
    <w:p>
      <w:pPr>
        <w:pStyle w:val="Heading3"/>
      </w:pPr>
      <w:bookmarkStart w:id="1728" w:name="_Toc288732337"/>
      <w:bookmarkStart w:id="1729" w:name="_Toc288732426"/>
      <w:r>
        <w:rPr>
          <w:rStyle w:val="CharDivNo"/>
        </w:rPr>
        <w:t>Division 2</w:t>
      </w:r>
      <w:r>
        <w:t> — </w:t>
      </w:r>
      <w:r>
        <w:rPr>
          <w:rStyle w:val="CharDivText"/>
        </w:rPr>
        <w:t>Fees and other charges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8"/>
      <w:bookmarkEnd w:id="1729"/>
    </w:p>
    <w:p>
      <w:pPr>
        <w:pStyle w:val="Heading5"/>
      </w:pPr>
      <w:bookmarkStart w:id="1730" w:name="_Toc231199199"/>
      <w:bookmarkStart w:id="1731" w:name="_Toc288732427"/>
      <w:bookmarkStart w:id="1732" w:name="_Toc265670753"/>
      <w:r>
        <w:rPr>
          <w:rStyle w:val="CharSectno"/>
        </w:rPr>
        <w:t>47</w:t>
      </w:r>
      <w:r>
        <w:t>.</w:t>
      </w:r>
      <w:r>
        <w:tab/>
        <w:t>Fees for certain planning services (Sch. 2)</w:t>
      </w:r>
      <w:bookmarkEnd w:id="1730"/>
      <w:bookmarkEnd w:id="1731"/>
      <w:bookmarkEnd w:id="1732"/>
    </w:p>
    <w:p>
      <w:pPr>
        <w:pStyle w:val="Subsection"/>
      </w:pPr>
      <w:r>
        <w:tab/>
        <w:t>(1)</w:t>
      </w:r>
      <w:r>
        <w:tab/>
        <w:t>A local government may impose a fee for a service listed in Schedule 2 provided by the local government.</w:t>
      </w:r>
    </w:p>
    <w:p>
      <w:pPr>
        <w:pStyle w:val="Subsection"/>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pPr>
      <w:r>
        <w:tab/>
        <w:t>(3)</w:t>
      </w:r>
      <w:r>
        <w:tab/>
        <w:t>Any fee imposed for a service listed in Schedule 2 must be paid by the applicant when applying for or requesting the service.</w:t>
      </w:r>
    </w:p>
    <w:p>
      <w:pPr>
        <w:pStyle w:val="Heading5"/>
        <w:rPr>
          <w:ins w:id="1733" w:author="Master Repository Process" w:date="2021-09-11T15:16:00Z"/>
        </w:rPr>
      </w:pPr>
      <w:bookmarkStart w:id="1734" w:name="_Toc288732428"/>
      <w:bookmarkStart w:id="1735" w:name="_Toc231199200"/>
      <w:ins w:id="1736" w:author="Master Repository Process" w:date="2021-09-11T15:16:00Z">
        <w:r>
          <w:rPr>
            <w:rStyle w:val="CharSectno"/>
          </w:rPr>
          <w:t>48A</w:t>
        </w:r>
        <w:r>
          <w:t>.</w:t>
        </w:r>
        <w:r>
          <w:tab/>
          <w:t>Fees for DAP applications</w:t>
        </w:r>
        <w:bookmarkEnd w:id="1734"/>
      </w:ins>
    </w:p>
    <w:p>
      <w:pPr>
        <w:pStyle w:val="Subsection"/>
        <w:rPr>
          <w:ins w:id="1737" w:author="Master Repository Process" w:date="2021-09-11T15:16:00Z"/>
        </w:rPr>
      </w:pPr>
      <w:ins w:id="1738" w:author="Master Repository Process" w:date="2021-09-11T15:16:00Z">
        <w:r>
          <w:tab/>
          <w:t>(1)</w:t>
        </w:r>
        <w:r>
          <w:tab/>
          <w:t>A local government may impose a fee for services in respect of a DAP application made to it notwithstanding that it will not itself determine the application.</w:t>
        </w:r>
      </w:ins>
    </w:p>
    <w:p>
      <w:pPr>
        <w:pStyle w:val="Subsection"/>
        <w:rPr>
          <w:ins w:id="1739" w:author="Master Repository Process" w:date="2021-09-11T15:16:00Z"/>
        </w:rPr>
      </w:pPr>
      <w:ins w:id="1740" w:author="Master Repository Process" w:date="2021-09-11T15:16:00Z">
        <w:r>
          <w:tab/>
          <w:t>(2)</w:t>
        </w:r>
        <w:r>
          <w:tab/>
          <w:t>The fee must be decided by the local government but must not exceed the maximum fee specified in Schedule 2 in relation to a development application in respect of the same kind of development.</w:t>
        </w:r>
      </w:ins>
    </w:p>
    <w:p>
      <w:pPr>
        <w:pStyle w:val="Subsection"/>
        <w:rPr>
          <w:ins w:id="1741" w:author="Master Repository Process" w:date="2021-09-11T15:16:00Z"/>
        </w:rPr>
      </w:pPr>
      <w:ins w:id="1742" w:author="Master Repository Process" w:date="2021-09-11T15:16:00Z">
        <w:r>
          <w:tab/>
          <w:t>(3)</w:t>
        </w:r>
        <w:r>
          <w:tab/>
          <w:t>Any fee imposed under subregulation (1) must be paid to the local government by the applicant when making the DAP application.</w:t>
        </w:r>
      </w:ins>
    </w:p>
    <w:p>
      <w:pPr>
        <w:pStyle w:val="Footnotesection"/>
        <w:rPr>
          <w:ins w:id="1743" w:author="Master Repository Process" w:date="2021-09-11T15:16:00Z"/>
        </w:rPr>
      </w:pPr>
      <w:ins w:id="1744" w:author="Master Repository Process" w:date="2021-09-11T15:16:00Z">
        <w:r>
          <w:tab/>
          <w:t>[Regulation 48A inserted in Gazette 24 Mar 2011 p. 1038.]</w:t>
        </w:r>
      </w:ins>
    </w:p>
    <w:p>
      <w:pPr>
        <w:pStyle w:val="Heading5"/>
      </w:pPr>
      <w:bookmarkStart w:id="1745" w:name="_Toc288732429"/>
      <w:bookmarkStart w:id="1746" w:name="_Toc265670754"/>
      <w:r>
        <w:rPr>
          <w:rStyle w:val="CharSectno"/>
        </w:rPr>
        <w:t>48</w:t>
      </w:r>
      <w:r>
        <w:t>.</w:t>
      </w:r>
      <w:r>
        <w:tab/>
        <w:t>Fees for scheme amendments and structure plans</w:t>
      </w:r>
      <w:r>
        <w:br/>
        <w:t>(Sch. 3 &amp; 4)</w:t>
      </w:r>
      <w:bookmarkEnd w:id="1735"/>
      <w:bookmarkEnd w:id="1745"/>
      <w:bookmarkEnd w:id="1746"/>
    </w:p>
    <w:p>
      <w:pPr>
        <w:pStyle w:val="Subsection"/>
      </w:pPr>
      <w:r>
        <w:tab/>
        <w:t>(1)</w:t>
      </w:r>
      <w:r>
        <w:tab/>
        <w:t>A local government may impose a fee for a service provided by the local government pursuant to a request for —</w:t>
      </w:r>
    </w:p>
    <w:p>
      <w:pPr>
        <w:pStyle w:val="Indenta"/>
      </w:pPr>
      <w:r>
        <w:tab/>
        <w:t>(a)</w:t>
      </w:r>
      <w:r>
        <w:tab/>
        <w:t>a local planning scheme amendment; or</w:t>
      </w:r>
    </w:p>
    <w:p>
      <w:pPr>
        <w:pStyle w:val="Indenta"/>
      </w:pPr>
      <w:r>
        <w:tab/>
        <w:t>(b)</w:t>
      </w:r>
      <w:r>
        <w:tab/>
        <w:t>the adoption of a structure plan provided by the applicant.</w:t>
      </w:r>
    </w:p>
    <w:p>
      <w:pPr>
        <w:pStyle w:val="Subsection"/>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pPr>
      <w:r>
        <w:tab/>
        <w:t>(3)</w:t>
      </w:r>
      <w:r>
        <w:tab/>
        <w:t xml:space="preserve">A local government that receives a request for a local planning scheme amendment must give the applicant an estimate, in the form in Schedule 3,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(4)</w:t>
      </w:r>
      <w:r>
        <w:tab/>
        <w:t xml:space="preserve">A local government that receives a request to adopt a structure plan provided by the applicant must give the applicant an estimate, in the form in Schedule 4,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(5)</w:t>
      </w:r>
      <w:r>
        <w:tab/>
        <w:t>In an estimate given under subregulation (3) or (4), the hourly rates for the local government’s staff must be decided by the local government but must not exceed —</w:t>
      </w:r>
    </w:p>
    <w:p>
      <w:pPr>
        <w:pStyle w:val="Indenta"/>
      </w:pPr>
      <w:r>
        <w:tab/>
        <w:t>(a)</w:t>
      </w:r>
      <w:r>
        <w:tab/>
        <w:t>for the person in charge of planning at the local government, $80.60 per hour;</w:t>
      </w:r>
    </w:p>
    <w:p>
      <w:pPr>
        <w:pStyle w:val="Indenta"/>
      </w:pPr>
      <w:r>
        <w:tab/>
        <w:t>(b)</w:t>
      </w:r>
      <w:r>
        <w:tab/>
        <w:t>for a senior planner or manager, $61.20 per hour;</w:t>
      </w:r>
    </w:p>
    <w:p>
      <w:pPr>
        <w:pStyle w:val="Indenta"/>
      </w:pPr>
      <w:r>
        <w:tab/>
        <w:t>(c)</w:t>
      </w:r>
      <w:r>
        <w:tab/>
        <w:t>for a planning officer, environmental health officer or other officer with qualifications relevant to the request, $33.70 per hour;</w:t>
      </w:r>
    </w:p>
    <w:p>
      <w:pPr>
        <w:pStyle w:val="Indenta"/>
      </w:pPr>
      <w:r>
        <w:tab/>
        <w:t>(d)</w:t>
      </w:r>
      <w:r>
        <w:tab/>
        <w:t>for a secretary or administrative officer, $27.60 per hour,</w:t>
      </w:r>
    </w:p>
    <w:p>
      <w:pPr>
        <w:pStyle w:val="Subsection"/>
      </w:pPr>
      <w:r>
        <w:tab/>
      </w:r>
      <w:r>
        <w:tab/>
        <w:t>unless the local government is exempted under regulation 53.</w:t>
      </w:r>
    </w:p>
    <w:p>
      <w:pPr>
        <w:pStyle w:val="Subsection"/>
      </w:pPr>
      <w:r>
        <w:tab/>
        <w:t>(6)</w:t>
      </w:r>
      <w:r>
        <w:tab/>
        <w:t>A local government may reduce the estimated total fee specified in an estimate given under subregulation (3) or (4).</w:t>
      </w:r>
    </w:p>
    <w:p>
      <w:pPr>
        <w:pStyle w:val="Subsection"/>
      </w:pPr>
      <w:r>
        <w:tab/>
        <w:t>(7)</w:t>
      </w:r>
      <w:r>
        <w:tab/>
        <w:t xml:space="preserve">A local government may refuse to deal with a request referred to in subregulation (3) or (4) until — </w:t>
      </w:r>
    </w:p>
    <w:p>
      <w:pPr>
        <w:pStyle w:val="Indenta"/>
      </w:pPr>
      <w:r>
        <w:tab/>
        <w:t>(a)</w:t>
      </w:r>
      <w:r>
        <w:tab/>
        <w:t>the estimated total fee specified in the estimate given in accordance with the subregulation is paid; or</w:t>
      </w:r>
    </w:p>
    <w:p>
      <w:pPr>
        <w:pStyle w:val="Indenta"/>
      </w:pPr>
      <w:r>
        <w:tab/>
        <w:t>(b)</w:t>
      </w:r>
      <w:r>
        <w:tab/>
        <w:t xml:space="preserve">if that fee is reduced under subregulation (6), the reduced fee is paid. </w:t>
      </w:r>
    </w:p>
    <w:p>
      <w:pPr>
        <w:pStyle w:val="Subsection"/>
      </w:pPr>
      <w:r>
        <w:tab/>
        <w:t>(8)</w:t>
      </w:r>
      <w:r>
        <w:tab/>
        <w:t>If the local government —</w:t>
      </w:r>
    </w:p>
    <w:p>
      <w:pPr>
        <w:pStyle w:val="Indenta"/>
      </w:pPr>
      <w:r>
        <w:tab/>
        <w:t>(a)</w:t>
      </w:r>
      <w:r>
        <w:tab/>
        <w:t>decides not to initiate the local planning scheme amendment or the adoption of a structure plan; or</w:t>
      </w:r>
    </w:p>
    <w:p>
      <w:pPr>
        <w:pStyle w:val="Indenta"/>
      </w:pPr>
      <w:r>
        <w:tab/>
        <w:t>(b)</w:t>
      </w:r>
      <w:r>
        <w:tab/>
        <w:t>decides to discontinue the preparation or adoption of a local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must be refunded to the applicant.</w:t>
      </w:r>
    </w:p>
    <w:p>
      <w:pPr>
        <w:pStyle w:val="Footnotesection"/>
      </w:pPr>
      <w:r>
        <w:tab/>
        <w:t>[Regulation 48 amended in Gazette 14 May 2010 p. 2009-10.]</w:t>
      </w:r>
    </w:p>
    <w:p>
      <w:pPr>
        <w:pStyle w:val="Heading5"/>
      </w:pPr>
      <w:bookmarkStart w:id="1747" w:name="_Toc231199201"/>
      <w:bookmarkStart w:id="1748" w:name="_Toc288732430"/>
      <w:bookmarkStart w:id="1749" w:name="_Toc265670755"/>
      <w:r>
        <w:rPr>
          <w:rStyle w:val="CharSectno"/>
        </w:rPr>
        <w:t>49</w:t>
      </w:r>
      <w:r>
        <w:t>.</w:t>
      </w:r>
      <w:r>
        <w:tab/>
        <w:t>Additional costs and expenses payable by applicants</w:t>
      </w:r>
      <w:bookmarkEnd w:id="1747"/>
      <w:bookmarkEnd w:id="1748"/>
      <w:bookmarkEnd w:id="1749"/>
    </w:p>
    <w:p>
      <w:pPr>
        <w:pStyle w:val="Subsection"/>
      </w:pPr>
      <w:r>
        <w:tab/>
        <w:t>(1)</w:t>
      </w:r>
      <w:r>
        <w:tab/>
        <w:t>The following costs and expenses, if incurred by a local government in providing a service listed in Schedule 2 items 1 to 12 or referred to in regulation </w:t>
      </w:r>
      <w:ins w:id="1750" w:author="Master Repository Process" w:date="2021-09-11T15:16:00Z">
        <w:r>
          <w:t xml:space="preserve">48A(1) or </w:t>
        </w:r>
      </w:ins>
      <w:r>
        <w:t xml:space="preserve">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rPr>
          <w:ins w:id="1751" w:author="Master Repository Process" w:date="2021-09-11T15:16:00Z"/>
        </w:rPr>
      </w:pPr>
      <w:bookmarkStart w:id="1752" w:name="_Toc231199202"/>
      <w:ins w:id="1753" w:author="Master Repository Process" w:date="2021-09-11T15:16:00Z">
        <w:r>
          <w:tab/>
          <w:t>[Regulation 49 amended in Gazette 24 Mar 2011 p. 1038.]</w:t>
        </w:r>
      </w:ins>
    </w:p>
    <w:p>
      <w:pPr>
        <w:pStyle w:val="Heading5"/>
      </w:pPr>
      <w:bookmarkStart w:id="1754" w:name="_Toc288732431"/>
      <w:bookmarkStart w:id="1755" w:name="_Toc265670756"/>
      <w:r>
        <w:rPr>
          <w:rStyle w:val="CharSectno"/>
        </w:rPr>
        <w:t>50</w:t>
      </w:r>
      <w:r>
        <w:t>.</w:t>
      </w:r>
      <w:r>
        <w:tab/>
        <w:t>Itemised account to be provided on request</w:t>
      </w:r>
      <w:bookmarkEnd w:id="1752"/>
      <w:bookmarkEnd w:id="1754"/>
      <w:bookmarkEnd w:id="1755"/>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1756" w:name="_Toc231199203"/>
      <w:bookmarkStart w:id="1757" w:name="_Toc288732432"/>
      <w:bookmarkStart w:id="1758" w:name="_Toc265670757"/>
      <w:r>
        <w:rPr>
          <w:rStyle w:val="CharSectno"/>
        </w:rPr>
        <w:t>51</w:t>
      </w:r>
      <w:r>
        <w:t>.</w:t>
      </w:r>
      <w:r>
        <w:tab/>
        <w:t>Dispute as to amount payable</w:t>
      </w:r>
      <w:bookmarkEnd w:id="1756"/>
      <w:bookmarkEnd w:id="1757"/>
      <w:bookmarkEnd w:id="1758"/>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Heading5"/>
      </w:pPr>
      <w:bookmarkStart w:id="1759" w:name="_Toc231199204"/>
      <w:bookmarkStart w:id="1760" w:name="_Toc288732433"/>
      <w:bookmarkStart w:id="1761" w:name="_Toc265670758"/>
      <w:r>
        <w:rPr>
          <w:rStyle w:val="CharSectno"/>
        </w:rPr>
        <w:t>52</w:t>
      </w:r>
      <w:r>
        <w:t>.</w:t>
      </w:r>
      <w:r>
        <w:tab/>
        <w:t>Local government may waive or refund fee</w:t>
      </w:r>
      <w:bookmarkEnd w:id="1759"/>
      <w:bookmarkEnd w:id="1760"/>
      <w:bookmarkEnd w:id="1761"/>
    </w:p>
    <w:p>
      <w:pPr>
        <w:pStyle w:val="Subsection"/>
      </w:pPr>
      <w:r>
        <w:tab/>
      </w:r>
      <w:r>
        <w:tab/>
        <w:t>A local government may waive or refund, in whole or in part, payment of a fee for a planning service.</w:t>
      </w:r>
    </w:p>
    <w:p>
      <w:pPr>
        <w:pStyle w:val="Heading5"/>
      </w:pPr>
      <w:bookmarkStart w:id="1762" w:name="_Toc231199205"/>
      <w:bookmarkStart w:id="1763" w:name="_Toc288732434"/>
      <w:bookmarkStart w:id="1764" w:name="_Toc265670759"/>
      <w:r>
        <w:rPr>
          <w:rStyle w:val="CharSectno"/>
        </w:rPr>
        <w:t>53</w:t>
      </w:r>
      <w:r>
        <w:t>.</w:t>
      </w:r>
      <w:r>
        <w:tab/>
        <w:t>Exemption</w:t>
      </w:r>
      <w:bookmarkEnd w:id="1762"/>
      <w:bookmarkEnd w:id="1763"/>
      <w:bookmarkEnd w:id="1764"/>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pPr>
      <w:r>
        <w:tab/>
        <w:t>(5)</w:t>
      </w:r>
      <w:r>
        <w:tab/>
        <w:t>The Minister may amend or cancel an exemption given under subregulation (2).</w:t>
      </w:r>
    </w:p>
    <w:p>
      <w:pPr>
        <w:pStyle w:val="Heading3"/>
      </w:pPr>
      <w:bookmarkStart w:id="1765" w:name="_Toc202778682"/>
      <w:bookmarkStart w:id="1766" w:name="_Toc202778832"/>
      <w:bookmarkStart w:id="1767" w:name="_Toc202780051"/>
      <w:bookmarkStart w:id="1768" w:name="_Toc203962993"/>
      <w:bookmarkStart w:id="1769" w:name="_Toc203963431"/>
      <w:bookmarkStart w:id="1770" w:name="_Toc203977723"/>
      <w:bookmarkStart w:id="1771" w:name="_Toc203977809"/>
      <w:bookmarkStart w:id="1772" w:name="_Toc203988206"/>
      <w:bookmarkStart w:id="1773" w:name="_Toc203991316"/>
      <w:bookmarkStart w:id="1774" w:name="_Toc203991406"/>
      <w:bookmarkStart w:id="1775" w:name="_Toc204053471"/>
      <w:bookmarkStart w:id="1776" w:name="_Toc204059703"/>
      <w:bookmarkStart w:id="1777" w:name="_Toc204077658"/>
      <w:bookmarkStart w:id="1778" w:name="_Toc204082455"/>
      <w:bookmarkStart w:id="1779" w:name="_Toc204137339"/>
      <w:bookmarkStart w:id="1780" w:name="_Toc204137841"/>
      <w:bookmarkStart w:id="1781" w:name="_Toc204171589"/>
      <w:bookmarkStart w:id="1782" w:name="_Toc204407399"/>
      <w:bookmarkStart w:id="1783" w:name="_Toc204408888"/>
      <w:bookmarkStart w:id="1784" w:name="_Toc204419761"/>
      <w:bookmarkStart w:id="1785" w:name="_Toc204419852"/>
      <w:bookmarkStart w:id="1786" w:name="_Toc204420528"/>
      <w:bookmarkStart w:id="1787" w:name="_Toc204420638"/>
      <w:bookmarkStart w:id="1788" w:name="_Toc204424659"/>
      <w:bookmarkStart w:id="1789" w:name="_Toc204486798"/>
      <w:bookmarkStart w:id="1790" w:name="_Toc204487953"/>
      <w:bookmarkStart w:id="1791" w:name="_Toc207080105"/>
      <w:bookmarkStart w:id="1792" w:name="_Toc208033489"/>
      <w:bookmarkStart w:id="1793" w:name="_Toc208119777"/>
      <w:bookmarkStart w:id="1794" w:name="_Toc208136288"/>
      <w:bookmarkStart w:id="1795" w:name="_Toc208139192"/>
      <w:bookmarkStart w:id="1796" w:name="_Toc208139282"/>
      <w:bookmarkStart w:id="1797" w:name="_Toc208140044"/>
      <w:bookmarkStart w:id="1798" w:name="_Toc208195410"/>
      <w:bookmarkStart w:id="1799" w:name="_Toc208196704"/>
      <w:bookmarkStart w:id="1800" w:name="_Toc208197539"/>
      <w:bookmarkStart w:id="1801" w:name="_Toc208656671"/>
      <w:bookmarkStart w:id="1802" w:name="_Toc212023898"/>
      <w:bookmarkStart w:id="1803" w:name="_Toc213225774"/>
      <w:bookmarkStart w:id="1804" w:name="_Toc213236379"/>
      <w:bookmarkStart w:id="1805" w:name="_Toc213237205"/>
      <w:bookmarkStart w:id="1806" w:name="_Toc213237294"/>
      <w:bookmarkStart w:id="1807" w:name="_Toc213471585"/>
      <w:bookmarkStart w:id="1808" w:name="_Toc218997175"/>
      <w:bookmarkStart w:id="1809" w:name="_Toc218997481"/>
      <w:bookmarkStart w:id="1810" w:name="_Toc218998264"/>
      <w:bookmarkStart w:id="1811" w:name="_Toc218998951"/>
      <w:bookmarkStart w:id="1812" w:name="_Toc220990843"/>
      <w:bookmarkStart w:id="1813" w:name="_Toc220991591"/>
      <w:bookmarkStart w:id="1814" w:name="_Toc220991680"/>
      <w:bookmarkStart w:id="1815" w:name="_Toc220994376"/>
      <w:bookmarkStart w:id="1816" w:name="_Toc221438678"/>
      <w:bookmarkStart w:id="1817" w:name="_Toc221438777"/>
      <w:bookmarkStart w:id="1818" w:name="_Toc221438866"/>
      <w:bookmarkStart w:id="1819" w:name="_Toc221440346"/>
      <w:bookmarkStart w:id="1820" w:name="_Toc221440616"/>
      <w:bookmarkStart w:id="1821" w:name="_Toc221442422"/>
      <w:bookmarkStart w:id="1822" w:name="_Toc221500665"/>
      <w:bookmarkStart w:id="1823" w:name="_Toc221500805"/>
      <w:bookmarkStart w:id="1824" w:name="_Toc221503825"/>
      <w:bookmarkStart w:id="1825" w:name="_Toc221503910"/>
      <w:bookmarkStart w:id="1826" w:name="_Toc227495549"/>
      <w:bookmarkStart w:id="1827" w:name="_Toc228352509"/>
      <w:bookmarkStart w:id="1828" w:name="_Toc228691934"/>
      <w:bookmarkStart w:id="1829" w:name="_Toc228693872"/>
      <w:bookmarkStart w:id="1830" w:name="_Toc231189746"/>
      <w:bookmarkStart w:id="1831" w:name="_Toc231190878"/>
      <w:bookmarkStart w:id="1832" w:name="_Toc231199121"/>
      <w:bookmarkStart w:id="1833" w:name="_Toc231199206"/>
      <w:bookmarkStart w:id="1834" w:name="_Toc233103671"/>
      <w:bookmarkStart w:id="1835" w:name="_Toc233106178"/>
      <w:bookmarkStart w:id="1836" w:name="_Toc233172600"/>
      <w:bookmarkStart w:id="1837" w:name="_Toc261593660"/>
      <w:bookmarkStart w:id="1838" w:name="_Toc261593783"/>
      <w:bookmarkStart w:id="1839" w:name="_Toc265670760"/>
      <w:bookmarkStart w:id="1840" w:name="_Toc288732346"/>
      <w:bookmarkStart w:id="1841" w:name="_Toc288732435"/>
      <w:r>
        <w:rPr>
          <w:rStyle w:val="CharDivNo"/>
        </w:rPr>
        <w:t>Division 3</w:t>
      </w:r>
      <w:r>
        <w:t> — </w:t>
      </w:r>
      <w:r>
        <w:rPr>
          <w:rStyle w:val="CharDivText"/>
        </w:rPr>
        <w:t>Fees Arbitration Panels</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Heading5"/>
      </w:pPr>
      <w:bookmarkStart w:id="1842" w:name="_Toc231199207"/>
      <w:bookmarkStart w:id="1843" w:name="_Toc288732436"/>
      <w:bookmarkStart w:id="1844" w:name="_Toc265670761"/>
      <w:r>
        <w:rPr>
          <w:rStyle w:val="CharSectno"/>
        </w:rPr>
        <w:t>54</w:t>
      </w:r>
      <w:r>
        <w:t>.</w:t>
      </w:r>
      <w:r>
        <w:tab/>
        <w:t>Fees Arbitration Panels</w:t>
      </w:r>
      <w:bookmarkEnd w:id="1842"/>
      <w:bookmarkEnd w:id="1843"/>
      <w:bookmarkEnd w:id="1844"/>
    </w:p>
    <w:p>
      <w:pPr>
        <w:pStyle w:val="Subsection"/>
      </w:pPr>
      <w:r>
        <w:tab/>
        <w:t>(1)</w:t>
      </w:r>
      <w:r>
        <w:tab/>
        <w:t>A Fees Arbitration Panel consists of the following members appointed by the Minister —</w:t>
      </w:r>
    </w:p>
    <w:p>
      <w:pPr>
        <w:pStyle w:val="Indenta"/>
      </w:pPr>
      <w:r>
        <w:tab/>
        <w:t>(a)</w:t>
      </w:r>
      <w:r>
        <w:tab/>
        <w:t>a person nominated by WALGA;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must request the following to each nominate a person for appointment —</w:t>
      </w:r>
    </w:p>
    <w:p>
      <w:pPr>
        <w:pStyle w:val="Indenta"/>
      </w:pPr>
      <w:r>
        <w:tab/>
        <w:t>(a)</w:t>
      </w:r>
      <w:r>
        <w:tab/>
        <w:t>the Housing Industry Association;</w:t>
      </w:r>
    </w:p>
    <w:p>
      <w:pPr>
        <w:pStyle w:val="Indenta"/>
      </w:pPr>
      <w:r>
        <w:tab/>
        <w:t>(b)</w:t>
      </w:r>
      <w:r>
        <w:tab/>
        <w:t xml:space="preserve">the Urban Development Institute of </w:t>
      </w:r>
      <w:smartTag w:uri="urn:schemas-microsoft-com:office:smarttags" w:element="country-region">
        <w:r>
          <w:t>Australia</w:t>
        </w:r>
      </w:smartTag>
      <w:r>
        <w:t>;</w:t>
      </w:r>
    </w:p>
    <w:p>
      <w:pPr>
        <w:pStyle w:val="Indenta"/>
      </w:pPr>
      <w:r>
        <w:tab/>
        <w:t>(c)</w:t>
      </w:r>
      <w:r>
        <w:tab/>
        <w:t xml:space="preserve">the Property Council of </w:t>
      </w:r>
      <w:smartTag w:uri="urn:schemas-microsoft-com:office:smarttags" w:element="country-region">
        <w:r>
          <w:t>Australia</w:t>
        </w:r>
      </w:smartTag>
      <w:r>
        <w:t>;</w:t>
      </w:r>
    </w:p>
    <w:p>
      <w:pPr>
        <w:pStyle w:val="Indenta"/>
      </w:pPr>
      <w:r>
        <w:tab/>
        <w:t>(d)</w:t>
      </w:r>
      <w:r>
        <w:tab/>
        <w:t>the Building Designers Association;</w:t>
      </w:r>
    </w:p>
    <w:p>
      <w:pPr>
        <w:pStyle w:val="Indenta"/>
      </w:pPr>
      <w:r>
        <w:tab/>
        <w:t>(e)</w:t>
      </w:r>
      <w:r>
        <w:tab/>
        <w:t xml:space="preserve">the Real Estate Institute of </w:t>
      </w:r>
      <w:smartTag w:uri="urn:schemas-microsoft-com:office:smarttags" w:element="State">
        <w:smartTag w:uri="urn:schemas-microsoft-com:office:smarttags" w:element="place">
          <w:r>
            <w:t>Western Australia</w:t>
          </w:r>
        </w:smartTag>
      </w:smartTag>
      <w:r>
        <w:t>.</w:t>
      </w:r>
    </w:p>
    <w:p>
      <w:pPr>
        <w:pStyle w:val="Subsection"/>
      </w:pPr>
      <w:r>
        <w:tab/>
        <w:t>(3)</w:t>
      </w:r>
      <w:r>
        <w:tab/>
        <w:t>The Minister must appoint one of the members as chairperson of the Panel.</w:t>
      </w:r>
    </w:p>
    <w:p>
      <w:pPr>
        <w:pStyle w:val="Subsection"/>
      </w:pPr>
      <w:r>
        <w:tab/>
        <w:t>(4)</w:t>
      </w:r>
      <w:r>
        <w:tab/>
        <w:t>The function of a Panel is to determine a dispute referred to it under regulation 51.</w:t>
      </w:r>
    </w:p>
    <w:p>
      <w:pPr>
        <w:pStyle w:val="Heading5"/>
      </w:pPr>
      <w:bookmarkStart w:id="1845" w:name="_Toc231199208"/>
      <w:bookmarkStart w:id="1846" w:name="_Toc288732437"/>
      <w:bookmarkStart w:id="1847" w:name="_Toc265670762"/>
      <w:r>
        <w:rPr>
          <w:rStyle w:val="CharSectno"/>
        </w:rPr>
        <w:t>55</w:t>
      </w:r>
      <w:r>
        <w:t>.</w:t>
      </w:r>
      <w:r>
        <w:tab/>
        <w:t>Panel meetings</w:t>
      </w:r>
      <w:bookmarkEnd w:id="1845"/>
      <w:bookmarkEnd w:id="1846"/>
      <w:bookmarkEnd w:id="1847"/>
    </w:p>
    <w:p>
      <w:pPr>
        <w:pStyle w:val="Subsection"/>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1848" w:name="_Toc231199209"/>
      <w:bookmarkStart w:id="1849" w:name="_Toc288732438"/>
      <w:bookmarkStart w:id="1850" w:name="_Toc265670763"/>
      <w:r>
        <w:rPr>
          <w:rStyle w:val="CharSectno"/>
        </w:rPr>
        <w:t>56</w:t>
      </w:r>
      <w:r>
        <w:t>.</w:t>
      </w:r>
      <w:r>
        <w:tab/>
        <w:t>Decisions of a Panel</w:t>
      </w:r>
      <w:bookmarkEnd w:id="1848"/>
      <w:bookmarkEnd w:id="1849"/>
      <w:bookmarkEnd w:id="1850"/>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1851" w:name="_Toc168903785"/>
      <w:bookmarkStart w:id="1852" w:name="_Toc168903826"/>
      <w:bookmarkStart w:id="1853" w:name="_Toc168913128"/>
      <w:bookmarkStart w:id="1854" w:name="_Toc168913343"/>
      <w:bookmarkStart w:id="1855" w:name="_Toc168914356"/>
      <w:bookmarkStart w:id="1856" w:name="_Toc168916838"/>
      <w:bookmarkStart w:id="1857" w:name="_Toc168918105"/>
      <w:bookmarkStart w:id="1858" w:name="_Toc168918507"/>
      <w:bookmarkStart w:id="1859" w:name="_Toc168920605"/>
      <w:bookmarkStart w:id="1860" w:name="_Toc168920812"/>
      <w:bookmarkStart w:id="1861" w:name="_Toc168920927"/>
      <w:bookmarkStart w:id="1862" w:name="_Toc168920988"/>
      <w:bookmarkStart w:id="1863" w:name="_Toc168921049"/>
      <w:bookmarkStart w:id="1864" w:name="_Toc168970279"/>
      <w:bookmarkStart w:id="1865" w:name="_Toc168970876"/>
      <w:bookmarkStart w:id="1866" w:name="_Toc169073369"/>
      <w:bookmarkStart w:id="1867" w:name="_Toc169073504"/>
      <w:bookmarkStart w:id="1868" w:name="_Toc169499950"/>
      <w:bookmarkStart w:id="1869" w:name="_Toc170126440"/>
      <w:bookmarkStart w:id="1870" w:name="_Toc170127066"/>
      <w:bookmarkStart w:id="1871" w:name="_Toc178490272"/>
      <w:bookmarkStart w:id="1872" w:name="_Toc185764205"/>
      <w:bookmarkStart w:id="1873" w:name="_Toc185765120"/>
      <w:bookmarkStart w:id="1874" w:name="_Toc185765884"/>
      <w:bookmarkStart w:id="1875" w:name="_Toc185819829"/>
      <w:bookmarkStart w:id="1876" w:name="_Toc185820286"/>
      <w:bookmarkStart w:id="1877" w:name="_Toc186859547"/>
      <w:bookmarkStart w:id="1878" w:name="_Toc186862235"/>
      <w:bookmarkStart w:id="1879" w:name="_Toc187127903"/>
      <w:bookmarkStart w:id="1880" w:name="_Toc187127975"/>
      <w:bookmarkStart w:id="1881" w:name="_Toc187129994"/>
      <w:bookmarkStart w:id="1882" w:name="_Toc187130178"/>
      <w:bookmarkStart w:id="1883" w:name="_Toc187135942"/>
      <w:bookmarkStart w:id="1884" w:name="_Toc187136721"/>
      <w:bookmarkStart w:id="1885" w:name="_Toc187139813"/>
      <w:bookmarkStart w:id="1886" w:name="_Toc187140434"/>
      <w:bookmarkStart w:id="1887" w:name="_Toc188701895"/>
      <w:bookmarkStart w:id="1888" w:name="_Toc188762150"/>
      <w:bookmarkStart w:id="1889" w:name="_Toc188780767"/>
      <w:bookmarkStart w:id="1890" w:name="_Toc188781501"/>
      <w:bookmarkStart w:id="1891" w:name="_Toc188781675"/>
      <w:bookmarkStart w:id="1892" w:name="_Toc188782327"/>
      <w:bookmarkStart w:id="1893" w:name="_Toc188782560"/>
      <w:bookmarkStart w:id="1894" w:name="_Toc202778686"/>
      <w:bookmarkStart w:id="1895" w:name="_Toc202778836"/>
      <w:bookmarkStart w:id="1896" w:name="_Toc202780055"/>
      <w:bookmarkStart w:id="1897" w:name="_Toc203962997"/>
      <w:bookmarkStart w:id="1898" w:name="_Toc203963435"/>
      <w:bookmarkStart w:id="1899" w:name="_Toc203977727"/>
      <w:bookmarkStart w:id="1900" w:name="_Toc203977813"/>
      <w:bookmarkStart w:id="1901" w:name="_Toc203988210"/>
      <w:bookmarkStart w:id="1902" w:name="_Toc203991320"/>
      <w:bookmarkStart w:id="1903" w:name="_Toc203991410"/>
      <w:bookmarkStart w:id="1904" w:name="_Toc204053475"/>
      <w:bookmarkStart w:id="1905" w:name="_Toc204059707"/>
      <w:bookmarkStart w:id="1906" w:name="_Toc204077662"/>
      <w:bookmarkStart w:id="1907" w:name="_Toc204082459"/>
      <w:bookmarkStart w:id="1908" w:name="_Toc204137343"/>
      <w:bookmarkStart w:id="1909" w:name="_Toc204137845"/>
      <w:bookmarkStart w:id="1910" w:name="_Toc204171593"/>
      <w:bookmarkStart w:id="1911" w:name="_Toc204407403"/>
      <w:bookmarkStart w:id="1912" w:name="_Toc204408892"/>
      <w:bookmarkStart w:id="1913" w:name="_Toc204419765"/>
      <w:bookmarkStart w:id="1914" w:name="_Toc204419856"/>
      <w:bookmarkStart w:id="1915" w:name="_Toc204420532"/>
      <w:bookmarkStart w:id="1916" w:name="_Toc204420642"/>
      <w:bookmarkStart w:id="1917" w:name="_Toc204424663"/>
      <w:bookmarkStart w:id="1918" w:name="_Toc204486802"/>
      <w:bookmarkStart w:id="1919" w:name="_Toc204487957"/>
      <w:bookmarkStart w:id="1920" w:name="_Toc207080109"/>
      <w:bookmarkStart w:id="1921" w:name="_Toc208033493"/>
      <w:bookmarkStart w:id="1922" w:name="_Toc208119781"/>
      <w:bookmarkStart w:id="1923" w:name="_Toc208136292"/>
      <w:bookmarkStart w:id="1924" w:name="_Toc208139196"/>
      <w:bookmarkStart w:id="1925" w:name="_Toc208139286"/>
      <w:bookmarkStart w:id="1926" w:name="_Toc208140048"/>
      <w:bookmarkStart w:id="1927" w:name="_Toc208195414"/>
      <w:bookmarkStart w:id="1928" w:name="_Toc208196708"/>
      <w:bookmarkStart w:id="1929" w:name="_Toc208197543"/>
      <w:bookmarkStart w:id="1930" w:name="_Toc208656675"/>
      <w:bookmarkStart w:id="1931" w:name="_Toc212023902"/>
      <w:bookmarkStart w:id="1932" w:name="_Toc213225778"/>
      <w:bookmarkStart w:id="1933" w:name="_Toc213236383"/>
      <w:bookmarkStart w:id="1934" w:name="_Toc213237209"/>
      <w:bookmarkStart w:id="1935" w:name="_Toc213237298"/>
      <w:bookmarkStart w:id="1936" w:name="_Toc213471589"/>
      <w:bookmarkStart w:id="1937" w:name="_Toc218997179"/>
      <w:bookmarkStart w:id="1938" w:name="_Toc218997485"/>
      <w:bookmarkStart w:id="1939" w:name="_Toc218998268"/>
      <w:bookmarkStart w:id="1940" w:name="_Toc218998955"/>
      <w:bookmarkStart w:id="1941" w:name="_Toc220990847"/>
      <w:bookmarkStart w:id="1942" w:name="_Toc220991595"/>
      <w:bookmarkStart w:id="1943" w:name="_Toc220991684"/>
      <w:bookmarkStart w:id="1944" w:name="_Toc220994380"/>
      <w:bookmarkStart w:id="1945" w:name="_Toc221438682"/>
      <w:bookmarkStart w:id="1946" w:name="_Toc221438781"/>
      <w:bookmarkStart w:id="1947" w:name="_Toc221438870"/>
      <w:bookmarkStart w:id="1948" w:name="_Toc221440350"/>
      <w:bookmarkStart w:id="1949" w:name="_Toc221440620"/>
      <w:bookmarkStart w:id="1950" w:name="_Toc221442426"/>
      <w:bookmarkStart w:id="1951" w:name="_Toc221500669"/>
      <w:bookmarkStart w:id="1952" w:name="_Toc221500809"/>
      <w:bookmarkStart w:id="1953" w:name="_Toc221503829"/>
      <w:bookmarkStart w:id="1954" w:name="_Toc221503914"/>
      <w:bookmarkStart w:id="1955" w:name="_Toc227495553"/>
      <w:bookmarkStart w:id="1956" w:name="_Toc228352513"/>
      <w:bookmarkStart w:id="1957" w:name="_Toc228691938"/>
      <w:bookmarkStart w:id="1958" w:name="_Toc228693876"/>
      <w:bookmarkStart w:id="1959" w:name="_Toc231189750"/>
      <w:bookmarkStart w:id="1960" w:name="_Toc231190882"/>
      <w:bookmarkStart w:id="1961" w:name="_Toc231199125"/>
      <w:bookmarkStart w:id="1962" w:name="_Toc231199210"/>
      <w:bookmarkStart w:id="1963" w:name="_Toc233103675"/>
      <w:bookmarkStart w:id="1964" w:name="_Toc233106182"/>
      <w:bookmarkStart w:id="1965" w:name="_Toc233172604"/>
      <w:bookmarkStart w:id="1966" w:name="_Toc261593664"/>
      <w:bookmarkStart w:id="1967" w:name="_Toc261593787"/>
      <w:bookmarkStart w:id="1968" w:name="_Toc265670764"/>
      <w:bookmarkStart w:id="1969" w:name="_Toc288732350"/>
      <w:bookmarkStart w:id="1970" w:name="_Toc288732439"/>
      <w:r>
        <w:rPr>
          <w:rStyle w:val="CharPartNo"/>
        </w:rPr>
        <w:t>Part 8</w:t>
      </w:r>
      <w:r>
        <w:rPr>
          <w:rStyle w:val="CharDivNo"/>
        </w:rPr>
        <w:t> </w:t>
      </w:r>
      <w:r>
        <w:t>—</w:t>
      </w:r>
      <w:r>
        <w:rPr>
          <w:rStyle w:val="CharDivText"/>
        </w:rPr>
        <w:t> </w:t>
      </w:r>
      <w:r>
        <w:rPr>
          <w:rStyle w:val="CharPartText"/>
        </w:rPr>
        <w:t>Miscellaneous matters</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Heading5"/>
      </w:pPr>
      <w:bookmarkStart w:id="1971" w:name="_Toc231199211"/>
      <w:bookmarkStart w:id="1972" w:name="_Toc288732440"/>
      <w:bookmarkStart w:id="1973" w:name="_Toc265670765"/>
      <w:r>
        <w:rPr>
          <w:rStyle w:val="CharSectno"/>
        </w:rPr>
        <w:t>57</w:t>
      </w:r>
      <w:r>
        <w:t>.</w:t>
      </w:r>
      <w:r>
        <w:tab/>
        <w:t>False or misleading information</w:t>
      </w:r>
      <w:bookmarkEnd w:id="1971"/>
      <w:bookmarkEnd w:id="1972"/>
      <w:bookmarkEnd w:id="1973"/>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Heading5"/>
      </w:pPr>
      <w:bookmarkStart w:id="1974" w:name="_Toc231199212"/>
      <w:bookmarkStart w:id="1975" w:name="_Toc288732441"/>
      <w:bookmarkStart w:id="1976" w:name="_Toc265670766"/>
      <w:r>
        <w:rPr>
          <w:rStyle w:val="CharSectno"/>
        </w:rPr>
        <w:t>58</w:t>
      </w:r>
      <w:r>
        <w:t>.</w:t>
      </w:r>
      <w:r>
        <w:tab/>
        <w:t>Repeals</w:t>
      </w:r>
      <w:bookmarkEnd w:id="1974"/>
      <w:bookmarkEnd w:id="1975"/>
      <w:bookmarkEnd w:id="1976"/>
    </w:p>
    <w:p>
      <w:pPr>
        <w:pStyle w:val="Subsection"/>
      </w:pPr>
      <w:r>
        <w:tab/>
      </w:r>
      <w:r>
        <w:tab/>
        <w:t>These regulations are repealed —</w:t>
      </w:r>
    </w:p>
    <w:p>
      <w:pPr>
        <w:pStyle w:val="Indenta"/>
      </w:pPr>
      <w:r>
        <w:tab/>
        <w:t>(a)</w:t>
      </w:r>
      <w:r>
        <w:tab/>
        <w:t xml:space="preserve">the </w:t>
      </w:r>
      <w:r>
        <w:rPr>
          <w:i/>
          <w:iCs/>
        </w:rPr>
        <w:t>Metropolitan Region (Valuation Board) Regulations 1967</w:t>
      </w:r>
      <w:r>
        <w:t>;</w:t>
      </w:r>
    </w:p>
    <w:p>
      <w:pPr>
        <w:pStyle w:val="Indenta"/>
      </w:pPr>
      <w:r>
        <w:tab/>
        <w:t>(b)</w:t>
      </w:r>
      <w:r>
        <w:tab/>
        <w:t xml:space="preserve">the </w:t>
      </w:r>
      <w:r>
        <w:rPr>
          <w:i/>
        </w:rPr>
        <w:t>Planning and Development (Local Government Planning Fees) Regulations 2000</w:t>
      </w:r>
      <w:r>
        <w:rPr>
          <w:iCs/>
        </w:rPr>
        <w:t>;</w:t>
      </w:r>
    </w:p>
    <w:p>
      <w:pPr>
        <w:pStyle w:val="Indenta"/>
        <w:rPr>
          <w:iCs/>
          <w:snapToGrid w:val="0"/>
        </w:rPr>
      </w:pPr>
      <w:r>
        <w:tab/>
        <w:t>(c)</w:t>
      </w:r>
      <w:r>
        <w:tab/>
        <w:t xml:space="preserve">the </w:t>
      </w:r>
      <w:r>
        <w:rPr>
          <w:i/>
          <w:snapToGrid w:val="0"/>
        </w:rPr>
        <w:t>Town Planning and Development (Easement) Regulations 1983</w:t>
      </w:r>
      <w:r>
        <w:rPr>
          <w:iCs/>
          <w:snapToGrid w:val="0"/>
        </w:rPr>
        <w:t>;</w:t>
      </w:r>
    </w:p>
    <w:p>
      <w:pPr>
        <w:pStyle w:val="Indenta"/>
      </w:pPr>
      <w:r>
        <w:tab/>
        <w:t>(d)</w:t>
      </w:r>
      <w:r>
        <w:tab/>
        <w:t xml:space="preserve">the </w:t>
      </w:r>
      <w:r>
        <w:rPr>
          <w:i/>
          <w:iCs/>
        </w:rPr>
        <w:t>Town Planning and Development (Ministerial Determinations) Regulations 2003</w:t>
      </w:r>
      <w:r>
        <w:t>;</w:t>
      </w:r>
    </w:p>
    <w:p>
      <w:pPr>
        <w:pStyle w:val="Indenta"/>
        <w:rPr>
          <w:iCs/>
          <w:snapToGrid w:val="0"/>
        </w:rPr>
      </w:pPr>
      <w:r>
        <w:tab/>
        <w:t>(e)</w:t>
      </w:r>
      <w:r>
        <w:tab/>
        <w:t xml:space="preserve">the </w:t>
      </w:r>
      <w:r>
        <w:rPr>
          <w:i/>
        </w:rPr>
        <w:t>Town Planning and Development (Subdivisions) Regulations 2000</w:t>
      </w:r>
      <w:r>
        <w:rPr>
          <w:iCs/>
          <w:snapToGrid w:val="0"/>
        </w:rPr>
        <w:t>.</w:t>
      </w:r>
    </w:p>
    <w:p>
      <w:pPr>
        <w:pStyle w:val="Heading2"/>
      </w:pPr>
      <w:bookmarkStart w:id="1977" w:name="_Toc203963000"/>
      <w:bookmarkStart w:id="1978" w:name="_Toc203963438"/>
      <w:bookmarkStart w:id="1979" w:name="_Toc203977730"/>
      <w:bookmarkStart w:id="1980" w:name="_Toc203977816"/>
      <w:bookmarkStart w:id="1981" w:name="_Toc203988213"/>
      <w:bookmarkStart w:id="1982" w:name="_Toc203991323"/>
      <w:bookmarkStart w:id="1983" w:name="_Toc203991413"/>
      <w:bookmarkStart w:id="1984" w:name="_Toc204053478"/>
      <w:bookmarkStart w:id="1985" w:name="_Toc204059710"/>
      <w:bookmarkStart w:id="1986" w:name="_Toc204077665"/>
      <w:bookmarkStart w:id="1987" w:name="_Toc204082462"/>
      <w:bookmarkStart w:id="1988" w:name="_Toc204137346"/>
      <w:bookmarkStart w:id="1989" w:name="_Toc204137848"/>
      <w:bookmarkStart w:id="1990" w:name="_Toc204171596"/>
      <w:bookmarkStart w:id="1991" w:name="_Toc204407406"/>
      <w:bookmarkStart w:id="1992" w:name="_Toc204408895"/>
      <w:bookmarkStart w:id="1993" w:name="_Toc204419768"/>
      <w:bookmarkStart w:id="1994" w:name="_Toc204419859"/>
      <w:bookmarkStart w:id="1995" w:name="_Toc204420535"/>
      <w:bookmarkStart w:id="1996" w:name="_Toc204420645"/>
      <w:bookmarkStart w:id="1997" w:name="_Toc204424666"/>
      <w:bookmarkStart w:id="1998" w:name="_Toc204486805"/>
      <w:bookmarkStart w:id="1999" w:name="_Toc204487960"/>
      <w:bookmarkStart w:id="2000" w:name="_Toc207080112"/>
      <w:bookmarkStart w:id="2001" w:name="_Toc208033496"/>
      <w:bookmarkStart w:id="2002" w:name="_Toc208119784"/>
      <w:bookmarkStart w:id="2003" w:name="_Toc208136295"/>
      <w:bookmarkStart w:id="2004" w:name="_Toc208139199"/>
      <w:bookmarkStart w:id="2005" w:name="_Toc208139289"/>
      <w:bookmarkStart w:id="2006" w:name="_Toc208140051"/>
      <w:bookmarkStart w:id="2007" w:name="_Toc208195417"/>
      <w:bookmarkStart w:id="2008" w:name="_Toc208196711"/>
      <w:bookmarkStart w:id="2009" w:name="_Toc208197546"/>
      <w:bookmarkStart w:id="2010" w:name="_Toc208656678"/>
      <w:bookmarkStart w:id="2011" w:name="_Toc212023905"/>
      <w:bookmarkStart w:id="2012" w:name="_Toc213225781"/>
      <w:bookmarkStart w:id="2013" w:name="_Toc213236386"/>
      <w:bookmarkStart w:id="2014" w:name="_Toc213237212"/>
      <w:bookmarkStart w:id="2015" w:name="_Toc213237301"/>
      <w:bookmarkStart w:id="2016" w:name="_Toc213471592"/>
      <w:bookmarkStart w:id="2017" w:name="_Toc218997182"/>
      <w:bookmarkStart w:id="2018" w:name="_Toc218997488"/>
      <w:bookmarkStart w:id="2019" w:name="_Toc218998271"/>
      <w:bookmarkStart w:id="2020" w:name="_Toc218998958"/>
      <w:bookmarkStart w:id="2021" w:name="_Toc220990850"/>
      <w:bookmarkStart w:id="2022" w:name="_Toc220991598"/>
      <w:bookmarkStart w:id="2023" w:name="_Toc220991687"/>
      <w:bookmarkStart w:id="2024" w:name="_Toc220994383"/>
      <w:bookmarkStart w:id="2025" w:name="_Toc221438685"/>
      <w:bookmarkStart w:id="2026" w:name="_Toc221438784"/>
      <w:bookmarkStart w:id="2027" w:name="_Toc221438873"/>
      <w:bookmarkStart w:id="2028" w:name="_Toc221440353"/>
      <w:bookmarkStart w:id="2029" w:name="_Toc221440623"/>
      <w:bookmarkStart w:id="2030" w:name="_Toc221442429"/>
      <w:bookmarkStart w:id="2031" w:name="_Toc221500672"/>
      <w:bookmarkStart w:id="2032" w:name="_Toc221500812"/>
      <w:bookmarkStart w:id="2033" w:name="_Toc221503832"/>
      <w:bookmarkStart w:id="2034" w:name="_Toc221503917"/>
      <w:bookmarkStart w:id="2035" w:name="_Toc227495556"/>
      <w:bookmarkStart w:id="2036" w:name="_Toc228352516"/>
      <w:bookmarkStart w:id="2037" w:name="_Toc228691941"/>
      <w:bookmarkStart w:id="2038" w:name="_Toc228693879"/>
      <w:bookmarkStart w:id="2039" w:name="_Toc231189753"/>
      <w:bookmarkStart w:id="2040" w:name="_Toc231190885"/>
      <w:bookmarkStart w:id="2041" w:name="_Toc231199128"/>
      <w:bookmarkStart w:id="2042" w:name="_Toc231199213"/>
      <w:bookmarkStart w:id="2043" w:name="_Toc233103678"/>
      <w:bookmarkStart w:id="2044" w:name="_Toc233106185"/>
      <w:bookmarkStart w:id="2045" w:name="_Toc233172607"/>
      <w:bookmarkStart w:id="2046" w:name="_Toc261593667"/>
      <w:bookmarkStart w:id="2047" w:name="_Toc261593790"/>
      <w:bookmarkStart w:id="2048" w:name="_Toc265670767"/>
      <w:bookmarkStart w:id="2049" w:name="_Toc288732353"/>
      <w:bookmarkStart w:id="2050" w:name="_Toc288732442"/>
      <w:r>
        <w:rPr>
          <w:rStyle w:val="CharPartNo"/>
        </w:rPr>
        <w:t>Part 9</w:t>
      </w:r>
      <w:r>
        <w:t> — </w:t>
      </w:r>
      <w:r>
        <w:rPr>
          <w:rStyle w:val="CharPartText"/>
        </w:rPr>
        <w:t>Transitional matters</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pStyle w:val="Heading5"/>
      </w:pPr>
      <w:bookmarkStart w:id="2051" w:name="_Toc231199214"/>
      <w:bookmarkStart w:id="2052" w:name="_Toc288732443"/>
      <w:bookmarkStart w:id="2053" w:name="_Toc265670768"/>
      <w:r>
        <w:rPr>
          <w:rStyle w:val="CharSectno"/>
        </w:rPr>
        <w:t>59</w:t>
      </w:r>
      <w:r>
        <w:t>.</w:t>
      </w:r>
      <w:r>
        <w:tab/>
        <w:t>Term used: commencement</w:t>
      </w:r>
      <w:bookmarkEnd w:id="2051"/>
      <w:bookmarkEnd w:id="2052"/>
      <w:bookmarkEnd w:id="2053"/>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2054" w:name="_Toc231199215"/>
      <w:bookmarkStart w:id="2055" w:name="_Toc288732444"/>
      <w:bookmarkStart w:id="2056" w:name="_Toc265670769"/>
      <w:r>
        <w:rPr>
          <w:rStyle w:val="CharSectno"/>
        </w:rPr>
        <w:t>60</w:t>
      </w:r>
      <w:r>
        <w:t>.</w:t>
      </w:r>
      <w:r>
        <w:tab/>
        <w:t>Wardens’ appointments continued</w:t>
      </w:r>
      <w:bookmarkEnd w:id="2054"/>
      <w:bookmarkEnd w:id="2055"/>
      <w:bookmarkEnd w:id="2056"/>
    </w:p>
    <w:p>
      <w:pPr>
        <w:pStyle w:val="Subsection"/>
      </w:pPr>
      <w:r>
        <w:tab/>
      </w:r>
      <w:r>
        <w:tab/>
        <w:t xml:space="preserve">If immediately before commencement a person holds an appointment as a warden or honorary warden made under the </w:t>
      </w:r>
      <w:r>
        <w:rPr>
          <w:i/>
          <w:iCs/>
        </w:rPr>
        <w:t>Metropolitan Region Planning Authority (</w:t>
      </w:r>
      <w:smartTag w:uri="urn:schemas-microsoft-com:office:smarttags" w:element="place">
        <w:smartTag w:uri="urn:schemas-microsoft-com:office:smarttags" w:element="PlaceName">
          <w:r>
            <w:rPr>
              <w:i/>
              <w:iCs/>
            </w:rPr>
            <w:t>Reserved</w:t>
          </w:r>
        </w:smartTag>
        <w:r>
          <w:rPr>
            <w:i/>
            <w:iCs/>
          </w:rPr>
          <w:t xml:space="preserve"> </w:t>
        </w:r>
        <w:smartTag w:uri="urn:schemas-microsoft-com:office:smarttags" w:element="PlaceType">
          <w:r>
            <w:rPr>
              <w:i/>
              <w:iCs/>
            </w:rPr>
            <w:t>Land</w:t>
          </w:r>
        </w:smartTag>
      </w:smartTag>
      <w:r>
        <w:rPr>
          <w:i/>
          <w:iCs/>
        </w:rPr>
        <w:t xml:space="preserve"> Regulations)</w:t>
      </w:r>
      <w:r>
        <w:t>, then on commencement the person is to be taken to be appointed as a warden under regulation 7 on the same basis as he or she was appointed immediately before commencement.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2057" w:name="_Toc168914358"/>
      <w:bookmarkStart w:id="2058" w:name="_Toc168916840"/>
      <w:bookmarkStart w:id="2059" w:name="_Toc168918108"/>
      <w:bookmarkStart w:id="2060" w:name="_Toc168918510"/>
      <w:bookmarkStart w:id="2061" w:name="_Toc168920608"/>
      <w:bookmarkStart w:id="2062" w:name="_Toc168920815"/>
      <w:bookmarkStart w:id="2063" w:name="_Toc168920930"/>
      <w:bookmarkStart w:id="2064" w:name="_Toc168920991"/>
      <w:bookmarkStart w:id="2065" w:name="_Toc168921052"/>
      <w:bookmarkStart w:id="2066" w:name="_Toc168970282"/>
      <w:bookmarkStart w:id="2067" w:name="_Toc168970879"/>
      <w:bookmarkStart w:id="2068" w:name="_Toc169073372"/>
      <w:bookmarkStart w:id="2069" w:name="_Toc169073507"/>
      <w:bookmarkStart w:id="2070" w:name="_Toc169499953"/>
      <w:bookmarkStart w:id="2071" w:name="_Toc170126443"/>
      <w:bookmarkStart w:id="2072" w:name="_Toc170127069"/>
      <w:bookmarkStart w:id="2073" w:name="_Toc178490275"/>
      <w:bookmarkStart w:id="2074" w:name="_Toc185764208"/>
      <w:bookmarkStart w:id="2075" w:name="_Toc185765123"/>
      <w:bookmarkStart w:id="2076" w:name="_Toc185765887"/>
      <w:bookmarkStart w:id="2077" w:name="_Toc185819832"/>
      <w:bookmarkStart w:id="2078" w:name="_Toc185820289"/>
      <w:bookmarkStart w:id="2079" w:name="_Toc186859550"/>
      <w:bookmarkStart w:id="2080" w:name="_Toc186862238"/>
      <w:bookmarkStart w:id="2081" w:name="_Toc187127906"/>
      <w:bookmarkStart w:id="2082" w:name="_Toc187127978"/>
      <w:bookmarkStart w:id="2083" w:name="_Toc187129997"/>
      <w:bookmarkStart w:id="2084" w:name="_Toc187130181"/>
      <w:bookmarkStart w:id="2085" w:name="_Toc187135945"/>
      <w:bookmarkStart w:id="2086" w:name="_Toc187136724"/>
      <w:bookmarkStart w:id="2087" w:name="_Toc187139816"/>
      <w:bookmarkStart w:id="2088" w:name="_Toc187140437"/>
      <w:bookmarkStart w:id="2089" w:name="_Toc188701898"/>
      <w:bookmarkStart w:id="2090" w:name="_Toc188762153"/>
      <w:bookmarkStart w:id="2091" w:name="_Toc188780770"/>
      <w:bookmarkStart w:id="2092" w:name="_Toc188781504"/>
      <w:bookmarkStart w:id="2093" w:name="_Toc188781678"/>
      <w:bookmarkStart w:id="2094" w:name="_Toc188782330"/>
      <w:bookmarkStart w:id="2095" w:name="_Toc188782563"/>
      <w:bookmarkStart w:id="2096" w:name="_Toc202778689"/>
      <w:bookmarkStart w:id="2097" w:name="_Toc202778839"/>
      <w:bookmarkStart w:id="2098" w:name="_Toc202780058"/>
      <w:bookmarkStart w:id="2099" w:name="_Toc203963003"/>
      <w:bookmarkStart w:id="2100" w:name="_Toc203963444"/>
      <w:bookmarkStart w:id="2101" w:name="_Toc203977737"/>
      <w:bookmarkStart w:id="2102" w:name="_Toc203977823"/>
      <w:bookmarkStart w:id="2103" w:name="_Toc203988220"/>
      <w:bookmarkStart w:id="2104" w:name="_Toc203991330"/>
      <w:bookmarkStart w:id="2105" w:name="_Toc203991420"/>
      <w:bookmarkStart w:id="2106" w:name="_Toc204053485"/>
      <w:bookmarkStart w:id="2107" w:name="_Toc204059717"/>
      <w:bookmarkStart w:id="2108" w:name="_Toc204077672"/>
      <w:bookmarkStart w:id="2109" w:name="_Toc204082469"/>
      <w:bookmarkStart w:id="2110" w:name="_Toc204137353"/>
      <w:bookmarkStart w:id="2111" w:name="_Toc204137855"/>
      <w:bookmarkStart w:id="2112" w:name="_Toc204171603"/>
      <w:bookmarkStart w:id="2113" w:name="_Toc204407413"/>
      <w:bookmarkStart w:id="2114" w:name="_Toc204408902"/>
      <w:bookmarkStart w:id="2115" w:name="_Toc204419775"/>
      <w:bookmarkStart w:id="2116" w:name="_Toc204419866"/>
      <w:bookmarkStart w:id="2117" w:name="_Toc204420542"/>
      <w:bookmarkStart w:id="2118" w:name="_Toc204420652"/>
      <w:bookmarkStart w:id="2119" w:name="_Toc204486812"/>
      <w:bookmarkStart w:id="2120" w:name="_Toc204487967"/>
      <w:bookmarkStart w:id="2121" w:name="_Toc207080119"/>
      <w:bookmarkStart w:id="2122" w:name="_Toc208033503"/>
      <w:bookmarkStart w:id="2123" w:name="_Toc208119791"/>
      <w:bookmarkStart w:id="2124" w:name="_Toc208136302"/>
      <w:bookmarkStart w:id="2125" w:name="_Toc208139206"/>
      <w:bookmarkStart w:id="2126" w:name="_Toc208139296"/>
      <w:bookmarkStart w:id="2127" w:name="_Toc208140058"/>
      <w:bookmarkStart w:id="2128" w:name="_Toc208195424"/>
      <w:bookmarkStart w:id="2129" w:name="_Toc208196718"/>
      <w:bookmarkStart w:id="2130" w:name="_Toc208197553"/>
      <w:bookmarkStart w:id="2131" w:name="_Toc208656685"/>
      <w:bookmarkStart w:id="2132" w:name="_Toc212023912"/>
      <w:bookmarkStart w:id="2133" w:name="_Toc213225788"/>
      <w:bookmarkStart w:id="2134" w:name="_Toc213236393"/>
      <w:bookmarkStart w:id="2135" w:name="_Toc213237219"/>
      <w:bookmarkStart w:id="2136" w:name="_Toc213237308"/>
      <w:bookmarkStart w:id="2137" w:name="_Toc213471599"/>
      <w:bookmarkStart w:id="2138" w:name="_Toc218997189"/>
      <w:bookmarkStart w:id="2139" w:name="_Toc218997495"/>
      <w:bookmarkStart w:id="2140" w:name="_Toc218998278"/>
      <w:bookmarkStart w:id="2141" w:name="_Toc218998965"/>
      <w:bookmarkStart w:id="2142" w:name="_Toc220990857"/>
      <w:bookmarkStart w:id="2143" w:name="_Toc220991605"/>
      <w:bookmarkStart w:id="2144" w:name="_Toc220991694"/>
      <w:bookmarkStart w:id="2145" w:name="_Toc220994390"/>
      <w:bookmarkStart w:id="2146" w:name="_Toc221438692"/>
      <w:bookmarkStart w:id="2147" w:name="_Toc221438791"/>
      <w:bookmarkStart w:id="2148" w:name="_Toc221438880"/>
      <w:bookmarkStart w:id="2149" w:name="_Toc221440360"/>
      <w:bookmarkStart w:id="2150" w:name="_Toc221440630"/>
      <w:bookmarkStart w:id="2151" w:name="_Toc221442432"/>
      <w:bookmarkStart w:id="2152" w:name="_Toc221500675"/>
      <w:bookmarkStart w:id="2153" w:name="_Toc221500815"/>
      <w:bookmarkStart w:id="2154" w:name="_Toc221503835"/>
      <w:bookmarkStart w:id="2155" w:name="_Toc221503920"/>
      <w:bookmarkStart w:id="2156" w:name="_Toc227495559"/>
      <w:bookmarkStart w:id="2157" w:name="_Toc228352519"/>
      <w:bookmarkStart w:id="2158" w:name="_Toc228691944"/>
      <w:bookmarkStart w:id="2159" w:name="_Toc228693882"/>
      <w:bookmarkStart w:id="2160" w:name="_Toc231189756"/>
      <w:bookmarkStart w:id="2161" w:name="_Toc231190888"/>
      <w:bookmarkStart w:id="2162" w:name="_Toc231199131"/>
      <w:bookmarkStart w:id="2163" w:name="_Toc231199216"/>
      <w:bookmarkStart w:id="2164" w:name="_Toc233103681"/>
      <w:bookmarkStart w:id="2165" w:name="_Toc233106188"/>
    </w:p>
    <w:p>
      <w:pPr>
        <w:pStyle w:val="yScheduleHeading"/>
      </w:pPr>
      <w:bookmarkStart w:id="2166" w:name="_Toc233172610"/>
      <w:bookmarkStart w:id="2167" w:name="_Toc261593670"/>
      <w:bookmarkStart w:id="2168" w:name="_Toc261593793"/>
      <w:bookmarkStart w:id="2169" w:name="_Toc265670770"/>
      <w:bookmarkStart w:id="2170" w:name="_Toc288732356"/>
      <w:bookmarkStart w:id="2171" w:name="_Toc288732445"/>
      <w:r>
        <w:rPr>
          <w:rStyle w:val="CharSchNo"/>
        </w:rPr>
        <w:t>Schedule 1</w:t>
      </w:r>
      <w:r>
        <w:rPr>
          <w:rStyle w:val="CharSDivNo"/>
        </w:rPr>
        <w:t> </w:t>
      </w:r>
      <w:r>
        <w:t>—</w:t>
      </w:r>
      <w:bookmarkStart w:id="2172" w:name="AutoSch"/>
      <w:bookmarkEnd w:id="2172"/>
      <w:r>
        <w:rPr>
          <w:rStyle w:val="CharSDivText"/>
        </w:rPr>
        <w:t> </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r>
        <w:rPr>
          <w:rStyle w:val="CharSchText"/>
        </w:rPr>
        <w:t>Forms</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yHeading5"/>
        <w:spacing w:before="360" w:after="120"/>
      </w:pPr>
      <w:bookmarkStart w:id="2173" w:name="_Toc231199217"/>
      <w:bookmarkStart w:id="2174" w:name="_Toc288732446"/>
      <w:bookmarkStart w:id="2175" w:name="_Toc265670771"/>
      <w:r>
        <w:rPr>
          <w:rStyle w:val="CharSClsNo"/>
        </w:rPr>
        <w:t>1</w:t>
      </w:r>
      <w:r>
        <w:t xml:space="preserve">. </w:t>
      </w:r>
      <w:r>
        <w:tab/>
        <w:t>Infringement notice (r. 43(1))</w:t>
      </w:r>
      <w:bookmarkEnd w:id="2173"/>
      <w:bookmarkEnd w:id="2174"/>
      <w:bookmarkEnd w:id="217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rPr>
                <w:bCs/>
                <w:sz w:val="20"/>
              </w:rPr>
            </w:pPr>
            <w:r>
              <w:rPr>
                <w:i/>
                <w:iCs/>
              </w:rPr>
              <w:t>Planning and Development Act 2005</w:t>
            </w:r>
            <w:r>
              <w:t xml:space="preserve"> </w:t>
            </w:r>
            <w:r>
              <w:rPr>
                <w:sz w:val="20"/>
              </w:rPr>
              <w:t>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5"/>
          </w:tcPr>
          <w:p>
            <w:pPr>
              <w:pStyle w:val="yTableNAm"/>
              <w:rPr>
                <w:sz w:val="20"/>
              </w:rPr>
            </w:pPr>
          </w:p>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of birth</w:t>
            </w:r>
          </w:p>
        </w:tc>
        <w:tc>
          <w:tcPr>
            <w:tcW w:w="2409" w:type="dxa"/>
            <w:gridSpan w:val="3"/>
          </w:tcPr>
          <w:p>
            <w:pPr>
              <w:pStyle w:val="yTableNAm"/>
              <w:rPr>
                <w:sz w:val="20"/>
              </w:rPr>
            </w:pPr>
          </w:p>
        </w:tc>
        <w:tc>
          <w:tcPr>
            <w:tcW w:w="1985" w:type="dxa"/>
            <w:gridSpan w:val="2"/>
          </w:tcPr>
          <w:p>
            <w:pPr>
              <w:pStyle w:val="yTableNAm"/>
              <w:rPr>
                <w:sz w:val="20"/>
              </w:rPr>
            </w:pPr>
            <w:r>
              <w:rPr>
                <w:sz w:val="20"/>
              </w:rPr>
              <w:t>Male/Female</w:t>
            </w: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Driver’s licence</w:t>
            </w:r>
          </w:p>
        </w:tc>
        <w:tc>
          <w:tcPr>
            <w:tcW w:w="4394" w:type="dxa"/>
            <w:gridSpan w:val="5"/>
          </w:tcPr>
          <w:p>
            <w:pPr>
              <w:pStyle w:val="yTableNAm"/>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409" w:type="dxa"/>
            <w:gridSpan w:val="3"/>
          </w:tcPr>
          <w:p>
            <w:pPr>
              <w:pStyle w:val="yTableNAm"/>
              <w:rPr>
                <w:sz w:val="20"/>
              </w:rPr>
            </w:pPr>
          </w:p>
        </w:tc>
        <w:tc>
          <w:tcPr>
            <w:tcW w:w="567"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r>
              <w:rPr>
                <w:sz w:val="20"/>
                <w:vertAlign w:val="superscript"/>
              </w:rPr>
              <w:t>1</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5"/>
          </w:tcPr>
          <w:p>
            <w:pPr>
              <w:pStyle w:val="yTableNAm"/>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rPr>
                <w:sz w:val="20"/>
              </w:rPr>
            </w:pPr>
          </w:p>
        </w:tc>
        <w:tc>
          <w:tcPr>
            <w:tcW w:w="1276" w:type="dxa"/>
          </w:tcPr>
          <w:p>
            <w:pPr>
              <w:pStyle w:val="yTableNAm"/>
              <w:rPr>
                <w:sz w:val="20"/>
                <w:vertAlign w:val="superscript"/>
              </w:rPr>
            </w:pPr>
            <w:r>
              <w:rPr>
                <w:sz w:val="20"/>
              </w:rPr>
              <w:t>Relevant planning document</w:t>
            </w:r>
            <w:r>
              <w:rPr>
                <w:sz w:val="20"/>
                <w:vertAlign w:val="superscript"/>
              </w:rPr>
              <w:t>2</w:t>
            </w:r>
          </w:p>
          <w:p>
            <w:pPr>
              <w:pStyle w:val="yTableNAm"/>
              <w:rPr>
                <w:sz w:val="18"/>
              </w:rPr>
            </w:pPr>
          </w:p>
          <w:p>
            <w:pPr>
              <w:pStyle w:val="yTableNAm"/>
              <w:rPr>
                <w:sz w:val="20"/>
              </w:rPr>
            </w:pPr>
            <w:r>
              <w:rPr>
                <w:sz w:val="18"/>
              </w:rPr>
              <w:t>[Tick one box and insert other details]</w:t>
            </w:r>
          </w:p>
        </w:tc>
        <w:tc>
          <w:tcPr>
            <w:tcW w:w="4394" w:type="dxa"/>
            <w:gridSpan w:val="5"/>
          </w:tcPr>
          <w:p>
            <w:pPr>
              <w:pStyle w:val="yTableNAm"/>
              <w:rPr>
                <w:sz w:val="20"/>
              </w:rPr>
            </w:pPr>
            <w:r>
              <w:rPr>
                <w:sz w:val="20"/>
              </w:rPr>
              <w:tab/>
              <w:t xml:space="preserve">Planning scheme </w:t>
            </w:r>
          </w:p>
          <w:p>
            <w:pPr>
              <w:pStyle w:val="yTableNAm"/>
              <w:rPr>
                <w:sz w:val="20"/>
              </w:rPr>
            </w:pPr>
            <w:r>
              <w:rPr>
                <w:sz w:val="20"/>
              </w:rPr>
              <w:tab/>
              <w:t>Planning control area declaration</w:t>
            </w:r>
          </w:p>
          <w:p>
            <w:pPr>
              <w:pStyle w:val="yTableNAm"/>
              <w:rPr>
                <w:sz w:val="20"/>
              </w:rPr>
            </w:pPr>
            <w:r>
              <w:rPr>
                <w:sz w:val="20"/>
              </w:rPr>
              <w:tab/>
              <w:t>Interim development order</w:t>
            </w:r>
          </w:p>
          <w:p>
            <w:pPr>
              <w:pStyle w:val="yTableNAm"/>
              <w:rPr>
                <w:sz w:val="20"/>
              </w:rPr>
            </w:pPr>
            <w:r>
              <w:rPr>
                <w:sz w:val="20"/>
              </w:rPr>
              <w:t>Name of scheme/details of declaration or order, and number of any provision contravened —</w:t>
            </w:r>
          </w:p>
          <w:p>
            <w:pPr>
              <w:pStyle w:val="yTableNAm"/>
            </w:pPr>
          </w:p>
        </w:tc>
      </w:tr>
      <w:tr>
        <w:trPr>
          <w:cantSplit/>
        </w:trPr>
        <w:tc>
          <w:tcPr>
            <w:tcW w:w="1418" w:type="dxa"/>
            <w:tcBorders>
              <w:bottom w:val="single" w:sz="4" w:space="0" w:color="auto"/>
            </w:tcBorders>
          </w:tcPr>
          <w:p>
            <w:pPr>
              <w:pStyle w:val="yTableNAm"/>
              <w:rPr>
                <w:sz w:val="20"/>
              </w:rPr>
            </w:pPr>
            <w:r>
              <w:rPr>
                <w:sz w:val="20"/>
              </w:rPr>
              <w:t>Modified penalty</w:t>
            </w:r>
          </w:p>
        </w:tc>
        <w:tc>
          <w:tcPr>
            <w:tcW w:w="5670" w:type="dxa"/>
            <w:gridSpan w:val="6"/>
            <w:tcBorders>
              <w:bottom w:val="single" w:sz="4" w:space="0" w:color="auto"/>
            </w:tcBorders>
          </w:tcPr>
          <w:p>
            <w:pPr>
              <w:pStyle w:val="yTableNAm"/>
              <w:rPr>
                <w:sz w:val="20"/>
              </w:rPr>
            </w:pPr>
            <w:r>
              <w:rPr>
                <w:sz w:val="20"/>
              </w:rPr>
              <w:t>The modified penalty for the alleged offence is $</w:t>
            </w:r>
          </w:p>
        </w:tc>
      </w:tr>
      <w:tr>
        <w:trPr>
          <w:cantSplit/>
          <w:trHeight w:val="220"/>
        </w:trPr>
        <w:tc>
          <w:tcPr>
            <w:tcW w:w="1418" w:type="dxa"/>
            <w:vMerge w:val="restart"/>
          </w:tcPr>
          <w:p>
            <w:pPr>
              <w:pStyle w:val="yTableNAm"/>
              <w:rPr>
                <w:sz w:val="20"/>
              </w:rPr>
            </w:pPr>
            <w:r>
              <w:rPr>
                <w:sz w:val="20"/>
              </w:rPr>
              <w:t>Vehicle details</w:t>
            </w:r>
            <w:r>
              <w:rPr>
                <w:sz w:val="20"/>
                <w:vertAlign w:val="superscript"/>
              </w:rPr>
              <w:t>3</w:t>
            </w:r>
          </w:p>
        </w:tc>
        <w:tc>
          <w:tcPr>
            <w:tcW w:w="1276" w:type="dxa"/>
            <w:tcBorders>
              <w:bottom w:val="single" w:sz="4" w:space="0" w:color="auto"/>
            </w:tcBorders>
          </w:tcPr>
          <w:p>
            <w:pPr>
              <w:pStyle w:val="yTableNAm"/>
              <w:rPr>
                <w:sz w:val="20"/>
              </w:rPr>
            </w:pPr>
            <w:r>
              <w:rPr>
                <w:sz w:val="20"/>
              </w:rPr>
              <w:t>Plate No.</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State</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bottom w:val="single" w:sz="4" w:space="0" w:color="auto"/>
            </w:tcBorders>
          </w:tcPr>
          <w:p>
            <w:pPr>
              <w:pStyle w:val="yTableNAm"/>
              <w:rPr>
                <w:sz w:val="20"/>
              </w:rPr>
            </w:pPr>
            <w:r>
              <w:rPr>
                <w:sz w:val="20"/>
              </w:rPr>
              <w:t>Licence expiry date</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Vin/Chassis No.</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top w:val="single" w:sz="4" w:space="0" w:color="auto"/>
            </w:tcBorders>
          </w:tcPr>
          <w:p>
            <w:pPr>
              <w:pStyle w:val="yTableNAm"/>
              <w:rPr>
                <w:sz w:val="20"/>
              </w:rPr>
            </w:pPr>
            <w:r>
              <w:rPr>
                <w:sz w:val="20"/>
              </w:rPr>
              <w:t>Make</w:t>
            </w:r>
          </w:p>
        </w:tc>
        <w:tc>
          <w:tcPr>
            <w:tcW w:w="1701" w:type="dxa"/>
            <w:tcBorders>
              <w:top w:val="single" w:sz="4" w:space="0" w:color="auto"/>
            </w:tcBorders>
          </w:tcPr>
          <w:p>
            <w:pPr>
              <w:pStyle w:val="yTableNAm"/>
              <w:rPr>
                <w:sz w:val="20"/>
              </w:rPr>
            </w:pPr>
          </w:p>
        </w:tc>
        <w:tc>
          <w:tcPr>
            <w:tcW w:w="1275" w:type="dxa"/>
            <w:gridSpan w:val="3"/>
            <w:tcBorders>
              <w:top w:val="single" w:sz="4" w:space="0" w:color="auto"/>
            </w:tcBorders>
          </w:tcPr>
          <w:p>
            <w:pPr>
              <w:pStyle w:val="yTableNAm"/>
              <w:rPr>
                <w:sz w:val="20"/>
              </w:rPr>
            </w:pPr>
            <w:r>
              <w:rPr>
                <w:sz w:val="20"/>
              </w:rPr>
              <w:t>Colour</w:t>
            </w:r>
          </w:p>
        </w:tc>
        <w:tc>
          <w:tcPr>
            <w:tcW w:w="1418" w:type="dxa"/>
            <w:tcBorders>
              <w:top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Body type</w:t>
            </w:r>
          </w:p>
        </w:tc>
        <w:tc>
          <w:tcPr>
            <w:tcW w:w="4394" w:type="dxa"/>
            <w:gridSpan w:val="5"/>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Date of notice</w:t>
            </w:r>
          </w:p>
        </w:tc>
        <w:tc>
          <w:tcPr>
            <w:tcW w:w="5670" w:type="dxa"/>
            <w:gridSpan w:val="6"/>
            <w:tcBorders>
              <w:bottom w:val="single" w:sz="4" w:space="0" w:color="auto"/>
            </w:tcBorders>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Service details</w:t>
            </w:r>
          </w:p>
          <w:p>
            <w:pPr>
              <w:pStyle w:val="yTableNAm"/>
              <w:spacing w:before="0"/>
              <w:rPr>
                <w:sz w:val="20"/>
              </w:rPr>
            </w:pPr>
            <w:r>
              <w:rPr>
                <w:sz w:val="18"/>
              </w:rPr>
              <w:t>[Tick one box]</w:t>
            </w:r>
          </w:p>
        </w:tc>
        <w:tc>
          <w:tcPr>
            <w:tcW w:w="3685" w:type="dxa"/>
            <w:gridSpan w:val="4"/>
            <w:tcBorders>
              <w:bottom w:val="single" w:sz="4" w:space="0" w:color="auto"/>
            </w:tcBorders>
          </w:tcPr>
          <w:p>
            <w:pPr>
              <w:pStyle w:val="yTableNAm"/>
              <w:rPr>
                <w:sz w:val="20"/>
              </w:rPr>
            </w:pPr>
            <w:r>
              <w:rPr>
                <w:sz w:val="20"/>
              </w:rPr>
              <w:t xml:space="preserve">This notice was served — </w:t>
            </w:r>
          </w:p>
          <w:p>
            <w:pPr>
              <w:pStyle w:val="yTableNAm"/>
              <w:spacing w:before="0"/>
              <w:rPr>
                <w:sz w:val="20"/>
              </w:rPr>
            </w:pPr>
            <w:r>
              <w:rPr>
                <w:sz w:val="20"/>
              </w:rPr>
              <w:t xml:space="preserve"> in person   by post</w:t>
            </w:r>
          </w:p>
        </w:tc>
        <w:tc>
          <w:tcPr>
            <w:tcW w:w="567" w:type="dxa"/>
            <w:tcBorders>
              <w:bottom w:val="single" w:sz="4" w:space="0" w:color="auto"/>
            </w:tcBorders>
          </w:tcPr>
          <w:p>
            <w:pPr>
              <w:pStyle w:val="yTableNAm"/>
              <w:rPr>
                <w:sz w:val="20"/>
              </w:rPr>
            </w:pPr>
            <w:r>
              <w:rPr>
                <w:sz w:val="20"/>
              </w:rPr>
              <w:t>Date</w:t>
            </w:r>
          </w:p>
        </w:tc>
        <w:tc>
          <w:tcPr>
            <w:tcW w:w="1418" w:type="dxa"/>
            <w:tcBorders>
              <w:bottom w:val="single" w:sz="4" w:space="0" w:color="auto"/>
            </w:tcBorders>
          </w:tcPr>
          <w:p>
            <w:pPr>
              <w:pStyle w:val="yTableNAm"/>
              <w:rPr>
                <w:sz w:val="20"/>
              </w:rPr>
            </w:pPr>
          </w:p>
        </w:tc>
      </w:tr>
      <w:tr>
        <w:trPr>
          <w:cantSplit/>
          <w:trHeight w:val="220"/>
        </w:trPr>
        <w:tc>
          <w:tcPr>
            <w:tcW w:w="1418" w:type="dxa"/>
            <w:vMerge w:val="restart"/>
            <w:tcBorders>
              <w:bottom w:val="single" w:sz="4" w:space="0" w:color="auto"/>
            </w:tcBorders>
          </w:tcPr>
          <w:p>
            <w:pPr>
              <w:pStyle w:val="yTableNAm"/>
              <w:rPr>
                <w:sz w:val="20"/>
              </w:rPr>
            </w:pPr>
            <w:r>
              <w:rPr>
                <w:sz w:val="20"/>
              </w:rPr>
              <w:t>Officer issuing notice</w:t>
            </w:r>
          </w:p>
        </w:tc>
        <w:tc>
          <w:tcPr>
            <w:tcW w:w="1276" w:type="dxa"/>
            <w:tcBorders>
              <w:bottom w:val="single" w:sz="4" w:space="0" w:color="auto"/>
            </w:tcBorders>
          </w:tcPr>
          <w:p>
            <w:pPr>
              <w:pStyle w:val="yTableNAm"/>
              <w:rPr>
                <w:sz w:val="20"/>
              </w:rPr>
            </w:pPr>
            <w:r>
              <w:rPr>
                <w:sz w:val="20"/>
              </w:rPr>
              <w:t>Name</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 xml:space="preserve">Office </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Responsible authority</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Signature</w:t>
            </w:r>
          </w:p>
        </w:tc>
        <w:tc>
          <w:tcPr>
            <w:tcW w:w="4394" w:type="dxa"/>
            <w:gridSpan w:val="5"/>
            <w:tcBorders>
              <w:bottom w:val="single" w:sz="4" w:space="0" w:color="auto"/>
            </w:tcBorders>
          </w:tcPr>
          <w:p>
            <w:pPr>
              <w:pStyle w:val="yTableNAm"/>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 w:val="left" w:pos="511"/>
              </w:tabs>
              <w:spacing w:before="0"/>
              <w:ind w:left="511" w:hanging="511"/>
              <w:rPr>
                <w:sz w:val="20"/>
              </w:rPr>
            </w:pPr>
            <w:r>
              <w:rPr>
                <w:sz w:val="20"/>
              </w:rPr>
              <w:tab/>
              <w:t>I want this alleged offence dealt with by a court.</w:t>
            </w:r>
          </w:p>
          <w:p>
            <w:pPr>
              <w:pStyle w:val="yTableNAm"/>
              <w:tabs>
                <w:tab w:val="clear" w:pos="567"/>
                <w:tab w:val="left" w:pos="511"/>
              </w:tabs>
              <w:spacing w:before="0"/>
              <w:ind w:left="511" w:hanging="511"/>
              <w:rPr>
                <w:sz w:val="20"/>
              </w:rPr>
            </w:pPr>
            <w:r>
              <w:rPr>
                <w:sz w:val="20"/>
              </w:rPr>
              <w:tab/>
              <w:t>I want to pay the modified penalty. A cheque for the modified penalty enclosed.</w:t>
            </w:r>
          </w:p>
          <w:p>
            <w:pPr>
              <w:pStyle w:val="yTableNAm"/>
              <w:tabs>
                <w:tab w:val="clear" w:pos="567"/>
                <w:tab w:val="left" w:pos="511"/>
              </w:tabs>
              <w:spacing w:before="0"/>
              <w:ind w:left="511" w:hanging="511"/>
              <w:rPr>
                <w:sz w:val="20"/>
              </w:rPr>
            </w:pP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2176" w:name="_Toc231199218"/>
      <w:bookmarkStart w:id="2177" w:name="_Toc288732447"/>
      <w:bookmarkStart w:id="2178" w:name="_Toc265670772"/>
      <w:r>
        <w:rPr>
          <w:rStyle w:val="CharSClsNo"/>
        </w:rPr>
        <w:t>2</w:t>
      </w:r>
      <w:r>
        <w:t>.</w:t>
      </w:r>
      <w:r>
        <w:tab/>
        <w:t>Withdrawal of infringement notice (r. 43(2))</w:t>
      </w:r>
      <w:bookmarkEnd w:id="2176"/>
      <w:bookmarkEnd w:id="2177"/>
      <w:bookmarkEnd w:id="217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sz w:val="20"/>
              </w:rPr>
            </w:pPr>
            <w:r>
              <w:rPr>
                <w:i/>
                <w:iCs/>
              </w:rPr>
              <w:t>Planning and Development Act 2005</w:t>
            </w:r>
            <w:r>
              <w:t xml:space="preserve"> </w:t>
            </w:r>
            <w:r>
              <w:rPr>
                <w:sz w:val="20"/>
              </w:rPr>
              <w:t>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Cs/>
                <w:sz w:val="20"/>
              </w:rPr>
            </w:pPr>
            <w:r>
              <w:rPr>
                <w:b/>
                <w:sz w:val="20"/>
              </w:rPr>
              <w:t>Withdrawal of infringement notice</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4"/>
          </w:tcPr>
          <w:p>
            <w:pPr>
              <w:pStyle w:val="yTableNAm"/>
              <w:rPr>
                <w:sz w:val="20"/>
              </w:rPr>
            </w:pPr>
          </w:p>
          <w:p>
            <w:pPr>
              <w:pStyle w:val="yTableNAm"/>
              <w:rPr>
                <w:sz w:val="20"/>
              </w:rPr>
            </w:pPr>
          </w:p>
        </w:tc>
      </w:tr>
      <w:tr>
        <w:trPr>
          <w:cantSplit/>
          <w:trHeight w:val="220"/>
        </w:trPr>
        <w:tc>
          <w:tcPr>
            <w:tcW w:w="1418" w:type="dxa"/>
            <w:vMerge w:val="restart"/>
          </w:tcPr>
          <w:p>
            <w:pPr>
              <w:pStyle w:val="yTableNAm"/>
              <w:rPr>
                <w:sz w:val="20"/>
              </w:rPr>
            </w:pPr>
            <w:r>
              <w:rPr>
                <w:sz w:val="20"/>
              </w:rPr>
              <w:t>Infringement notice</w:t>
            </w:r>
          </w:p>
        </w:tc>
        <w:tc>
          <w:tcPr>
            <w:tcW w:w="1276" w:type="dxa"/>
          </w:tcPr>
          <w:p>
            <w:pPr>
              <w:pStyle w:val="yTableNAm"/>
              <w:rPr>
                <w:sz w:val="20"/>
              </w:rPr>
            </w:pPr>
            <w:r>
              <w:rPr>
                <w:sz w:val="20"/>
              </w:rPr>
              <w:t>Number</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issued</w:t>
            </w:r>
          </w:p>
        </w:tc>
        <w:tc>
          <w:tcPr>
            <w:tcW w:w="4394" w:type="dxa"/>
            <w:gridSpan w:val="4"/>
          </w:tcPr>
          <w:p>
            <w:pPr>
              <w:pStyle w:val="yTableNAm"/>
              <w:rPr>
                <w:sz w:val="20"/>
              </w:rPr>
            </w:pP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268" w:type="dxa"/>
            <w:gridSpan w:val="2"/>
          </w:tcPr>
          <w:p>
            <w:pPr>
              <w:pStyle w:val="yTableNAm"/>
              <w:rPr>
                <w:sz w:val="20"/>
              </w:rPr>
            </w:pPr>
          </w:p>
        </w:tc>
        <w:tc>
          <w:tcPr>
            <w:tcW w:w="708"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4"/>
          </w:tcPr>
          <w:p>
            <w:pPr>
              <w:pStyle w:val="yTableNAm"/>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rPr>
                <w:sz w:val="20"/>
              </w:rPr>
            </w:pPr>
            <w:r>
              <w:rPr>
                <w:sz w:val="20"/>
              </w:rPr>
              <w:t>Date of this notice</w:t>
            </w:r>
          </w:p>
        </w:tc>
        <w:tc>
          <w:tcPr>
            <w:tcW w:w="5670" w:type="dxa"/>
            <w:gridSpan w:val="5"/>
            <w:tcBorders>
              <w:bottom w:val="single" w:sz="4" w:space="0" w:color="auto"/>
            </w:tcBorders>
          </w:tcPr>
          <w:p>
            <w:pPr>
              <w:pStyle w:val="yTableNAm"/>
              <w:rPr>
                <w:sz w:val="20"/>
              </w:rPr>
            </w:pPr>
          </w:p>
        </w:tc>
      </w:tr>
      <w:tr>
        <w:trPr>
          <w:cantSplit/>
          <w:trHeight w:val="220"/>
        </w:trPr>
        <w:tc>
          <w:tcPr>
            <w:tcW w:w="1418" w:type="dxa"/>
            <w:vMerge w:val="restart"/>
          </w:tcPr>
          <w:p>
            <w:pPr>
              <w:pStyle w:val="yTableNAm"/>
              <w:rPr>
                <w:sz w:val="20"/>
              </w:rPr>
            </w:pPr>
            <w:r>
              <w:rPr>
                <w:sz w:val="20"/>
              </w:rPr>
              <w:t>Officer issuing this notice</w:t>
            </w:r>
          </w:p>
        </w:tc>
        <w:tc>
          <w:tcPr>
            <w:tcW w:w="1276" w:type="dxa"/>
          </w:tcPr>
          <w:p>
            <w:pPr>
              <w:pStyle w:val="yTableNAm"/>
              <w:rPr>
                <w:sz w:val="20"/>
              </w:rPr>
            </w:pPr>
            <w:r>
              <w:rPr>
                <w:sz w:val="20"/>
              </w:rPr>
              <w:t>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 xml:space="preserve">Office </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Responsible authority</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Signature</w:t>
            </w:r>
          </w:p>
        </w:tc>
        <w:tc>
          <w:tcPr>
            <w:tcW w:w="4394" w:type="dxa"/>
            <w:gridSpan w:val="4"/>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Notice to alleged offender</w:t>
            </w:r>
          </w:p>
        </w:tc>
        <w:tc>
          <w:tcPr>
            <w:tcW w:w="5670" w:type="dxa"/>
            <w:gridSpan w:val="5"/>
            <w:tcBorders>
              <w:bottom w:val="single" w:sz="4" w:space="0" w:color="auto"/>
            </w:tcBorders>
          </w:tcPr>
          <w:p>
            <w:pPr>
              <w:pStyle w:val="yTableNAm"/>
              <w:rPr>
                <w:sz w:val="20"/>
              </w:rPr>
            </w:pPr>
            <w:r>
              <w:rPr>
                <w:sz w:val="20"/>
              </w:rPr>
              <w:t>The above infringement notice, which was issued for the above alleged offence, has been withdrawn.</w:t>
            </w:r>
          </w:p>
          <w:p>
            <w:pPr>
              <w:pStyle w:val="yTableNAm"/>
              <w:spacing w:before="0"/>
              <w:rPr>
                <w:sz w:val="20"/>
              </w:rPr>
            </w:pPr>
            <w:r>
              <w:rPr>
                <w:sz w:val="20"/>
              </w:rPr>
              <w:t>If you have already paid the modified penalty in accordance with the infringement notice, you are entitled to a refund of the money.</w:t>
            </w:r>
          </w:p>
          <w:p>
            <w:pPr>
              <w:pStyle w:val="yTableNAm"/>
              <w:spacing w:before="0"/>
              <w:rPr>
                <w:sz w:val="20"/>
              </w:rPr>
            </w:pPr>
            <w:r>
              <w:rPr>
                <w:sz w:val="20"/>
              </w:rPr>
              <w:t>To obtain a refund post this notice to —</w:t>
            </w:r>
            <w:r>
              <w:rPr>
                <w:sz w:val="20"/>
                <w:vertAlign w:val="superscript"/>
              </w:rPr>
              <w:t>1</w:t>
            </w:r>
          </w:p>
          <w:p>
            <w:pPr>
              <w:pStyle w:val="yTableNAm"/>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0"/>
          <w:headerReference w:type="default" r:id="rId21"/>
          <w:endnotePr>
            <w:numFmt w:val="decimal"/>
          </w:endnotePr>
          <w:pgSz w:w="11907" w:h="16840" w:code="9"/>
          <w:pgMar w:top="2381" w:right="2410" w:bottom="3544" w:left="2410" w:header="720" w:footer="3380" w:gutter="0"/>
          <w:cols w:space="720"/>
          <w:noEndnote/>
          <w:docGrid w:linePitch="326"/>
        </w:sectPr>
      </w:pPr>
      <w:bookmarkStart w:id="2179" w:name="_Toc187127907"/>
      <w:bookmarkStart w:id="2180" w:name="_Toc187127979"/>
      <w:bookmarkStart w:id="2181" w:name="_Toc187130000"/>
    </w:p>
    <w:p>
      <w:pPr>
        <w:pStyle w:val="yScheduleHeading"/>
      </w:pPr>
      <w:bookmarkStart w:id="2182" w:name="_Toc265670773"/>
      <w:bookmarkStart w:id="2183" w:name="_Toc288732359"/>
      <w:bookmarkStart w:id="2184" w:name="_Toc288732448"/>
      <w:bookmarkStart w:id="2185" w:name="_Toc168914359"/>
      <w:bookmarkStart w:id="2186" w:name="_Toc168916841"/>
      <w:bookmarkStart w:id="2187" w:name="_Toc168918109"/>
      <w:bookmarkStart w:id="2188" w:name="_Toc168918511"/>
      <w:bookmarkStart w:id="2189" w:name="_Toc168920609"/>
      <w:bookmarkStart w:id="2190" w:name="_Toc168920816"/>
      <w:bookmarkStart w:id="2191" w:name="_Toc168920931"/>
      <w:bookmarkStart w:id="2192" w:name="_Toc168920992"/>
      <w:bookmarkStart w:id="2193" w:name="_Toc168921053"/>
      <w:bookmarkStart w:id="2194" w:name="_Toc168970283"/>
      <w:bookmarkStart w:id="2195" w:name="_Toc168970880"/>
      <w:bookmarkStart w:id="2196" w:name="_Toc169073373"/>
      <w:bookmarkStart w:id="2197" w:name="_Toc169073508"/>
      <w:bookmarkStart w:id="2198" w:name="_Toc169499954"/>
      <w:bookmarkStart w:id="2199" w:name="_Toc170126444"/>
      <w:bookmarkStart w:id="2200" w:name="_Toc170127070"/>
      <w:bookmarkStart w:id="2201" w:name="_Toc178490276"/>
      <w:bookmarkStart w:id="2202" w:name="_Toc185764209"/>
      <w:bookmarkStart w:id="2203" w:name="_Toc185765124"/>
      <w:bookmarkStart w:id="2204" w:name="_Toc185765888"/>
      <w:bookmarkStart w:id="2205" w:name="_Toc185819833"/>
      <w:bookmarkStart w:id="2206" w:name="_Toc185820290"/>
      <w:bookmarkStart w:id="2207" w:name="_Toc186859551"/>
      <w:bookmarkStart w:id="2208" w:name="_Toc186862239"/>
      <w:bookmarkStart w:id="2209" w:name="_Toc187127908"/>
      <w:bookmarkStart w:id="2210" w:name="_Toc187127980"/>
      <w:bookmarkStart w:id="2211" w:name="_Toc187130001"/>
      <w:bookmarkStart w:id="2212" w:name="_Toc187130185"/>
      <w:bookmarkStart w:id="2213" w:name="_Toc187135949"/>
      <w:bookmarkStart w:id="2214" w:name="_Toc187136729"/>
      <w:bookmarkStart w:id="2215" w:name="_Toc187139821"/>
      <w:bookmarkStart w:id="2216" w:name="_Toc187140442"/>
      <w:bookmarkStart w:id="2217" w:name="_Toc188701903"/>
      <w:bookmarkStart w:id="2218" w:name="_Toc188762158"/>
      <w:bookmarkStart w:id="2219" w:name="_Toc188780775"/>
      <w:bookmarkStart w:id="2220" w:name="_Toc188781509"/>
      <w:bookmarkStart w:id="2221" w:name="_Toc188781683"/>
      <w:bookmarkStart w:id="2222" w:name="_Toc188782335"/>
      <w:bookmarkStart w:id="2223" w:name="_Toc188782568"/>
      <w:bookmarkStart w:id="2224" w:name="_Toc202778694"/>
      <w:bookmarkStart w:id="2225" w:name="_Toc202778844"/>
      <w:bookmarkStart w:id="2226" w:name="_Toc202780063"/>
      <w:bookmarkStart w:id="2227" w:name="_Toc203963008"/>
      <w:bookmarkStart w:id="2228" w:name="_Toc203963449"/>
      <w:bookmarkStart w:id="2229" w:name="_Toc203977742"/>
      <w:bookmarkStart w:id="2230" w:name="_Toc203977828"/>
      <w:bookmarkStart w:id="2231" w:name="_Toc203988225"/>
      <w:bookmarkStart w:id="2232" w:name="_Toc203991335"/>
      <w:bookmarkStart w:id="2233" w:name="_Toc203991425"/>
      <w:bookmarkStart w:id="2234" w:name="_Toc204053490"/>
      <w:bookmarkStart w:id="2235" w:name="_Toc204059722"/>
      <w:bookmarkStart w:id="2236" w:name="_Toc204077677"/>
      <w:bookmarkStart w:id="2237" w:name="_Toc204082474"/>
      <w:bookmarkStart w:id="2238" w:name="_Toc204137358"/>
      <w:bookmarkStart w:id="2239" w:name="_Toc204137860"/>
      <w:bookmarkStart w:id="2240" w:name="_Toc204171608"/>
      <w:bookmarkStart w:id="2241" w:name="_Toc204407418"/>
      <w:bookmarkStart w:id="2242" w:name="_Toc204408907"/>
      <w:bookmarkStart w:id="2243" w:name="_Toc204419780"/>
      <w:bookmarkStart w:id="2244" w:name="_Toc204419871"/>
      <w:bookmarkStart w:id="2245" w:name="_Toc204420547"/>
      <w:bookmarkStart w:id="2246" w:name="_Toc204420657"/>
      <w:bookmarkStart w:id="2247" w:name="_Toc204424676"/>
      <w:bookmarkStart w:id="2248" w:name="_Toc204486817"/>
      <w:bookmarkStart w:id="2249" w:name="_Toc204487972"/>
      <w:bookmarkStart w:id="2250" w:name="_Toc207080124"/>
      <w:bookmarkStart w:id="2251" w:name="_Toc208033508"/>
      <w:bookmarkStart w:id="2252" w:name="_Toc208119796"/>
      <w:bookmarkStart w:id="2253" w:name="_Toc208136307"/>
      <w:bookmarkStart w:id="2254" w:name="_Toc208139211"/>
      <w:bookmarkStart w:id="2255" w:name="_Toc208139301"/>
      <w:bookmarkStart w:id="2256" w:name="_Toc208140063"/>
      <w:bookmarkStart w:id="2257" w:name="_Toc208195429"/>
      <w:bookmarkStart w:id="2258" w:name="_Toc208196723"/>
      <w:bookmarkStart w:id="2259" w:name="_Toc208197558"/>
      <w:bookmarkStart w:id="2260" w:name="_Toc208656690"/>
      <w:bookmarkStart w:id="2261" w:name="_Toc212023917"/>
      <w:bookmarkStart w:id="2262" w:name="_Toc213225792"/>
      <w:bookmarkStart w:id="2263" w:name="_Toc213236397"/>
      <w:bookmarkStart w:id="2264" w:name="_Toc213237223"/>
      <w:bookmarkStart w:id="2265" w:name="_Toc213237312"/>
      <w:bookmarkStart w:id="2266" w:name="_Toc213471603"/>
      <w:bookmarkStart w:id="2267" w:name="_Toc218997193"/>
      <w:bookmarkStart w:id="2268" w:name="_Toc218997499"/>
      <w:bookmarkStart w:id="2269" w:name="_Toc218998282"/>
      <w:bookmarkStart w:id="2270" w:name="_Toc218998969"/>
      <w:bookmarkStart w:id="2271" w:name="_Toc220990861"/>
      <w:bookmarkStart w:id="2272" w:name="_Toc220991609"/>
      <w:bookmarkStart w:id="2273" w:name="_Toc220991698"/>
      <w:bookmarkStart w:id="2274" w:name="_Toc220994394"/>
      <w:bookmarkStart w:id="2275" w:name="_Toc221438696"/>
      <w:bookmarkStart w:id="2276" w:name="_Toc221438795"/>
      <w:bookmarkStart w:id="2277" w:name="_Toc221438884"/>
      <w:bookmarkStart w:id="2278" w:name="_Toc221440364"/>
      <w:bookmarkStart w:id="2279" w:name="_Toc221440634"/>
      <w:bookmarkStart w:id="2280" w:name="_Toc221442436"/>
      <w:bookmarkStart w:id="2281" w:name="_Toc221500679"/>
      <w:bookmarkStart w:id="2282" w:name="_Toc221500819"/>
      <w:bookmarkStart w:id="2283" w:name="_Toc221503839"/>
      <w:bookmarkStart w:id="2284" w:name="_Toc221503924"/>
      <w:bookmarkStart w:id="2285" w:name="_Toc227495563"/>
      <w:bookmarkStart w:id="2286" w:name="_Toc228352523"/>
      <w:bookmarkStart w:id="2287" w:name="_Toc228691948"/>
      <w:bookmarkStart w:id="2288" w:name="_Toc228693886"/>
      <w:bookmarkStart w:id="2289" w:name="_Toc231189760"/>
      <w:bookmarkStart w:id="2290" w:name="_Toc231190892"/>
      <w:bookmarkStart w:id="2291" w:name="_Toc231199135"/>
      <w:bookmarkStart w:id="2292" w:name="_Toc231199220"/>
      <w:bookmarkStart w:id="2293" w:name="_Toc233103685"/>
      <w:bookmarkStart w:id="2294" w:name="_Toc233106192"/>
      <w:bookmarkStart w:id="2295" w:name="_Toc233172614"/>
      <w:bookmarkStart w:id="2296" w:name="_Toc261593674"/>
      <w:bookmarkStart w:id="2297" w:name="_Toc261593797"/>
      <w:bookmarkEnd w:id="2179"/>
      <w:bookmarkEnd w:id="2180"/>
      <w:bookmarkEnd w:id="2181"/>
      <w:r>
        <w:rPr>
          <w:rStyle w:val="CharSchNo"/>
        </w:rPr>
        <w:t>Schedule 2</w:t>
      </w:r>
      <w:r>
        <w:t> — </w:t>
      </w:r>
      <w:r>
        <w:rPr>
          <w:rStyle w:val="CharSchText"/>
        </w:rPr>
        <w:t>Maximum fees for certain planning services</w:t>
      </w:r>
      <w:bookmarkEnd w:id="2182"/>
      <w:bookmarkEnd w:id="2183"/>
      <w:bookmarkEnd w:id="2184"/>
    </w:p>
    <w:p>
      <w:pPr>
        <w:pStyle w:val="yShoulderClause"/>
      </w:pPr>
      <w:bookmarkStart w:id="2298" w:name="UpToHere"/>
      <w:bookmarkEnd w:id="2298"/>
      <w:r>
        <w:t>[r. 47]</w:t>
      </w:r>
    </w:p>
    <w:p>
      <w:pPr>
        <w:pStyle w:val="yFootnoteheading"/>
        <w:spacing w:after="120"/>
      </w:pPr>
      <w:r>
        <w:tab/>
        <w:t>[Heading inserted in Gazette 14 May 2010 p. 2010.]</w:t>
      </w:r>
    </w:p>
    <w:tbl>
      <w:tblPr>
        <w:tblW w:w="7037"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501"/>
      </w:tblGrid>
      <w:tr>
        <w:trPr>
          <w:tblHeader/>
        </w:trPr>
        <w:tc>
          <w:tcPr>
            <w:tcW w:w="567" w:type="dxa"/>
          </w:tcPr>
          <w:p>
            <w:pPr>
              <w:pStyle w:val="yTableNAm"/>
              <w:rPr>
                <w:b/>
                <w:bCs/>
              </w:rPr>
            </w:pPr>
            <w:r>
              <w:rPr>
                <w:b/>
                <w:bCs/>
              </w:rPr>
              <w:t>Item</w:t>
            </w:r>
          </w:p>
        </w:tc>
        <w:tc>
          <w:tcPr>
            <w:tcW w:w="3969" w:type="dxa"/>
          </w:tcPr>
          <w:p>
            <w:pPr>
              <w:pStyle w:val="yTableNAm"/>
              <w:rPr>
                <w:b/>
                <w:bCs/>
              </w:rPr>
            </w:pPr>
            <w:r>
              <w:rPr>
                <w:b/>
                <w:bCs/>
              </w:rPr>
              <w:t>Planning service</w:t>
            </w:r>
          </w:p>
        </w:tc>
        <w:tc>
          <w:tcPr>
            <w:tcW w:w="2501" w:type="dxa"/>
          </w:tcPr>
          <w:p>
            <w:pPr>
              <w:pStyle w:val="yTableNAm"/>
              <w:rPr>
                <w:b/>
                <w:bCs/>
              </w:rPr>
            </w:pPr>
            <w:r>
              <w:rPr>
                <w:b/>
                <w:bCs/>
              </w:rPr>
              <w:t>Maximum fee</w:t>
            </w:r>
          </w:p>
        </w:tc>
      </w:tr>
      <w:tr>
        <w:tc>
          <w:tcPr>
            <w:tcW w:w="567" w:type="dxa"/>
          </w:tcPr>
          <w:p>
            <w:pPr>
              <w:pStyle w:val="yTableNAm"/>
            </w:pPr>
            <w:r>
              <w:t>1.</w:t>
            </w:r>
          </w:p>
        </w:tc>
        <w:tc>
          <w:tcPr>
            <w:tcW w:w="3969" w:type="dxa"/>
          </w:tcPr>
          <w:p>
            <w:pPr>
              <w:pStyle w:val="yTableNAm"/>
            </w:pPr>
            <w:r>
              <w:t>Determining a development application (other than for an extractive industry) where the development has not commenced or been carried out and the estimated cost of the development is —</w:t>
            </w:r>
          </w:p>
        </w:tc>
        <w:tc>
          <w:tcPr>
            <w:tcW w:w="2501" w:type="dxa"/>
          </w:tcPr>
          <w:p>
            <w:pPr>
              <w:pStyle w:val="yTableNAm"/>
            </w:pPr>
          </w:p>
        </w:tc>
      </w:tr>
      <w:tr>
        <w:tc>
          <w:tcPr>
            <w:tcW w:w="567" w:type="dxa"/>
          </w:tcPr>
          <w:p>
            <w:pPr>
              <w:pStyle w:val="yTableNAm"/>
            </w:pPr>
          </w:p>
        </w:tc>
        <w:tc>
          <w:tcPr>
            <w:tcW w:w="3969" w:type="dxa"/>
          </w:tcPr>
          <w:p>
            <w:pPr>
              <w:pStyle w:val="yTableNAm"/>
              <w:tabs>
                <w:tab w:val="clear" w:pos="567"/>
                <w:tab w:val="left" w:pos="405"/>
              </w:tabs>
              <w:ind w:left="405" w:hanging="405"/>
            </w:pPr>
            <w:r>
              <w:t>(a)</w:t>
            </w:r>
            <w:r>
              <w:tab/>
              <w:t>not more than $50 000</w:t>
            </w:r>
          </w:p>
        </w:tc>
        <w:tc>
          <w:tcPr>
            <w:tcW w:w="2501" w:type="dxa"/>
          </w:tcPr>
          <w:p>
            <w:pPr>
              <w:pStyle w:val="yTableNAm"/>
            </w:pPr>
            <w:r>
              <w:t>$135</w:t>
            </w:r>
          </w:p>
        </w:tc>
      </w:tr>
      <w:tr>
        <w:tc>
          <w:tcPr>
            <w:tcW w:w="567" w:type="dxa"/>
          </w:tcPr>
          <w:p>
            <w:pPr>
              <w:pStyle w:val="yTableNAm"/>
            </w:pPr>
          </w:p>
        </w:tc>
        <w:tc>
          <w:tcPr>
            <w:tcW w:w="3969" w:type="dxa"/>
          </w:tcPr>
          <w:p>
            <w:pPr>
              <w:pStyle w:val="yTableNAm"/>
              <w:tabs>
                <w:tab w:val="clear" w:pos="567"/>
                <w:tab w:val="left" w:pos="405"/>
              </w:tabs>
              <w:ind w:left="405" w:hanging="405"/>
            </w:pPr>
            <w:r>
              <w:t>(b)</w:t>
            </w:r>
            <w:r>
              <w:tab/>
              <w:t>more than $50 000 but not more than $500 000</w:t>
            </w:r>
          </w:p>
        </w:tc>
        <w:tc>
          <w:tcPr>
            <w:tcW w:w="2501" w:type="dxa"/>
          </w:tcPr>
          <w:p>
            <w:pPr>
              <w:pStyle w:val="yTableNAm"/>
            </w:pPr>
            <w:r>
              <w:t>0.31% of the estimated cost of development</w:t>
            </w:r>
          </w:p>
        </w:tc>
      </w:tr>
      <w:tr>
        <w:tc>
          <w:tcPr>
            <w:tcW w:w="567" w:type="dxa"/>
          </w:tcPr>
          <w:p>
            <w:pPr>
              <w:pStyle w:val="yTableNAm"/>
            </w:pPr>
          </w:p>
        </w:tc>
        <w:tc>
          <w:tcPr>
            <w:tcW w:w="3969" w:type="dxa"/>
          </w:tcPr>
          <w:p>
            <w:pPr>
              <w:pStyle w:val="yTableNAm"/>
              <w:tabs>
                <w:tab w:val="clear" w:pos="567"/>
                <w:tab w:val="left" w:pos="405"/>
              </w:tabs>
              <w:ind w:left="405" w:hanging="405"/>
            </w:pPr>
            <w:r>
              <w:t>(c)</w:t>
            </w:r>
            <w:r>
              <w:tab/>
              <w:t>more than $500 000 but not more than $2.5 million</w:t>
            </w:r>
          </w:p>
        </w:tc>
        <w:tc>
          <w:tcPr>
            <w:tcW w:w="2501" w:type="dxa"/>
          </w:tcPr>
          <w:p>
            <w:pPr>
              <w:pStyle w:val="yTableNAm"/>
            </w:pPr>
            <w:r>
              <w:t>$1 550 + 0.25% for every $1 in excess of $500 000</w:t>
            </w:r>
          </w:p>
        </w:tc>
      </w:tr>
      <w:tr>
        <w:tc>
          <w:tcPr>
            <w:tcW w:w="567" w:type="dxa"/>
          </w:tcPr>
          <w:p>
            <w:pPr>
              <w:pStyle w:val="yTableNAm"/>
            </w:pPr>
          </w:p>
        </w:tc>
        <w:tc>
          <w:tcPr>
            <w:tcW w:w="3969" w:type="dxa"/>
          </w:tcPr>
          <w:p>
            <w:pPr>
              <w:pStyle w:val="yTableNAm"/>
              <w:tabs>
                <w:tab w:val="clear" w:pos="567"/>
                <w:tab w:val="left" w:pos="405"/>
              </w:tabs>
              <w:ind w:left="405" w:hanging="405"/>
            </w:pPr>
            <w:r>
              <w:t>(d)</w:t>
            </w:r>
            <w:r>
              <w:tab/>
              <w:t>more than $2.5 million but not more than $5 million</w:t>
            </w:r>
          </w:p>
        </w:tc>
        <w:tc>
          <w:tcPr>
            <w:tcW w:w="2501" w:type="dxa"/>
          </w:tcPr>
          <w:p>
            <w:pPr>
              <w:pStyle w:val="yTableNAm"/>
            </w:pPr>
            <w:r>
              <w:t>$6 550 + 0.20% for every $1 in excess of $2.5 million</w:t>
            </w:r>
          </w:p>
        </w:tc>
      </w:tr>
      <w:tr>
        <w:tc>
          <w:tcPr>
            <w:tcW w:w="567" w:type="dxa"/>
          </w:tcPr>
          <w:p>
            <w:pPr>
              <w:pStyle w:val="yTableNAm"/>
            </w:pPr>
          </w:p>
        </w:tc>
        <w:tc>
          <w:tcPr>
            <w:tcW w:w="3969" w:type="dxa"/>
          </w:tcPr>
          <w:p>
            <w:pPr>
              <w:pStyle w:val="yTableNAm"/>
              <w:tabs>
                <w:tab w:val="clear" w:pos="567"/>
                <w:tab w:val="left" w:pos="405"/>
              </w:tabs>
              <w:ind w:left="405" w:hanging="405"/>
            </w:pPr>
            <w:r>
              <w:t>(e)</w:t>
            </w:r>
            <w:r>
              <w:tab/>
              <w:t>more than $5 million but not more than $21.5 million</w:t>
            </w:r>
          </w:p>
        </w:tc>
        <w:tc>
          <w:tcPr>
            <w:tcW w:w="2501" w:type="dxa"/>
          </w:tcPr>
          <w:p>
            <w:pPr>
              <w:pStyle w:val="yTableNAm"/>
            </w:pPr>
            <w:r>
              <w:t>$11 550 + 0.12% for every $1 in excess of $5 million</w:t>
            </w:r>
          </w:p>
        </w:tc>
      </w:tr>
      <w:tr>
        <w:tc>
          <w:tcPr>
            <w:tcW w:w="567" w:type="dxa"/>
          </w:tcPr>
          <w:p>
            <w:pPr>
              <w:pStyle w:val="yTableNAm"/>
            </w:pPr>
          </w:p>
        </w:tc>
        <w:tc>
          <w:tcPr>
            <w:tcW w:w="3969" w:type="dxa"/>
          </w:tcPr>
          <w:p>
            <w:pPr>
              <w:pStyle w:val="yTableNAm"/>
              <w:tabs>
                <w:tab w:val="clear" w:pos="567"/>
                <w:tab w:val="left" w:pos="405"/>
              </w:tabs>
              <w:ind w:left="405" w:hanging="405"/>
            </w:pPr>
            <w:r>
              <w:t>(f)</w:t>
            </w:r>
            <w:r>
              <w:tab/>
              <w:t>more than $21.5 million</w:t>
            </w:r>
          </w:p>
        </w:tc>
        <w:tc>
          <w:tcPr>
            <w:tcW w:w="2501" w:type="dxa"/>
          </w:tcPr>
          <w:p>
            <w:pPr>
              <w:pStyle w:val="yTableNAm"/>
            </w:pPr>
            <w:r>
              <w:t>$31 350</w:t>
            </w:r>
          </w:p>
        </w:tc>
      </w:tr>
      <w:tr>
        <w:tc>
          <w:tcPr>
            <w:tcW w:w="567" w:type="dxa"/>
          </w:tcPr>
          <w:p>
            <w:pPr>
              <w:pStyle w:val="yTableNAm"/>
            </w:pPr>
            <w:r>
              <w:t>2.</w:t>
            </w:r>
          </w:p>
        </w:tc>
        <w:tc>
          <w:tcPr>
            <w:tcW w:w="3969" w:type="dxa"/>
          </w:tcPr>
          <w:p>
            <w:pPr>
              <w:pStyle w:val="yTableNAm"/>
            </w:pPr>
            <w:r>
              <w:t>Determining a development application (other than for an extractive industry) where the development has commenced or been carried out</w:t>
            </w:r>
          </w:p>
        </w:tc>
        <w:tc>
          <w:tcPr>
            <w:tcW w:w="2501" w:type="dxa"/>
          </w:tcPr>
          <w:p>
            <w:pPr>
              <w:pStyle w:val="yTableNAm"/>
            </w:pPr>
            <w:r>
              <w:t>The fee in item 1 plus, by way of penalty, twice that fee</w:t>
            </w:r>
          </w:p>
        </w:tc>
      </w:tr>
      <w:tr>
        <w:tc>
          <w:tcPr>
            <w:tcW w:w="567" w:type="dxa"/>
          </w:tcPr>
          <w:p>
            <w:pPr>
              <w:pStyle w:val="yTableNAm"/>
            </w:pPr>
            <w:r>
              <w:t>3.</w:t>
            </w:r>
          </w:p>
        </w:tc>
        <w:tc>
          <w:tcPr>
            <w:tcW w:w="3969" w:type="dxa"/>
          </w:tcPr>
          <w:p>
            <w:pPr>
              <w:pStyle w:val="yTableNAm"/>
            </w:pPr>
            <w:r>
              <w:t>Determining a development application for an extractive industry where the development has not commenced or been carried out</w:t>
            </w:r>
          </w:p>
        </w:tc>
        <w:tc>
          <w:tcPr>
            <w:tcW w:w="2501" w:type="dxa"/>
          </w:tcPr>
          <w:p>
            <w:pPr>
              <w:pStyle w:val="yTableNAm"/>
            </w:pPr>
            <w:r>
              <w:t>$676</w:t>
            </w:r>
          </w:p>
        </w:tc>
      </w:tr>
      <w:tr>
        <w:tc>
          <w:tcPr>
            <w:tcW w:w="567" w:type="dxa"/>
          </w:tcPr>
          <w:p>
            <w:pPr>
              <w:pStyle w:val="yTableNAm"/>
            </w:pPr>
            <w:r>
              <w:t>4.</w:t>
            </w:r>
          </w:p>
        </w:tc>
        <w:tc>
          <w:tcPr>
            <w:tcW w:w="3969" w:type="dxa"/>
          </w:tcPr>
          <w:p>
            <w:pPr>
              <w:pStyle w:val="yTableNAm"/>
            </w:pPr>
            <w:r>
              <w:t>Determining a development application for an extractive industry where the development has commenced or been carried out</w:t>
            </w:r>
          </w:p>
        </w:tc>
        <w:tc>
          <w:tcPr>
            <w:tcW w:w="2501" w:type="dxa"/>
          </w:tcPr>
          <w:p>
            <w:pPr>
              <w:pStyle w:val="yTableNAm"/>
            </w:pPr>
            <w:r>
              <w:t>The fee in item 3 plus, by way of penalty, twice that fee</w:t>
            </w:r>
          </w:p>
        </w:tc>
      </w:tr>
      <w:tr>
        <w:tc>
          <w:tcPr>
            <w:tcW w:w="567" w:type="dxa"/>
          </w:tcPr>
          <w:p>
            <w:pPr>
              <w:pStyle w:val="yTableNAm"/>
            </w:pPr>
            <w:r>
              <w:t>5.</w:t>
            </w:r>
          </w:p>
        </w:tc>
        <w:tc>
          <w:tcPr>
            <w:tcW w:w="3969" w:type="dxa"/>
          </w:tcPr>
          <w:p>
            <w:pPr>
              <w:pStyle w:val="yTableNAm"/>
            </w:pPr>
            <w:r>
              <w:t xml:space="preserve">Providing a subdivision clearance for — </w:t>
            </w:r>
          </w:p>
        </w:tc>
        <w:tc>
          <w:tcPr>
            <w:tcW w:w="2501" w:type="dxa"/>
          </w:tcPr>
          <w:p>
            <w:pPr>
              <w:pStyle w:val="yTableNAm"/>
            </w:pPr>
          </w:p>
        </w:tc>
      </w:tr>
      <w:tr>
        <w:tc>
          <w:tcPr>
            <w:tcW w:w="567" w:type="dxa"/>
          </w:tcPr>
          <w:p>
            <w:pPr>
              <w:pStyle w:val="yTableNAm"/>
            </w:pPr>
          </w:p>
        </w:tc>
        <w:tc>
          <w:tcPr>
            <w:tcW w:w="3969" w:type="dxa"/>
          </w:tcPr>
          <w:p>
            <w:pPr>
              <w:pStyle w:val="yTableNAm"/>
              <w:tabs>
                <w:tab w:val="clear" w:pos="567"/>
                <w:tab w:val="left" w:pos="405"/>
              </w:tabs>
              <w:ind w:left="405" w:hanging="405"/>
            </w:pPr>
            <w:r>
              <w:t>(a)</w:t>
            </w:r>
            <w:r>
              <w:tab/>
              <w:t>not more than 5 lots</w:t>
            </w:r>
          </w:p>
        </w:tc>
        <w:tc>
          <w:tcPr>
            <w:tcW w:w="2501" w:type="dxa"/>
          </w:tcPr>
          <w:p>
            <w:pPr>
              <w:pStyle w:val="yTableNAm"/>
            </w:pPr>
            <w:r>
              <w:t>$67 per lot</w:t>
            </w:r>
          </w:p>
        </w:tc>
      </w:tr>
      <w:tr>
        <w:tc>
          <w:tcPr>
            <w:tcW w:w="567" w:type="dxa"/>
          </w:tcPr>
          <w:p>
            <w:pPr>
              <w:pStyle w:val="yTableNAm"/>
            </w:pPr>
          </w:p>
        </w:tc>
        <w:tc>
          <w:tcPr>
            <w:tcW w:w="3969" w:type="dxa"/>
          </w:tcPr>
          <w:p>
            <w:pPr>
              <w:pStyle w:val="yTableNAm"/>
              <w:tabs>
                <w:tab w:val="clear" w:pos="567"/>
                <w:tab w:val="left" w:pos="405"/>
              </w:tabs>
              <w:ind w:left="405" w:hanging="405"/>
            </w:pPr>
            <w:r>
              <w:t>(b)</w:t>
            </w:r>
            <w:r>
              <w:tab/>
              <w:t xml:space="preserve">more than 5 lots but not more than 195 lots </w:t>
            </w:r>
          </w:p>
        </w:tc>
        <w:tc>
          <w:tcPr>
            <w:tcW w:w="2501" w:type="dxa"/>
          </w:tcPr>
          <w:p>
            <w:pPr>
              <w:pStyle w:val="yTableNAm"/>
            </w:pPr>
            <w:r>
              <w:t>$67 per lot for the first 5 lots and then $34 per lot</w:t>
            </w:r>
          </w:p>
        </w:tc>
      </w:tr>
      <w:tr>
        <w:tc>
          <w:tcPr>
            <w:tcW w:w="567" w:type="dxa"/>
          </w:tcPr>
          <w:p>
            <w:pPr>
              <w:pStyle w:val="yTableNAm"/>
            </w:pPr>
          </w:p>
        </w:tc>
        <w:tc>
          <w:tcPr>
            <w:tcW w:w="3969" w:type="dxa"/>
          </w:tcPr>
          <w:p>
            <w:pPr>
              <w:pStyle w:val="yTableNAm"/>
              <w:tabs>
                <w:tab w:val="clear" w:pos="567"/>
                <w:tab w:val="left" w:pos="405"/>
              </w:tabs>
              <w:ind w:left="405" w:hanging="405"/>
            </w:pPr>
            <w:r>
              <w:t>(c)</w:t>
            </w:r>
            <w:r>
              <w:tab/>
              <w:t>more than 195 lots</w:t>
            </w:r>
          </w:p>
        </w:tc>
        <w:tc>
          <w:tcPr>
            <w:tcW w:w="2501" w:type="dxa"/>
          </w:tcPr>
          <w:p>
            <w:pPr>
              <w:pStyle w:val="yTableNAm"/>
            </w:pPr>
            <w:r>
              <w:t>$6 756</w:t>
            </w:r>
          </w:p>
        </w:tc>
      </w:tr>
      <w:tr>
        <w:tc>
          <w:tcPr>
            <w:tcW w:w="567" w:type="dxa"/>
          </w:tcPr>
          <w:p>
            <w:pPr>
              <w:pStyle w:val="yTableNAm"/>
            </w:pPr>
            <w:r>
              <w:t>6.</w:t>
            </w:r>
          </w:p>
        </w:tc>
        <w:tc>
          <w:tcPr>
            <w:tcW w:w="3969" w:type="dxa"/>
          </w:tcPr>
          <w:p>
            <w:pPr>
              <w:pStyle w:val="yTableNAm"/>
            </w:pPr>
            <w:r>
              <w:t>Determining an initial application for approval of a home occupation where the home occupation has not commenced</w:t>
            </w:r>
          </w:p>
        </w:tc>
        <w:tc>
          <w:tcPr>
            <w:tcW w:w="2501" w:type="dxa"/>
          </w:tcPr>
          <w:p>
            <w:pPr>
              <w:pStyle w:val="yTableNAm"/>
            </w:pPr>
            <w:r>
              <w:t>$203</w:t>
            </w:r>
          </w:p>
        </w:tc>
      </w:tr>
      <w:tr>
        <w:tc>
          <w:tcPr>
            <w:tcW w:w="567" w:type="dxa"/>
          </w:tcPr>
          <w:p>
            <w:pPr>
              <w:pStyle w:val="yTableNAm"/>
            </w:pPr>
            <w:r>
              <w:t>7.</w:t>
            </w:r>
          </w:p>
        </w:tc>
        <w:tc>
          <w:tcPr>
            <w:tcW w:w="3969" w:type="dxa"/>
          </w:tcPr>
          <w:p>
            <w:pPr>
              <w:pStyle w:val="yTableNAm"/>
            </w:pPr>
            <w:r>
              <w:t>Determining an initial application for approval of a home occupation where the home occupation has commenced</w:t>
            </w:r>
          </w:p>
        </w:tc>
        <w:tc>
          <w:tcPr>
            <w:tcW w:w="2501" w:type="dxa"/>
          </w:tcPr>
          <w:p>
            <w:pPr>
              <w:pStyle w:val="yTableNAm"/>
            </w:pPr>
            <w:r>
              <w:t>The fee in item 6 plus, by way of penalty, twice that fee</w:t>
            </w:r>
          </w:p>
        </w:tc>
      </w:tr>
      <w:tr>
        <w:tc>
          <w:tcPr>
            <w:tcW w:w="567" w:type="dxa"/>
          </w:tcPr>
          <w:p>
            <w:pPr>
              <w:pStyle w:val="yTableNAm"/>
            </w:pPr>
            <w:r>
              <w:t>8.</w:t>
            </w:r>
          </w:p>
        </w:tc>
        <w:tc>
          <w:tcPr>
            <w:tcW w:w="3969" w:type="dxa"/>
          </w:tcPr>
          <w:p>
            <w:pPr>
              <w:pStyle w:val="yTableNAm"/>
            </w:pPr>
            <w:r>
              <w:t>Determining an application for the renewal of an approval of a home occupation where the application is made before the approval expires</w:t>
            </w:r>
          </w:p>
        </w:tc>
        <w:tc>
          <w:tcPr>
            <w:tcW w:w="2501" w:type="dxa"/>
          </w:tcPr>
          <w:p>
            <w:pPr>
              <w:pStyle w:val="yTableNAm"/>
            </w:pPr>
            <w:r>
              <w:t>$67</w:t>
            </w:r>
          </w:p>
        </w:tc>
      </w:tr>
      <w:tr>
        <w:tc>
          <w:tcPr>
            <w:tcW w:w="567" w:type="dxa"/>
          </w:tcPr>
          <w:p>
            <w:pPr>
              <w:pStyle w:val="yTableNAm"/>
            </w:pPr>
            <w:r>
              <w:t>9.</w:t>
            </w:r>
          </w:p>
        </w:tc>
        <w:tc>
          <w:tcPr>
            <w:tcW w:w="3969" w:type="dxa"/>
          </w:tcPr>
          <w:p>
            <w:pPr>
              <w:pStyle w:val="yTableNAm"/>
            </w:pPr>
            <w:r>
              <w:t>Determining an application for the renewal of an approval of home occupation where the application is made after the approval has expired</w:t>
            </w:r>
          </w:p>
        </w:tc>
        <w:tc>
          <w:tcPr>
            <w:tcW w:w="2501" w:type="dxa"/>
          </w:tcPr>
          <w:p>
            <w:pPr>
              <w:pStyle w:val="yTableNAm"/>
            </w:pPr>
            <w:r>
              <w:t>The fee in item 8 plus, by way of penalty, twice that fee</w:t>
            </w:r>
          </w:p>
        </w:tc>
      </w:tr>
      <w:tr>
        <w:tc>
          <w:tcPr>
            <w:tcW w:w="567" w:type="dxa"/>
          </w:tcPr>
          <w:p>
            <w:pPr>
              <w:pStyle w:val="yTableNAm"/>
            </w:pPr>
            <w:r>
              <w:t>10.</w:t>
            </w:r>
          </w:p>
        </w:tc>
        <w:tc>
          <w:tcPr>
            <w:tcW w:w="3969" w:type="dxa"/>
          </w:tcPr>
          <w:p>
            <w:pPr>
              <w:pStyle w:val="yTableNAm"/>
            </w:pPr>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pPr>
              <w:pStyle w:val="yTableNAm"/>
            </w:pPr>
            <w:r>
              <w:t>$270</w:t>
            </w:r>
          </w:p>
        </w:tc>
      </w:tr>
      <w:tr>
        <w:tc>
          <w:tcPr>
            <w:tcW w:w="567" w:type="dxa"/>
          </w:tcPr>
          <w:p>
            <w:pPr>
              <w:pStyle w:val="yTableNAm"/>
            </w:pPr>
            <w:r>
              <w:t>11.</w:t>
            </w:r>
          </w:p>
        </w:tc>
        <w:tc>
          <w:tcPr>
            <w:tcW w:w="3969" w:type="dxa"/>
          </w:tcPr>
          <w:p>
            <w:pPr>
              <w:pStyle w:val="yTableNAm"/>
            </w:pPr>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501" w:type="dxa"/>
          </w:tcPr>
          <w:p>
            <w:pPr>
              <w:pStyle w:val="yTableNAm"/>
            </w:pPr>
            <w:r>
              <w:t>The fee in item 10 plus, by way of penalty, twice that fee</w:t>
            </w:r>
          </w:p>
        </w:tc>
      </w:tr>
      <w:tr>
        <w:tc>
          <w:tcPr>
            <w:tcW w:w="567" w:type="dxa"/>
          </w:tcPr>
          <w:p>
            <w:pPr>
              <w:pStyle w:val="yTableNAm"/>
            </w:pPr>
            <w:r>
              <w:t>12.</w:t>
            </w:r>
          </w:p>
        </w:tc>
        <w:tc>
          <w:tcPr>
            <w:tcW w:w="3969" w:type="dxa"/>
          </w:tcPr>
          <w:p>
            <w:pPr>
              <w:pStyle w:val="yTableNAm"/>
            </w:pPr>
            <w:r>
              <w:t>Providing a zoning certificate</w:t>
            </w:r>
          </w:p>
        </w:tc>
        <w:tc>
          <w:tcPr>
            <w:tcW w:w="2501" w:type="dxa"/>
          </w:tcPr>
          <w:p>
            <w:pPr>
              <w:pStyle w:val="yTableNAm"/>
            </w:pPr>
            <w:r>
              <w:t>$67</w:t>
            </w:r>
          </w:p>
        </w:tc>
      </w:tr>
      <w:tr>
        <w:tc>
          <w:tcPr>
            <w:tcW w:w="567" w:type="dxa"/>
          </w:tcPr>
          <w:p>
            <w:pPr>
              <w:pStyle w:val="yTableNAm"/>
            </w:pPr>
            <w:r>
              <w:t>13.</w:t>
            </w:r>
          </w:p>
        </w:tc>
        <w:tc>
          <w:tcPr>
            <w:tcW w:w="3969" w:type="dxa"/>
          </w:tcPr>
          <w:p>
            <w:pPr>
              <w:pStyle w:val="yTableNAm"/>
            </w:pPr>
            <w:r>
              <w:t>Replying to a property settlement questionnaire</w:t>
            </w:r>
          </w:p>
        </w:tc>
        <w:tc>
          <w:tcPr>
            <w:tcW w:w="2501" w:type="dxa"/>
          </w:tcPr>
          <w:p>
            <w:pPr>
              <w:pStyle w:val="yTableNAm"/>
            </w:pPr>
            <w:r>
              <w:t>$67</w:t>
            </w:r>
          </w:p>
        </w:tc>
      </w:tr>
      <w:tr>
        <w:tc>
          <w:tcPr>
            <w:tcW w:w="567" w:type="dxa"/>
          </w:tcPr>
          <w:p>
            <w:pPr>
              <w:pStyle w:val="yTableNAm"/>
            </w:pPr>
            <w:r>
              <w:t>14.</w:t>
            </w:r>
          </w:p>
        </w:tc>
        <w:tc>
          <w:tcPr>
            <w:tcW w:w="3969" w:type="dxa"/>
          </w:tcPr>
          <w:p>
            <w:pPr>
              <w:pStyle w:val="yTableNAm"/>
            </w:pPr>
            <w:r>
              <w:t>Providing written planning advice</w:t>
            </w:r>
          </w:p>
        </w:tc>
        <w:tc>
          <w:tcPr>
            <w:tcW w:w="2501" w:type="dxa"/>
          </w:tcPr>
          <w:p>
            <w:pPr>
              <w:pStyle w:val="yTableNAm"/>
            </w:pPr>
            <w:r>
              <w:t>$67</w:t>
            </w:r>
          </w:p>
        </w:tc>
      </w:tr>
    </w:tbl>
    <w:p>
      <w:pPr>
        <w:pStyle w:val="yFootnotesection"/>
      </w:pPr>
      <w:r>
        <w:tab/>
        <w:t>[Schedule 2 inserted in Gazette 14 May 2010 p. 2010-12.]</w:t>
      </w:r>
    </w:p>
    <w:p>
      <w:pPr>
        <w:pStyle w:val="yScheduleHeading"/>
      </w:pPr>
      <w:bookmarkStart w:id="2299" w:name="_Toc265670774"/>
      <w:bookmarkStart w:id="2300" w:name="_Toc288732360"/>
      <w:bookmarkStart w:id="2301" w:name="_Toc288732449"/>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9"/>
      <w:bookmarkEnd w:id="2300"/>
      <w:bookmarkEnd w:id="2301"/>
    </w:p>
    <w:p>
      <w:pPr>
        <w:pStyle w:val="yShoulderClause"/>
        <w:spacing w:after="240"/>
      </w:pPr>
      <w:r>
        <w:t>[r. 48(3)]</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Task</w:t>
            </w:r>
          </w:p>
        </w:tc>
        <w:tc>
          <w:tcPr>
            <w:tcW w:w="5387" w:type="dxa"/>
            <w:gridSpan w:val="6"/>
          </w:tcPr>
          <w:p>
            <w:pPr>
              <w:pStyle w:val="yTableNAm"/>
              <w:jc w:val="center"/>
              <w:rPr>
                <w:b/>
                <w:bCs/>
                <w:vertAlign w:val="superscript"/>
              </w:rPr>
            </w:pPr>
            <w:r>
              <w:rPr>
                <w:b/>
                <w:bCs/>
              </w:rPr>
              <w:t xml:space="preserve">Estimated hours </w:t>
            </w:r>
            <w:r>
              <w:rPr>
                <w:b/>
                <w:bCs/>
                <w:vertAlign w:val="superscript"/>
              </w:rPr>
              <w:t>1</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initiate: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spacing w:before="0"/>
              <w:rPr>
                <w:sz w:val="18"/>
              </w:rPr>
            </w:pPr>
            <w:r>
              <w:rPr>
                <w:sz w:val="18"/>
              </w:rPr>
              <w:tab/>
              <w:t>MINOR</w:t>
            </w:r>
          </w:p>
          <w:p>
            <w:pPr>
              <w:pStyle w:val="yTableNAm"/>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Amendment/plan approved: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pPr>
            <w:r>
              <w:t>$</w:t>
            </w:r>
          </w:p>
        </w:tc>
        <w:tc>
          <w:tcPr>
            <w:tcW w:w="992" w:type="dxa"/>
            <w:gridSpan w:val="2"/>
            <w:tcBorders>
              <w:bottom w:val="double" w:sz="4" w:space="0" w:color="auto"/>
            </w:tcBorders>
          </w:tcPr>
          <w:p>
            <w:pPr>
              <w:pStyle w:val="yTableNAm"/>
              <w:spacing w:before="0"/>
            </w:pPr>
            <w:r>
              <w:t>$</w:t>
            </w:r>
          </w:p>
        </w:tc>
        <w:tc>
          <w:tcPr>
            <w:tcW w:w="992" w:type="dxa"/>
            <w:tcBorders>
              <w:bottom w:val="double" w:sz="4" w:space="0" w:color="auto"/>
            </w:tcBorders>
          </w:tcPr>
          <w:p>
            <w:pPr>
              <w:pStyle w:val="yTableNAm"/>
              <w:spacing w:before="0"/>
            </w:pPr>
            <w:r>
              <w:t>$</w:t>
            </w:r>
          </w:p>
        </w:tc>
        <w:tc>
          <w:tcPr>
            <w:tcW w:w="1276" w:type="dxa"/>
            <w:tcBorders>
              <w:bottom w:val="double" w:sz="4" w:space="0" w:color="auto"/>
            </w:tcBorders>
          </w:tcPr>
          <w:p>
            <w:pPr>
              <w:pStyle w:val="yTableNAm"/>
              <w:spacing w:before="0"/>
            </w:pPr>
            <w:r>
              <w:t>$</w:t>
            </w:r>
          </w:p>
        </w:tc>
        <w:tc>
          <w:tcPr>
            <w:tcW w:w="1134" w:type="dxa"/>
            <w:tcBorders>
              <w:bottom w:val="double" w:sz="4" w:space="0" w:color="auto"/>
            </w:tcBorders>
          </w:tcPr>
          <w:p>
            <w:pPr>
              <w:pStyle w:val="yTableNAm"/>
              <w:spacing w:before="0"/>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2302" w:name="_Toc168914360"/>
      <w:bookmarkStart w:id="2303" w:name="_Toc168916842"/>
      <w:bookmarkStart w:id="2304" w:name="_Toc168918110"/>
      <w:bookmarkStart w:id="2305" w:name="_Toc168918512"/>
      <w:bookmarkStart w:id="2306" w:name="_Toc168920610"/>
      <w:bookmarkStart w:id="2307" w:name="_Toc168920817"/>
      <w:bookmarkStart w:id="2308" w:name="_Toc168920932"/>
      <w:bookmarkStart w:id="2309" w:name="_Toc168920993"/>
      <w:bookmarkStart w:id="2310" w:name="_Toc168921054"/>
      <w:bookmarkStart w:id="2311" w:name="_Toc168970284"/>
      <w:bookmarkStart w:id="2312" w:name="_Toc168970881"/>
      <w:bookmarkStart w:id="2313" w:name="_Toc169073374"/>
      <w:bookmarkStart w:id="2314" w:name="_Toc169073509"/>
      <w:bookmarkStart w:id="2315" w:name="_Toc169499955"/>
      <w:bookmarkStart w:id="2316" w:name="_Toc170126445"/>
      <w:bookmarkStart w:id="2317" w:name="_Toc170127071"/>
      <w:bookmarkStart w:id="2318" w:name="_Toc178490277"/>
      <w:bookmarkStart w:id="2319" w:name="_Toc185764210"/>
      <w:bookmarkStart w:id="2320" w:name="_Toc185765125"/>
      <w:bookmarkStart w:id="2321" w:name="_Toc185765889"/>
      <w:bookmarkStart w:id="2322" w:name="_Toc185819834"/>
      <w:bookmarkStart w:id="2323" w:name="_Toc185820291"/>
      <w:bookmarkStart w:id="2324" w:name="_Toc186859552"/>
      <w:bookmarkStart w:id="2325" w:name="_Toc186862240"/>
      <w:bookmarkStart w:id="2326" w:name="_Toc187127909"/>
      <w:bookmarkStart w:id="2327" w:name="_Toc187127981"/>
      <w:bookmarkStart w:id="2328" w:name="_Toc187130002"/>
      <w:bookmarkStart w:id="2329" w:name="_Toc187130186"/>
      <w:bookmarkStart w:id="2330" w:name="_Toc187135950"/>
      <w:bookmarkStart w:id="2331" w:name="_Toc187136730"/>
      <w:bookmarkStart w:id="2332" w:name="_Toc187139822"/>
      <w:bookmarkStart w:id="2333" w:name="_Toc187140443"/>
      <w:bookmarkStart w:id="2334" w:name="_Toc188701904"/>
      <w:bookmarkStart w:id="2335" w:name="_Toc188762159"/>
      <w:bookmarkStart w:id="2336" w:name="_Toc188780776"/>
      <w:bookmarkStart w:id="2337" w:name="_Toc188781510"/>
      <w:bookmarkStart w:id="2338" w:name="_Toc188781684"/>
      <w:bookmarkStart w:id="2339" w:name="_Toc188782336"/>
      <w:bookmarkStart w:id="2340" w:name="_Toc188782569"/>
      <w:bookmarkStart w:id="2341" w:name="_Toc202778695"/>
      <w:bookmarkStart w:id="2342" w:name="_Toc202778845"/>
      <w:bookmarkStart w:id="2343" w:name="_Toc202780064"/>
      <w:bookmarkStart w:id="2344" w:name="_Toc203963009"/>
      <w:bookmarkStart w:id="2345" w:name="_Toc203963450"/>
      <w:bookmarkStart w:id="2346" w:name="_Toc203977743"/>
      <w:bookmarkStart w:id="2347" w:name="_Toc203977829"/>
      <w:bookmarkStart w:id="2348" w:name="_Toc203988226"/>
      <w:bookmarkStart w:id="2349" w:name="_Toc203991336"/>
      <w:bookmarkStart w:id="2350" w:name="_Toc203991426"/>
      <w:bookmarkStart w:id="2351" w:name="_Toc204053491"/>
      <w:bookmarkStart w:id="2352" w:name="_Toc204059723"/>
      <w:bookmarkStart w:id="2353" w:name="_Toc204077678"/>
      <w:bookmarkStart w:id="2354" w:name="_Toc204082475"/>
      <w:bookmarkStart w:id="2355" w:name="_Toc204137359"/>
      <w:bookmarkStart w:id="2356" w:name="_Toc204137861"/>
      <w:bookmarkStart w:id="2357" w:name="_Toc204171609"/>
      <w:bookmarkStart w:id="2358" w:name="_Toc204407419"/>
      <w:bookmarkStart w:id="2359" w:name="_Toc204408908"/>
      <w:bookmarkStart w:id="2360" w:name="_Toc204419781"/>
      <w:bookmarkStart w:id="2361" w:name="_Toc204419872"/>
      <w:bookmarkStart w:id="2362" w:name="_Toc204420548"/>
      <w:bookmarkStart w:id="2363" w:name="_Toc204420658"/>
      <w:bookmarkStart w:id="2364" w:name="_Toc204424677"/>
      <w:bookmarkStart w:id="2365" w:name="_Toc204486818"/>
      <w:bookmarkStart w:id="2366" w:name="_Toc204487973"/>
      <w:bookmarkStart w:id="2367" w:name="_Toc207080125"/>
      <w:bookmarkStart w:id="2368" w:name="_Toc208033509"/>
      <w:bookmarkStart w:id="2369" w:name="_Toc208119797"/>
      <w:bookmarkStart w:id="2370" w:name="_Toc208136308"/>
      <w:bookmarkStart w:id="2371" w:name="_Toc208139212"/>
      <w:bookmarkStart w:id="2372" w:name="_Toc208139302"/>
      <w:bookmarkStart w:id="2373" w:name="_Toc208140064"/>
      <w:bookmarkStart w:id="2374" w:name="_Toc208195430"/>
      <w:bookmarkStart w:id="2375" w:name="_Toc208196724"/>
      <w:bookmarkStart w:id="2376" w:name="_Toc208197559"/>
      <w:bookmarkStart w:id="2377" w:name="_Toc208656691"/>
      <w:bookmarkStart w:id="2378" w:name="_Toc212023918"/>
      <w:bookmarkStart w:id="2379" w:name="_Toc213225793"/>
      <w:bookmarkStart w:id="2380" w:name="_Toc213236398"/>
      <w:bookmarkStart w:id="2381" w:name="_Toc213237224"/>
      <w:bookmarkStart w:id="2382" w:name="_Toc213237313"/>
      <w:bookmarkStart w:id="2383" w:name="_Toc213471604"/>
      <w:bookmarkStart w:id="2384" w:name="_Toc218997194"/>
      <w:bookmarkStart w:id="2385" w:name="_Toc218997500"/>
      <w:bookmarkStart w:id="2386" w:name="_Toc218998283"/>
      <w:bookmarkStart w:id="2387" w:name="_Toc218998970"/>
      <w:bookmarkStart w:id="2388" w:name="_Toc220990862"/>
      <w:bookmarkStart w:id="2389" w:name="_Toc220991610"/>
      <w:bookmarkStart w:id="2390" w:name="_Toc220991699"/>
      <w:bookmarkStart w:id="2391" w:name="_Toc220994395"/>
      <w:bookmarkStart w:id="2392" w:name="_Toc221438697"/>
      <w:bookmarkStart w:id="2393" w:name="_Toc221438796"/>
      <w:bookmarkStart w:id="2394" w:name="_Toc221438885"/>
      <w:bookmarkStart w:id="2395" w:name="_Toc221440365"/>
      <w:bookmarkStart w:id="2396" w:name="_Toc221440635"/>
      <w:bookmarkStart w:id="2397" w:name="_Toc221442437"/>
      <w:bookmarkStart w:id="2398" w:name="_Toc221500680"/>
      <w:bookmarkStart w:id="2399" w:name="_Toc221500820"/>
      <w:bookmarkStart w:id="2400" w:name="_Toc221503840"/>
      <w:bookmarkStart w:id="2401" w:name="_Toc221503925"/>
      <w:bookmarkStart w:id="2402" w:name="_Toc227495564"/>
      <w:bookmarkStart w:id="2403" w:name="_Toc228352524"/>
      <w:bookmarkStart w:id="2404" w:name="_Toc228691949"/>
      <w:bookmarkStart w:id="2405" w:name="_Toc228693887"/>
      <w:bookmarkStart w:id="2406" w:name="_Toc231189761"/>
      <w:bookmarkStart w:id="2407" w:name="_Toc231190893"/>
      <w:bookmarkStart w:id="2408" w:name="_Toc231199136"/>
      <w:bookmarkStart w:id="2409" w:name="_Toc231199221"/>
      <w:bookmarkStart w:id="2410" w:name="_Toc233103686"/>
      <w:bookmarkStart w:id="2411" w:name="_Toc233106193"/>
      <w:bookmarkStart w:id="2412" w:name="_Toc233172615"/>
      <w:bookmarkStart w:id="2413" w:name="_Toc261593675"/>
      <w:bookmarkStart w:id="2414" w:name="_Toc261593798"/>
      <w:bookmarkStart w:id="2415" w:name="_Toc265670775"/>
      <w:bookmarkStart w:id="2416" w:name="_Toc288732361"/>
      <w:bookmarkStart w:id="2417" w:name="_Toc288732450"/>
      <w:r>
        <w:rPr>
          <w:rStyle w:val="CharSchNo"/>
        </w:rPr>
        <w:t>Schedule 4</w:t>
      </w:r>
      <w:r>
        <w:rPr>
          <w:rStyle w:val="CharSDivNo"/>
        </w:rPr>
        <w:t> </w:t>
      </w:r>
      <w:r>
        <w:t>—</w:t>
      </w:r>
      <w:r>
        <w:rPr>
          <w:rStyle w:val="CharSDivText"/>
        </w:rPr>
        <w:t> </w:t>
      </w:r>
      <w:r>
        <w:rPr>
          <w:rStyle w:val="CharSchText"/>
        </w:rPr>
        <w:t>Form of estimate of fees for services for structure plans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yShoulderClause"/>
        <w:spacing w:after="240"/>
      </w:pPr>
      <w:r>
        <w:t>[r. 48(4)]</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 xml:space="preserve">Task </w:t>
            </w:r>
            <w:r>
              <w:rPr>
                <w:b/>
                <w:bCs/>
                <w:vertAlign w:val="superscript"/>
              </w:rPr>
              <w:t>1</w:t>
            </w:r>
          </w:p>
        </w:tc>
        <w:tc>
          <w:tcPr>
            <w:tcW w:w="5387" w:type="dxa"/>
            <w:gridSpan w:val="6"/>
          </w:tcPr>
          <w:p>
            <w:pPr>
              <w:pStyle w:val="yTableNAm"/>
              <w:jc w:val="center"/>
              <w:rPr>
                <w:b/>
                <w:bCs/>
                <w:vertAlign w:val="superscript"/>
              </w:rPr>
            </w:pPr>
            <w:r>
              <w:rPr>
                <w:b/>
                <w:bCs/>
              </w:rPr>
              <w:t>Estimated hours</w:t>
            </w:r>
            <w:r>
              <w:rPr>
                <w:b/>
                <w:bCs/>
                <w:vertAlign w:val="superscript"/>
              </w:rPr>
              <w:t xml:space="preserve"> 2</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7145" w:type="dxa"/>
            <w:gridSpan w:val="7"/>
            <w:tcBorders>
              <w:top w:val="single" w:sz="4" w:space="0" w:color="auto"/>
            </w:tcBorders>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Plan adopted: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Total salary costs</w:t>
            </w:r>
          </w:p>
        </w:tc>
        <w:tc>
          <w:tcPr>
            <w:tcW w:w="993" w:type="dxa"/>
            <w:tcBorders>
              <w:bottom w:val="double" w:sz="4" w:space="0" w:color="auto"/>
            </w:tcBorders>
          </w:tcPr>
          <w:p>
            <w:pPr>
              <w:pStyle w:val="yTableNAm"/>
            </w:pPr>
            <w:r>
              <w:t>$</w:t>
            </w:r>
          </w:p>
        </w:tc>
        <w:tc>
          <w:tcPr>
            <w:tcW w:w="992" w:type="dxa"/>
            <w:gridSpan w:val="2"/>
            <w:tcBorders>
              <w:bottom w:val="double" w:sz="4" w:space="0" w:color="auto"/>
            </w:tcBorders>
          </w:tcPr>
          <w:p>
            <w:pPr>
              <w:pStyle w:val="yTableNAm"/>
            </w:pPr>
            <w:r>
              <w:t>$</w:t>
            </w:r>
          </w:p>
        </w:tc>
        <w:tc>
          <w:tcPr>
            <w:tcW w:w="992" w:type="dxa"/>
            <w:tcBorders>
              <w:bottom w:val="double" w:sz="4" w:space="0" w:color="auto"/>
            </w:tcBorders>
          </w:tcPr>
          <w:p>
            <w:pPr>
              <w:pStyle w:val="yTableNAm"/>
            </w:pPr>
            <w:r>
              <w:t>$</w:t>
            </w:r>
          </w:p>
        </w:tc>
        <w:tc>
          <w:tcPr>
            <w:tcW w:w="1276" w:type="dxa"/>
            <w:tcBorders>
              <w:bottom w:val="double" w:sz="4" w:space="0" w:color="auto"/>
            </w:tcBorders>
          </w:tcPr>
          <w:p>
            <w:pPr>
              <w:pStyle w:val="yTableNAm"/>
            </w:pPr>
            <w:r>
              <w:t>$</w:t>
            </w:r>
          </w:p>
        </w:tc>
        <w:tc>
          <w:tcPr>
            <w:tcW w:w="1134" w:type="dxa"/>
            <w:tcBorders>
              <w:bottom w:val="double" w:sz="4" w:space="0" w:color="auto"/>
            </w:tcBorders>
          </w:tcPr>
          <w:p>
            <w:pPr>
              <w:pStyle w:val="yTableNAm"/>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This form is based on the Western Australian Planning Commission’s draft model text provisions for structure plans. If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yMiscellaneousBody"/>
        <w:tabs>
          <w:tab w:val="left" w:pos="426"/>
        </w:tabs>
        <w:spacing w:before="0"/>
        <w:ind w:left="426" w:hanging="426"/>
      </w:pPr>
      <w:r>
        <w:t>2.</w:t>
      </w:r>
      <w:r>
        <w:tab/>
        <w:t>If readvertising of a proposed structure plan is required, the hours needed to arrange the readvertising and review the submissions and the direct costs incurred in readvertising the plan are to be included in items 3, 4 and 5.</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2418" w:name="_Toc113695922"/>
      <w:bookmarkStart w:id="2419" w:name="_Toc233106194"/>
    </w:p>
    <w:p>
      <w:pPr>
        <w:pStyle w:val="nHeading2"/>
      </w:pPr>
      <w:bookmarkStart w:id="2420" w:name="_Toc233172616"/>
      <w:bookmarkStart w:id="2421" w:name="_Toc261593676"/>
      <w:bookmarkStart w:id="2422" w:name="_Toc261593799"/>
      <w:bookmarkStart w:id="2423" w:name="_Toc265670776"/>
      <w:bookmarkStart w:id="2424" w:name="_Toc288732362"/>
      <w:bookmarkStart w:id="2425" w:name="_Toc288732451"/>
      <w:r>
        <w:t>Notes</w:t>
      </w:r>
      <w:bookmarkEnd w:id="2418"/>
      <w:bookmarkEnd w:id="2419"/>
      <w:bookmarkEnd w:id="2420"/>
      <w:bookmarkEnd w:id="2421"/>
      <w:bookmarkEnd w:id="2422"/>
      <w:bookmarkEnd w:id="2423"/>
      <w:bookmarkEnd w:id="2424"/>
      <w:bookmarkEnd w:id="2425"/>
    </w:p>
    <w:p>
      <w:pPr>
        <w:pStyle w:val="nSubsection"/>
        <w:rPr>
          <w:snapToGrid w:val="0"/>
        </w:rPr>
      </w:pPr>
      <w:r>
        <w:rPr>
          <w:snapToGrid w:val="0"/>
          <w:vertAlign w:val="superscript"/>
        </w:rPr>
        <w:t>1</w:t>
      </w:r>
      <w:r>
        <w:rPr>
          <w:snapToGrid w:val="0"/>
        </w:rPr>
        <w:tab/>
        <w:t xml:space="preserve">This is a compilation of the </w:t>
      </w:r>
      <w:r>
        <w:rPr>
          <w:i/>
        </w:rPr>
        <w:t>Planning and Development Regulations 2009</w:t>
      </w:r>
      <w:r>
        <w:rPr>
          <w:iCs/>
        </w:rPr>
        <w:t xml:space="preserve"> and includes </w:t>
      </w:r>
      <w:r>
        <w:rPr>
          <w:snapToGrid w:val="0"/>
        </w:rPr>
        <w:t>the amendments made by the other written laws referred to in the following table.</w:t>
      </w:r>
    </w:p>
    <w:p>
      <w:pPr>
        <w:pStyle w:val="nHeading3"/>
      </w:pPr>
      <w:bookmarkStart w:id="2426" w:name="_Toc70311430"/>
      <w:bookmarkStart w:id="2427" w:name="_Toc113695923"/>
      <w:bookmarkStart w:id="2428" w:name="_Toc288732452"/>
      <w:bookmarkStart w:id="2429" w:name="_Toc265670777"/>
      <w:r>
        <w:t>Compilation table</w:t>
      </w:r>
      <w:bookmarkEnd w:id="2426"/>
      <w:bookmarkEnd w:id="2427"/>
      <w:bookmarkEnd w:id="2428"/>
      <w:bookmarkEnd w:id="24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Planning and Development Regulations 2009</w:t>
            </w:r>
          </w:p>
        </w:tc>
        <w:tc>
          <w:tcPr>
            <w:tcW w:w="1276" w:type="dxa"/>
            <w:tcBorders>
              <w:bottom w:val="nil"/>
            </w:tcBorders>
          </w:tcPr>
          <w:p>
            <w:pPr>
              <w:pStyle w:val="nTable"/>
              <w:spacing w:after="40"/>
              <w:rPr>
                <w:sz w:val="19"/>
              </w:rPr>
            </w:pPr>
            <w:r>
              <w:rPr>
                <w:sz w:val="19"/>
              </w:rPr>
              <w:t>19 Jun 2009 p. 2271-318</w:t>
            </w:r>
          </w:p>
        </w:tc>
        <w:tc>
          <w:tcPr>
            <w:tcW w:w="2693" w:type="dxa"/>
            <w:tcBorders>
              <w:bottom w:val="nil"/>
            </w:tcBorders>
          </w:tcPr>
          <w:p>
            <w:pPr>
              <w:pStyle w:val="nTable"/>
              <w:spacing w:after="40"/>
              <w:rPr>
                <w:sz w:val="19"/>
              </w:rPr>
            </w:pPr>
            <w:r>
              <w:rPr>
                <w:sz w:val="19"/>
              </w:rPr>
              <w:t>r. 1 and 2: 19 Jun 2009 (see r. 2(a));</w:t>
            </w:r>
            <w:r>
              <w:rPr>
                <w:sz w:val="19"/>
              </w:rPr>
              <w:br/>
              <w:t xml:space="preserve">Regulations other than r. 1 and 2: 1 Jul 2009 (see r. 2(b) and </w:t>
            </w:r>
            <w:r>
              <w:rPr>
                <w:i/>
                <w:iCs/>
                <w:sz w:val="19"/>
              </w:rPr>
              <w:t>Gazette</w:t>
            </w:r>
            <w:r>
              <w:rPr>
                <w:sz w:val="19"/>
              </w:rPr>
              <w:t xml:space="preserve"> 19 Jun 2009 p. 2225)</w:t>
            </w:r>
          </w:p>
        </w:tc>
      </w:tr>
      <w:tr>
        <w:tc>
          <w:tcPr>
            <w:tcW w:w="3118" w:type="dxa"/>
            <w:tcBorders>
              <w:top w:val="nil"/>
              <w:bottom w:val="nil"/>
            </w:tcBorders>
          </w:tcPr>
          <w:p>
            <w:pPr>
              <w:pStyle w:val="nTable"/>
              <w:spacing w:after="40"/>
              <w:rPr>
                <w:i/>
                <w:sz w:val="19"/>
              </w:rPr>
            </w:pPr>
            <w:r>
              <w:rPr>
                <w:i/>
                <w:sz w:val="19"/>
              </w:rPr>
              <w:t>Planning and Development Amendment Regulations 2010</w:t>
            </w:r>
          </w:p>
        </w:tc>
        <w:tc>
          <w:tcPr>
            <w:tcW w:w="1276" w:type="dxa"/>
            <w:tcBorders>
              <w:top w:val="nil"/>
              <w:bottom w:val="nil"/>
            </w:tcBorders>
          </w:tcPr>
          <w:p>
            <w:pPr>
              <w:pStyle w:val="nTable"/>
              <w:spacing w:after="40"/>
              <w:rPr>
                <w:sz w:val="19"/>
              </w:rPr>
            </w:pPr>
            <w:r>
              <w:rPr>
                <w:sz w:val="19"/>
              </w:rPr>
              <w:t>14 May 2010 p. 2007-12</w:t>
            </w:r>
          </w:p>
        </w:tc>
        <w:tc>
          <w:tcPr>
            <w:tcW w:w="2693" w:type="dxa"/>
            <w:tcBorders>
              <w:top w:val="nil"/>
              <w:bottom w:val="nil"/>
            </w:tcBorders>
          </w:tcPr>
          <w:p>
            <w:pPr>
              <w:pStyle w:val="nTable"/>
              <w:spacing w:after="40"/>
              <w:rPr>
                <w:sz w:val="19"/>
              </w:rPr>
            </w:pPr>
            <w:r>
              <w:rPr>
                <w:sz w:val="19"/>
              </w:rPr>
              <w:t>r. 1 and 2: 14 May 2010 (see r. 2(a));</w:t>
            </w:r>
            <w:r>
              <w:rPr>
                <w:sz w:val="19"/>
              </w:rPr>
              <w:br/>
              <w:t>Regulations other than r. 1 and 2: 1 Jul 2010 (see r. 2(b))</w:t>
            </w:r>
          </w:p>
        </w:tc>
      </w:tr>
      <w:tr>
        <w:trPr>
          <w:ins w:id="2430" w:author="Master Repository Process" w:date="2021-09-11T15:16:00Z"/>
        </w:trPr>
        <w:tc>
          <w:tcPr>
            <w:tcW w:w="3118" w:type="dxa"/>
            <w:tcBorders>
              <w:top w:val="nil"/>
              <w:bottom w:val="single" w:sz="4" w:space="0" w:color="auto"/>
            </w:tcBorders>
          </w:tcPr>
          <w:p>
            <w:pPr>
              <w:pStyle w:val="nTable"/>
              <w:spacing w:after="40"/>
              <w:rPr>
                <w:ins w:id="2431" w:author="Master Repository Process" w:date="2021-09-11T15:16:00Z"/>
                <w:i/>
                <w:sz w:val="19"/>
              </w:rPr>
            </w:pPr>
            <w:ins w:id="2432" w:author="Master Repository Process" w:date="2021-09-11T15:16:00Z">
              <w:r>
                <w:rPr>
                  <w:i/>
                  <w:sz w:val="19"/>
                </w:rPr>
                <w:t>Planning and Development Amendment Regulations 2011</w:t>
              </w:r>
            </w:ins>
          </w:p>
        </w:tc>
        <w:tc>
          <w:tcPr>
            <w:tcW w:w="1276" w:type="dxa"/>
            <w:tcBorders>
              <w:top w:val="nil"/>
              <w:bottom w:val="single" w:sz="4" w:space="0" w:color="auto"/>
            </w:tcBorders>
          </w:tcPr>
          <w:p>
            <w:pPr>
              <w:pStyle w:val="nTable"/>
              <w:spacing w:after="40"/>
              <w:rPr>
                <w:ins w:id="2433" w:author="Master Repository Process" w:date="2021-09-11T15:16:00Z"/>
                <w:sz w:val="19"/>
              </w:rPr>
            </w:pPr>
            <w:ins w:id="2434" w:author="Master Repository Process" w:date="2021-09-11T15:16:00Z">
              <w:r>
                <w:rPr>
                  <w:sz w:val="19"/>
                </w:rPr>
                <w:t>24 Mar 2011 p. 1037-8</w:t>
              </w:r>
            </w:ins>
          </w:p>
        </w:tc>
        <w:tc>
          <w:tcPr>
            <w:tcW w:w="2693" w:type="dxa"/>
            <w:tcBorders>
              <w:top w:val="nil"/>
              <w:bottom w:val="single" w:sz="4" w:space="0" w:color="auto"/>
            </w:tcBorders>
          </w:tcPr>
          <w:p>
            <w:pPr>
              <w:pStyle w:val="nTable"/>
              <w:spacing w:after="40"/>
              <w:rPr>
                <w:ins w:id="2435" w:author="Master Repository Process" w:date="2021-09-11T15:16:00Z"/>
                <w:sz w:val="19"/>
              </w:rPr>
            </w:pPr>
            <w:ins w:id="2436" w:author="Master Repository Process" w:date="2021-09-11T15:16:00Z">
              <w:r>
                <w:rPr>
                  <w:sz w:val="19"/>
                </w:rPr>
                <w:t>r. 1 and 2: 24 Mar 2011 (see r. 2(a));</w:t>
              </w:r>
              <w:r>
                <w:rPr>
                  <w:sz w:val="19"/>
                </w:rPr>
                <w:br/>
                <w:t xml:space="preserve">Regulations other than r. 1 and 2: 25 Mar 2011 (see r. 2(b) and </w:t>
              </w:r>
              <w:r>
                <w:rPr>
                  <w:i/>
                  <w:sz w:val="19"/>
                </w:rPr>
                <w:t>Gazette</w:t>
              </w:r>
              <w:r>
                <w:rPr>
                  <w:sz w:val="19"/>
                </w:rPr>
                <w:t xml:space="preserve"> 24 Mar 2011 p. 1035)</w:t>
              </w:r>
            </w:ins>
          </w:p>
        </w:tc>
      </w:tr>
    </w:tbl>
    <w:p>
      <w:pPr>
        <w:rPr>
          <w:ins w:id="2437" w:author="Master Repository Process" w:date="2021-09-11T15:16:00Z"/>
        </w:rPr>
      </w:pPr>
    </w:p>
    <w:p>
      <w:pPr>
        <w:rPr>
          <w:u w:val="words"/>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Regulations 2009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Planning and Development Regulations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Planning and Development Regulations 2009</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Left"/>
            <w:jc w:val="right"/>
          </w:pPr>
          <w:r>
            <w:t xml:space="preserve">Form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0853"/>
    <w:docVar w:name="WAFER_20151208160853" w:val="RemoveTrackChanges"/>
    <w:docVar w:name="WAFER_20151208160853_GUID" w:val="0d2f0af4-c013-429b-9e7e-55303d7fdf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E9768A61-C2F9-401A-976B-1EFA6610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7956</Words>
  <Characters>38114</Characters>
  <Application>Microsoft Office Word</Application>
  <DocSecurity>0</DocSecurity>
  <Lines>1657</Lines>
  <Paragraphs>903</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(Regs)</vt:lpstr>
      <vt:lpstr>    Part 1 — Preliminary matters</vt:lpstr>
      <vt:lpstr>    Part 2 — Activities on certain State land </vt:lpstr>
      <vt:lpstr>        Division 1 — Preliminary matters</vt:lpstr>
      <vt:lpstr>        Division 2 — Wardens</vt:lpstr>
      <vt:lpstr>        Division 3 — General matters</vt:lpstr>
      <vt:lpstr>    Part 3 — Subdivision and development control</vt:lpstr>
      <vt:lpstr>        Division 1 — Subdivisions and similar matters</vt:lpstr>
      <vt:lpstr>        Division 2 — Applications for approval of certain transactions</vt:lpstr>
      <vt:lpstr>        Division 3 — Road access conditions</vt:lpstr>
      <vt:lpstr>        Division 4 — Easements</vt:lpstr>
      <vt:lpstr>    Part 4 — Compensation and acquisition</vt:lpstr>
      <vt:lpstr>    Part 5 — Enforcement and legal proceedings</vt:lpstr>
      <vt:lpstr>    Part 6 — Applications for review</vt:lpstr>
      <vt:lpstr>    Part 7 — Local government planning charges</vt:lpstr>
      <vt:lpstr>        Division 1 — Preliminary matters</vt:lpstr>
      <vt:lpstr>        Division 2 — Fees and other charges</vt:lpstr>
      <vt:lpstr>        Division 3 — Fees Arbitration Panels</vt:lpstr>
      <vt:lpstr>    Part 8 — Miscellaneous matters</vt:lpstr>
      <vt:lpstr>    Part 9 — Transitional matters</vt:lpstr>
      <vt:lpstr>    Schedule 1 — Forms</vt:lpstr>
      <vt:lpstr>    Schedule 2 — Maximum fees for certain planning services</vt:lpstr>
      <vt:lpstr>    Schedule 3 — Form of estimate of fees for services for local planning scheme ame</vt:lpstr>
      <vt:lpstr>    Schedule 4 — Form of estimate of fees for services for structure plans</vt:lpstr>
      <vt:lpstr>    Notes</vt:lpstr>
      <vt:lpstr>    Defined Terms</vt:lpstr>
    </vt:vector>
  </TitlesOfParts>
  <Manager/>
  <Company/>
  <LinksUpToDate>false</LinksUpToDate>
  <CharactersWithSpaces>45167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00-c0-02 - 00-d0-02</dc:title>
  <dc:subject/>
  <dc:creator/>
  <cp:keywords/>
  <dc:description/>
  <cp:lastModifiedBy>Master Repository Process</cp:lastModifiedBy>
  <cp:revision>2</cp:revision>
  <cp:lastPrinted>2009-06-19T02:53:00Z</cp:lastPrinted>
  <dcterms:created xsi:type="dcterms:W3CDTF">2021-09-11T07:16:00Z</dcterms:created>
  <dcterms:modified xsi:type="dcterms:W3CDTF">2021-09-11T07:16:00Z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CommencementDate">
    <vt:lpwstr>20110325</vt:lpwstr>
  </property>
  <property fmtid="{D5CDD505-2E9C-101B-9397-08002B2CF9AE}" pid="4" name="OwlsUID">
    <vt:i4>39645</vt:i4>
  </property>
  <property fmtid="{D5CDD505-2E9C-101B-9397-08002B2CF9AE}" pid="5" name="DocumentType">
    <vt:lpwstr>Reg</vt:lpwstr>
  </property>
  <property fmtid="{D5CDD505-2E9C-101B-9397-08002B2CF9AE}" pid="6" name="FromSuffix">
    <vt:lpwstr>00-c0-02</vt:lpwstr>
  </property>
  <property fmtid="{D5CDD505-2E9C-101B-9397-08002B2CF9AE}" pid="7" name="FromAsAtDate">
    <vt:lpwstr>01 Jul 2010</vt:lpwstr>
  </property>
  <property fmtid="{D5CDD505-2E9C-101B-9397-08002B2CF9AE}" pid="8" name="ToSuffix">
    <vt:lpwstr>00-d0-02</vt:lpwstr>
  </property>
  <property fmtid="{D5CDD505-2E9C-101B-9397-08002B2CF9AE}" pid="9" name="ToAsAtDate">
    <vt:lpwstr>25 Mar 2011</vt:lpwstr>
  </property>
</Properties>
</file>