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18 Mar 2011</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00:29:00Z"/>
        </w:trPr>
        <w:tc>
          <w:tcPr>
            <w:tcW w:w="2434" w:type="dxa"/>
            <w:vMerge w:val="restart"/>
          </w:tcPr>
          <w:p>
            <w:pPr>
              <w:rPr>
                <w:ins w:id="1" w:author="svcMRProcess" w:date="2020-02-14T00:29:00Z"/>
              </w:rPr>
            </w:pPr>
          </w:p>
        </w:tc>
        <w:tc>
          <w:tcPr>
            <w:tcW w:w="2434" w:type="dxa"/>
            <w:vMerge w:val="restart"/>
          </w:tcPr>
          <w:p>
            <w:pPr>
              <w:jc w:val="center"/>
              <w:rPr>
                <w:ins w:id="2" w:author="svcMRProcess" w:date="2020-02-14T00:29:00Z"/>
              </w:rPr>
            </w:pPr>
            <w:ins w:id="3" w:author="svcMRProcess" w:date="2020-02-14T00:2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00:29:00Z"/>
              </w:rPr>
            </w:pPr>
            <w:ins w:id="5" w:author="svcMRProcess" w:date="2020-02-14T00:29:00Z">
              <w:r>
                <w:rPr>
                  <w:b/>
                  <w:sz w:val="22"/>
                </w:rPr>
                <w:t xml:space="preserve">Reprinted under the </w:t>
              </w:r>
              <w:r>
                <w:rPr>
                  <w:b/>
                  <w:i/>
                  <w:sz w:val="22"/>
                </w:rPr>
                <w:t>Reprints Act 1984</w:t>
              </w:r>
              <w:r>
                <w:rPr>
                  <w:b/>
                  <w:sz w:val="22"/>
                </w:rPr>
                <w:t xml:space="preserve"> as</w:t>
              </w:r>
            </w:ins>
          </w:p>
        </w:tc>
      </w:tr>
      <w:tr>
        <w:trPr>
          <w:cantSplit/>
          <w:ins w:id="6" w:author="svcMRProcess" w:date="2020-02-14T00:29:00Z"/>
        </w:trPr>
        <w:tc>
          <w:tcPr>
            <w:tcW w:w="2434" w:type="dxa"/>
            <w:vMerge/>
          </w:tcPr>
          <w:p>
            <w:pPr>
              <w:rPr>
                <w:ins w:id="7" w:author="svcMRProcess" w:date="2020-02-14T00:29:00Z"/>
              </w:rPr>
            </w:pPr>
          </w:p>
        </w:tc>
        <w:tc>
          <w:tcPr>
            <w:tcW w:w="2434" w:type="dxa"/>
            <w:vMerge/>
          </w:tcPr>
          <w:p>
            <w:pPr>
              <w:jc w:val="center"/>
              <w:rPr>
                <w:ins w:id="8" w:author="svcMRProcess" w:date="2020-02-14T00:29:00Z"/>
              </w:rPr>
            </w:pPr>
          </w:p>
        </w:tc>
        <w:tc>
          <w:tcPr>
            <w:tcW w:w="2434" w:type="dxa"/>
          </w:tcPr>
          <w:p>
            <w:pPr>
              <w:keepNext/>
              <w:rPr>
                <w:ins w:id="9" w:author="svcMRProcess" w:date="2020-02-14T00:29:00Z"/>
                <w:b/>
                <w:sz w:val="22"/>
              </w:rPr>
            </w:pPr>
            <w:ins w:id="10" w:author="svcMRProcess" w:date="2020-02-14T00:29:00Z">
              <w:r>
                <w:rPr>
                  <w:b/>
                  <w:sz w:val="22"/>
                </w:rPr>
                <w:t>at 18</w:t>
              </w:r>
              <w:r>
                <w:rPr>
                  <w:b/>
                  <w:snapToGrid w:val="0"/>
                  <w:sz w:val="22"/>
                </w:rPr>
                <w:t xml:space="preserve"> March 2011</w:t>
              </w:r>
            </w:ins>
          </w:p>
        </w:tc>
      </w:tr>
    </w:tbl>
    <w:p>
      <w:pPr>
        <w:pStyle w:val="WA"/>
        <w:spacing w:before="120" w:after="1200"/>
      </w:pPr>
      <w:smartTag w:uri="urn:schemas-microsoft-com:office:smarttags" w:element="place">
        <w:smartTag w:uri="urn:schemas-microsoft-com:office:smarttags" w:element="State">
          <w:r>
            <w:t>Western Australia</w:t>
          </w:r>
        </w:smartTag>
      </w:smartTag>
    </w:p>
    <w:p>
      <w:pPr>
        <w:pStyle w:val="NameofActReg"/>
        <w:spacing w:before="1200"/>
      </w:pPr>
      <w:r>
        <w:t>Bills of Sale Act 1899</w:t>
      </w:r>
    </w:p>
    <w:p>
      <w:pPr>
        <w:pStyle w:val="LongTitle"/>
        <w:spacing w:before="1240"/>
        <w:rPr>
          <w:snapToGrid w:val="0"/>
        </w:rPr>
      </w:pPr>
      <w:r>
        <w:rPr>
          <w:snapToGrid w:val="0"/>
        </w:rPr>
        <w:t>A</w:t>
      </w:r>
      <w:bookmarkStart w:id="11" w:name="_GoBack"/>
      <w:bookmarkEnd w:id="11"/>
      <w:r>
        <w:rPr>
          <w:snapToGrid w:val="0"/>
        </w:rPr>
        <w:t xml:space="preserve">n Act to consolidate and amend the </w:t>
      </w:r>
      <w:del w:id="12" w:author="svcMRProcess" w:date="2020-02-14T00:29:00Z">
        <w:r>
          <w:rPr>
            <w:snapToGrid w:val="0"/>
          </w:rPr>
          <w:delText>Law</w:delText>
        </w:r>
      </w:del>
      <w:ins w:id="13" w:author="svcMRProcess" w:date="2020-02-14T00:29:00Z">
        <w:r>
          <w:rPr>
            <w:snapToGrid w:val="0"/>
          </w:rPr>
          <w:t>law</w:t>
        </w:r>
      </w:ins>
      <w:r>
        <w:rPr>
          <w:snapToGrid w:val="0"/>
        </w:rPr>
        <w:t xml:space="preserve"> relating to </w:t>
      </w:r>
      <w:del w:id="14" w:author="svcMRProcess" w:date="2020-02-14T00:29:00Z">
        <w:r>
          <w:rPr>
            <w:snapToGrid w:val="0"/>
          </w:rPr>
          <w:delText>Bills</w:delText>
        </w:r>
      </w:del>
      <w:ins w:id="15" w:author="svcMRProcess" w:date="2020-02-14T00:29:00Z">
        <w:r>
          <w:rPr>
            <w:snapToGrid w:val="0"/>
          </w:rPr>
          <w:t>bills</w:t>
        </w:r>
      </w:ins>
      <w:r>
        <w:rPr>
          <w:snapToGrid w:val="0"/>
        </w:rPr>
        <w:t xml:space="preserve"> of </w:t>
      </w:r>
      <w:del w:id="16" w:author="svcMRProcess" w:date="2020-02-14T00:29:00Z">
        <w:r>
          <w:rPr>
            <w:snapToGrid w:val="0"/>
          </w:rPr>
          <w:delText>Sale, Liens</w:delText>
        </w:r>
      </w:del>
      <w:ins w:id="17" w:author="svcMRProcess" w:date="2020-02-14T00:29:00Z">
        <w:r>
          <w:rPr>
            <w:snapToGrid w:val="0"/>
          </w:rPr>
          <w:t>sale, liens</w:t>
        </w:r>
      </w:ins>
      <w:r>
        <w:rPr>
          <w:snapToGrid w:val="0"/>
        </w:rPr>
        <w:t xml:space="preserve">, and </w:t>
      </w:r>
      <w:del w:id="18" w:author="svcMRProcess" w:date="2020-02-14T00:29:00Z">
        <w:r>
          <w:rPr>
            <w:snapToGrid w:val="0"/>
          </w:rPr>
          <w:delText xml:space="preserve">Bailments. </w:delText>
        </w:r>
      </w:del>
      <w:ins w:id="19" w:author="svcMRProcess" w:date="2020-02-14T00:29:00Z">
        <w:r>
          <w:rPr>
            <w:snapToGrid w:val="0"/>
          </w:rPr>
          <w:t>bailments.</w:t>
        </w:r>
      </w:ins>
    </w:p>
    <w:p>
      <w:pPr>
        <w:pStyle w:val="Heading2"/>
      </w:pPr>
      <w:bookmarkStart w:id="20" w:name="_Toc89168365"/>
      <w:bookmarkStart w:id="21" w:name="_Toc101928537"/>
      <w:bookmarkStart w:id="22" w:name="_Toc121561911"/>
      <w:bookmarkStart w:id="23" w:name="_Toc121562001"/>
      <w:bookmarkStart w:id="24" w:name="_Toc121562091"/>
      <w:bookmarkStart w:id="25" w:name="_Toc121562181"/>
      <w:bookmarkStart w:id="26" w:name="_Toc121562271"/>
      <w:bookmarkStart w:id="27" w:name="_Toc121562361"/>
      <w:bookmarkStart w:id="28" w:name="_Toc124062024"/>
      <w:bookmarkStart w:id="29" w:name="_Toc241048324"/>
      <w:bookmarkStart w:id="30" w:name="_Toc268186078"/>
      <w:bookmarkStart w:id="31" w:name="_Toc272042199"/>
      <w:bookmarkStart w:id="32" w:name="_Toc283976718"/>
      <w:bookmarkStart w:id="33" w:name="_Toc284234257"/>
      <w:bookmarkStart w:id="34" w:name="_Toc286664144"/>
      <w:bookmarkStart w:id="35" w:name="_Toc286733336"/>
      <w:bookmarkStart w:id="36" w:name="_Toc286744108"/>
      <w:bookmarkStart w:id="37" w:name="_Toc286744206"/>
      <w:bookmarkStart w:id="38" w:name="_Toc288204906"/>
      <w:bookmarkStart w:id="39" w:name="_Toc288209726"/>
      <w:r>
        <w:rPr>
          <w:rStyle w:val="CharPartNo"/>
        </w:rPr>
        <w:lastRenderedPageBreak/>
        <w:t>Part I</w:t>
      </w:r>
      <w:r>
        <w:rPr>
          <w:rStyle w:val="CharDivNo"/>
        </w:rPr>
        <w:t> </w:t>
      </w:r>
      <w:r>
        <w:t>—</w:t>
      </w:r>
      <w:r>
        <w:rPr>
          <w:rStyle w:val="CharDivText"/>
        </w:rPr>
        <w:t> </w:t>
      </w:r>
      <w:r>
        <w:rPr>
          <w:rStyle w:val="CharPartText"/>
        </w:rPr>
        <w:t>Preliminary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del w:id="40" w:author="svcMRProcess" w:date="2020-02-14T00:29:00Z">
        <w:r>
          <w:rPr>
            <w:rStyle w:val="CharPartText"/>
          </w:rPr>
          <w:delText xml:space="preserve"> </w:delText>
        </w:r>
      </w:del>
    </w:p>
    <w:p>
      <w:pPr>
        <w:pStyle w:val="Footnoteheading"/>
        <w:spacing w:before="80"/>
        <w:ind w:left="885" w:hanging="885"/>
      </w:pPr>
      <w:r>
        <w:tab/>
        <w:t>[Heading amended by No. 13 of 1906 s. 1A (as amended by No. 40 of 1957 s. 21).]</w:t>
      </w:r>
      <w:del w:id="41" w:author="svcMRProcess" w:date="2020-02-14T00:29:00Z">
        <w:r>
          <w:delText xml:space="preserve"> </w:delText>
        </w:r>
      </w:del>
    </w:p>
    <w:p>
      <w:pPr>
        <w:pStyle w:val="Heading5"/>
        <w:spacing w:before="210"/>
        <w:rPr>
          <w:snapToGrid w:val="0"/>
        </w:rPr>
      </w:pPr>
      <w:bookmarkStart w:id="42" w:name="_Toc519997236"/>
      <w:bookmarkStart w:id="43" w:name="_Toc522959477"/>
      <w:bookmarkStart w:id="44" w:name="_Toc121562182"/>
      <w:bookmarkStart w:id="45" w:name="_Toc121562272"/>
      <w:bookmarkStart w:id="46" w:name="_Toc288209727"/>
      <w:bookmarkStart w:id="47" w:name="_Toc272042200"/>
      <w:r>
        <w:rPr>
          <w:rStyle w:val="CharSectno"/>
        </w:rPr>
        <w:t>1</w:t>
      </w:r>
      <w:r>
        <w:rPr>
          <w:snapToGrid w:val="0"/>
        </w:rPr>
        <w:t>.</w:t>
      </w:r>
      <w:r>
        <w:rPr>
          <w:snapToGrid w:val="0"/>
        </w:rPr>
        <w:tab/>
        <w:t>Short title</w:t>
      </w:r>
      <w:bookmarkEnd w:id="42"/>
      <w:bookmarkEnd w:id="43"/>
      <w:bookmarkEnd w:id="44"/>
      <w:bookmarkEnd w:id="45"/>
      <w:bookmarkEnd w:id="46"/>
      <w:bookmarkEnd w:id="47"/>
      <w:del w:id="48" w:author="svcMRProcess" w:date="2020-02-14T00:29: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del w:id="49" w:author="svcMRProcess" w:date="2020-02-14T00:29:00Z"/>
          <w:snapToGrid w:val="0"/>
        </w:rPr>
      </w:pPr>
      <w:bookmarkStart w:id="50" w:name="_Toc272042201"/>
      <w:bookmarkStart w:id="51" w:name="_Toc519997237"/>
      <w:bookmarkStart w:id="52" w:name="_Toc522959478"/>
      <w:bookmarkStart w:id="53" w:name="_Toc121562183"/>
      <w:bookmarkStart w:id="54" w:name="_Toc121562273"/>
      <w:bookmarkStart w:id="55" w:name="_Toc288209728"/>
      <w:del w:id="56" w:author="svcMRProcess" w:date="2020-02-14T00:29:00Z">
        <w:r>
          <w:rPr>
            <w:rStyle w:val="CharSectno"/>
          </w:rPr>
          <w:delText>2</w:delText>
        </w:r>
        <w:r>
          <w:rPr>
            <w:snapToGrid w:val="0"/>
          </w:rPr>
          <w:delText>.</w:delText>
        </w:r>
        <w:r>
          <w:rPr>
            <w:snapToGrid w:val="0"/>
          </w:rPr>
          <w:tab/>
          <w:delText>Date of coming into operation</w:delText>
        </w:r>
        <w:bookmarkEnd w:id="50"/>
        <w:r>
          <w:rPr>
            <w:snapToGrid w:val="0"/>
          </w:rPr>
          <w:delText xml:space="preserve"> </w:delText>
        </w:r>
      </w:del>
    </w:p>
    <w:p>
      <w:pPr>
        <w:pStyle w:val="Heading5"/>
        <w:spacing w:before="210"/>
        <w:rPr>
          <w:ins w:id="57" w:author="svcMRProcess" w:date="2020-02-14T00:29:00Z"/>
          <w:snapToGrid w:val="0"/>
        </w:rPr>
      </w:pPr>
      <w:ins w:id="58" w:author="svcMRProcess" w:date="2020-02-14T00:29:00Z">
        <w:r>
          <w:rPr>
            <w:rStyle w:val="CharSectno"/>
          </w:rPr>
          <w:t>2</w:t>
        </w:r>
        <w:r>
          <w:rPr>
            <w:snapToGrid w:val="0"/>
          </w:rPr>
          <w:t>.</w:t>
        </w:r>
        <w:r>
          <w:rPr>
            <w:snapToGrid w:val="0"/>
          </w:rPr>
          <w:tab/>
        </w:r>
        <w:bookmarkEnd w:id="51"/>
        <w:bookmarkEnd w:id="52"/>
        <w:bookmarkEnd w:id="53"/>
        <w:bookmarkEnd w:id="54"/>
        <w:r>
          <w:rPr>
            <w:snapToGrid w:val="0"/>
          </w:rPr>
          <w:t>Commencement</w:t>
        </w:r>
        <w:bookmarkEnd w:id="55"/>
      </w:ins>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59" w:name="_Toc519997238"/>
      <w:bookmarkStart w:id="60" w:name="_Toc522959479"/>
      <w:bookmarkStart w:id="61" w:name="_Toc121562184"/>
      <w:bookmarkStart w:id="62" w:name="_Toc121562274"/>
      <w:bookmarkStart w:id="63" w:name="_Toc288209729"/>
      <w:bookmarkStart w:id="64" w:name="_Toc272042202"/>
      <w:r>
        <w:rPr>
          <w:rStyle w:val="CharSectno"/>
        </w:rPr>
        <w:t>3</w:t>
      </w:r>
      <w:r>
        <w:rPr>
          <w:snapToGrid w:val="0"/>
        </w:rPr>
        <w:t>.</w:t>
      </w:r>
      <w:r>
        <w:rPr>
          <w:snapToGrid w:val="0"/>
        </w:rPr>
        <w:tab/>
        <w:t>Application of Act</w:t>
      </w:r>
      <w:bookmarkEnd w:id="59"/>
      <w:bookmarkEnd w:id="60"/>
      <w:bookmarkEnd w:id="61"/>
      <w:bookmarkEnd w:id="62"/>
      <w:bookmarkEnd w:id="63"/>
      <w:bookmarkEnd w:id="64"/>
      <w:del w:id="65" w:author="svcMRProcess" w:date="2020-02-14T00:29:00Z">
        <w:r>
          <w:rPr>
            <w:snapToGrid w:val="0"/>
          </w:rPr>
          <w:delText xml:space="preserve"> </w:delText>
        </w:r>
      </w:del>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del w:id="66" w:author="svcMRProcess" w:date="2020-02-14T00:29:00Z">
        <w:r>
          <w:delText xml:space="preserve"> </w:delText>
        </w:r>
      </w:del>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del w:id="67" w:author="svcMRProcess" w:date="2020-02-14T00:29:00Z">
        <w:r>
          <w:delText xml:space="preserve"> </w:delText>
        </w:r>
      </w:del>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lastRenderedPageBreak/>
        <w:tab/>
        <w:t>[Section 3 amended by No. 14 of 1963 s. 2; No. 10 of 1982 s. 28; No. 11 of 1984 s. 2; No. 10 of 2001 s. 25; No. 8 of 2009 s. 5.]</w:t>
      </w:r>
      <w:del w:id="68" w:author="svcMRProcess" w:date="2020-02-14T00:29:00Z">
        <w:r>
          <w:delText xml:space="preserve"> </w:delText>
        </w:r>
      </w:del>
    </w:p>
    <w:p>
      <w:pPr>
        <w:pStyle w:val="Ednotesection"/>
      </w:pPr>
      <w:bookmarkStart w:id="69" w:name="_Toc519997239"/>
      <w:bookmarkStart w:id="70" w:name="_Toc522959480"/>
      <w:r>
        <w:t>[</w:t>
      </w:r>
      <w:r>
        <w:rPr>
          <w:b/>
        </w:rPr>
        <w:t>4.</w:t>
      </w:r>
      <w:r>
        <w:tab/>
      </w:r>
      <w:bookmarkEnd w:id="69"/>
      <w:bookmarkEnd w:id="70"/>
      <w:r>
        <w:t>Omitted under the Reprints Act 1984 s. 7(4)(f) and (g).]</w:t>
      </w:r>
      <w:del w:id="71" w:author="svcMRProcess" w:date="2020-02-14T00:29:00Z">
        <w:r>
          <w:delText xml:space="preserve"> </w:delText>
        </w:r>
      </w:del>
    </w:p>
    <w:p>
      <w:pPr>
        <w:pStyle w:val="Heading5"/>
        <w:rPr>
          <w:snapToGrid w:val="0"/>
        </w:rPr>
      </w:pPr>
      <w:bookmarkStart w:id="72" w:name="_Toc519997240"/>
      <w:bookmarkStart w:id="73" w:name="_Toc522959481"/>
      <w:bookmarkStart w:id="74" w:name="_Toc121562185"/>
      <w:bookmarkStart w:id="75" w:name="_Toc121562275"/>
      <w:bookmarkStart w:id="76" w:name="_Toc272042203"/>
      <w:bookmarkStart w:id="77" w:name="_Toc288209730"/>
      <w:r>
        <w:rPr>
          <w:rStyle w:val="CharSectno"/>
        </w:rPr>
        <w:t>5</w:t>
      </w:r>
      <w:r>
        <w:rPr>
          <w:snapToGrid w:val="0"/>
        </w:rPr>
        <w:t>.</w:t>
      </w:r>
      <w:r>
        <w:rPr>
          <w:snapToGrid w:val="0"/>
        </w:rPr>
        <w:tab/>
      </w:r>
      <w:bookmarkEnd w:id="72"/>
      <w:bookmarkEnd w:id="73"/>
      <w:bookmarkEnd w:id="74"/>
      <w:bookmarkEnd w:id="75"/>
      <w:del w:id="78" w:author="svcMRProcess" w:date="2020-02-14T00:29:00Z">
        <w:r>
          <w:rPr>
            <w:snapToGrid w:val="0"/>
          </w:rPr>
          <w:delText>Interpretation</w:delText>
        </w:r>
        <w:bookmarkEnd w:id="76"/>
        <w:r>
          <w:rPr>
            <w:snapToGrid w:val="0"/>
          </w:rPr>
          <w:delText xml:space="preserve"> </w:delText>
        </w:r>
      </w:del>
      <w:ins w:id="79" w:author="svcMRProcess" w:date="2020-02-14T00:29:00Z">
        <w:r>
          <w:rPr>
            <w:snapToGrid w:val="0"/>
          </w:rPr>
          <w:t>Terms used</w:t>
        </w:r>
      </w:ins>
      <w:bookmarkEnd w:id="77"/>
    </w:p>
    <w:p>
      <w:pPr>
        <w:pStyle w:val="Subsection"/>
        <w:spacing w:before="100"/>
        <w:rPr>
          <w:snapToGrid w:val="0"/>
        </w:rPr>
      </w:pPr>
      <w:r>
        <w:rPr>
          <w:snapToGrid w:val="0"/>
        </w:rPr>
        <w:tab/>
      </w:r>
      <w:r>
        <w:rPr>
          <w:snapToGrid w:val="0"/>
        </w:rPr>
        <w:tab/>
        <w:t>In this Act, and for the purposes thereof, if not inconsistent with the context —</w:t>
      </w:r>
      <w:del w:id="80" w:author="svcMRProcess" w:date="2020-02-14T00:29:00Z">
        <w:r>
          <w:rPr>
            <w:snapToGrid w:val="0"/>
          </w:rPr>
          <w:delText> </w:delText>
        </w:r>
      </w:del>
    </w:p>
    <w:p>
      <w:pPr>
        <w:pStyle w:val="Defstart"/>
        <w:spacing w:before="60"/>
      </w:pPr>
      <w:del w:id="81" w:author="svcMRProcess" w:date="2020-02-14T00:29:00Z">
        <w:r>
          <w:rPr>
            <w:b/>
          </w:rPr>
          <w:tab/>
        </w:r>
        <w:r>
          <w:rPr>
            <w:rStyle w:val="CharDefText"/>
          </w:rPr>
          <w:delText>Apparent Possession</w:delText>
        </w:r>
      </w:del>
      <w:ins w:id="82" w:author="svcMRProcess" w:date="2020-02-14T00:29:00Z">
        <w:r>
          <w:rPr>
            <w:b/>
          </w:rPr>
          <w:tab/>
        </w:r>
        <w:r>
          <w:rPr>
            <w:rStyle w:val="CharDefText"/>
          </w:rPr>
          <w:t>apparent possession</w:t>
        </w:r>
      </w:ins>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del w:id="83" w:author="svcMRProcess" w:date="2020-02-14T00:29:00Z">
        <w:r>
          <w:delText>.</w:delText>
        </w:r>
      </w:del>
      <w:ins w:id="84" w:author="svcMRProcess" w:date="2020-02-14T00:29:00Z">
        <w:r>
          <w:t>;</w:t>
        </w:r>
      </w:ins>
    </w:p>
    <w:p>
      <w:pPr>
        <w:pStyle w:val="Defstart"/>
        <w:spacing w:before="60"/>
      </w:pPr>
      <w:r>
        <w:rPr>
          <w:b/>
        </w:rPr>
        <w:tab/>
      </w:r>
      <w:del w:id="85" w:author="svcMRProcess" w:date="2020-02-14T00:29:00Z">
        <w:r>
          <w:rPr>
            <w:rStyle w:val="CharDefText"/>
          </w:rPr>
          <w:delText>Bill</w:delText>
        </w:r>
      </w:del>
      <w:ins w:id="86" w:author="svcMRProcess" w:date="2020-02-14T00:29:00Z">
        <w:r>
          <w:rPr>
            <w:rStyle w:val="CharDefText"/>
          </w:rPr>
          <w:t>bill</w:t>
        </w:r>
      </w:ins>
      <w:r>
        <w:rPr>
          <w:rStyle w:val="CharDefText"/>
        </w:rPr>
        <w:t xml:space="preserve"> of </w:t>
      </w:r>
      <w:del w:id="87" w:author="svcMRProcess" w:date="2020-02-14T00:29:00Z">
        <w:r>
          <w:rPr>
            <w:rStyle w:val="CharDefText"/>
          </w:rPr>
          <w:delText>Sale</w:delText>
        </w:r>
      </w:del>
      <w:ins w:id="88" w:author="svcMRProcess" w:date="2020-02-14T00:29:00Z">
        <w:r>
          <w:rPr>
            <w:rStyle w:val="CharDefText"/>
          </w:rPr>
          <w:t>sale</w:t>
        </w:r>
      </w:ins>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del w:id="89" w:author="svcMRProcess" w:date="2020-02-14T00:29:00Z">
        <w:r>
          <w:delText>.</w:delText>
        </w:r>
      </w:del>
      <w:ins w:id="90" w:author="svcMRProcess" w:date="2020-02-14T00:29:00Z">
        <w:r>
          <w:t>;</w:t>
        </w:r>
      </w:ins>
    </w:p>
    <w:p>
      <w:pPr>
        <w:pStyle w:val="Defstart"/>
      </w:pPr>
      <w:r>
        <w:rPr>
          <w:b/>
        </w:rPr>
        <w:tab/>
      </w:r>
      <w:del w:id="91" w:author="svcMRProcess" w:date="2020-02-14T00:29:00Z">
        <w:r>
          <w:rPr>
            <w:rStyle w:val="CharDefText"/>
          </w:rPr>
          <w:delText>Bill</w:delText>
        </w:r>
      </w:del>
      <w:ins w:id="92" w:author="svcMRProcess" w:date="2020-02-14T00:29:00Z">
        <w:r>
          <w:rPr>
            <w:rStyle w:val="CharDefText"/>
          </w:rPr>
          <w:t>bill</w:t>
        </w:r>
      </w:ins>
      <w:r>
        <w:rPr>
          <w:rStyle w:val="CharDefText"/>
        </w:rPr>
        <w:t xml:space="preserve"> of </w:t>
      </w:r>
      <w:del w:id="93" w:author="svcMRProcess" w:date="2020-02-14T00:29:00Z">
        <w:r>
          <w:rPr>
            <w:rStyle w:val="CharDefText"/>
          </w:rPr>
          <w:delText>Sale</w:delText>
        </w:r>
      </w:del>
      <w:ins w:id="94" w:author="svcMRProcess" w:date="2020-02-14T00:29:00Z">
        <w:r>
          <w:rPr>
            <w:rStyle w:val="CharDefText"/>
          </w:rPr>
          <w:t>sale</w:t>
        </w:r>
      </w:ins>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foreign parts or at sea; bills of lading, warehousekeeper’s </w:t>
      </w:r>
      <w:r>
        <w:lastRenderedPageBreak/>
        <w:t>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del w:id="95" w:author="svcMRProcess" w:date="2020-02-14T00:29:00Z">
        <w:r>
          <w:delText>.</w:delText>
        </w:r>
      </w:del>
      <w:ins w:id="96" w:author="svcMRProcess" w:date="2020-02-14T00:29:00Z">
        <w:r>
          <w:t>;</w:t>
        </w:r>
      </w:ins>
    </w:p>
    <w:p>
      <w:pPr>
        <w:pStyle w:val="Defstart"/>
      </w:pPr>
      <w:r>
        <w:rPr>
          <w:b/>
        </w:rPr>
        <w:tab/>
      </w:r>
      <w:del w:id="97" w:author="svcMRProcess" w:date="2020-02-14T00:29:00Z">
        <w:r>
          <w:rPr>
            <w:rStyle w:val="CharDefText"/>
          </w:rPr>
          <w:delText>Bill</w:delText>
        </w:r>
      </w:del>
      <w:ins w:id="98" w:author="svcMRProcess" w:date="2020-02-14T00:29:00Z">
        <w:r>
          <w:rPr>
            <w:rStyle w:val="CharDefText"/>
          </w:rPr>
          <w:t>bill</w:t>
        </w:r>
      </w:ins>
      <w:r>
        <w:rPr>
          <w:rStyle w:val="CharDefText"/>
        </w:rPr>
        <w:t xml:space="preserve"> of </w:t>
      </w:r>
      <w:del w:id="99" w:author="svcMRProcess" w:date="2020-02-14T00:29:00Z">
        <w:r>
          <w:rPr>
            <w:rStyle w:val="CharDefText"/>
          </w:rPr>
          <w:delText>Sale</w:delText>
        </w:r>
      </w:del>
      <w:ins w:id="100" w:author="svcMRProcess" w:date="2020-02-14T00:29:00Z">
        <w:r>
          <w:rPr>
            <w:rStyle w:val="CharDefText"/>
          </w:rPr>
          <w:t>sale</w:t>
        </w:r>
      </w:ins>
      <w:r>
        <w:rPr>
          <w:rStyle w:val="CharDefText"/>
        </w:rPr>
        <w:t xml:space="preserve"> by way of security</w:t>
      </w:r>
      <w:r>
        <w:t xml:space="preserve"> means a bill of sale to secure the payment of money or the performance of some obligation</w:t>
      </w:r>
      <w:del w:id="101" w:author="svcMRProcess" w:date="2020-02-14T00:29:00Z">
        <w:r>
          <w:delText>.</w:delText>
        </w:r>
      </w:del>
      <w:ins w:id="102" w:author="svcMRProcess" w:date="2020-02-14T00:29:00Z">
        <w:r>
          <w:t>;</w:t>
        </w:r>
      </w:ins>
    </w:p>
    <w:p>
      <w:pPr>
        <w:pStyle w:val="Defstart"/>
      </w:pPr>
      <w:r>
        <w:rPr>
          <w:b/>
        </w:rPr>
        <w:tab/>
      </w:r>
      <w:del w:id="103" w:author="svcMRProcess" w:date="2020-02-14T00:29:00Z">
        <w:r>
          <w:rPr>
            <w:rStyle w:val="CharDefText"/>
          </w:rPr>
          <w:delText>Chattels</w:delText>
        </w:r>
      </w:del>
      <w:ins w:id="104" w:author="svcMRProcess" w:date="2020-02-14T00:29:00Z">
        <w:r>
          <w:rPr>
            <w:rStyle w:val="CharDefText"/>
          </w:rPr>
          <w:t>chattels</w:t>
        </w:r>
      </w:ins>
      <w:r>
        <w:t xml:space="preserve"> means stock and wool or growing crops when separately charged or bailed</w:t>
      </w:r>
      <w:del w:id="105" w:author="svcMRProcess" w:date="2020-02-14T00:29:00Z">
        <w:r>
          <w:delText>.</w:delText>
        </w:r>
      </w:del>
      <w:ins w:id="106" w:author="svcMRProcess" w:date="2020-02-14T00:29:00Z">
        <w:r>
          <w:t>;</w:t>
        </w:r>
      </w:ins>
    </w:p>
    <w:p>
      <w:pPr>
        <w:pStyle w:val="Defstart"/>
      </w:pPr>
      <w:del w:id="107" w:author="svcMRProcess" w:date="2020-02-14T00:29:00Z">
        <w:r>
          <w:rPr>
            <w:b/>
          </w:rPr>
          <w:tab/>
        </w:r>
        <w:r>
          <w:rPr>
            <w:rStyle w:val="CharDefText"/>
          </w:rPr>
          <w:delText>Contemporaneous</w:delText>
        </w:r>
      </w:del>
      <w:ins w:id="108" w:author="svcMRProcess" w:date="2020-02-14T00:29:00Z">
        <w:r>
          <w:rPr>
            <w:b/>
          </w:rPr>
          <w:tab/>
        </w:r>
        <w:r>
          <w:rPr>
            <w:rStyle w:val="CharDefText"/>
          </w:rPr>
          <w:t>contemporaneous</w:t>
        </w:r>
      </w:ins>
      <w:r>
        <w:rPr>
          <w:rStyle w:val="CharDefText"/>
        </w:rPr>
        <w:t xml:space="preserve">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del w:id="109" w:author="svcMRProcess" w:date="2020-02-14T00:29:00Z">
        <w:r>
          <w:delText>.</w:delText>
        </w:r>
      </w:del>
      <w:ins w:id="110" w:author="svcMRProcess" w:date="2020-02-14T00:29:00Z">
        <w:r>
          <w:t>;</w:t>
        </w:r>
      </w:ins>
    </w:p>
    <w:p>
      <w:pPr>
        <w:pStyle w:val="Defstart"/>
      </w:pPr>
      <w:r>
        <w:rPr>
          <w:b/>
        </w:rPr>
        <w:tab/>
      </w:r>
      <w:del w:id="111" w:author="svcMRProcess" w:date="2020-02-14T00:29:00Z">
        <w:r>
          <w:rPr>
            <w:rStyle w:val="CharDefText"/>
          </w:rPr>
          <w:delText>Crops</w:delText>
        </w:r>
      </w:del>
      <w:ins w:id="112" w:author="svcMRProcess" w:date="2020-02-14T00:29:00Z">
        <w:r>
          <w:rPr>
            <w:rStyle w:val="CharDefText"/>
          </w:rPr>
          <w:t>crops</w:t>
        </w:r>
      </w:ins>
      <w:r>
        <w:t xml:space="preserve"> means European flax, hemp, wheat, maize, barley, oats, and grass, whether for hay or for grain, and vegetables, cotton, lucerne and clovers, and all tobacco, cereal and root crops and fruit</w:t>
      </w:r>
      <w:del w:id="113" w:author="svcMRProcess" w:date="2020-02-14T00:29:00Z">
        <w:r>
          <w:delText>.</w:delText>
        </w:r>
      </w:del>
      <w:ins w:id="114" w:author="svcMRProcess" w:date="2020-02-14T00:29:00Z">
        <w:r>
          <w:t>;</w:t>
        </w:r>
      </w:ins>
    </w:p>
    <w:p>
      <w:pPr>
        <w:pStyle w:val="Defstart"/>
      </w:pPr>
      <w:r>
        <w:rPr>
          <w:b/>
        </w:rPr>
        <w:tab/>
      </w:r>
      <w:del w:id="115" w:author="svcMRProcess" w:date="2020-02-14T00:29:00Z">
        <w:r>
          <w:rPr>
            <w:rStyle w:val="CharDefText"/>
          </w:rPr>
          <w:delText>Debenture</w:delText>
        </w:r>
      </w:del>
      <w:ins w:id="116" w:author="svcMRProcess" w:date="2020-02-14T00:29:00Z">
        <w:r>
          <w:rPr>
            <w:rStyle w:val="CharDefText"/>
          </w:rPr>
          <w:t>debenture</w:t>
        </w:r>
      </w:ins>
      <w:r>
        <w:t xml:space="preserve"> means a document containing a floating charge over any of the chattels of a company or other corporate body</w:t>
      </w:r>
      <w:del w:id="117" w:author="svcMRProcess" w:date="2020-02-14T00:29:00Z">
        <w:r>
          <w:delText>.</w:delText>
        </w:r>
      </w:del>
      <w:ins w:id="118" w:author="svcMRProcess" w:date="2020-02-14T00:29:00Z">
        <w:r>
          <w:t>;</w:t>
        </w:r>
      </w:ins>
    </w:p>
    <w:p>
      <w:pPr>
        <w:pStyle w:val="Defstart"/>
      </w:pPr>
      <w:r>
        <w:rPr>
          <w:b/>
        </w:rPr>
        <w:tab/>
      </w:r>
      <w:del w:id="119" w:author="svcMRProcess" w:date="2020-02-14T00:29:00Z">
        <w:r>
          <w:rPr>
            <w:rStyle w:val="CharDefText"/>
          </w:rPr>
          <w:delText>Grantee</w:delText>
        </w:r>
      </w:del>
      <w:ins w:id="120" w:author="svcMRProcess" w:date="2020-02-14T00:29:00Z">
        <w:r>
          <w:rPr>
            <w:rStyle w:val="CharDefText"/>
          </w:rPr>
          <w:t>grantee</w:t>
        </w:r>
      </w:ins>
      <w:r>
        <w:t xml:space="preserve"> includes the bailor and lessor of any bill of sale by way of bailment or lease</w:t>
      </w:r>
      <w:del w:id="121" w:author="svcMRProcess" w:date="2020-02-14T00:29:00Z">
        <w:r>
          <w:delText>.</w:delText>
        </w:r>
      </w:del>
      <w:ins w:id="122" w:author="svcMRProcess" w:date="2020-02-14T00:29:00Z">
        <w:r>
          <w:t>;</w:t>
        </w:r>
      </w:ins>
    </w:p>
    <w:p>
      <w:pPr>
        <w:pStyle w:val="Defstart"/>
      </w:pPr>
      <w:r>
        <w:rPr>
          <w:b/>
        </w:rPr>
        <w:tab/>
      </w:r>
      <w:del w:id="123" w:author="svcMRProcess" w:date="2020-02-14T00:29:00Z">
        <w:r>
          <w:rPr>
            <w:rStyle w:val="CharDefText"/>
          </w:rPr>
          <w:delText>Grantor</w:delText>
        </w:r>
      </w:del>
      <w:ins w:id="124" w:author="svcMRProcess" w:date="2020-02-14T00:29:00Z">
        <w:r>
          <w:rPr>
            <w:rStyle w:val="CharDefText"/>
          </w:rPr>
          <w:t>grantor</w:t>
        </w:r>
      </w:ins>
      <w:r>
        <w:t xml:space="preserve"> includes the bailee and lessee of any bill of sale by way of bailment or lease</w:t>
      </w:r>
      <w:del w:id="125" w:author="svcMRProcess" w:date="2020-02-14T00:29:00Z">
        <w:r>
          <w:delText>.</w:delText>
        </w:r>
      </w:del>
      <w:ins w:id="126" w:author="svcMRProcess" w:date="2020-02-14T00:29:00Z">
        <w:r>
          <w:t>;</w:t>
        </w:r>
      </w:ins>
    </w:p>
    <w:p>
      <w:pPr>
        <w:pStyle w:val="Defstart"/>
      </w:pPr>
      <w:del w:id="127" w:author="svcMRProcess" w:date="2020-02-14T00:29:00Z">
        <w:r>
          <w:rPr>
            <w:b/>
          </w:rPr>
          <w:tab/>
        </w:r>
        <w:r>
          <w:rPr>
            <w:rStyle w:val="CharDefText"/>
          </w:rPr>
          <w:delText>Hire Purchase Agreement</w:delText>
        </w:r>
      </w:del>
      <w:ins w:id="128" w:author="svcMRProcess" w:date="2020-02-14T00:29:00Z">
        <w:r>
          <w:rPr>
            <w:b/>
          </w:rPr>
          <w:tab/>
        </w:r>
        <w:r>
          <w:rPr>
            <w:rStyle w:val="CharDefText"/>
          </w:rPr>
          <w:t>hire</w:t>
        </w:r>
        <w:r>
          <w:rPr>
            <w:rStyle w:val="CharDefText"/>
          </w:rPr>
          <w:noBreakHyphen/>
          <w:t>purchase agreement</w:t>
        </w:r>
      </w:ins>
      <w:r>
        <w:t xml:space="preserve"> means an agreement for the hire of chattels containing, in favour of the hirer (being the person to whom the chattels are let), a right or option to purchase the chattels or any of them</w:t>
      </w:r>
      <w:del w:id="129" w:author="svcMRProcess" w:date="2020-02-14T00:29:00Z">
        <w:r>
          <w:delText>.</w:delText>
        </w:r>
      </w:del>
      <w:ins w:id="130" w:author="svcMRProcess" w:date="2020-02-14T00:29:00Z">
        <w:r>
          <w:t>;</w:t>
        </w:r>
      </w:ins>
    </w:p>
    <w:p>
      <w:pPr>
        <w:pStyle w:val="Defstart"/>
      </w:pPr>
      <w:r>
        <w:rPr>
          <w:b/>
        </w:rPr>
        <w:tab/>
      </w:r>
      <w:del w:id="131" w:author="svcMRProcess" w:date="2020-02-14T00:29:00Z">
        <w:r>
          <w:rPr>
            <w:rStyle w:val="CharDefText"/>
          </w:rPr>
          <w:delText>Prescribed</w:delText>
        </w:r>
      </w:del>
      <w:ins w:id="132" w:author="svcMRProcess" w:date="2020-02-14T00:29:00Z">
        <w:r>
          <w:rPr>
            <w:rStyle w:val="CharDefText"/>
          </w:rPr>
          <w:t>prescribed</w:t>
        </w:r>
      </w:ins>
      <w:r>
        <w:t xml:space="preserve"> means prescribed by rules or regulations made under this Act</w:t>
      </w:r>
      <w:del w:id="133" w:author="svcMRProcess" w:date="2020-02-14T00:29:00Z">
        <w:r>
          <w:delText>.</w:delText>
        </w:r>
      </w:del>
      <w:ins w:id="134" w:author="svcMRProcess" w:date="2020-02-14T00:29:00Z">
        <w:r>
          <w:t>;</w:t>
        </w:r>
      </w:ins>
    </w:p>
    <w:p>
      <w:pPr>
        <w:pStyle w:val="Defstart"/>
      </w:pPr>
      <w:r>
        <w:rPr>
          <w:b/>
        </w:rPr>
        <w:tab/>
      </w:r>
      <w:del w:id="135" w:author="svcMRProcess" w:date="2020-02-14T00:29:00Z">
        <w:r>
          <w:rPr>
            <w:rStyle w:val="CharDefText"/>
          </w:rPr>
          <w:delText>Registrar</w:delText>
        </w:r>
      </w:del>
      <w:ins w:id="136" w:author="svcMRProcess" w:date="2020-02-14T00:29:00Z">
        <w:r>
          <w:rPr>
            <w:rStyle w:val="CharDefText"/>
          </w:rPr>
          <w:t>registrar</w:t>
        </w:r>
      </w:ins>
      <w:r>
        <w:t xml:space="preserve"> means any person who may be appointed by the Governor a registrar for the purposes of this Act</w:t>
      </w:r>
      <w:del w:id="137" w:author="svcMRProcess" w:date="2020-02-14T00:29:00Z">
        <w:r>
          <w:delText>.</w:delText>
        </w:r>
      </w:del>
      <w:ins w:id="138" w:author="svcMRProcess" w:date="2020-02-14T00:29:00Z">
        <w:r>
          <w:t>;</w:t>
        </w:r>
      </w:ins>
    </w:p>
    <w:p>
      <w:pPr>
        <w:pStyle w:val="Defstart"/>
      </w:pPr>
      <w:r>
        <w:rPr>
          <w:b/>
        </w:rPr>
        <w:tab/>
      </w:r>
      <w:del w:id="139" w:author="svcMRProcess" w:date="2020-02-14T00:29:00Z">
        <w:r>
          <w:rPr>
            <w:rStyle w:val="CharDefText"/>
          </w:rPr>
          <w:delText>Stock</w:delText>
        </w:r>
      </w:del>
      <w:ins w:id="140" w:author="svcMRProcess" w:date="2020-02-14T00:29:00Z">
        <w:r>
          <w:rPr>
            <w:rStyle w:val="CharDefText"/>
          </w:rPr>
          <w:t>stock</w:t>
        </w:r>
      </w:ins>
      <w:r>
        <w:t xml:space="preserve"> includes any sheep, cattle, horses, mules, asses, camels, pigs, poultry and all other animals</w:t>
      </w:r>
      <w:del w:id="141" w:author="svcMRProcess" w:date="2020-02-14T00:29:00Z">
        <w:r>
          <w:delText>.</w:delText>
        </w:r>
      </w:del>
      <w:ins w:id="142" w:author="svcMRProcess" w:date="2020-02-14T00:29:00Z">
        <w:r>
          <w:t>;</w:t>
        </w:r>
      </w:ins>
    </w:p>
    <w:p>
      <w:pPr>
        <w:pStyle w:val="Defstart"/>
      </w:pPr>
      <w:r>
        <w:rPr>
          <w:b/>
        </w:rPr>
        <w:tab/>
      </w:r>
      <w:del w:id="143" w:author="svcMRProcess" w:date="2020-02-14T00:29:00Z">
        <w:r>
          <w:rPr>
            <w:rStyle w:val="CharDefText"/>
          </w:rPr>
          <w:delText>Wool</w:delText>
        </w:r>
      </w:del>
      <w:ins w:id="144" w:author="svcMRProcess" w:date="2020-02-14T00:29:00Z">
        <w:r>
          <w:rPr>
            <w:rStyle w:val="CharDefText"/>
          </w:rPr>
          <w:t>wool</w:t>
        </w:r>
      </w:ins>
      <w:r>
        <w:t xml:space="preserve"> means the hair of any stock.</w:t>
      </w:r>
    </w:p>
    <w:p>
      <w:pPr>
        <w:pStyle w:val="Footnotesection"/>
      </w:pPr>
      <w:r>
        <w:tab/>
        <w:t>[Section 5 amended by No. 24 of 1914 s. 2; No. 9 of 1956 s. 2; No. 40 of 1957 s. 3; No. 33 of 1966 s. 3; No. 49 of 1983 s. 3; No. 102 of 1987 s. 4; No. 19 of 2010 s. 51.]</w:t>
      </w:r>
      <w:del w:id="145" w:author="svcMRProcess" w:date="2020-02-14T00:29:00Z">
        <w:r>
          <w:delText xml:space="preserve"> </w:delText>
        </w:r>
      </w:del>
    </w:p>
    <w:p>
      <w:pPr>
        <w:pStyle w:val="Heading2"/>
      </w:pPr>
      <w:bookmarkStart w:id="146" w:name="_Toc89168370"/>
      <w:bookmarkStart w:id="147" w:name="_Toc101928542"/>
      <w:bookmarkStart w:id="148" w:name="_Toc121561916"/>
      <w:bookmarkStart w:id="149" w:name="_Toc121562006"/>
      <w:bookmarkStart w:id="150" w:name="_Toc121562096"/>
      <w:bookmarkStart w:id="151" w:name="_Toc121562186"/>
      <w:bookmarkStart w:id="152" w:name="_Toc121562276"/>
      <w:bookmarkStart w:id="153" w:name="_Toc121562366"/>
      <w:bookmarkStart w:id="154" w:name="_Toc124062029"/>
      <w:bookmarkStart w:id="155" w:name="_Toc241048329"/>
      <w:bookmarkStart w:id="156" w:name="_Toc268186083"/>
      <w:bookmarkStart w:id="157" w:name="_Toc272042204"/>
      <w:bookmarkStart w:id="158" w:name="_Toc283976723"/>
      <w:bookmarkStart w:id="159" w:name="_Toc284234262"/>
      <w:bookmarkStart w:id="160" w:name="_Toc286664149"/>
      <w:bookmarkStart w:id="161" w:name="_Toc286733341"/>
      <w:bookmarkStart w:id="162" w:name="_Toc286744113"/>
      <w:bookmarkStart w:id="163" w:name="_Toc286744211"/>
      <w:bookmarkStart w:id="164" w:name="_Toc288204911"/>
      <w:bookmarkStart w:id="165" w:name="_Toc288209731"/>
      <w:r>
        <w:rPr>
          <w:rStyle w:val="CharPartNo"/>
        </w:rPr>
        <w:t>Part II</w:t>
      </w:r>
      <w:r>
        <w:rPr>
          <w:rStyle w:val="CharDivNo"/>
        </w:rPr>
        <w:t> </w:t>
      </w:r>
      <w:r>
        <w:t>—</w:t>
      </w:r>
      <w:r>
        <w:rPr>
          <w:rStyle w:val="CharDivText"/>
        </w:rPr>
        <w:t> </w:t>
      </w:r>
      <w:r>
        <w:rPr>
          <w:rStyle w:val="CharPartText"/>
        </w:rPr>
        <w:t>Registration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del w:id="166"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167" w:author="svcMRProcess" w:date="2020-02-14T00:29:00Z">
        <w:r>
          <w:delText xml:space="preserve"> </w:delText>
        </w:r>
      </w:del>
    </w:p>
    <w:p>
      <w:pPr>
        <w:pStyle w:val="Heading5"/>
        <w:spacing w:before="260"/>
        <w:rPr>
          <w:snapToGrid w:val="0"/>
        </w:rPr>
      </w:pPr>
      <w:bookmarkStart w:id="168" w:name="_Toc519997241"/>
      <w:bookmarkStart w:id="169" w:name="_Toc522959482"/>
      <w:bookmarkStart w:id="170" w:name="_Toc121562187"/>
      <w:bookmarkStart w:id="171" w:name="_Toc121562277"/>
      <w:bookmarkStart w:id="172" w:name="_Toc288209732"/>
      <w:bookmarkStart w:id="173" w:name="_Toc272042205"/>
      <w:r>
        <w:rPr>
          <w:rStyle w:val="CharSectno"/>
        </w:rPr>
        <w:t>6</w:t>
      </w:r>
      <w:r>
        <w:rPr>
          <w:snapToGrid w:val="0"/>
        </w:rPr>
        <w:t>.</w:t>
      </w:r>
      <w:r>
        <w:rPr>
          <w:snapToGrid w:val="0"/>
        </w:rPr>
        <w:tab/>
      </w:r>
      <w:del w:id="174" w:author="svcMRProcess" w:date="2020-02-14T00:29:00Z">
        <w:r>
          <w:rPr>
            <w:snapToGrid w:val="0"/>
          </w:rPr>
          <w:delText>Bill</w:delText>
        </w:r>
      </w:del>
      <w:ins w:id="175" w:author="svcMRProcess" w:date="2020-02-14T00:29:00Z">
        <w:r>
          <w:rPr>
            <w:snapToGrid w:val="0"/>
          </w:rPr>
          <w:t>Bills</w:t>
        </w:r>
      </w:ins>
      <w:r>
        <w:rPr>
          <w:snapToGrid w:val="0"/>
        </w:rPr>
        <w:t xml:space="preserve"> of sale</w:t>
      </w:r>
      <w:del w:id="176" w:author="svcMRProcess" w:date="2020-02-14T00:29:00Z">
        <w:r>
          <w:rPr>
            <w:snapToGrid w:val="0"/>
          </w:rPr>
          <w:delText xml:space="preserve"> to contain names and addresses</w:delText>
        </w:r>
      </w:del>
      <w:ins w:id="177" w:author="svcMRProcess" w:date="2020-02-14T00:29:00Z">
        <w:r>
          <w:rPr>
            <w:snapToGrid w:val="0"/>
          </w:rPr>
          <w:t>, content</w:t>
        </w:r>
      </w:ins>
      <w:r>
        <w:rPr>
          <w:snapToGrid w:val="0"/>
        </w:rPr>
        <w:t xml:space="preserve"> of</w:t>
      </w:r>
      <w:bookmarkEnd w:id="168"/>
      <w:bookmarkEnd w:id="169"/>
      <w:bookmarkEnd w:id="170"/>
      <w:bookmarkEnd w:id="171"/>
      <w:bookmarkEnd w:id="172"/>
      <w:del w:id="178" w:author="svcMRProcess" w:date="2020-02-14T00:29:00Z">
        <w:r>
          <w:rPr>
            <w:snapToGrid w:val="0"/>
          </w:rPr>
          <w:delText xml:space="preserve"> parties</w:delText>
        </w:r>
        <w:bookmarkEnd w:id="173"/>
        <w:r>
          <w:rPr>
            <w:snapToGrid w:val="0"/>
          </w:rPr>
          <w:delText xml:space="preserve"> </w:delText>
        </w:r>
      </w:del>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 xml:space="preserve">Every bill of sale shall contain the true consideration, and what portion, if any, </w:t>
      </w:r>
      <w:del w:id="179" w:author="svcMRProcess" w:date="2020-02-14T00:29:00Z">
        <w:r>
          <w:rPr>
            <w:snapToGrid w:val="0"/>
          </w:rPr>
          <w:delText>if</w:delText>
        </w:r>
      </w:del>
      <w:ins w:id="180" w:author="svcMRProcess" w:date="2020-02-14T00:29:00Z">
        <w:r>
          <w:rPr>
            <w:snapToGrid w:val="0"/>
          </w:rPr>
          <w:t>is</w:t>
        </w:r>
      </w:ins>
      <w:r>
        <w:rPr>
          <w:snapToGrid w:val="0"/>
        </w:rPr>
        <w:t xml:space="preserve">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del w:id="181" w:author="svcMRProcess" w:date="2020-02-14T00:29:00Z">
        <w:r>
          <w:delText xml:space="preserve"> </w:delText>
        </w:r>
      </w:del>
    </w:p>
    <w:p>
      <w:pPr>
        <w:pStyle w:val="Heading5"/>
        <w:rPr>
          <w:snapToGrid w:val="0"/>
        </w:rPr>
      </w:pPr>
      <w:bookmarkStart w:id="182" w:name="_Toc519997242"/>
      <w:bookmarkStart w:id="183" w:name="_Toc522959483"/>
      <w:bookmarkStart w:id="184" w:name="_Toc121562188"/>
      <w:bookmarkStart w:id="185" w:name="_Toc121562278"/>
      <w:bookmarkStart w:id="186" w:name="_Toc288209733"/>
      <w:bookmarkStart w:id="187" w:name="_Toc272042206"/>
      <w:r>
        <w:rPr>
          <w:rStyle w:val="CharSectno"/>
        </w:rPr>
        <w:t>7</w:t>
      </w:r>
      <w:r>
        <w:rPr>
          <w:snapToGrid w:val="0"/>
        </w:rPr>
        <w:t>.</w:t>
      </w:r>
      <w:r>
        <w:rPr>
          <w:snapToGrid w:val="0"/>
        </w:rPr>
        <w:tab/>
      </w:r>
      <w:del w:id="188" w:author="svcMRProcess" w:date="2020-02-14T00:29:00Z">
        <w:r>
          <w:rPr>
            <w:snapToGrid w:val="0"/>
          </w:rPr>
          <w:delText>Future crops</w:delText>
        </w:r>
      </w:del>
      <w:ins w:id="189" w:author="svcMRProcess" w:date="2020-02-14T00:29:00Z">
        <w:r>
          <w:rPr>
            <w:snapToGrid w:val="0"/>
          </w:rPr>
          <w:t>Crops</w:t>
        </w:r>
      </w:ins>
      <w:r>
        <w:rPr>
          <w:snapToGrid w:val="0"/>
        </w:rPr>
        <w:t xml:space="preserve"> and progeny of stock</w:t>
      </w:r>
      <w:del w:id="190" w:author="svcMRProcess" w:date="2020-02-14T00:29:00Z">
        <w:r>
          <w:rPr>
            <w:snapToGrid w:val="0"/>
          </w:rPr>
          <w:delText xml:space="preserve"> may be included in</w:delText>
        </w:r>
      </w:del>
      <w:ins w:id="191" w:author="svcMRProcess" w:date="2020-02-14T00:29:00Z">
        <w:r>
          <w:rPr>
            <w:snapToGrid w:val="0"/>
          </w:rPr>
          <w:t>, assignment of by</w:t>
        </w:r>
      </w:ins>
      <w:r>
        <w:rPr>
          <w:snapToGrid w:val="0"/>
        </w:rPr>
        <w:t xml:space="preserve"> bill of sale</w:t>
      </w:r>
      <w:bookmarkEnd w:id="182"/>
      <w:bookmarkEnd w:id="183"/>
      <w:bookmarkEnd w:id="184"/>
      <w:bookmarkEnd w:id="185"/>
      <w:bookmarkEnd w:id="186"/>
      <w:bookmarkEnd w:id="187"/>
      <w:del w:id="192" w:author="svcMRProcess" w:date="2020-02-14T00:29:00Z">
        <w:r>
          <w:rPr>
            <w:snapToGrid w:val="0"/>
          </w:rPr>
          <w:delText xml:space="preserve"> </w:delText>
        </w:r>
      </w:del>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del w:id="193" w:author="svcMRProcess" w:date="2020-02-14T00:29:00Z">
        <w:r>
          <w:delText xml:space="preserve"> </w:delText>
        </w:r>
      </w:del>
    </w:p>
    <w:p>
      <w:pPr>
        <w:pStyle w:val="Heading5"/>
        <w:rPr>
          <w:snapToGrid w:val="0"/>
        </w:rPr>
      </w:pPr>
      <w:bookmarkStart w:id="194" w:name="_Toc272042207"/>
      <w:bookmarkStart w:id="195" w:name="_Toc519997243"/>
      <w:bookmarkStart w:id="196" w:name="_Toc522959484"/>
      <w:bookmarkStart w:id="197" w:name="_Toc121562189"/>
      <w:bookmarkStart w:id="198" w:name="_Toc121562279"/>
      <w:bookmarkStart w:id="199" w:name="_Toc288209734"/>
      <w:r>
        <w:rPr>
          <w:rStyle w:val="CharSectno"/>
        </w:rPr>
        <w:t>7A</w:t>
      </w:r>
      <w:r>
        <w:rPr>
          <w:snapToGrid w:val="0"/>
        </w:rPr>
        <w:t>.</w:t>
      </w:r>
      <w:r>
        <w:rPr>
          <w:snapToGrid w:val="0"/>
        </w:rPr>
        <w:tab/>
      </w:r>
      <w:del w:id="200" w:author="svcMRProcess" w:date="2020-02-14T00:29:00Z">
        <w:r>
          <w:rPr>
            <w:snapToGrid w:val="0"/>
          </w:rPr>
          <w:delText>Legal interest in future and</w:delText>
        </w:r>
      </w:del>
      <w:ins w:id="201" w:author="svcMRProcess" w:date="2020-02-14T00:29:00Z">
        <w:r>
          <w:rPr>
            <w:snapToGrid w:val="0"/>
          </w:rPr>
          <w:t>Future or</w:t>
        </w:r>
      </w:ins>
      <w:r>
        <w:rPr>
          <w:snapToGrid w:val="0"/>
        </w:rPr>
        <w:t xml:space="preserve"> after</w:t>
      </w:r>
      <w:del w:id="202" w:author="svcMRProcess" w:date="2020-02-14T00:29:00Z">
        <w:r>
          <w:rPr>
            <w:snapToGrid w:val="0"/>
          </w:rPr>
          <w:delText xml:space="preserve"> </w:delText>
        </w:r>
      </w:del>
      <w:ins w:id="203" w:author="svcMRProcess" w:date="2020-02-14T00:29:00Z">
        <w:r>
          <w:rPr>
            <w:snapToGrid w:val="0"/>
          </w:rPr>
          <w:t>-</w:t>
        </w:r>
      </w:ins>
      <w:r>
        <w:rPr>
          <w:snapToGrid w:val="0"/>
        </w:rPr>
        <w:t xml:space="preserve">acquired chattels </w:t>
      </w:r>
      <w:ins w:id="204" w:author="svcMRProcess" w:date="2020-02-14T00:29:00Z">
        <w:r>
          <w:rPr>
            <w:snapToGrid w:val="0"/>
          </w:rPr>
          <w:t xml:space="preserve">etc. subject </w:t>
        </w:r>
      </w:ins>
      <w:r>
        <w:rPr>
          <w:snapToGrid w:val="0"/>
        </w:rPr>
        <w:t xml:space="preserve">to </w:t>
      </w:r>
      <w:del w:id="205" w:author="svcMRProcess" w:date="2020-02-14T00:29:00Z">
        <w:r>
          <w:rPr>
            <w:snapToGrid w:val="0"/>
          </w:rPr>
          <w:delText xml:space="preserve">be deemed to pass to grantee of </w:delText>
        </w:r>
      </w:del>
      <w:r>
        <w:rPr>
          <w:snapToGrid w:val="0"/>
        </w:rPr>
        <w:t>bill of sale</w:t>
      </w:r>
      <w:bookmarkEnd w:id="194"/>
      <w:del w:id="206" w:author="svcMRProcess" w:date="2020-02-14T00:29:00Z">
        <w:r>
          <w:rPr>
            <w:snapToGrid w:val="0"/>
          </w:rPr>
          <w:delText xml:space="preserve"> </w:delText>
        </w:r>
      </w:del>
      <w:ins w:id="207" w:author="svcMRProcess" w:date="2020-02-14T00:29:00Z">
        <w:r>
          <w:rPr>
            <w:snapToGrid w:val="0"/>
          </w:rPr>
          <w:t>, when property etc. in passes to grantee</w:t>
        </w:r>
      </w:ins>
      <w:bookmarkEnd w:id="195"/>
      <w:bookmarkEnd w:id="196"/>
      <w:bookmarkEnd w:id="197"/>
      <w:bookmarkEnd w:id="198"/>
      <w:bookmarkEnd w:id="199"/>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xml:space="preserve">,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w:t>
      </w:r>
      <w:del w:id="208" w:author="svcMRProcess" w:date="2020-02-14T00:29:00Z">
        <w:r>
          <w:rPr>
            <w:snapToGrid w:val="0"/>
          </w:rPr>
          <w:delText>of</w:delText>
        </w:r>
      </w:del>
      <w:ins w:id="209" w:author="svcMRProcess" w:date="2020-02-14T00:29:00Z">
        <w:r>
          <w:rPr>
            <w:snapToGrid w:val="0"/>
          </w:rPr>
          <w:t>or</w:t>
        </w:r>
      </w:ins>
      <w:r>
        <w:rPr>
          <w:snapToGrid w:val="0"/>
        </w:rPr>
        <w:t xml:space="preserve">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del w:id="210" w:author="svcMRProcess" w:date="2020-02-14T00:29:00Z">
        <w:r>
          <w:rPr>
            <w:snapToGrid w:val="0"/>
          </w:rPr>
          <w:delText>,</w:delText>
        </w:r>
      </w:del>
      <w:r>
        <w:rPr>
          <w:snapToGrid w:val="0"/>
        </w:rPr>
        <w:t xml:space="preserve"> from the commencement thereof.</w:t>
      </w:r>
    </w:p>
    <w:p>
      <w:pPr>
        <w:pStyle w:val="Footnotesection"/>
      </w:pPr>
      <w:r>
        <w:tab/>
        <w:t>[Section 7A inserted by No. 17 of 1905 s. 2 (as amended by No. 40 of 1957 s. 21); amended by No. 19 of 2010 s. 51.]</w:t>
      </w:r>
      <w:del w:id="211" w:author="svcMRProcess" w:date="2020-02-14T00:29:00Z">
        <w:r>
          <w:delText xml:space="preserve"> </w:delText>
        </w:r>
      </w:del>
    </w:p>
    <w:p>
      <w:pPr>
        <w:pStyle w:val="Heading5"/>
        <w:rPr>
          <w:snapToGrid w:val="0"/>
        </w:rPr>
      </w:pPr>
      <w:bookmarkStart w:id="212" w:name="_Toc519997244"/>
      <w:bookmarkStart w:id="213" w:name="_Toc522959485"/>
      <w:bookmarkStart w:id="214" w:name="_Toc121562190"/>
      <w:bookmarkStart w:id="215" w:name="_Toc121562280"/>
      <w:bookmarkStart w:id="216" w:name="_Toc288209735"/>
      <w:bookmarkStart w:id="217" w:name="_Toc272042208"/>
      <w:r>
        <w:rPr>
          <w:rStyle w:val="CharSectno"/>
        </w:rPr>
        <w:t>8</w:t>
      </w:r>
      <w:r>
        <w:rPr>
          <w:snapToGrid w:val="0"/>
        </w:rPr>
        <w:t>.</w:t>
      </w:r>
      <w:r>
        <w:rPr>
          <w:snapToGrid w:val="0"/>
        </w:rPr>
        <w:tab/>
        <w:t>Execution and registration of bill of sale</w:t>
      </w:r>
      <w:bookmarkEnd w:id="212"/>
      <w:bookmarkEnd w:id="213"/>
      <w:bookmarkEnd w:id="214"/>
      <w:bookmarkEnd w:id="215"/>
      <w:bookmarkEnd w:id="216"/>
      <w:bookmarkEnd w:id="217"/>
      <w:del w:id="218" w:author="svcMRProcess" w:date="2020-02-14T00:29:00Z">
        <w:r>
          <w:rPr>
            <w:snapToGrid w:val="0"/>
          </w:rPr>
          <w:delText xml:space="preserve"> </w:delText>
        </w:r>
      </w:del>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 xml:space="preserve">Every bill of sale shall be registered, and for the purpose of such registration shall be lodged with the </w:t>
      </w:r>
      <w:del w:id="219" w:author="svcMRProcess" w:date="2020-02-14T00:29:00Z">
        <w:r>
          <w:rPr>
            <w:snapToGrid w:val="0"/>
          </w:rPr>
          <w:delText>Registrar</w:delText>
        </w:r>
      </w:del>
      <w:ins w:id="220" w:author="svcMRProcess" w:date="2020-02-14T00:29:00Z">
        <w:r>
          <w:rPr>
            <w:snapToGrid w:val="0"/>
          </w:rPr>
          <w:t>registrar</w:t>
        </w:r>
      </w:ins>
      <w:r>
        <w:rPr>
          <w:snapToGrid w:val="0"/>
        </w:rPr>
        <w:t xml:space="preserve"> in duplicate, and such registration shall be effected by the </w:t>
      </w:r>
      <w:del w:id="221" w:author="svcMRProcess" w:date="2020-02-14T00:29:00Z">
        <w:r>
          <w:rPr>
            <w:snapToGrid w:val="0"/>
          </w:rPr>
          <w:delText>Registrar</w:delText>
        </w:r>
      </w:del>
      <w:ins w:id="222" w:author="svcMRProcess" w:date="2020-02-14T00:29:00Z">
        <w:r>
          <w:rPr>
            <w:snapToGrid w:val="0"/>
          </w:rPr>
          <w:t>registrar</w:t>
        </w:r>
      </w:ins>
      <w:r>
        <w:rPr>
          <w:snapToGrid w:val="0"/>
        </w:rPr>
        <w:t xml:space="preserve"> endorsing upon each duplicate a certificate of such registration, stating the day and hour of the production thereof for registration and the actual date of registration, and a reference to the </w:t>
      </w:r>
      <w:del w:id="223" w:author="svcMRProcess" w:date="2020-02-14T00:29:00Z">
        <w:r>
          <w:rPr>
            <w:snapToGrid w:val="0"/>
          </w:rPr>
          <w:delText>Register Book</w:delText>
        </w:r>
      </w:del>
      <w:ins w:id="224" w:author="svcMRProcess" w:date="2020-02-14T00:29:00Z">
        <w:r>
          <w:rPr>
            <w:snapToGrid w:val="0"/>
          </w:rPr>
          <w:t>register book</w:t>
        </w:r>
      </w:ins>
      <w:r>
        <w:rPr>
          <w:snapToGrid w:val="0"/>
        </w:rPr>
        <w:t xml:space="preserve"> in which the same is recorded, and such certificate shall be authenticated by the seal and signature of the </w:t>
      </w:r>
      <w:del w:id="225" w:author="svcMRProcess" w:date="2020-02-14T00:29:00Z">
        <w:r>
          <w:rPr>
            <w:snapToGrid w:val="0"/>
          </w:rPr>
          <w:delText>Registrar</w:delText>
        </w:r>
      </w:del>
      <w:ins w:id="226" w:author="svcMRProcess" w:date="2020-02-14T00:29:00Z">
        <w:r>
          <w:rPr>
            <w:snapToGrid w:val="0"/>
          </w:rPr>
          <w:t>registrar</w:t>
        </w:r>
      </w:ins>
      <w:r>
        <w:rPr>
          <w:snapToGrid w:val="0"/>
        </w:rPr>
        <w:t>.</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w:t>
      </w:r>
      <w:ins w:id="227" w:author="svcMRProcess" w:date="2020-02-14T00:29:00Z">
        <w:r>
          <w:t xml:space="preserve">amended by </w:t>
        </w:r>
      </w:ins>
      <w:r>
        <w:t>No. 24 of 2005 s. 63.]</w:t>
      </w:r>
      <w:del w:id="228" w:author="svcMRProcess" w:date="2020-02-14T00:29:00Z">
        <w:r>
          <w:delText xml:space="preserve"> </w:delText>
        </w:r>
      </w:del>
    </w:p>
    <w:p>
      <w:pPr>
        <w:pStyle w:val="Ednotesection"/>
      </w:pPr>
      <w:bookmarkStart w:id="229" w:name="_Toc519997246"/>
      <w:bookmarkStart w:id="230" w:name="_Toc522959487"/>
      <w:bookmarkStart w:id="231" w:name="_Toc121562192"/>
      <w:bookmarkStart w:id="232" w:name="_Toc121562282"/>
      <w:r>
        <w:t>[</w:t>
      </w:r>
      <w:r>
        <w:rPr>
          <w:b/>
          <w:bCs/>
        </w:rPr>
        <w:t>9.</w:t>
      </w:r>
      <w:r>
        <w:tab/>
        <w:t>Deleted by No. 24 of 2005 s. 63.]</w:t>
      </w:r>
    </w:p>
    <w:p>
      <w:pPr>
        <w:pStyle w:val="Heading5"/>
        <w:rPr>
          <w:snapToGrid w:val="0"/>
        </w:rPr>
      </w:pPr>
      <w:bookmarkStart w:id="233" w:name="_Toc288209736"/>
      <w:bookmarkStart w:id="234" w:name="_Toc272042209"/>
      <w:r>
        <w:rPr>
          <w:rStyle w:val="CharSectno"/>
        </w:rPr>
        <w:t>10</w:t>
      </w:r>
      <w:r>
        <w:rPr>
          <w:snapToGrid w:val="0"/>
        </w:rPr>
        <w:t>.</w:t>
      </w:r>
      <w:r>
        <w:rPr>
          <w:snapToGrid w:val="0"/>
        </w:rPr>
        <w:tab/>
      </w:r>
      <w:del w:id="235" w:author="svcMRProcess" w:date="2020-02-14T00:29:00Z">
        <w:r>
          <w:rPr>
            <w:snapToGrid w:val="0"/>
          </w:rPr>
          <w:delText>Periods</w:delText>
        </w:r>
      </w:del>
      <w:ins w:id="236" w:author="svcMRProcess" w:date="2020-02-14T00:29:00Z">
        <w:r>
          <w:rPr>
            <w:snapToGrid w:val="0"/>
          </w:rPr>
          <w:t>Time</w:t>
        </w:r>
      </w:ins>
      <w:r>
        <w:rPr>
          <w:snapToGrid w:val="0"/>
        </w:rPr>
        <w:t xml:space="preserve"> for registration</w:t>
      </w:r>
      <w:bookmarkEnd w:id="229"/>
      <w:bookmarkEnd w:id="230"/>
      <w:bookmarkEnd w:id="231"/>
      <w:bookmarkEnd w:id="232"/>
      <w:bookmarkEnd w:id="233"/>
      <w:bookmarkEnd w:id="234"/>
      <w:del w:id="237" w:author="svcMRProcess" w:date="2020-02-14T00:29:00Z">
        <w:r>
          <w:rPr>
            <w:snapToGrid w:val="0"/>
          </w:rPr>
          <w:delText xml:space="preserve"> </w:delText>
        </w:r>
      </w:del>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del w:id="238" w:author="svcMRProcess" w:date="2020-02-14T00:29:00Z">
        <w:r>
          <w:rPr>
            <w:snapToGrid w:val="0"/>
          </w:rPr>
          <w:delText> </w:delText>
        </w:r>
      </w:del>
    </w:p>
    <w:p>
      <w:pPr>
        <w:pStyle w:val="Indenta"/>
        <w:rPr>
          <w:snapToGrid w:val="0"/>
        </w:rPr>
      </w:pPr>
      <w:r>
        <w:rPr>
          <w:snapToGrid w:val="0"/>
        </w:rPr>
        <w:tab/>
        <w:t>(a)</w:t>
      </w:r>
      <w:r>
        <w:rPr>
          <w:snapToGrid w:val="0"/>
        </w:rPr>
        <w:tab/>
        <w:t xml:space="preserve">10 days from the day of execution, if executed at a place not more than 48 </w:t>
      </w:r>
      <w:del w:id="239" w:author="svcMRProcess" w:date="2020-02-14T00:29:00Z">
        <w:r>
          <w:rPr>
            <w:snapToGrid w:val="0"/>
          </w:rPr>
          <w:delText>kilometres</w:delText>
        </w:r>
      </w:del>
      <w:ins w:id="240" w:author="svcMRProcess" w:date="2020-02-14T00:29:00Z">
        <w:r>
          <w:rPr>
            <w:snapToGrid w:val="0"/>
          </w:rPr>
          <w:t>km</w:t>
        </w:r>
      </w:ins>
      <w:r>
        <w:rPr>
          <w:snapToGrid w:val="0"/>
        </w:rPr>
        <w:t xml:space="preserve">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 xml:space="preserve">14 days from the day of execution, if executed at or within 80 </w:t>
      </w:r>
      <w:del w:id="241" w:author="svcMRProcess" w:date="2020-02-14T00:29:00Z">
        <w:r>
          <w:rPr>
            <w:snapToGrid w:val="0"/>
          </w:rPr>
          <w:delText>kilometres</w:delText>
        </w:r>
      </w:del>
      <w:ins w:id="242" w:author="svcMRProcess" w:date="2020-02-14T00:29:00Z">
        <w:r>
          <w:rPr>
            <w:snapToGrid w:val="0"/>
          </w:rPr>
          <w:t>km</w:t>
        </w:r>
      </w:ins>
      <w:r>
        <w:rPr>
          <w:snapToGrid w:val="0"/>
        </w:rPr>
        <w:t xml:space="preserve"> of the local government district of Albany (Town), Southern Cross, Coolgardie, Kalgoorlie, Menzies, Geraldton, or Cue, or if executed at a place outside such limits, and being more than 48 </w:t>
      </w:r>
      <w:del w:id="243" w:author="svcMRProcess" w:date="2020-02-14T00:29:00Z">
        <w:r>
          <w:rPr>
            <w:snapToGrid w:val="0"/>
          </w:rPr>
          <w:delText>kilometres</w:delText>
        </w:r>
      </w:del>
      <w:ins w:id="244" w:author="svcMRProcess" w:date="2020-02-14T00:29:00Z">
        <w:r>
          <w:rPr>
            <w:snapToGrid w:val="0"/>
          </w:rPr>
          <w:t>km</w:t>
        </w:r>
      </w:ins>
      <w:r>
        <w:rPr>
          <w:snapToGrid w:val="0"/>
        </w:rPr>
        <w:t xml:space="preserve"> distant from the said city, but not more than 321 </w:t>
      </w:r>
      <w:del w:id="245" w:author="svcMRProcess" w:date="2020-02-14T00:29:00Z">
        <w:r>
          <w:rPr>
            <w:snapToGrid w:val="0"/>
          </w:rPr>
          <w:delText>kilometres</w:delText>
        </w:r>
      </w:del>
      <w:ins w:id="246" w:author="svcMRProcess" w:date="2020-02-14T00:29:00Z">
        <w:r>
          <w:rPr>
            <w:snapToGrid w:val="0"/>
          </w:rPr>
          <w:t>km</w:t>
        </w:r>
      </w:ins>
      <w:r>
        <w:rPr>
          <w:snapToGrid w:val="0"/>
        </w:rPr>
        <w:t xml:space="preserve">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 xml:space="preserve">30 days if executed at a place outside the limits aforesaid, and more than 321 </w:t>
      </w:r>
      <w:del w:id="247" w:author="svcMRProcess" w:date="2020-02-14T00:29:00Z">
        <w:r>
          <w:rPr>
            <w:snapToGrid w:val="0"/>
          </w:rPr>
          <w:delText>kilometres</w:delText>
        </w:r>
      </w:del>
      <w:ins w:id="248" w:author="svcMRProcess" w:date="2020-02-14T00:29:00Z">
        <w:r>
          <w:rPr>
            <w:snapToGrid w:val="0"/>
          </w:rPr>
          <w:t>km</w:t>
        </w:r>
      </w:ins>
      <w:r>
        <w:rPr>
          <w:snapToGrid w:val="0"/>
        </w:rPr>
        <w:t xml:space="preserve"> but less than 804</w:t>
      </w:r>
      <w:del w:id="249" w:author="svcMRProcess" w:date="2020-02-14T00:29:00Z">
        <w:r>
          <w:rPr>
            <w:snapToGrid w:val="0"/>
          </w:rPr>
          <w:delText xml:space="preserve"> kilometres</w:delText>
        </w:r>
      </w:del>
      <w:ins w:id="250" w:author="svcMRProcess" w:date="2020-02-14T00:29:00Z">
        <w:r>
          <w:rPr>
            <w:snapToGrid w:val="0"/>
          </w:rPr>
          <w:t> km</w:t>
        </w:r>
      </w:ins>
      <w:r>
        <w:rPr>
          <w:snapToGrid w:val="0"/>
        </w:rPr>
        <w:t xml:space="preserve"> from the said city;</w:t>
      </w:r>
    </w:p>
    <w:p>
      <w:pPr>
        <w:pStyle w:val="Indenta"/>
        <w:rPr>
          <w:snapToGrid w:val="0"/>
        </w:rPr>
      </w:pPr>
      <w:r>
        <w:rPr>
          <w:snapToGrid w:val="0"/>
        </w:rPr>
        <w:tab/>
        <w:t>(d)</w:t>
      </w:r>
      <w:r>
        <w:rPr>
          <w:snapToGrid w:val="0"/>
        </w:rPr>
        <w:tab/>
        <w:t>60 days from the day on which it was executed, if executed at a place outside the limits aforesaid, and 804 </w:t>
      </w:r>
      <w:del w:id="251" w:author="svcMRProcess" w:date="2020-02-14T00:29:00Z">
        <w:r>
          <w:rPr>
            <w:snapToGrid w:val="0"/>
          </w:rPr>
          <w:delText>kilometres</w:delText>
        </w:r>
      </w:del>
      <w:ins w:id="252" w:author="svcMRProcess" w:date="2020-02-14T00:29:00Z">
        <w:r>
          <w:rPr>
            <w:snapToGrid w:val="0"/>
          </w:rPr>
          <w:t>km</w:t>
        </w:r>
      </w:ins>
      <w:r>
        <w:rPr>
          <w:snapToGrid w:val="0"/>
        </w:rPr>
        <w:t xml:space="preserve">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 xml:space="preserve">When the time for presenting a bill of sale expires on a day on which the </w:t>
      </w:r>
      <w:del w:id="253" w:author="svcMRProcess" w:date="2020-02-14T00:29:00Z">
        <w:r>
          <w:rPr>
            <w:snapToGrid w:val="0"/>
          </w:rPr>
          <w:delText>Registrar’s</w:delText>
        </w:r>
      </w:del>
      <w:ins w:id="254" w:author="svcMRProcess" w:date="2020-02-14T00:29:00Z">
        <w:r>
          <w:rPr>
            <w:snapToGrid w:val="0"/>
          </w:rPr>
          <w:t>registrar’s</w:t>
        </w:r>
      </w:ins>
      <w:r>
        <w:rPr>
          <w:snapToGrid w:val="0"/>
        </w:rPr>
        <w:t xml:space="preserve">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del w:id="255" w:author="svcMRProcess" w:date="2020-02-14T00:29:00Z">
        <w:r>
          <w:delText xml:space="preserve"> </w:delText>
        </w:r>
      </w:del>
    </w:p>
    <w:p>
      <w:pPr>
        <w:pStyle w:val="Heading5"/>
        <w:rPr>
          <w:snapToGrid w:val="0"/>
        </w:rPr>
      </w:pPr>
      <w:bookmarkStart w:id="256" w:name="_Toc519997247"/>
      <w:bookmarkStart w:id="257" w:name="_Toc522959488"/>
      <w:bookmarkStart w:id="258" w:name="_Toc121562193"/>
      <w:bookmarkStart w:id="259" w:name="_Toc121562283"/>
      <w:bookmarkStart w:id="260" w:name="_Toc272042210"/>
      <w:bookmarkStart w:id="261" w:name="_Toc288209737"/>
      <w:r>
        <w:rPr>
          <w:rStyle w:val="CharSectno"/>
        </w:rPr>
        <w:t>11</w:t>
      </w:r>
      <w:r>
        <w:rPr>
          <w:snapToGrid w:val="0"/>
        </w:rPr>
        <w:t>.</w:t>
      </w:r>
      <w:r>
        <w:rPr>
          <w:snapToGrid w:val="0"/>
        </w:rPr>
        <w:tab/>
        <w:t xml:space="preserve">Registrar </w:t>
      </w:r>
      <w:del w:id="262" w:author="svcMRProcess" w:date="2020-02-14T00:29:00Z">
        <w:r>
          <w:rPr>
            <w:snapToGrid w:val="0"/>
          </w:rPr>
          <w:delText xml:space="preserve">shall file and </w:delText>
        </w:r>
      </w:del>
      <w:ins w:id="263" w:author="svcMRProcess" w:date="2020-02-14T00:29:00Z">
        <w:r>
          <w:rPr>
            <w:snapToGrid w:val="0"/>
          </w:rPr>
          <w:t xml:space="preserve">to keep </w:t>
        </w:r>
      </w:ins>
      <w:r>
        <w:rPr>
          <w:snapToGrid w:val="0"/>
        </w:rPr>
        <w:t xml:space="preserve">register </w:t>
      </w:r>
      <w:ins w:id="264" w:author="svcMRProcess" w:date="2020-02-14T00:29:00Z">
        <w:r>
          <w:rPr>
            <w:snapToGrid w:val="0"/>
          </w:rPr>
          <w:t>book</w:t>
        </w:r>
        <w:bookmarkEnd w:id="256"/>
        <w:bookmarkEnd w:id="257"/>
        <w:bookmarkEnd w:id="258"/>
        <w:bookmarkEnd w:id="259"/>
        <w:r>
          <w:rPr>
            <w:snapToGrid w:val="0"/>
          </w:rPr>
          <w:t xml:space="preserve"> </w:t>
        </w:r>
      </w:ins>
      <w:r>
        <w:rPr>
          <w:snapToGrid w:val="0"/>
        </w:rPr>
        <w:t xml:space="preserve">and </w:t>
      </w:r>
      <w:del w:id="265" w:author="svcMRProcess" w:date="2020-02-14T00:29:00Z">
        <w:r>
          <w:rPr>
            <w:snapToGrid w:val="0"/>
          </w:rPr>
          <w:delText>keep “Register Book”</w:delText>
        </w:r>
        <w:bookmarkEnd w:id="260"/>
        <w:r>
          <w:rPr>
            <w:snapToGrid w:val="0"/>
          </w:rPr>
          <w:delText xml:space="preserve"> </w:delText>
        </w:r>
      </w:del>
      <w:ins w:id="266" w:author="svcMRProcess" w:date="2020-02-14T00:29:00Z">
        <w:r>
          <w:rPr>
            <w:snapToGrid w:val="0"/>
          </w:rPr>
          <w:t>indexes</w:t>
        </w:r>
      </w:ins>
      <w:bookmarkEnd w:id="261"/>
    </w:p>
    <w:p>
      <w:pPr>
        <w:pStyle w:val="Subsection"/>
        <w:rPr>
          <w:snapToGrid w:val="0"/>
        </w:rPr>
      </w:pPr>
      <w:r>
        <w:rPr>
          <w:snapToGrid w:val="0"/>
        </w:rPr>
        <w:tab/>
        <w:t>(1)</w:t>
      </w:r>
      <w:r>
        <w:rPr>
          <w:snapToGrid w:val="0"/>
        </w:rPr>
        <w:tab/>
        <w:t xml:space="preserve">The </w:t>
      </w:r>
      <w:del w:id="267" w:author="svcMRProcess" w:date="2020-02-14T00:29:00Z">
        <w:r>
          <w:rPr>
            <w:snapToGrid w:val="0"/>
          </w:rPr>
          <w:delText>Registrar</w:delText>
        </w:r>
      </w:del>
      <w:ins w:id="268" w:author="svcMRProcess" w:date="2020-02-14T00:29:00Z">
        <w:r>
          <w:rPr>
            <w:snapToGrid w:val="0"/>
          </w:rPr>
          <w:t>registrar</w:t>
        </w:r>
      </w:ins>
      <w:r>
        <w:rPr>
          <w:snapToGrid w:val="0"/>
        </w:rPr>
        <w:t xml:space="preserve"> shall cause every bill of sale presented for registration under the provisions of this Act to be numbered, and shall keep a “</w:t>
      </w:r>
      <w:del w:id="269" w:author="svcMRProcess" w:date="2020-02-14T00:29:00Z">
        <w:r>
          <w:rPr>
            <w:snapToGrid w:val="0"/>
          </w:rPr>
          <w:delText>Register Book</w:delText>
        </w:r>
      </w:del>
      <w:ins w:id="270" w:author="svcMRProcess" w:date="2020-02-14T00:29:00Z">
        <w:r>
          <w:rPr>
            <w:snapToGrid w:val="0"/>
          </w:rPr>
          <w:t>register book</w:t>
        </w:r>
      </w:ins>
      <w:r>
        <w:rPr>
          <w:snapToGrid w:val="0"/>
        </w:rPr>
        <w:t>”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 xml:space="preserve">The </w:t>
      </w:r>
      <w:del w:id="271" w:author="svcMRProcess" w:date="2020-02-14T00:29:00Z">
        <w:r>
          <w:rPr>
            <w:snapToGrid w:val="0"/>
          </w:rPr>
          <w:delText>Registrar</w:delText>
        </w:r>
      </w:del>
      <w:ins w:id="272" w:author="svcMRProcess" w:date="2020-02-14T00:29:00Z">
        <w:r>
          <w:rPr>
            <w:snapToGrid w:val="0"/>
          </w:rPr>
          <w:t>registrar</w:t>
        </w:r>
      </w:ins>
      <w:r>
        <w:rPr>
          <w:snapToGrid w:val="0"/>
        </w:rPr>
        <w:t xml:space="preserve">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 xml:space="preserve">Where a bill of sale has been made or given by any person under or in the execution of any process of </w:t>
      </w:r>
      <w:del w:id="273" w:author="svcMRProcess" w:date="2020-02-14T00:29:00Z">
        <w:r>
          <w:rPr>
            <w:snapToGrid w:val="0"/>
          </w:rPr>
          <w:delText>Court</w:delText>
        </w:r>
      </w:del>
      <w:ins w:id="274" w:author="svcMRProcess" w:date="2020-02-14T00:29:00Z">
        <w:r>
          <w:rPr>
            <w:snapToGrid w:val="0"/>
          </w:rPr>
          <w:t>court</w:t>
        </w:r>
      </w:ins>
      <w:r>
        <w:rPr>
          <w:snapToGrid w:val="0"/>
        </w:rPr>
        <w: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del w:id="275" w:author="svcMRProcess" w:date="2020-02-14T00:29:00Z">
        <w:r>
          <w:delText xml:space="preserve"> </w:delText>
        </w:r>
      </w:del>
    </w:p>
    <w:p>
      <w:pPr>
        <w:pStyle w:val="Ednotesection"/>
      </w:pPr>
      <w:r>
        <w:t>[</w:t>
      </w:r>
      <w:r>
        <w:rPr>
          <w:b/>
        </w:rPr>
        <w:t>12.</w:t>
      </w:r>
      <w:r>
        <w:tab/>
        <w:t>Deleted by No. 24 of 1914 s. 12.]</w:t>
      </w:r>
      <w:del w:id="276" w:author="svcMRProcess" w:date="2020-02-14T00:29:00Z">
        <w:r>
          <w:delText xml:space="preserve"> </w:delText>
        </w:r>
      </w:del>
    </w:p>
    <w:p>
      <w:pPr>
        <w:pStyle w:val="Heading5"/>
        <w:rPr>
          <w:snapToGrid w:val="0"/>
        </w:rPr>
      </w:pPr>
      <w:bookmarkStart w:id="277" w:name="_Toc272042211"/>
      <w:bookmarkStart w:id="278" w:name="_Toc519997248"/>
      <w:bookmarkStart w:id="279" w:name="_Toc522959489"/>
      <w:bookmarkStart w:id="280" w:name="_Toc121562194"/>
      <w:bookmarkStart w:id="281" w:name="_Toc121562284"/>
      <w:bookmarkStart w:id="282" w:name="_Toc288209738"/>
      <w:r>
        <w:rPr>
          <w:rStyle w:val="CharSectno"/>
        </w:rPr>
        <w:t>13</w:t>
      </w:r>
      <w:r>
        <w:rPr>
          <w:snapToGrid w:val="0"/>
        </w:rPr>
        <w:t>.</w:t>
      </w:r>
      <w:r>
        <w:rPr>
          <w:snapToGrid w:val="0"/>
        </w:rPr>
        <w:tab/>
        <w:t xml:space="preserve">Judge may extend time </w:t>
      </w:r>
      <w:del w:id="283" w:author="svcMRProcess" w:date="2020-02-14T00:29:00Z">
        <w:r>
          <w:rPr>
            <w:snapToGrid w:val="0"/>
          </w:rPr>
          <w:delText>or amend error</w:delText>
        </w:r>
        <w:bookmarkEnd w:id="277"/>
        <w:r>
          <w:rPr>
            <w:snapToGrid w:val="0"/>
          </w:rPr>
          <w:delText xml:space="preserve"> </w:delText>
        </w:r>
      </w:del>
      <w:ins w:id="284" w:author="svcMRProcess" w:date="2020-02-14T00:29:00Z">
        <w:r>
          <w:rPr>
            <w:snapToGrid w:val="0"/>
          </w:rPr>
          <w:t>for registration and rectify errors in documents</w:t>
        </w:r>
      </w:ins>
      <w:bookmarkEnd w:id="278"/>
      <w:bookmarkEnd w:id="279"/>
      <w:bookmarkEnd w:id="280"/>
      <w:bookmarkEnd w:id="281"/>
      <w:bookmarkEnd w:id="282"/>
    </w:p>
    <w:p>
      <w:pPr>
        <w:pStyle w:val="Subsection"/>
        <w:rPr>
          <w:snapToGrid w:val="0"/>
        </w:rPr>
      </w:pPr>
      <w:r>
        <w:rPr>
          <w:snapToGrid w:val="0"/>
        </w:rPr>
        <w:tab/>
      </w:r>
      <w:r>
        <w:rPr>
          <w:snapToGrid w:val="0"/>
        </w:rPr>
        <w:tab/>
        <w:t xml:space="preserve">A </w:t>
      </w:r>
      <w:del w:id="285" w:author="svcMRProcess" w:date="2020-02-14T00:29:00Z">
        <w:r>
          <w:rPr>
            <w:snapToGrid w:val="0"/>
          </w:rPr>
          <w:delText>Judge</w:delText>
        </w:r>
      </w:del>
      <w:ins w:id="286" w:author="svcMRProcess" w:date="2020-02-14T00:29:00Z">
        <w:r>
          <w:rPr>
            <w:snapToGrid w:val="0"/>
          </w:rPr>
          <w:t>judge</w:t>
        </w:r>
      </w:ins>
      <w:r>
        <w:rPr>
          <w:snapToGrid w:val="0"/>
        </w:rPr>
        <w:t xml:space="preserv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287" w:name="_Toc519997249"/>
      <w:bookmarkStart w:id="288" w:name="_Toc522959490"/>
      <w:bookmarkStart w:id="289" w:name="_Toc121562195"/>
      <w:bookmarkStart w:id="290" w:name="_Toc121562285"/>
      <w:bookmarkStart w:id="291" w:name="_Toc288209739"/>
      <w:bookmarkStart w:id="292" w:name="_Toc272042212"/>
      <w:r>
        <w:rPr>
          <w:rStyle w:val="CharSectno"/>
        </w:rPr>
        <w:t>13A</w:t>
      </w:r>
      <w:r>
        <w:rPr>
          <w:snapToGrid w:val="0"/>
        </w:rPr>
        <w:t>.</w:t>
      </w:r>
      <w:r>
        <w:rPr>
          <w:snapToGrid w:val="0"/>
        </w:rPr>
        <w:tab/>
      </w:r>
      <w:del w:id="293" w:author="svcMRProcess" w:date="2020-02-14T00:29:00Z">
        <w:r>
          <w:rPr>
            <w:snapToGrid w:val="0"/>
          </w:rPr>
          <w:delText xml:space="preserve">Power of </w:delText>
        </w:r>
      </w:del>
      <w:r>
        <w:rPr>
          <w:snapToGrid w:val="0"/>
        </w:rPr>
        <w:t xml:space="preserve">Registrar </w:t>
      </w:r>
      <w:del w:id="294" w:author="svcMRProcess" w:date="2020-02-14T00:29:00Z">
        <w:r>
          <w:rPr>
            <w:snapToGrid w:val="0"/>
          </w:rPr>
          <w:delText>to</w:delText>
        </w:r>
      </w:del>
      <w:ins w:id="295" w:author="svcMRProcess" w:date="2020-02-14T00:29:00Z">
        <w:r>
          <w:rPr>
            <w:snapToGrid w:val="0"/>
          </w:rPr>
          <w:t>may</w:t>
        </w:r>
      </w:ins>
      <w:r>
        <w:rPr>
          <w:snapToGrid w:val="0"/>
        </w:rPr>
        <w:t xml:space="preserve"> extend time for registration or renewal of registration</w:t>
      </w:r>
      <w:bookmarkEnd w:id="287"/>
      <w:bookmarkEnd w:id="288"/>
      <w:bookmarkEnd w:id="289"/>
      <w:bookmarkEnd w:id="290"/>
      <w:bookmarkEnd w:id="291"/>
      <w:del w:id="296" w:author="svcMRProcess" w:date="2020-02-14T00:29:00Z">
        <w:r>
          <w:rPr>
            <w:snapToGrid w:val="0"/>
          </w:rPr>
          <w:delText xml:space="preserve"> of a bill of sale</w:delText>
        </w:r>
        <w:bookmarkEnd w:id="292"/>
        <w:r>
          <w:rPr>
            <w:snapToGrid w:val="0"/>
          </w:rPr>
          <w:delText xml:space="preserve"> </w:delText>
        </w:r>
      </w:del>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del w:id="297" w:author="svcMRProcess" w:date="2020-02-14T00:29:00Z">
        <w:r>
          <w:rPr>
            <w:snapToGrid w:val="0"/>
          </w:rPr>
          <w:delText> </w:delText>
        </w:r>
      </w:del>
    </w:p>
    <w:p>
      <w:pPr>
        <w:pStyle w:val="Indenta"/>
        <w:rPr>
          <w:snapToGrid w:val="0"/>
        </w:rPr>
      </w:pPr>
      <w:r>
        <w:rPr>
          <w:snapToGrid w:val="0"/>
        </w:rPr>
        <w:tab/>
        <w:t>(a)</w:t>
      </w:r>
      <w:r>
        <w:rPr>
          <w:snapToGrid w:val="0"/>
        </w:rPr>
        <w:tab/>
        <w:t xml:space="preserve">an application accompanied by an affidavit verifying the facts of the case is made to the </w:t>
      </w:r>
      <w:del w:id="298" w:author="svcMRProcess" w:date="2020-02-14T00:29:00Z">
        <w:r>
          <w:rPr>
            <w:snapToGrid w:val="0"/>
          </w:rPr>
          <w:delText>Registrar</w:delText>
        </w:r>
      </w:del>
      <w:ins w:id="299" w:author="svcMRProcess" w:date="2020-02-14T00:29:00Z">
        <w:r>
          <w:rPr>
            <w:snapToGrid w:val="0"/>
          </w:rPr>
          <w:t>registrar</w:t>
        </w:r>
      </w:ins>
      <w:r>
        <w:rPr>
          <w:snapToGrid w:val="0"/>
        </w:rPr>
        <w:t xml:space="preserve">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 xml:space="preserve">the </w:t>
      </w:r>
      <w:del w:id="300" w:author="svcMRProcess" w:date="2020-02-14T00:29:00Z">
        <w:r>
          <w:rPr>
            <w:snapToGrid w:val="0"/>
          </w:rPr>
          <w:delText>Registrar</w:delText>
        </w:r>
      </w:del>
      <w:ins w:id="301" w:author="svcMRProcess" w:date="2020-02-14T00:29:00Z">
        <w:r>
          <w:rPr>
            <w:snapToGrid w:val="0"/>
          </w:rPr>
          <w:t>registrar</w:t>
        </w:r>
      </w:ins>
      <w:r>
        <w:rPr>
          <w:snapToGrid w:val="0"/>
        </w:rPr>
        <w:t xml:space="preserve">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 xml:space="preserve">the </w:t>
      </w:r>
      <w:del w:id="302" w:author="svcMRProcess" w:date="2020-02-14T00:29:00Z">
        <w:r>
          <w:rPr>
            <w:snapToGrid w:val="0"/>
          </w:rPr>
          <w:delText>Registrar</w:delText>
        </w:r>
      </w:del>
      <w:ins w:id="303" w:author="svcMRProcess" w:date="2020-02-14T00:29:00Z">
        <w:r>
          <w:rPr>
            <w:snapToGrid w:val="0"/>
          </w:rPr>
          <w:t>registrar</w:t>
        </w:r>
      </w:ins>
      <w:r>
        <w:rPr>
          <w:snapToGrid w:val="0"/>
        </w:rPr>
        <w:t xml:space="preserve">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w:t>
      </w:r>
      <w:del w:id="304" w:author="svcMRProcess" w:date="2020-02-14T00:29:00Z">
        <w:r>
          <w:rPr>
            <w:snapToGrid w:val="0"/>
          </w:rPr>
          <w:delText>Registrar</w:delText>
        </w:r>
      </w:del>
      <w:ins w:id="305" w:author="svcMRProcess" w:date="2020-02-14T00:29:00Z">
        <w:r>
          <w:rPr>
            <w:snapToGrid w:val="0"/>
          </w:rPr>
          <w:t>registrar</w:t>
        </w:r>
      </w:ins>
      <w:r>
        <w:rPr>
          <w:snapToGrid w:val="0"/>
        </w:rPr>
        <w:t xml:space="preserve"> thinks fit.</w:t>
      </w:r>
    </w:p>
    <w:p>
      <w:pPr>
        <w:pStyle w:val="Subsection"/>
        <w:rPr>
          <w:snapToGrid w:val="0"/>
        </w:rPr>
      </w:pPr>
      <w:r>
        <w:rPr>
          <w:snapToGrid w:val="0"/>
        </w:rPr>
        <w:tab/>
        <w:t>(2)</w:t>
      </w:r>
      <w:r>
        <w:rPr>
          <w:snapToGrid w:val="0"/>
        </w:rPr>
        <w:tab/>
        <w:t xml:space="preserve">Where the </w:t>
      </w:r>
      <w:del w:id="306" w:author="svcMRProcess" w:date="2020-02-14T00:29:00Z">
        <w:r>
          <w:rPr>
            <w:snapToGrid w:val="0"/>
          </w:rPr>
          <w:delText>Registrar</w:delText>
        </w:r>
      </w:del>
      <w:ins w:id="307" w:author="svcMRProcess" w:date="2020-02-14T00:29:00Z">
        <w:r>
          <w:rPr>
            <w:snapToGrid w:val="0"/>
          </w:rPr>
          <w:t>registrar</w:t>
        </w:r>
      </w:ins>
      <w:r>
        <w:rPr>
          <w:snapToGrid w:val="0"/>
        </w:rPr>
        <w:t xml:space="preserve">, refuses an application under this section, the applicant may apply in manner prescribed to a </w:t>
      </w:r>
      <w:del w:id="308" w:author="svcMRProcess" w:date="2020-02-14T00:29:00Z">
        <w:r>
          <w:rPr>
            <w:snapToGrid w:val="0"/>
          </w:rPr>
          <w:delText>Judge</w:delText>
        </w:r>
      </w:del>
      <w:ins w:id="309" w:author="svcMRProcess" w:date="2020-02-14T00:29:00Z">
        <w:r>
          <w:rPr>
            <w:snapToGrid w:val="0"/>
          </w:rPr>
          <w:t>judge</w:t>
        </w:r>
      </w:ins>
      <w:r>
        <w:rPr>
          <w:snapToGrid w:val="0"/>
        </w:rPr>
        <w:t xml:space="preserve"> under subsection (3).</w:t>
      </w:r>
    </w:p>
    <w:p>
      <w:pPr>
        <w:pStyle w:val="Subsection"/>
        <w:rPr>
          <w:snapToGrid w:val="0"/>
        </w:rPr>
      </w:pPr>
      <w:r>
        <w:rPr>
          <w:snapToGrid w:val="0"/>
        </w:rPr>
        <w:tab/>
        <w:t>(3)</w:t>
      </w:r>
      <w:r>
        <w:rPr>
          <w:snapToGrid w:val="0"/>
        </w:rPr>
        <w:tab/>
        <w:t xml:space="preserve">On an application made under subsection (2) to a </w:t>
      </w:r>
      <w:del w:id="310" w:author="svcMRProcess" w:date="2020-02-14T00:29:00Z">
        <w:r>
          <w:rPr>
            <w:snapToGrid w:val="0"/>
          </w:rPr>
          <w:delText>Judge</w:delText>
        </w:r>
      </w:del>
      <w:ins w:id="311" w:author="svcMRProcess" w:date="2020-02-14T00:29:00Z">
        <w:r>
          <w:rPr>
            <w:snapToGrid w:val="0"/>
          </w:rPr>
          <w:t>judge</w:t>
        </w:r>
      </w:ins>
      <w:r>
        <w:rPr>
          <w:snapToGrid w:val="0"/>
        </w:rPr>
        <w:t xml:space="preserve">, the </w:t>
      </w:r>
      <w:del w:id="312" w:author="svcMRProcess" w:date="2020-02-14T00:29:00Z">
        <w:r>
          <w:rPr>
            <w:snapToGrid w:val="0"/>
          </w:rPr>
          <w:delText>Judge</w:delText>
        </w:r>
      </w:del>
      <w:ins w:id="313" w:author="svcMRProcess" w:date="2020-02-14T00:29:00Z">
        <w:r>
          <w:rPr>
            <w:snapToGrid w:val="0"/>
          </w:rPr>
          <w:t>judge</w:t>
        </w:r>
      </w:ins>
      <w:r>
        <w:rPr>
          <w:snapToGrid w:val="0"/>
        </w:rPr>
        <w:t xml:space="preserv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 xml:space="preserve">The </w:t>
      </w:r>
      <w:del w:id="314" w:author="svcMRProcess" w:date="2020-02-14T00:29:00Z">
        <w:r>
          <w:rPr>
            <w:snapToGrid w:val="0"/>
          </w:rPr>
          <w:delText>Registrar</w:delText>
        </w:r>
      </w:del>
      <w:ins w:id="315" w:author="svcMRProcess" w:date="2020-02-14T00:29:00Z">
        <w:r>
          <w:rPr>
            <w:snapToGrid w:val="0"/>
          </w:rPr>
          <w:t>registrar</w:t>
        </w:r>
      </w:ins>
      <w:r>
        <w:rPr>
          <w:snapToGrid w:val="0"/>
        </w:rPr>
        <w:t xml:space="preserve"> to whom an application is made under subsection (1) may, in any case of doubt or difficulty arising in determining the application, refer the application by motion to a </w:t>
      </w:r>
      <w:del w:id="316" w:author="svcMRProcess" w:date="2020-02-14T00:29:00Z">
        <w:r>
          <w:rPr>
            <w:snapToGrid w:val="0"/>
          </w:rPr>
          <w:delText>Judge</w:delText>
        </w:r>
      </w:del>
      <w:ins w:id="317" w:author="svcMRProcess" w:date="2020-02-14T00:29:00Z">
        <w:r>
          <w:rPr>
            <w:snapToGrid w:val="0"/>
          </w:rPr>
          <w:t>judge</w:t>
        </w:r>
      </w:ins>
      <w:r>
        <w:rPr>
          <w:snapToGrid w:val="0"/>
        </w:rPr>
        <w:t xml:space="preserve"> for determination and the </w:t>
      </w:r>
      <w:del w:id="318" w:author="svcMRProcess" w:date="2020-02-14T00:29:00Z">
        <w:r>
          <w:rPr>
            <w:snapToGrid w:val="0"/>
          </w:rPr>
          <w:delText>Judge</w:delText>
        </w:r>
      </w:del>
      <w:ins w:id="319" w:author="svcMRProcess" w:date="2020-02-14T00:29:00Z">
        <w:r>
          <w:rPr>
            <w:snapToGrid w:val="0"/>
          </w:rPr>
          <w:t>judge</w:t>
        </w:r>
      </w:ins>
      <w:r>
        <w:rPr>
          <w:snapToGrid w:val="0"/>
        </w:rPr>
        <w:t xml:space="preserv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del w:id="320" w:author="svcMRProcess" w:date="2020-02-14T00:29:00Z">
        <w:r>
          <w:rPr>
            <w:snapToGrid w:val="0"/>
          </w:rPr>
          <w:delText> </w:delText>
        </w:r>
      </w:del>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 xml:space="preserve">Subject to subsection (5), nothing in this section shall be construed as taking away or in any way derogating from or diminishing any power or jurisdiction conferred on a </w:t>
      </w:r>
      <w:del w:id="321" w:author="svcMRProcess" w:date="2020-02-14T00:29:00Z">
        <w:r>
          <w:rPr>
            <w:snapToGrid w:val="0"/>
          </w:rPr>
          <w:delText>Judge</w:delText>
        </w:r>
      </w:del>
      <w:ins w:id="322" w:author="svcMRProcess" w:date="2020-02-14T00:29:00Z">
        <w:r>
          <w:rPr>
            <w:snapToGrid w:val="0"/>
          </w:rPr>
          <w:t>judge</w:t>
        </w:r>
      </w:ins>
      <w:r>
        <w:rPr>
          <w:snapToGrid w:val="0"/>
        </w:rPr>
        <w:t xml:space="preserve"> by section 13.</w:t>
      </w:r>
    </w:p>
    <w:p>
      <w:pPr>
        <w:pStyle w:val="Footnotesection"/>
      </w:pPr>
      <w:r>
        <w:tab/>
        <w:t>[Section 13A inserted by No. 33 of 1966 s. 4.]</w:t>
      </w:r>
      <w:del w:id="323" w:author="svcMRProcess" w:date="2020-02-14T00:29:00Z">
        <w:r>
          <w:delText xml:space="preserve"> </w:delText>
        </w:r>
      </w:del>
    </w:p>
    <w:p>
      <w:pPr>
        <w:pStyle w:val="Heading2"/>
      </w:pPr>
      <w:bookmarkStart w:id="324" w:name="_Toc89168380"/>
      <w:bookmarkStart w:id="325" w:name="_Toc101928552"/>
      <w:bookmarkStart w:id="326" w:name="_Toc121561926"/>
      <w:bookmarkStart w:id="327" w:name="_Toc121562016"/>
      <w:bookmarkStart w:id="328" w:name="_Toc121562106"/>
      <w:bookmarkStart w:id="329" w:name="_Toc121562196"/>
      <w:bookmarkStart w:id="330" w:name="_Toc121562286"/>
      <w:bookmarkStart w:id="331" w:name="_Toc121562376"/>
      <w:bookmarkStart w:id="332" w:name="_Toc124062038"/>
      <w:bookmarkStart w:id="333" w:name="_Toc241048338"/>
      <w:bookmarkStart w:id="334" w:name="_Toc268186092"/>
      <w:bookmarkStart w:id="335" w:name="_Toc272042213"/>
      <w:bookmarkStart w:id="336" w:name="_Toc283976732"/>
      <w:bookmarkStart w:id="337" w:name="_Toc284234271"/>
      <w:bookmarkStart w:id="338" w:name="_Toc286664158"/>
      <w:bookmarkStart w:id="339" w:name="_Toc286733350"/>
      <w:bookmarkStart w:id="340" w:name="_Toc286744122"/>
      <w:bookmarkStart w:id="341" w:name="_Toc286744220"/>
      <w:bookmarkStart w:id="342" w:name="_Toc288204920"/>
      <w:bookmarkStart w:id="343" w:name="_Toc288209740"/>
      <w:r>
        <w:rPr>
          <w:rStyle w:val="CharPartNo"/>
        </w:rPr>
        <w:t>Part III</w:t>
      </w:r>
      <w:r>
        <w:rPr>
          <w:rStyle w:val="CharDivNo"/>
        </w:rPr>
        <w:t> </w:t>
      </w:r>
      <w:r>
        <w:t>—</w:t>
      </w:r>
      <w:r>
        <w:rPr>
          <w:rStyle w:val="CharDivText"/>
        </w:rPr>
        <w:t> </w:t>
      </w:r>
      <w:r>
        <w:rPr>
          <w:rStyle w:val="CharPartText"/>
        </w:rPr>
        <w:t>Renewal of registration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del w:id="344"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345" w:author="svcMRProcess" w:date="2020-02-14T00:29:00Z">
        <w:r>
          <w:delText xml:space="preserve"> </w:delText>
        </w:r>
      </w:del>
    </w:p>
    <w:p>
      <w:pPr>
        <w:pStyle w:val="Heading5"/>
        <w:rPr>
          <w:snapToGrid w:val="0"/>
        </w:rPr>
      </w:pPr>
      <w:bookmarkStart w:id="346" w:name="_Toc519997250"/>
      <w:bookmarkStart w:id="347" w:name="_Toc522959491"/>
      <w:bookmarkStart w:id="348" w:name="_Toc121562197"/>
      <w:bookmarkStart w:id="349" w:name="_Toc121562287"/>
      <w:bookmarkStart w:id="350" w:name="_Toc288209741"/>
      <w:bookmarkStart w:id="351" w:name="_Toc272042214"/>
      <w:r>
        <w:rPr>
          <w:rStyle w:val="CharSectno"/>
        </w:rPr>
        <w:t>14</w:t>
      </w:r>
      <w:r>
        <w:rPr>
          <w:snapToGrid w:val="0"/>
        </w:rPr>
        <w:t>.</w:t>
      </w:r>
      <w:r>
        <w:rPr>
          <w:snapToGrid w:val="0"/>
        </w:rPr>
        <w:tab/>
        <w:t>Time for renewal</w:t>
      </w:r>
      <w:bookmarkEnd w:id="346"/>
      <w:bookmarkEnd w:id="347"/>
      <w:bookmarkEnd w:id="348"/>
      <w:bookmarkEnd w:id="349"/>
      <w:bookmarkEnd w:id="350"/>
      <w:bookmarkEnd w:id="351"/>
      <w:del w:id="352" w:author="svcMRProcess" w:date="2020-02-14T00:29:00Z">
        <w:r>
          <w:rPr>
            <w:snapToGrid w:val="0"/>
          </w:rPr>
          <w:delText xml:space="preserve"> </w:delText>
        </w:r>
      </w:del>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del w:id="353" w:author="svcMRProcess" w:date="2020-02-14T00:29:00Z">
        <w:r>
          <w:delText xml:space="preserve"> </w:delText>
        </w:r>
      </w:del>
    </w:p>
    <w:p>
      <w:pPr>
        <w:pStyle w:val="Heading5"/>
        <w:rPr>
          <w:del w:id="354" w:author="svcMRProcess" w:date="2020-02-14T00:29:00Z"/>
          <w:snapToGrid w:val="0"/>
        </w:rPr>
      </w:pPr>
      <w:bookmarkStart w:id="355" w:name="_Toc272042215"/>
      <w:bookmarkStart w:id="356" w:name="_Toc519997251"/>
      <w:bookmarkStart w:id="357" w:name="_Toc522959492"/>
      <w:bookmarkStart w:id="358" w:name="_Toc121562198"/>
      <w:bookmarkStart w:id="359" w:name="_Toc121562288"/>
      <w:bookmarkStart w:id="360" w:name="_Toc288209742"/>
      <w:del w:id="361" w:author="svcMRProcess" w:date="2020-02-14T00:29:00Z">
        <w:r>
          <w:rPr>
            <w:rStyle w:val="CharSectno"/>
          </w:rPr>
          <w:delText>15</w:delText>
        </w:r>
        <w:r>
          <w:rPr>
            <w:snapToGrid w:val="0"/>
          </w:rPr>
          <w:delText>.</w:delText>
        </w:r>
        <w:r>
          <w:rPr>
            <w:snapToGrid w:val="0"/>
          </w:rPr>
          <w:tab/>
          <w:delText>If not renewed document void</w:delText>
        </w:r>
        <w:bookmarkEnd w:id="355"/>
        <w:r>
          <w:rPr>
            <w:snapToGrid w:val="0"/>
          </w:rPr>
          <w:delText xml:space="preserve"> </w:delText>
        </w:r>
      </w:del>
    </w:p>
    <w:p>
      <w:pPr>
        <w:pStyle w:val="Heading5"/>
        <w:rPr>
          <w:ins w:id="362" w:author="svcMRProcess" w:date="2020-02-14T00:29:00Z"/>
          <w:snapToGrid w:val="0"/>
        </w:rPr>
      </w:pPr>
      <w:ins w:id="363" w:author="svcMRProcess" w:date="2020-02-14T00:29:00Z">
        <w:r>
          <w:rPr>
            <w:rStyle w:val="CharSectno"/>
          </w:rPr>
          <w:t>15</w:t>
        </w:r>
        <w:r>
          <w:rPr>
            <w:snapToGrid w:val="0"/>
          </w:rPr>
          <w:t>.</w:t>
        </w:r>
        <w:r>
          <w:rPr>
            <w:snapToGrid w:val="0"/>
          </w:rPr>
          <w:tab/>
          <w:t>Non-renewal, effect of</w:t>
        </w:r>
        <w:bookmarkEnd w:id="356"/>
        <w:bookmarkEnd w:id="357"/>
        <w:bookmarkEnd w:id="358"/>
        <w:bookmarkEnd w:id="359"/>
        <w:bookmarkEnd w:id="360"/>
      </w:ins>
    </w:p>
    <w:p>
      <w:pPr>
        <w:pStyle w:val="Subsection"/>
        <w:rPr>
          <w:snapToGrid w:val="0"/>
        </w:rPr>
      </w:pPr>
      <w:r>
        <w:rPr>
          <w:snapToGrid w:val="0"/>
        </w:rPr>
        <w:tab/>
      </w:r>
      <w:r>
        <w:rPr>
          <w:snapToGrid w:val="0"/>
        </w:rPr>
        <w:tab/>
        <w:t xml:space="preserve">If not so renewed such registration shall cease to be of any effect at the expiration of any period </w:t>
      </w:r>
      <w:ins w:id="364" w:author="svcMRProcess" w:date="2020-02-14T00:29:00Z">
        <w:r>
          <w:rPr>
            <w:snapToGrid w:val="0"/>
          </w:rPr>
          <w:t xml:space="preserve">of </w:t>
        </w:r>
      </w:ins>
      <w:r>
        <w:rPr>
          <w:snapToGrid w:val="0"/>
        </w:rPr>
        <w:t>3 years during which a renewal has not been made as hereby required.</w:t>
      </w:r>
    </w:p>
    <w:p>
      <w:pPr>
        <w:pStyle w:val="Footnotesection"/>
      </w:pPr>
      <w:r>
        <w:tab/>
        <w:t>[Section 15 amended by No. 40 of 1957 s. 11.]</w:t>
      </w:r>
      <w:del w:id="365" w:author="svcMRProcess" w:date="2020-02-14T00:29:00Z">
        <w:r>
          <w:delText xml:space="preserve"> </w:delText>
        </w:r>
      </w:del>
    </w:p>
    <w:p>
      <w:pPr>
        <w:pStyle w:val="Heading5"/>
        <w:rPr>
          <w:snapToGrid w:val="0"/>
        </w:rPr>
      </w:pPr>
      <w:bookmarkStart w:id="366" w:name="_Toc519997252"/>
      <w:bookmarkStart w:id="367" w:name="_Toc522959493"/>
      <w:bookmarkStart w:id="368" w:name="_Toc121562199"/>
      <w:bookmarkStart w:id="369" w:name="_Toc121562289"/>
      <w:bookmarkStart w:id="370" w:name="_Toc288209743"/>
      <w:bookmarkStart w:id="371" w:name="_Toc272042216"/>
      <w:r>
        <w:rPr>
          <w:rStyle w:val="CharSectno"/>
        </w:rPr>
        <w:t>16</w:t>
      </w:r>
      <w:r>
        <w:rPr>
          <w:snapToGrid w:val="0"/>
        </w:rPr>
        <w:t>.</w:t>
      </w:r>
      <w:r>
        <w:rPr>
          <w:snapToGrid w:val="0"/>
        </w:rPr>
        <w:tab/>
        <w:t>Mode of renewal</w:t>
      </w:r>
      <w:bookmarkEnd w:id="366"/>
      <w:bookmarkEnd w:id="367"/>
      <w:bookmarkEnd w:id="368"/>
      <w:bookmarkEnd w:id="369"/>
      <w:bookmarkEnd w:id="370"/>
      <w:bookmarkEnd w:id="371"/>
      <w:del w:id="372" w:author="svcMRProcess" w:date="2020-02-14T00:29:00Z">
        <w:r>
          <w:rPr>
            <w:snapToGrid w:val="0"/>
          </w:rPr>
          <w:delText xml:space="preserve"> </w:delText>
        </w:r>
      </w:del>
    </w:p>
    <w:p>
      <w:pPr>
        <w:pStyle w:val="Subsection"/>
        <w:rPr>
          <w:snapToGrid w:val="0"/>
        </w:rPr>
      </w:pPr>
      <w:r>
        <w:rPr>
          <w:snapToGrid w:val="0"/>
        </w:rPr>
        <w:tab/>
      </w:r>
      <w:r>
        <w:rPr>
          <w:snapToGrid w:val="0"/>
        </w:rPr>
        <w:tab/>
        <w:t xml:space="preserve">The registration of a bill of sale shall be renewed by filing in the office of the </w:t>
      </w:r>
      <w:del w:id="373" w:author="svcMRProcess" w:date="2020-02-14T00:29:00Z">
        <w:r>
          <w:rPr>
            <w:snapToGrid w:val="0"/>
          </w:rPr>
          <w:delText>Registrar</w:delText>
        </w:r>
      </w:del>
      <w:ins w:id="374" w:author="svcMRProcess" w:date="2020-02-14T00:29:00Z">
        <w:r>
          <w:rPr>
            <w:snapToGrid w:val="0"/>
          </w:rPr>
          <w:t>registrar</w:t>
        </w:r>
      </w:ins>
      <w:r>
        <w:rPr>
          <w:snapToGrid w:val="0"/>
        </w:rPr>
        <w:t xml:space="preserve"> an affidavit stating the residence and description of the grantor, and, in case of a bill of sale, by way of security the amount due thereon.</w:t>
      </w:r>
    </w:p>
    <w:p>
      <w:pPr>
        <w:pStyle w:val="Heading5"/>
        <w:rPr>
          <w:snapToGrid w:val="0"/>
        </w:rPr>
      </w:pPr>
      <w:bookmarkStart w:id="375" w:name="_Toc519997253"/>
      <w:bookmarkStart w:id="376" w:name="_Toc522959494"/>
      <w:bookmarkStart w:id="377" w:name="_Toc121562200"/>
      <w:bookmarkStart w:id="378" w:name="_Toc121562290"/>
      <w:bookmarkStart w:id="379" w:name="_Toc272042217"/>
      <w:bookmarkStart w:id="380" w:name="_Toc288209744"/>
      <w:r>
        <w:rPr>
          <w:rStyle w:val="CharSectno"/>
        </w:rPr>
        <w:t>16A</w:t>
      </w:r>
      <w:r>
        <w:rPr>
          <w:snapToGrid w:val="0"/>
        </w:rPr>
        <w:t>.</w:t>
      </w:r>
      <w:r>
        <w:rPr>
          <w:snapToGrid w:val="0"/>
        </w:rPr>
        <w:tab/>
        <w:t xml:space="preserve">Affidavit under </w:t>
      </w:r>
      <w:del w:id="381" w:author="svcMRProcess" w:date="2020-02-14T00:29:00Z">
        <w:r>
          <w:rPr>
            <w:snapToGrid w:val="0"/>
          </w:rPr>
          <w:delText>section</w:delText>
        </w:r>
      </w:del>
      <w:ins w:id="382" w:author="svcMRProcess" w:date="2020-02-14T00:29:00Z">
        <w:r>
          <w:rPr>
            <w:snapToGrid w:val="0"/>
          </w:rPr>
          <w:t>s.</w:t>
        </w:r>
      </w:ins>
      <w:r>
        <w:rPr>
          <w:snapToGrid w:val="0"/>
        </w:rPr>
        <w:t> 16 may be made by attorney</w:t>
      </w:r>
      <w:bookmarkEnd w:id="375"/>
      <w:bookmarkEnd w:id="376"/>
      <w:bookmarkEnd w:id="377"/>
      <w:bookmarkEnd w:id="378"/>
      <w:bookmarkEnd w:id="379"/>
      <w:r>
        <w:rPr>
          <w:snapToGrid w:val="0"/>
        </w:rPr>
        <w:t xml:space="preserve"> </w:t>
      </w:r>
      <w:ins w:id="383" w:author="svcMRProcess" w:date="2020-02-14T00:29:00Z">
        <w:r>
          <w:rPr>
            <w:snapToGrid w:val="0"/>
          </w:rPr>
          <w:t>etc.</w:t>
        </w:r>
      </w:ins>
      <w:bookmarkEnd w:id="380"/>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del w:id="384" w:author="svcMRProcess" w:date="2020-02-14T00:29:00Z">
        <w:r>
          <w:delText xml:space="preserve"> </w:delText>
        </w:r>
      </w:del>
    </w:p>
    <w:p>
      <w:pPr>
        <w:pStyle w:val="Heading5"/>
        <w:rPr>
          <w:snapToGrid w:val="0"/>
        </w:rPr>
      </w:pPr>
      <w:bookmarkStart w:id="385" w:name="_Toc519997254"/>
      <w:bookmarkStart w:id="386" w:name="_Toc522959495"/>
      <w:bookmarkStart w:id="387" w:name="_Toc121562201"/>
      <w:bookmarkStart w:id="388" w:name="_Toc121562291"/>
      <w:bookmarkStart w:id="389" w:name="_Toc288209745"/>
      <w:bookmarkStart w:id="390" w:name="_Toc272042218"/>
      <w:r>
        <w:rPr>
          <w:rStyle w:val="CharSectno"/>
        </w:rPr>
        <w:t>17</w:t>
      </w:r>
      <w:r>
        <w:rPr>
          <w:snapToGrid w:val="0"/>
        </w:rPr>
        <w:t>.</w:t>
      </w:r>
      <w:r>
        <w:rPr>
          <w:snapToGrid w:val="0"/>
        </w:rPr>
        <w:tab/>
        <w:t>Registration of renewal</w:t>
      </w:r>
      <w:bookmarkEnd w:id="385"/>
      <w:bookmarkEnd w:id="386"/>
      <w:bookmarkEnd w:id="387"/>
      <w:bookmarkEnd w:id="388"/>
      <w:bookmarkEnd w:id="389"/>
      <w:bookmarkEnd w:id="390"/>
      <w:del w:id="391" w:author="svcMRProcess" w:date="2020-02-14T00:29:00Z">
        <w:r>
          <w:rPr>
            <w:snapToGrid w:val="0"/>
          </w:rPr>
          <w:delText xml:space="preserve"> </w:delText>
        </w:r>
      </w:del>
    </w:p>
    <w:p>
      <w:pPr>
        <w:pStyle w:val="Subsection"/>
        <w:rPr>
          <w:snapToGrid w:val="0"/>
        </w:rPr>
      </w:pPr>
      <w:r>
        <w:rPr>
          <w:snapToGrid w:val="0"/>
        </w:rPr>
        <w:tab/>
      </w:r>
      <w:r>
        <w:rPr>
          <w:snapToGrid w:val="0"/>
        </w:rPr>
        <w:tab/>
        <w:t xml:space="preserve">The </w:t>
      </w:r>
      <w:del w:id="392" w:author="svcMRProcess" w:date="2020-02-14T00:29:00Z">
        <w:r>
          <w:rPr>
            <w:snapToGrid w:val="0"/>
          </w:rPr>
          <w:delText>Registrar</w:delText>
        </w:r>
      </w:del>
      <w:ins w:id="393" w:author="svcMRProcess" w:date="2020-02-14T00:29:00Z">
        <w:r>
          <w:rPr>
            <w:snapToGrid w:val="0"/>
          </w:rPr>
          <w:t>registrar</w:t>
        </w:r>
      </w:ins>
      <w:r>
        <w:rPr>
          <w:snapToGrid w:val="0"/>
        </w:rPr>
        <w:t xml:space="preserve">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del w:id="394" w:author="svcMRProcess" w:date="2020-02-14T00:29:00Z">
        <w:r>
          <w:delText xml:space="preserve"> </w:delText>
        </w:r>
      </w:del>
    </w:p>
    <w:p>
      <w:pPr>
        <w:pStyle w:val="Heading2"/>
      </w:pPr>
      <w:bookmarkStart w:id="395" w:name="_Toc89168386"/>
      <w:bookmarkStart w:id="396" w:name="_Toc101928558"/>
      <w:bookmarkStart w:id="397" w:name="_Toc121561932"/>
      <w:bookmarkStart w:id="398" w:name="_Toc121562022"/>
      <w:bookmarkStart w:id="399" w:name="_Toc121562112"/>
      <w:bookmarkStart w:id="400" w:name="_Toc121562202"/>
      <w:bookmarkStart w:id="401" w:name="_Toc121562292"/>
      <w:bookmarkStart w:id="402" w:name="_Toc121562382"/>
      <w:bookmarkStart w:id="403" w:name="_Toc124062044"/>
      <w:bookmarkStart w:id="404" w:name="_Toc241048344"/>
      <w:bookmarkStart w:id="405" w:name="_Toc268186098"/>
      <w:bookmarkStart w:id="406" w:name="_Toc272042219"/>
      <w:bookmarkStart w:id="407" w:name="_Toc283976738"/>
      <w:bookmarkStart w:id="408" w:name="_Toc284234277"/>
      <w:bookmarkStart w:id="409" w:name="_Toc286664164"/>
      <w:bookmarkStart w:id="410" w:name="_Toc286733356"/>
      <w:bookmarkStart w:id="411" w:name="_Toc286744128"/>
      <w:bookmarkStart w:id="412" w:name="_Toc286744226"/>
      <w:bookmarkStart w:id="413" w:name="_Toc288204926"/>
      <w:bookmarkStart w:id="414" w:name="_Toc288209746"/>
      <w:r>
        <w:rPr>
          <w:rStyle w:val="CharPartNo"/>
        </w:rPr>
        <w:t>Part IV</w:t>
      </w:r>
      <w:r>
        <w:rPr>
          <w:rStyle w:val="CharDivNo"/>
        </w:rPr>
        <w:t> </w:t>
      </w:r>
      <w:r>
        <w:t>—</w:t>
      </w:r>
      <w:r>
        <w:rPr>
          <w:rStyle w:val="CharDivText"/>
        </w:rPr>
        <w:t> </w:t>
      </w:r>
      <w:r>
        <w:rPr>
          <w:rStyle w:val="CharPartText"/>
        </w:rPr>
        <w:t>Bills of sale by way of security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del w:id="415" w:author="svcMRProcess" w:date="2020-02-14T00:29:00Z">
        <w:r>
          <w:rPr>
            <w:rStyle w:val="CharPartText"/>
          </w:rPr>
          <w:delText xml:space="preserve"> </w:delText>
        </w:r>
      </w:del>
    </w:p>
    <w:p>
      <w:pPr>
        <w:pStyle w:val="Footnoteheading"/>
        <w:ind w:left="882" w:hanging="882"/>
      </w:pPr>
      <w:r>
        <w:tab/>
        <w:t>[Heading inserted by No. 13 of 1906 s. 1A (as amended by No. 40 of 1957 s. 21).]</w:t>
      </w:r>
      <w:del w:id="416" w:author="svcMRProcess" w:date="2020-02-14T00:29:00Z">
        <w:r>
          <w:delText xml:space="preserve"> </w:delText>
        </w:r>
      </w:del>
    </w:p>
    <w:p>
      <w:pPr>
        <w:pStyle w:val="Heading5"/>
        <w:rPr>
          <w:snapToGrid w:val="0"/>
        </w:rPr>
      </w:pPr>
      <w:bookmarkStart w:id="417" w:name="_Toc519997255"/>
      <w:bookmarkStart w:id="418" w:name="_Toc522959496"/>
      <w:bookmarkStart w:id="419" w:name="_Toc121562203"/>
      <w:bookmarkStart w:id="420" w:name="_Toc121562293"/>
      <w:bookmarkStart w:id="421" w:name="_Toc272042220"/>
      <w:bookmarkStart w:id="422" w:name="_Toc288209747"/>
      <w:r>
        <w:rPr>
          <w:rStyle w:val="CharSectno"/>
        </w:rPr>
        <w:t>17A</w:t>
      </w:r>
      <w:r>
        <w:rPr>
          <w:snapToGrid w:val="0"/>
        </w:rPr>
        <w:t>.</w:t>
      </w:r>
      <w:r>
        <w:rPr>
          <w:snapToGrid w:val="0"/>
        </w:rPr>
        <w:tab/>
      </w:r>
      <w:bookmarkEnd w:id="417"/>
      <w:bookmarkEnd w:id="418"/>
      <w:bookmarkEnd w:id="419"/>
      <w:bookmarkEnd w:id="420"/>
      <w:del w:id="423" w:author="svcMRProcess" w:date="2020-02-14T00:29:00Z">
        <w:r>
          <w:rPr>
            <w:snapToGrid w:val="0"/>
          </w:rPr>
          <w:delText>Interpretation</w:delText>
        </w:r>
        <w:bookmarkEnd w:id="421"/>
        <w:r>
          <w:rPr>
            <w:snapToGrid w:val="0"/>
          </w:rPr>
          <w:delText xml:space="preserve"> </w:delText>
        </w:r>
      </w:del>
      <w:ins w:id="424" w:author="svcMRProcess" w:date="2020-02-14T00:29:00Z">
        <w:r>
          <w:rPr>
            <w:snapToGrid w:val="0"/>
          </w:rPr>
          <w:t>Term used: bill of sale</w:t>
        </w:r>
      </w:ins>
      <w:bookmarkEnd w:id="422"/>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del w:id="425" w:author="svcMRProcess" w:date="2020-02-14T00:29:00Z">
        <w:r>
          <w:delText xml:space="preserve"> </w:delText>
        </w:r>
      </w:del>
    </w:p>
    <w:p>
      <w:pPr>
        <w:pStyle w:val="Ednotesection"/>
      </w:pPr>
      <w:r>
        <w:t>[</w:t>
      </w:r>
      <w:r>
        <w:rPr>
          <w:b/>
        </w:rPr>
        <w:t>17B</w:t>
      </w:r>
      <w:r>
        <w:rPr>
          <w:b/>
        </w:rPr>
        <w:noBreakHyphen/>
        <w:t>17Q</w:t>
      </w:r>
      <w:r>
        <w:rPr>
          <w:b/>
          <w:bCs/>
        </w:rPr>
        <w:t>.</w:t>
      </w:r>
      <w:r>
        <w:tab/>
        <w:t>Deleted by No. 20 of 1986 s. 4.]</w:t>
      </w:r>
      <w:del w:id="426" w:author="svcMRProcess" w:date="2020-02-14T00:29:00Z">
        <w:r>
          <w:delText xml:space="preserve"> </w:delText>
        </w:r>
      </w:del>
    </w:p>
    <w:p>
      <w:pPr>
        <w:pStyle w:val="Heading5"/>
        <w:rPr>
          <w:snapToGrid w:val="0"/>
        </w:rPr>
      </w:pPr>
      <w:bookmarkStart w:id="427" w:name="_Toc272042221"/>
      <w:bookmarkStart w:id="428" w:name="_Toc519997256"/>
      <w:bookmarkStart w:id="429" w:name="_Toc522959497"/>
      <w:bookmarkStart w:id="430" w:name="_Toc121562204"/>
      <w:bookmarkStart w:id="431" w:name="_Toc121562294"/>
      <w:bookmarkStart w:id="432" w:name="_Toc288209748"/>
      <w:r>
        <w:rPr>
          <w:rStyle w:val="CharSectno"/>
        </w:rPr>
        <w:t>17R</w:t>
      </w:r>
      <w:r>
        <w:rPr>
          <w:snapToGrid w:val="0"/>
        </w:rPr>
        <w:t>.</w:t>
      </w:r>
      <w:r>
        <w:rPr>
          <w:snapToGrid w:val="0"/>
        </w:rPr>
        <w:tab/>
        <w:t>Form of bill of sale </w:t>
      </w:r>
      <w:del w:id="433" w:author="svcMRProcess" w:date="2020-02-14T00:29:00Z">
        <w:r>
          <w:rPr>
            <w:snapToGrid w:val="0"/>
          </w:rPr>
          <w:delText>— </w:delText>
        </w:r>
      </w:del>
      <w:ins w:id="434" w:author="svcMRProcess" w:date="2020-02-14T00:29:00Z">
        <w:r>
          <w:rPr>
            <w:snapToGrid w:val="0"/>
          </w:rPr>
          <w:t>(</w:t>
        </w:r>
      </w:ins>
      <w:r>
        <w:rPr>
          <w:snapToGrid w:val="0"/>
        </w:rPr>
        <w:t xml:space="preserve">Tenth </w:t>
      </w:r>
      <w:del w:id="435" w:author="svcMRProcess" w:date="2020-02-14T00:29:00Z">
        <w:r>
          <w:rPr>
            <w:snapToGrid w:val="0"/>
          </w:rPr>
          <w:delText>Schedule</w:delText>
        </w:r>
        <w:bookmarkEnd w:id="427"/>
        <w:r>
          <w:rPr>
            <w:snapToGrid w:val="0"/>
          </w:rPr>
          <w:delText xml:space="preserve"> </w:delText>
        </w:r>
      </w:del>
      <w:ins w:id="436" w:author="svcMRProcess" w:date="2020-02-14T00:29:00Z">
        <w:r>
          <w:rPr>
            <w:snapToGrid w:val="0"/>
          </w:rPr>
          <w:t>Sch.)</w:t>
        </w:r>
      </w:ins>
      <w:bookmarkEnd w:id="428"/>
      <w:bookmarkEnd w:id="429"/>
      <w:bookmarkEnd w:id="430"/>
      <w:bookmarkEnd w:id="431"/>
      <w:bookmarkEnd w:id="432"/>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del w:id="437" w:author="svcMRProcess" w:date="2020-02-14T00:29:00Z">
        <w:r>
          <w:delText xml:space="preserve"> </w:delText>
        </w:r>
      </w:del>
    </w:p>
    <w:p>
      <w:pPr>
        <w:pStyle w:val="Heading5"/>
        <w:rPr>
          <w:snapToGrid w:val="0"/>
        </w:rPr>
      </w:pPr>
      <w:bookmarkStart w:id="438" w:name="_Toc272042222"/>
      <w:bookmarkStart w:id="439" w:name="_Toc519997257"/>
      <w:bookmarkStart w:id="440" w:name="_Toc522959498"/>
      <w:bookmarkStart w:id="441" w:name="_Toc121562205"/>
      <w:bookmarkStart w:id="442" w:name="_Toc121562295"/>
      <w:bookmarkStart w:id="443" w:name="_Toc288209749"/>
      <w:r>
        <w:rPr>
          <w:rStyle w:val="CharSectno"/>
        </w:rPr>
        <w:t>17S</w:t>
      </w:r>
      <w:r>
        <w:rPr>
          <w:snapToGrid w:val="0"/>
        </w:rPr>
        <w:t>.</w:t>
      </w:r>
      <w:r>
        <w:rPr>
          <w:snapToGrid w:val="0"/>
        </w:rPr>
        <w:tab/>
        <w:t>Implied covenants </w:t>
      </w:r>
      <w:del w:id="444" w:author="svcMRProcess" w:date="2020-02-14T00:29:00Z">
        <w:r>
          <w:rPr>
            <w:snapToGrid w:val="0"/>
          </w:rPr>
          <w:delText>— </w:delText>
        </w:r>
      </w:del>
      <w:ins w:id="445" w:author="svcMRProcess" w:date="2020-02-14T00:29:00Z">
        <w:r>
          <w:rPr>
            <w:snapToGrid w:val="0"/>
          </w:rPr>
          <w:t>(</w:t>
        </w:r>
      </w:ins>
      <w:r>
        <w:rPr>
          <w:snapToGrid w:val="0"/>
        </w:rPr>
        <w:t>Eleventh</w:t>
      </w:r>
      <w:del w:id="446" w:author="svcMRProcess" w:date="2020-02-14T00:29:00Z">
        <w:r>
          <w:rPr>
            <w:snapToGrid w:val="0"/>
          </w:rPr>
          <w:delText xml:space="preserve"> Schedule</w:delText>
        </w:r>
        <w:bookmarkEnd w:id="438"/>
        <w:r>
          <w:rPr>
            <w:snapToGrid w:val="0"/>
          </w:rPr>
          <w:delText xml:space="preserve"> </w:delText>
        </w:r>
      </w:del>
      <w:ins w:id="447" w:author="svcMRProcess" w:date="2020-02-14T00:29:00Z">
        <w:r>
          <w:rPr>
            <w:snapToGrid w:val="0"/>
          </w:rPr>
          <w:t>, Twelfth Sch.)</w:t>
        </w:r>
      </w:ins>
      <w:bookmarkEnd w:id="439"/>
      <w:bookmarkEnd w:id="440"/>
      <w:bookmarkEnd w:id="441"/>
      <w:bookmarkEnd w:id="442"/>
      <w:bookmarkEnd w:id="443"/>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del w:id="448" w:author="svcMRProcess" w:date="2020-02-14T00:29:00Z">
        <w:r>
          <w:rPr>
            <w:snapToGrid w:val="0"/>
          </w:rPr>
          <w:delText> </w:delText>
        </w:r>
      </w:del>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w:t>
      </w:r>
      <w:del w:id="449" w:author="svcMRProcess" w:date="2020-02-14T00:29:00Z">
        <w:r>
          <w:delText xml:space="preserve"> </w:delText>
        </w:r>
      </w:del>
      <w:r>
        <w:t xml:space="preserve"> amended by No. 102 of 1984 s. 3; No. 30 of 1996 s. 13; No. 14 of 2010 s. 8.]</w:t>
      </w:r>
      <w:del w:id="450" w:author="svcMRProcess" w:date="2020-02-14T00:29:00Z">
        <w:r>
          <w:delText xml:space="preserve"> </w:delText>
        </w:r>
      </w:del>
    </w:p>
    <w:p>
      <w:pPr>
        <w:pStyle w:val="Heading2"/>
      </w:pPr>
      <w:bookmarkStart w:id="451" w:name="_Toc89168390"/>
      <w:bookmarkStart w:id="452" w:name="_Toc101928562"/>
      <w:bookmarkStart w:id="453" w:name="_Toc121561936"/>
      <w:bookmarkStart w:id="454" w:name="_Toc121562026"/>
      <w:bookmarkStart w:id="455" w:name="_Toc121562116"/>
      <w:bookmarkStart w:id="456" w:name="_Toc121562206"/>
      <w:bookmarkStart w:id="457" w:name="_Toc121562296"/>
      <w:bookmarkStart w:id="458" w:name="_Toc121562386"/>
      <w:bookmarkStart w:id="459" w:name="_Toc124062048"/>
      <w:bookmarkStart w:id="460" w:name="_Toc241048348"/>
      <w:bookmarkStart w:id="461" w:name="_Toc268186102"/>
      <w:bookmarkStart w:id="462" w:name="_Toc272042223"/>
      <w:bookmarkStart w:id="463" w:name="_Toc283976742"/>
      <w:bookmarkStart w:id="464" w:name="_Toc284234281"/>
      <w:bookmarkStart w:id="465" w:name="_Toc286664168"/>
      <w:bookmarkStart w:id="466" w:name="_Toc286733360"/>
      <w:bookmarkStart w:id="467" w:name="_Toc286744132"/>
      <w:bookmarkStart w:id="468" w:name="_Toc286744230"/>
      <w:bookmarkStart w:id="469" w:name="_Toc288204930"/>
      <w:bookmarkStart w:id="470" w:name="_Toc288209750"/>
      <w:r>
        <w:rPr>
          <w:rStyle w:val="CharPartNo"/>
        </w:rPr>
        <w:t>Part V</w:t>
      </w:r>
      <w:r>
        <w:rPr>
          <w:rStyle w:val="CharDivNo"/>
        </w:rPr>
        <w:t> </w:t>
      </w:r>
      <w:r>
        <w:t>—</w:t>
      </w:r>
      <w:r>
        <w:rPr>
          <w:rStyle w:val="CharDivText"/>
        </w:rPr>
        <w:t> </w:t>
      </w:r>
      <w:r>
        <w:rPr>
          <w:rStyle w:val="CharPartText"/>
        </w:rPr>
        <w:t>Searches and office copies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del w:id="471"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472" w:author="svcMRProcess" w:date="2020-02-14T00:29:00Z">
        <w:r>
          <w:delText xml:space="preserve"> </w:delText>
        </w:r>
      </w:del>
    </w:p>
    <w:p>
      <w:pPr>
        <w:pStyle w:val="Heading5"/>
        <w:rPr>
          <w:snapToGrid w:val="0"/>
        </w:rPr>
      </w:pPr>
      <w:bookmarkStart w:id="473" w:name="_Toc272042224"/>
      <w:bookmarkStart w:id="474" w:name="_Toc519997258"/>
      <w:bookmarkStart w:id="475" w:name="_Toc522959499"/>
      <w:bookmarkStart w:id="476" w:name="_Toc121562207"/>
      <w:bookmarkStart w:id="477" w:name="_Toc121562297"/>
      <w:bookmarkStart w:id="478" w:name="_Toc288209751"/>
      <w:r>
        <w:rPr>
          <w:rStyle w:val="CharSectno"/>
        </w:rPr>
        <w:t>18</w:t>
      </w:r>
      <w:r>
        <w:rPr>
          <w:snapToGrid w:val="0"/>
        </w:rPr>
        <w:t>.</w:t>
      </w:r>
      <w:r>
        <w:rPr>
          <w:snapToGrid w:val="0"/>
        </w:rPr>
        <w:tab/>
      </w:r>
      <w:del w:id="479" w:author="svcMRProcess" w:date="2020-02-14T00:29:00Z">
        <w:r>
          <w:rPr>
            <w:snapToGrid w:val="0"/>
          </w:rPr>
          <w:delText>Search</w:delText>
        </w:r>
      </w:del>
      <w:ins w:id="480" w:author="svcMRProcess" w:date="2020-02-14T00:29:00Z">
        <w:r>
          <w:rPr>
            <w:snapToGrid w:val="0"/>
          </w:rPr>
          <w:t>Register book etc.</w:t>
        </w:r>
      </w:ins>
      <w:r>
        <w:rPr>
          <w:snapToGrid w:val="0"/>
        </w:rPr>
        <w:t xml:space="preserve"> may be </w:t>
      </w:r>
      <w:del w:id="481" w:author="svcMRProcess" w:date="2020-02-14T00:29:00Z">
        <w:r>
          <w:rPr>
            <w:snapToGrid w:val="0"/>
          </w:rPr>
          <w:delText>made of records</w:delText>
        </w:r>
        <w:bookmarkEnd w:id="473"/>
        <w:r>
          <w:rPr>
            <w:snapToGrid w:val="0"/>
          </w:rPr>
          <w:delText xml:space="preserve"> </w:delText>
        </w:r>
      </w:del>
      <w:ins w:id="482" w:author="svcMRProcess" w:date="2020-02-14T00:29:00Z">
        <w:r>
          <w:rPr>
            <w:snapToGrid w:val="0"/>
          </w:rPr>
          <w:t>searched</w:t>
        </w:r>
      </w:ins>
      <w:bookmarkEnd w:id="474"/>
      <w:bookmarkEnd w:id="475"/>
      <w:bookmarkEnd w:id="476"/>
      <w:bookmarkEnd w:id="477"/>
      <w:bookmarkEnd w:id="478"/>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del w:id="483" w:author="svcMRProcess" w:date="2020-02-14T00:29:00Z">
        <w:r>
          <w:delText xml:space="preserve"> </w:delText>
        </w:r>
      </w:del>
    </w:p>
    <w:p>
      <w:pPr>
        <w:pStyle w:val="Heading5"/>
        <w:rPr>
          <w:snapToGrid w:val="0"/>
        </w:rPr>
      </w:pPr>
      <w:bookmarkStart w:id="484" w:name="_Toc519997259"/>
      <w:bookmarkStart w:id="485" w:name="_Toc522959500"/>
      <w:bookmarkStart w:id="486" w:name="_Toc121562208"/>
      <w:bookmarkStart w:id="487" w:name="_Toc121562298"/>
      <w:bookmarkStart w:id="488" w:name="_Toc288209752"/>
      <w:bookmarkStart w:id="489" w:name="_Toc272042225"/>
      <w:r>
        <w:rPr>
          <w:rStyle w:val="CharSectno"/>
        </w:rPr>
        <w:t>19</w:t>
      </w:r>
      <w:r>
        <w:rPr>
          <w:snapToGrid w:val="0"/>
        </w:rPr>
        <w:t>.</w:t>
      </w:r>
      <w:r>
        <w:rPr>
          <w:snapToGrid w:val="0"/>
        </w:rPr>
        <w:tab/>
        <w:t>Office copy or extract to be given</w:t>
      </w:r>
      <w:bookmarkEnd w:id="484"/>
      <w:bookmarkEnd w:id="485"/>
      <w:bookmarkEnd w:id="486"/>
      <w:bookmarkEnd w:id="487"/>
      <w:bookmarkEnd w:id="488"/>
      <w:bookmarkEnd w:id="489"/>
      <w:del w:id="490" w:author="svcMRProcess" w:date="2020-02-14T00:29:00Z">
        <w:r>
          <w:rPr>
            <w:snapToGrid w:val="0"/>
          </w:rPr>
          <w:delText xml:space="preserve"> </w:delText>
        </w:r>
      </w:del>
    </w:p>
    <w:p>
      <w:pPr>
        <w:pStyle w:val="Subsection"/>
        <w:rPr>
          <w:snapToGrid w:val="0"/>
        </w:rPr>
      </w:pPr>
      <w:r>
        <w:rPr>
          <w:snapToGrid w:val="0"/>
        </w:rPr>
        <w:tab/>
      </w:r>
      <w:r>
        <w:rPr>
          <w:snapToGrid w:val="0"/>
        </w:rPr>
        <w:tab/>
        <w:t xml:space="preserve">Any person shall be entitled to have an office copy or extract of any bill of sale, and of any affidavit filed under this Act, upon paying the prescribed fee, or if he make such copy or extract himself the </w:t>
      </w:r>
      <w:del w:id="491" w:author="svcMRProcess" w:date="2020-02-14T00:29:00Z">
        <w:r>
          <w:rPr>
            <w:snapToGrid w:val="0"/>
          </w:rPr>
          <w:delText>Registrar</w:delText>
        </w:r>
      </w:del>
      <w:ins w:id="492" w:author="svcMRProcess" w:date="2020-02-14T00:29:00Z">
        <w:r>
          <w:rPr>
            <w:snapToGrid w:val="0"/>
          </w:rPr>
          <w:t>registrar</w:t>
        </w:r>
      </w:ins>
      <w:r>
        <w:rPr>
          <w:snapToGrid w:val="0"/>
        </w:rPr>
        <w:t xml:space="preserve">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del w:id="493" w:author="svcMRProcess" w:date="2020-02-14T00:29:00Z">
        <w:r>
          <w:delText xml:space="preserve"> </w:delText>
        </w:r>
      </w:del>
    </w:p>
    <w:p>
      <w:pPr>
        <w:pStyle w:val="Heading5"/>
        <w:rPr>
          <w:snapToGrid w:val="0"/>
        </w:rPr>
      </w:pPr>
      <w:bookmarkStart w:id="494" w:name="_Toc519997260"/>
      <w:bookmarkStart w:id="495" w:name="_Toc522959501"/>
      <w:bookmarkStart w:id="496" w:name="_Toc121562209"/>
      <w:bookmarkStart w:id="497" w:name="_Toc121562299"/>
      <w:bookmarkStart w:id="498" w:name="_Toc288209753"/>
      <w:bookmarkStart w:id="499" w:name="_Toc272042226"/>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w:t>
      </w:r>
      <w:del w:id="500" w:author="svcMRProcess" w:date="2020-02-14T00:29:00Z">
        <w:r>
          <w:rPr>
            <w:snapToGrid w:val="0"/>
          </w:rPr>
          <w:delText>,</w:delText>
        </w:r>
      </w:del>
      <w:r>
        <w:rPr>
          <w:snapToGrid w:val="0"/>
        </w:rPr>
        <w:t xml:space="preserve"> etc.</w:t>
      </w:r>
      <w:bookmarkEnd w:id="494"/>
      <w:bookmarkEnd w:id="495"/>
      <w:bookmarkEnd w:id="496"/>
      <w:bookmarkEnd w:id="497"/>
      <w:bookmarkEnd w:id="498"/>
      <w:bookmarkEnd w:id="499"/>
      <w:del w:id="501" w:author="svcMRProcess" w:date="2020-02-14T00:29:00Z">
        <w:r>
          <w:rPr>
            <w:snapToGrid w:val="0"/>
          </w:rPr>
          <w:delText xml:space="preserve"> </w:delText>
        </w:r>
      </w:del>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w:t>
      </w:r>
      <w:del w:id="502" w:author="svcMRProcess" w:date="2020-02-14T00:29:00Z">
        <w:r>
          <w:rPr>
            <w:snapToGrid w:val="0"/>
          </w:rPr>
          <w:delText>Registrar</w:delText>
        </w:r>
      </w:del>
      <w:ins w:id="503" w:author="svcMRProcess" w:date="2020-02-14T00:29:00Z">
        <w:r>
          <w:rPr>
            <w:snapToGrid w:val="0"/>
          </w:rPr>
          <w:t>registrar</w:t>
        </w:r>
      </w:ins>
      <w:r>
        <w:rPr>
          <w:snapToGrid w:val="0"/>
        </w:rPr>
        <w:t xml:space="preserve"> (of whose signature judicial notice shall be taken in all </w:t>
      </w:r>
      <w:del w:id="504" w:author="svcMRProcess" w:date="2020-02-14T00:29:00Z">
        <w:r>
          <w:rPr>
            <w:snapToGrid w:val="0"/>
          </w:rPr>
          <w:delText>Courts</w:delText>
        </w:r>
      </w:del>
      <w:ins w:id="505" w:author="svcMRProcess" w:date="2020-02-14T00:29:00Z">
        <w:r>
          <w:rPr>
            <w:snapToGrid w:val="0"/>
          </w:rPr>
          <w:t>courts</w:t>
        </w:r>
      </w:ins>
      <w:r>
        <w:rPr>
          <w:snapToGrid w:val="0"/>
        </w:rPr>
        <w:t xml:space="preserve">), and every certificate purporting to be signed by the </w:t>
      </w:r>
      <w:del w:id="506" w:author="svcMRProcess" w:date="2020-02-14T00:29:00Z">
        <w:r>
          <w:rPr>
            <w:snapToGrid w:val="0"/>
          </w:rPr>
          <w:delText>Registrar</w:delText>
        </w:r>
      </w:del>
      <w:ins w:id="507" w:author="svcMRProcess" w:date="2020-02-14T00:29:00Z">
        <w:r>
          <w:rPr>
            <w:snapToGrid w:val="0"/>
          </w:rPr>
          <w:t>registrar</w:t>
        </w:r>
      </w:ins>
      <w:r>
        <w:rPr>
          <w:snapToGrid w:val="0"/>
        </w:rPr>
        <w:t xml:space="preserve"> of the time when the same shall have been registered or renewed shall, in all </w:t>
      </w:r>
      <w:del w:id="508" w:author="svcMRProcess" w:date="2020-02-14T00:29:00Z">
        <w:r>
          <w:rPr>
            <w:snapToGrid w:val="0"/>
          </w:rPr>
          <w:delText>Courts</w:delText>
        </w:r>
      </w:del>
      <w:ins w:id="509" w:author="svcMRProcess" w:date="2020-02-14T00:29:00Z">
        <w:r>
          <w:rPr>
            <w:snapToGrid w:val="0"/>
          </w:rPr>
          <w:t>courts</w:t>
        </w:r>
      </w:ins>
      <w:r>
        <w:rPr>
          <w:snapToGrid w:val="0"/>
        </w:rPr>
        <w:t xml:space="preserve">,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del w:id="510" w:author="svcMRProcess" w:date="2020-02-14T00:29:00Z">
        <w:r>
          <w:delText xml:space="preserve"> </w:delText>
        </w:r>
      </w:del>
    </w:p>
    <w:p>
      <w:pPr>
        <w:pStyle w:val="Heading2"/>
      </w:pPr>
      <w:bookmarkStart w:id="511" w:name="_Toc89168394"/>
      <w:bookmarkStart w:id="512" w:name="_Toc101928566"/>
      <w:bookmarkStart w:id="513" w:name="_Toc121561940"/>
      <w:bookmarkStart w:id="514" w:name="_Toc121562030"/>
      <w:bookmarkStart w:id="515" w:name="_Toc121562120"/>
      <w:bookmarkStart w:id="516" w:name="_Toc121562210"/>
      <w:bookmarkStart w:id="517" w:name="_Toc121562300"/>
      <w:bookmarkStart w:id="518" w:name="_Toc121562390"/>
      <w:bookmarkStart w:id="519" w:name="_Toc124062052"/>
      <w:bookmarkStart w:id="520" w:name="_Toc241048352"/>
      <w:bookmarkStart w:id="521" w:name="_Toc268186106"/>
      <w:bookmarkStart w:id="522" w:name="_Toc272042227"/>
      <w:bookmarkStart w:id="523" w:name="_Toc283976746"/>
      <w:bookmarkStart w:id="524" w:name="_Toc284234285"/>
      <w:bookmarkStart w:id="525" w:name="_Toc286664172"/>
      <w:bookmarkStart w:id="526" w:name="_Toc286733364"/>
      <w:bookmarkStart w:id="527" w:name="_Toc286744136"/>
      <w:bookmarkStart w:id="528" w:name="_Toc286744234"/>
      <w:bookmarkStart w:id="529" w:name="_Toc288204934"/>
      <w:bookmarkStart w:id="530" w:name="_Toc288209754"/>
      <w:r>
        <w:rPr>
          <w:rStyle w:val="CharPartNo"/>
        </w:rPr>
        <w:t>Part VI</w:t>
      </w:r>
      <w:r>
        <w:rPr>
          <w:rStyle w:val="CharDivNo"/>
        </w:rPr>
        <w:t> </w:t>
      </w:r>
      <w:r>
        <w:t>—</w:t>
      </w:r>
      <w:r>
        <w:rPr>
          <w:rStyle w:val="CharDivText"/>
        </w:rPr>
        <w:t> </w:t>
      </w:r>
      <w:r>
        <w:rPr>
          <w:rStyle w:val="CharPartText"/>
        </w:rPr>
        <w:t>Entry of satisfaction</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del w:id="531"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532" w:author="svcMRProcess" w:date="2020-02-14T00:29:00Z">
        <w:r>
          <w:delText xml:space="preserve"> </w:delText>
        </w:r>
      </w:del>
    </w:p>
    <w:p>
      <w:pPr>
        <w:pStyle w:val="Heading5"/>
        <w:rPr>
          <w:snapToGrid w:val="0"/>
        </w:rPr>
      </w:pPr>
      <w:bookmarkStart w:id="533" w:name="_Toc519997261"/>
      <w:bookmarkStart w:id="534" w:name="_Toc522959502"/>
      <w:bookmarkStart w:id="535" w:name="_Toc121562211"/>
      <w:bookmarkStart w:id="536" w:name="_Toc121562301"/>
      <w:bookmarkStart w:id="537" w:name="_Toc288209755"/>
      <w:bookmarkStart w:id="538" w:name="_Toc272042228"/>
      <w:r>
        <w:rPr>
          <w:rStyle w:val="CharSectno"/>
        </w:rPr>
        <w:t>21</w:t>
      </w:r>
      <w:r>
        <w:rPr>
          <w:snapToGrid w:val="0"/>
        </w:rPr>
        <w:t>.</w:t>
      </w:r>
      <w:r>
        <w:rPr>
          <w:snapToGrid w:val="0"/>
        </w:rPr>
        <w:tab/>
      </w:r>
      <w:del w:id="539" w:author="svcMRProcess" w:date="2020-02-14T00:29:00Z">
        <w:r>
          <w:rPr>
            <w:snapToGrid w:val="0"/>
          </w:rPr>
          <w:delText>Memo</w:delText>
        </w:r>
      </w:del>
      <w:ins w:id="540" w:author="svcMRProcess" w:date="2020-02-14T00:29:00Z">
        <w:r>
          <w:rPr>
            <w:snapToGrid w:val="0"/>
          </w:rPr>
          <w:t>Memorandum</w:t>
        </w:r>
      </w:ins>
      <w:r>
        <w:rPr>
          <w:snapToGrid w:val="0"/>
        </w:rPr>
        <w:t xml:space="preserve"> of satisfaction may be filed</w:t>
      </w:r>
      <w:bookmarkEnd w:id="533"/>
      <w:bookmarkEnd w:id="534"/>
      <w:bookmarkEnd w:id="535"/>
      <w:bookmarkEnd w:id="536"/>
      <w:bookmarkEnd w:id="537"/>
      <w:bookmarkEnd w:id="538"/>
      <w:del w:id="541" w:author="svcMRProcess" w:date="2020-02-14T00:29:00Z">
        <w:r>
          <w:rPr>
            <w:snapToGrid w:val="0"/>
          </w:rPr>
          <w:delText xml:space="preserve"> </w:delText>
        </w:r>
      </w:del>
    </w:p>
    <w:p>
      <w:pPr>
        <w:pStyle w:val="Subsection"/>
        <w:keepNext/>
        <w:keepLines/>
        <w:rPr>
          <w:snapToGrid w:val="0"/>
        </w:rPr>
      </w:pPr>
      <w:r>
        <w:rPr>
          <w:snapToGrid w:val="0"/>
        </w:rPr>
        <w:tab/>
        <w:t>(1)</w:t>
      </w:r>
      <w:r>
        <w:rPr>
          <w:snapToGrid w:val="0"/>
        </w:rPr>
        <w:tab/>
        <w:t xml:space="preserve">Upon the production to the </w:t>
      </w:r>
      <w:del w:id="542" w:author="svcMRProcess" w:date="2020-02-14T00:29:00Z">
        <w:r>
          <w:rPr>
            <w:snapToGrid w:val="0"/>
          </w:rPr>
          <w:delText>Registrar</w:delText>
        </w:r>
      </w:del>
      <w:ins w:id="543" w:author="svcMRProcess" w:date="2020-02-14T00:29:00Z">
        <w:r>
          <w:rPr>
            <w:snapToGrid w:val="0"/>
          </w:rPr>
          <w:t>registrar</w:t>
        </w:r>
      </w:ins>
      <w:r>
        <w:rPr>
          <w:snapToGrid w:val="0"/>
        </w:rPr>
        <w:t xml:space="preserve">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w:t>
      </w:r>
      <w:del w:id="544" w:author="svcMRProcess" w:date="2020-02-14T00:29:00Z">
        <w:r>
          <w:rPr>
            <w:snapToGrid w:val="0"/>
          </w:rPr>
          <w:delText>Registrar</w:delText>
        </w:r>
      </w:del>
      <w:ins w:id="545" w:author="svcMRProcess" w:date="2020-02-14T00:29:00Z">
        <w:r>
          <w:rPr>
            <w:snapToGrid w:val="0"/>
          </w:rPr>
          <w:t>registrar</w:t>
        </w:r>
      </w:ins>
      <w:r>
        <w:rPr>
          <w:snapToGrid w:val="0"/>
        </w:rPr>
        <w:t xml:space="preserve">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 xml:space="preserve">The </w:t>
      </w:r>
      <w:del w:id="546" w:author="svcMRProcess" w:date="2020-02-14T00:29:00Z">
        <w:r>
          <w:rPr>
            <w:snapToGrid w:val="0"/>
          </w:rPr>
          <w:delText>Registrar</w:delText>
        </w:r>
      </w:del>
      <w:ins w:id="547" w:author="svcMRProcess" w:date="2020-02-14T00:29:00Z">
        <w:r>
          <w:rPr>
            <w:snapToGrid w:val="0"/>
          </w:rPr>
          <w:t>registrar</w:t>
        </w:r>
      </w:ins>
      <w:r>
        <w:rPr>
          <w:snapToGrid w:val="0"/>
        </w:rPr>
        <w:t xml:space="preserve">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del w:id="548" w:author="svcMRProcess" w:date="2020-02-14T00:29:00Z">
        <w:r>
          <w:delText xml:space="preserve"> </w:delText>
        </w:r>
      </w:del>
    </w:p>
    <w:p>
      <w:pPr>
        <w:pStyle w:val="Heading5"/>
        <w:spacing w:before="120"/>
        <w:rPr>
          <w:del w:id="549" w:author="svcMRProcess" w:date="2020-02-14T00:29:00Z"/>
          <w:snapToGrid w:val="0"/>
        </w:rPr>
      </w:pPr>
      <w:bookmarkStart w:id="550" w:name="_Toc272042229"/>
      <w:bookmarkStart w:id="551" w:name="_Toc519997262"/>
      <w:bookmarkStart w:id="552" w:name="_Toc522959503"/>
      <w:bookmarkStart w:id="553" w:name="_Toc121562212"/>
      <w:bookmarkStart w:id="554" w:name="_Toc121562302"/>
      <w:bookmarkStart w:id="555" w:name="_Toc288209756"/>
      <w:del w:id="556" w:author="svcMRProcess" w:date="2020-02-14T00:29:00Z">
        <w:r>
          <w:rPr>
            <w:rStyle w:val="CharSectno"/>
          </w:rPr>
          <w:delText>22</w:delText>
        </w:r>
        <w:r>
          <w:rPr>
            <w:snapToGrid w:val="0"/>
          </w:rPr>
          <w:delText>.</w:delText>
        </w:r>
        <w:r>
          <w:rPr>
            <w:snapToGrid w:val="0"/>
          </w:rPr>
          <w:tab/>
          <w:delText>On filing memo the debt shall be discharged</w:delText>
        </w:r>
        <w:bookmarkEnd w:id="550"/>
        <w:r>
          <w:rPr>
            <w:snapToGrid w:val="0"/>
          </w:rPr>
          <w:delText xml:space="preserve"> </w:delText>
        </w:r>
      </w:del>
    </w:p>
    <w:p>
      <w:pPr>
        <w:pStyle w:val="Heading5"/>
        <w:rPr>
          <w:ins w:id="557" w:author="svcMRProcess" w:date="2020-02-14T00:29:00Z"/>
          <w:snapToGrid w:val="0"/>
        </w:rPr>
      </w:pPr>
      <w:ins w:id="558" w:author="svcMRProcess" w:date="2020-02-14T00:29:00Z">
        <w:r>
          <w:rPr>
            <w:rStyle w:val="CharSectno"/>
          </w:rPr>
          <w:t>22</w:t>
        </w:r>
        <w:r>
          <w:rPr>
            <w:snapToGrid w:val="0"/>
          </w:rPr>
          <w:t>.</w:t>
        </w:r>
        <w:r>
          <w:rPr>
            <w:snapToGrid w:val="0"/>
          </w:rPr>
          <w:tab/>
          <w:t>Filing of memorandum, effect of</w:t>
        </w:r>
        <w:bookmarkEnd w:id="551"/>
        <w:bookmarkEnd w:id="552"/>
        <w:bookmarkEnd w:id="553"/>
        <w:bookmarkEnd w:id="554"/>
        <w:bookmarkEnd w:id="555"/>
      </w:ins>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del w:id="559" w:author="svcMRProcess" w:date="2020-02-14T00:29:00Z">
        <w:r>
          <w:delText xml:space="preserve"> </w:delText>
        </w:r>
      </w:del>
    </w:p>
    <w:p>
      <w:pPr>
        <w:pStyle w:val="Heading5"/>
        <w:rPr>
          <w:snapToGrid w:val="0"/>
        </w:rPr>
      </w:pPr>
      <w:bookmarkStart w:id="560" w:name="_Toc519997263"/>
      <w:bookmarkStart w:id="561" w:name="_Toc522959504"/>
      <w:bookmarkStart w:id="562" w:name="_Toc121562213"/>
      <w:bookmarkStart w:id="563" w:name="_Toc121562303"/>
      <w:bookmarkStart w:id="564" w:name="_Toc288209757"/>
      <w:bookmarkStart w:id="565" w:name="_Toc272042230"/>
      <w:r>
        <w:rPr>
          <w:rStyle w:val="CharSectno"/>
        </w:rPr>
        <w:t>23</w:t>
      </w:r>
      <w:r>
        <w:rPr>
          <w:snapToGrid w:val="0"/>
        </w:rPr>
        <w:t>.</w:t>
      </w:r>
      <w:r>
        <w:rPr>
          <w:snapToGrid w:val="0"/>
        </w:rPr>
        <w:tab/>
        <w:t xml:space="preserve">If grantee absent </w:t>
      </w:r>
      <w:del w:id="566" w:author="svcMRProcess" w:date="2020-02-14T00:29:00Z">
        <w:r>
          <w:rPr>
            <w:snapToGrid w:val="0"/>
          </w:rPr>
          <w:delText>the Registrar</w:delText>
        </w:r>
      </w:del>
      <w:ins w:id="567" w:author="svcMRProcess" w:date="2020-02-14T00:29:00Z">
        <w:r>
          <w:rPr>
            <w:snapToGrid w:val="0"/>
          </w:rPr>
          <w:t>registrar</w:t>
        </w:r>
      </w:ins>
      <w:r>
        <w:rPr>
          <w:snapToGrid w:val="0"/>
        </w:rPr>
        <w:t xml:space="preserve"> may receive money</w:t>
      </w:r>
      <w:bookmarkEnd w:id="560"/>
      <w:bookmarkEnd w:id="561"/>
      <w:bookmarkEnd w:id="562"/>
      <w:bookmarkEnd w:id="563"/>
      <w:bookmarkEnd w:id="564"/>
      <w:bookmarkEnd w:id="565"/>
      <w:del w:id="568" w:author="svcMRProcess" w:date="2020-02-14T00:29:00Z">
        <w:r>
          <w:rPr>
            <w:snapToGrid w:val="0"/>
          </w:rPr>
          <w:delText xml:space="preserve"> </w:delText>
        </w:r>
      </w:del>
    </w:p>
    <w:p>
      <w:pPr>
        <w:pStyle w:val="Subsection"/>
        <w:rPr>
          <w:snapToGrid w:val="0"/>
        </w:rPr>
      </w:pPr>
      <w:r>
        <w:rPr>
          <w:snapToGrid w:val="0"/>
        </w:rPr>
        <w:tab/>
      </w:r>
      <w:r>
        <w:rPr>
          <w:snapToGrid w:val="0"/>
        </w:rPr>
        <w:tab/>
        <w:t xml:space="preserve">If the grantee of any bill of sale by way of security shall be absent from the State, and there be no known person in the State authorised to discharge the same on his behalf, at or after the date appointed for the payment by such bill of sale, the </w:t>
      </w:r>
      <w:del w:id="569" w:author="svcMRProcess" w:date="2020-02-14T00:29:00Z">
        <w:r>
          <w:rPr>
            <w:snapToGrid w:val="0"/>
          </w:rPr>
          <w:delText>Registrar</w:delText>
        </w:r>
      </w:del>
      <w:ins w:id="570" w:author="svcMRProcess" w:date="2020-02-14T00:29:00Z">
        <w:r>
          <w:rPr>
            <w:snapToGrid w:val="0"/>
          </w:rPr>
          <w:t>registrar</w:t>
        </w:r>
      </w:ins>
      <w:r>
        <w:rPr>
          <w:snapToGrid w:val="0"/>
        </w:rPr>
        <w:t xml:space="preserve">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571" w:name="_Toc272042231"/>
      <w:bookmarkStart w:id="572" w:name="_Toc519997264"/>
      <w:bookmarkStart w:id="573" w:name="_Toc522959505"/>
      <w:bookmarkStart w:id="574" w:name="_Toc121562214"/>
      <w:bookmarkStart w:id="575" w:name="_Toc121562304"/>
      <w:bookmarkStart w:id="576" w:name="_Toc288209758"/>
      <w:r>
        <w:rPr>
          <w:rStyle w:val="CharSectno"/>
        </w:rPr>
        <w:t>24</w:t>
      </w:r>
      <w:r>
        <w:rPr>
          <w:snapToGrid w:val="0"/>
        </w:rPr>
        <w:t>.</w:t>
      </w:r>
      <w:r>
        <w:rPr>
          <w:snapToGrid w:val="0"/>
        </w:rPr>
        <w:tab/>
        <w:t xml:space="preserve">Judge may order memorandum of </w:t>
      </w:r>
      <w:del w:id="577" w:author="svcMRProcess" w:date="2020-02-14T00:29:00Z">
        <w:r>
          <w:rPr>
            <w:snapToGrid w:val="0"/>
          </w:rPr>
          <w:delText>discharge</w:delText>
        </w:r>
      </w:del>
      <w:ins w:id="578" w:author="svcMRProcess" w:date="2020-02-14T00:29:00Z">
        <w:r>
          <w:rPr>
            <w:snapToGrid w:val="0"/>
          </w:rPr>
          <w:t>satisfaction</w:t>
        </w:r>
      </w:ins>
      <w:r>
        <w:rPr>
          <w:snapToGrid w:val="0"/>
        </w:rPr>
        <w:t xml:space="preserve"> to be </w:t>
      </w:r>
      <w:del w:id="579" w:author="svcMRProcess" w:date="2020-02-14T00:29:00Z">
        <w:r>
          <w:rPr>
            <w:snapToGrid w:val="0"/>
          </w:rPr>
          <w:delText>entered</w:delText>
        </w:r>
        <w:bookmarkEnd w:id="571"/>
        <w:r>
          <w:rPr>
            <w:snapToGrid w:val="0"/>
          </w:rPr>
          <w:delText xml:space="preserve"> </w:delText>
        </w:r>
      </w:del>
      <w:ins w:id="580" w:author="svcMRProcess" w:date="2020-02-14T00:29:00Z">
        <w:r>
          <w:rPr>
            <w:snapToGrid w:val="0"/>
          </w:rPr>
          <w:t>filed</w:t>
        </w:r>
      </w:ins>
      <w:bookmarkEnd w:id="572"/>
      <w:bookmarkEnd w:id="573"/>
      <w:bookmarkEnd w:id="574"/>
      <w:bookmarkEnd w:id="575"/>
      <w:bookmarkEnd w:id="576"/>
    </w:p>
    <w:p>
      <w:pPr>
        <w:pStyle w:val="Subsection"/>
        <w:rPr>
          <w:snapToGrid w:val="0"/>
        </w:rPr>
      </w:pPr>
      <w:r>
        <w:rPr>
          <w:snapToGrid w:val="0"/>
        </w:rPr>
        <w:tab/>
      </w:r>
      <w:r>
        <w:rPr>
          <w:snapToGrid w:val="0"/>
        </w:rPr>
        <w:tab/>
        <w:t xml:space="preserve">Any </w:t>
      </w:r>
      <w:del w:id="581" w:author="svcMRProcess" w:date="2020-02-14T00:29:00Z">
        <w:r>
          <w:rPr>
            <w:snapToGrid w:val="0"/>
          </w:rPr>
          <w:delText>Judge</w:delText>
        </w:r>
      </w:del>
      <w:ins w:id="582" w:author="svcMRProcess" w:date="2020-02-14T00:29:00Z">
        <w:r>
          <w:rPr>
            <w:snapToGrid w:val="0"/>
          </w:rPr>
          <w:t>judge</w:t>
        </w:r>
      </w:ins>
      <w:r>
        <w:rPr>
          <w:snapToGrid w:val="0"/>
        </w:rPr>
        <w:t xml:space="preserv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w:t>
      </w:r>
      <w:del w:id="583" w:author="svcMRProcess" w:date="2020-02-14T00:29:00Z">
        <w:r>
          <w:rPr>
            <w:snapToGrid w:val="0"/>
          </w:rPr>
          <w:delText>Registrar</w:delText>
        </w:r>
      </w:del>
      <w:ins w:id="584" w:author="svcMRProcess" w:date="2020-02-14T00:29:00Z">
        <w:r>
          <w:rPr>
            <w:snapToGrid w:val="0"/>
          </w:rPr>
          <w:t>registrar</w:t>
        </w:r>
      </w:ins>
      <w:r>
        <w:rPr>
          <w:snapToGrid w:val="0"/>
        </w:rPr>
        <w:t xml:space="preserve"> and entered in his book in like manner as if the same had been a memorandum within the meaning of section 21.</w:t>
      </w:r>
    </w:p>
    <w:p>
      <w:pPr>
        <w:pStyle w:val="Heading2"/>
      </w:pPr>
      <w:bookmarkStart w:id="585" w:name="_Toc89168399"/>
      <w:bookmarkStart w:id="586" w:name="_Toc101928571"/>
      <w:bookmarkStart w:id="587" w:name="_Toc121561945"/>
      <w:bookmarkStart w:id="588" w:name="_Toc121562035"/>
      <w:bookmarkStart w:id="589" w:name="_Toc121562125"/>
      <w:bookmarkStart w:id="590" w:name="_Toc121562215"/>
      <w:bookmarkStart w:id="591" w:name="_Toc121562305"/>
      <w:bookmarkStart w:id="592" w:name="_Toc121562395"/>
      <w:bookmarkStart w:id="593" w:name="_Toc124062057"/>
      <w:bookmarkStart w:id="594" w:name="_Toc241048357"/>
      <w:bookmarkStart w:id="595" w:name="_Toc268186111"/>
      <w:bookmarkStart w:id="596" w:name="_Toc272042232"/>
      <w:bookmarkStart w:id="597" w:name="_Toc283976751"/>
      <w:bookmarkStart w:id="598" w:name="_Toc284234290"/>
      <w:bookmarkStart w:id="599" w:name="_Toc286664177"/>
      <w:bookmarkStart w:id="600" w:name="_Toc286733369"/>
      <w:bookmarkStart w:id="601" w:name="_Toc286744141"/>
      <w:bookmarkStart w:id="602" w:name="_Toc286744239"/>
      <w:bookmarkStart w:id="603" w:name="_Toc288204939"/>
      <w:bookmarkStart w:id="604" w:name="_Toc288209759"/>
      <w:r>
        <w:rPr>
          <w:rStyle w:val="CharPartNo"/>
        </w:rPr>
        <w:t>Part VII</w:t>
      </w:r>
      <w:r>
        <w:rPr>
          <w:rStyle w:val="CharDivNo"/>
        </w:rPr>
        <w:t> </w:t>
      </w:r>
      <w:r>
        <w:t>—</w:t>
      </w:r>
      <w:r>
        <w:rPr>
          <w:rStyle w:val="CharDivText"/>
        </w:rPr>
        <w:t> </w:t>
      </w:r>
      <w:r>
        <w:rPr>
          <w:rStyle w:val="CharPartText"/>
        </w:rPr>
        <w:t>Effect of registration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del w:id="605"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606" w:author="svcMRProcess" w:date="2020-02-14T00:29:00Z">
        <w:r>
          <w:delText xml:space="preserve"> </w:delText>
        </w:r>
      </w:del>
    </w:p>
    <w:p>
      <w:pPr>
        <w:pStyle w:val="Heading5"/>
        <w:rPr>
          <w:snapToGrid w:val="0"/>
        </w:rPr>
      </w:pPr>
      <w:bookmarkStart w:id="607" w:name="_Toc519997265"/>
      <w:bookmarkStart w:id="608" w:name="_Toc522959506"/>
      <w:bookmarkStart w:id="609" w:name="_Toc121562216"/>
      <w:bookmarkStart w:id="610" w:name="_Toc121562306"/>
      <w:bookmarkStart w:id="611" w:name="_Toc288209760"/>
      <w:bookmarkStart w:id="612" w:name="_Toc272042233"/>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607"/>
      <w:bookmarkEnd w:id="608"/>
      <w:bookmarkEnd w:id="609"/>
      <w:bookmarkEnd w:id="610"/>
      <w:bookmarkEnd w:id="611"/>
      <w:bookmarkEnd w:id="612"/>
      <w:del w:id="613" w:author="svcMRProcess" w:date="2020-02-14T00:29:00Z">
        <w:r>
          <w:rPr>
            <w:snapToGrid w:val="0"/>
          </w:rPr>
          <w:delText xml:space="preserve"> </w:delText>
        </w:r>
      </w:del>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del w:id="614" w:author="svcMRProcess" w:date="2020-02-14T00:29:00Z">
        <w:r>
          <w:rPr>
            <w:snapToGrid w:val="0"/>
          </w:rPr>
          <w:delText> </w:delText>
        </w:r>
      </w:del>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 xml:space="preserve">Such bill of sale or debenture shall also be void as against all sheriffs, bailiffs, and other persons seizing any chattels comprised therein in the execution of the process of any </w:t>
      </w:r>
      <w:del w:id="615" w:author="svcMRProcess" w:date="2020-02-14T00:29:00Z">
        <w:r>
          <w:rPr>
            <w:snapToGrid w:val="0"/>
          </w:rPr>
          <w:delText>Court</w:delText>
        </w:r>
      </w:del>
      <w:ins w:id="616" w:author="svcMRProcess" w:date="2020-02-14T00:29:00Z">
        <w:r>
          <w:rPr>
            <w:snapToGrid w:val="0"/>
          </w:rPr>
          <w:t>court</w:t>
        </w:r>
      </w:ins>
      <w:r>
        <w:rPr>
          <w:snapToGrid w:val="0"/>
        </w:rPr>
        <w:t xml:space="preserve">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del w:id="617" w:author="svcMRProcess" w:date="2020-02-14T00:29:00Z">
        <w:r>
          <w:delText xml:space="preserve"> </w:delText>
        </w:r>
      </w:del>
    </w:p>
    <w:p>
      <w:pPr>
        <w:pStyle w:val="Heading5"/>
        <w:rPr>
          <w:snapToGrid w:val="0"/>
        </w:rPr>
      </w:pPr>
      <w:bookmarkStart w:id="618" w:name="_Toc519997266"/>
      <w:bookmarkStart w:id="619" w:name="_Toc522959507"/>
      <w:bookmarkStart w:id="620" w:name="_Toc121562217"/>
      <w:bookmarkStart w:id="621" w:name="_Toc121562307"/>
      <w:bookmarkStart w:id="622" w:name="_Toc288209761"/>
      <w:bookmarkStart w:id="623" w:name="_Toc272042234"/>
      <w:r>
        <w:rPr>
          <w:rStyle w:val="CharSectno"/>
        </w:rPr>
        <w:t>25A</w:t>
      </w:r>
      <w:r>
        <w:rPr>
          <w:snapToGrid w:val="0"/>
        </w:rPr>
        <w:t>.</w:t>
      </w:r>
      <w:r>
        <w:rPr>
          <w:snapToGrid w:val="0"/>
        </w:rPr>
        <w:tab/>
        <w:t>Certain errors in bill of sale not to invalidate it</w:t>
      </w:r>
      <w:bookmarkEnd w:id="618"/>
      <w:bookmarkEnd w:id="619"/>
      <w:bookmarkEnd w:id="620"/>
      <w:bookmarkEnd w:id="621"/>
      <w:bookmarkEnd w:id="622"/>
      <w:bookmarkEnd w:id="623"/>
      <w:del w:id="624" w:author="svcMRProcess" w:date="2020-02-14T00:29:00Z">
        <w:r>
          <w:rPr>
            <w:snapToGrid w:val="0"/>
          </w:rPr>
          <w:delText xml:space="preserve"> </w:delText>
        </w:r>
      </w:del>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del w:id="625" w:author="svcMRProcess" w:date="2020-02-14T00:29:00Z">
        <w:r>
          <w:delText xml:space="preserve"> </w:delText>
        </w:r>
      </w:del>
    </w:p>
    <w:p>
      <w:pPr>
        <w:pStyle w:val="Heading5"/>
        <w:rPr>
          <w:snapToGrid w:val="0"/>
        </w:rPr>
      </w:pPr>
      <w:bookmarkStart w:id="626" w:name="_Toc519997267"/>
      <w:bookmarkStart w:id="627" w:name="_Toc522959508"/>
      <w:bookmarkStart w:id="628" w:name="_Toc121562218"/>
      <w:bookmarkStart w:id="629" w:name="_Toc121562308"/>
      <w:bookmarkStart w:id="630" w:name="_Toc288209762"/>
      <w:bookmarkStart w:id="631" w:name="_Toc272042235"/>
      <w:r>
        <w:rPr>
          <w:rStyle w:val="CharSectno"/>
        </w:rPr>
        <w:t>26</w:t>
      </w:r>
      <w:r>
        <w:rPr>
          <w:snapToGrid w:val="0"/>
        </w:rPr>
        <w:t>.</w:t>
      </w:r>
      <w:r>
        <w:rPr>
          <w:snapToGrid w:val="0"/>
        </w:rPr>
        <w:tab/>
        <w:t xml:space="preserve">Application of doctrine of </w:t>
      </w:r>
      <w:del w:id="632" w:author="svcMRProcess" w:date="2020-02-14T00:29:00Z">
        <w:r>
          <w:rPr>
            <w:snapToGrid w:val="0"/>
          </w:rPr>
          <w:delText>“</w:delText>
        </w:r>
      </w:del>
      <w:r>
        <w:rPr>
          <w:snapToGrid w:val="0"/>
        </w:rPr>
        <w:t>apparent possession</w:t>
      </w:r>
      <w:bookmarkEnd w:id="626"/>
      <w:bookmarkEnd w:id="627"/>
      <w:bookmarkEnd w:id="628"/>
      <w:bookmarkEnd w:id="629"/>
      <w:bookmarkEnd w:id="630"/>
      <w:del w:id="633" w:author="svcMRProcess" w:date="2020-02-14T00:29:00Z">
        <w:r>
          <w:rPr>
            <w:snapToGrid w:val="0"/>
          </w:rPr>
          <w:delText>”</w:delText>
        </w:r>
        <w:bookmarkEnd w:id="631"/>
        <w:r>
          <w:rPr>
            <w:snapToGrid w:val="0"/>
          </w:rPr>
          <w:delText xml:space="preserve"> </w:delText>
        </w:r>
      </w:del>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634" w:name="_Toc519997268"/>
      <w:bookmarkStart w:id="635" w:name="_Toc522959509"/>
      <w:bookmarkStart w:id="636" w:name="_Toc121562219"/>
      <w:bookmarkStart w:id="637" w:name="_Toc121562309"/>
      <w:bookmarkStart w:id="638" w:name="_Toc288209763"/>
      <w:bookmarkStart w:id="639" w:name="_Toc272042236"/>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634"/>
      <w:bookmarkEnd w:id="635"/>
      <w:bookmarkEnd w:id="636"/>
      <w:bookmarkEnd w:id="637"/>
      <w:bookmarkEnd w:id="638"/>
      <w:bookmarkEnd w:id="639"/>
      <w:del w:id="640" w:author="svcMRProcess" w:date="2020-02-14T00:29:00Z">
        <w:r>
          <w:rPr>
            <w:snapToGrid w:val="0"/>
          </w:rPr>
          <w:delText xml:space="preserve"> </w:delText>
        </w:r>
      </w:del>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641" w:name="_Toc519997269"/>
      <w:bookmarkStart w:id="642" w:name="_Toc522959510"/>
      <w:bookmarkStart w:id="643" w:name="_Toc121562220"/>
      <w:bookmarkStart w:id="644" w:name="_Toc121562310"/>
      <w:bookmarkStart w:id="645" w:name="_Toc288209764"/>
      <w:bookmarkStart w:id="646" w:name="_Toc272042237"/>
      <w:r>
        <w:rPr>
          <w:rStyle w:val="CharSectno"/>
        </w:rPr>
        <w:t>28</w:t>
      </w:r>
      <w:r>
        <w:rPr>
          <w:snapToGrid w:val="0"/>
        </w:rPr>
        <w:t>.</w:t>
      </w:r>
      <w:r>
        <w:rPr>
          <w:snapToGrid w:val="0"/>
        </w:rPr>
        <w:tab/>
        <w:t>Chattels liable to distress for rates</w:t>
      </w:r>
      <w:bookmarkEnd w:id="641"/>
      <w:bookmarkEnd w:id="642"/>
      <w:bookmarkEnd w:id="643"/>
      <w:bookmarkEnd w:id="644"/>
      <w:bookmarkEnd w:id="645"/>
      <w:bookmarkEnd w:id="646"/>
      <w:del w:id="647" w:author="svcMRProcess" w:date="2020-02-14T00:29:00Z">
        <w:r>
          <w:rPr>
            <w:snapToGrid w:val="0"/>
          </w:rPr>
          <w:delText xml:space="preserve"> </w:delText>
        </w:r>
      </w:del>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del w:id="648" w:author="svcMRProcess" w:date="2020-02-14T00:29:00Z">
        <w:r>
          <w:delText xml:space="preserve"> </w:delText>
        </w:r>
      </w:del>
    </w:p>
    <w:p>
      <w:pPr>
        <w:pStyle w:val="Ednotesection"/>
      </w:pPr>
      <w:r>
        <w:t>[</w:t>
      </w:r>
      <w:r>
        <w:rPr>
          <w:b/>
        </w:rPr>
        <w:t>29A.</w:t>
      </w:r>
      <w:r>
        <w:tab/>
        <w:t>Deleted by No. 102 of 1987 s. 5.]</w:t>
      </w:r>
      <w:del w:id="649" w:author="svcMRProcess" w:date="2020-02-14T00:29:00Z">
        <w:r>
          <w:delText xml:space="preserve"> </w:delText>
        </w:r>
      </w:del>
    </w:p>
    <w:p>
      <w:pPr>
        <w:pStyle w:val="Heading2"/>
      </w:pPr>
      <w:bookmarkStart w:id="650" w:name="_Toc89168405"/>
      <w:bookmarkStart w:id="651" w:name="_Toc101928577"/>
      <w:bookmarkStart w:id="652" w:name="_Toc121561951"/>
      <w:bookmarkStart w:id="653" w:name="_Toc121562041"/>
      <w:bookmarkStart w:id="654" w:name="_Toc121562131"/>
      <w:bookmarkStart w:id="655" w:name="_Toc121562221"/>
      <w:bookmarkStart w:id="656" w:name="_Toc121562311"/>
      <w:bookmarkStart w:id="657" w:name="_Toc121562401"/>
      <w:bookmarkStart w:id="658" w:name="_Toc124062063"/>
      <w:bookmarkStart w:id="659" w:name="_Toc241048363"/>
      <w:bookmarkStart w:id="660" w:name="_Toc268186117"/>
      <w:bookmarkStart w:id="661" w:name="_Toc272042238"/>
      <w:bookmarkStart w:id="662" w:name="_Toc283976757"/>
      <w:bookmarkStart w:id="663" w:name="_Toc284234296"/>
      <w:bookmarkStart w:id="664" w:name="_Toc286664183"/>
      <w:bookmarkStart w:id="665" w:name="_Toc286733375"/>
      <w:bookmarkStart w:id="666" w:name="_Toc286744147"/>
      <w:bookmarkStart w:id="667" w:name="_Toc286744245"/>
      <w:bookmarkStart w:id="668" w:name="_Toc288204945"/>
      <w:bookmarkStart w:id="669" w:name="_Toc288209765"/>
      <w:r>
        <w:rPr>
          <w:rStyle w:val="CharPartNo"/>
        </w:rPr>
        <w:t>Part VIII</w:t>
      </w:r>
      <w:r>
        <w:rPr>
          <w:rStyle w:val="CharDivNo"/>
        </w:rPr>
        <w:t> </w:t>
      </w:r>
      <w:r>
        <w:t>—</w:t>
      </w:r>
      <w:r>
        <w:rPr>
          <w:rStyle w:val="CharDivText"/>
        </w:rPr>
        <w:t> </w:t>
      </w:r>
      <w:r>
        <w:rPr>
          <w:rStyle w:val="CharPartText"/>
        </w:rPr>
        <w:t>General</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del w:id="670"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671" w:author="svcMRProcess" w:date="2020-02-14T00:29:00Z">
        <w:r>
          <w:delText xml:space="preserve"> </w:delText>
        </w:r>
      </w:del>
    </w:p>
    <w:p>
      <w:pPr>
        <w:pStyle w:val="Heading5"/>
        <w:rPr>
          <w:snapToGrid w:val="0"/>
        </w:rPr>
      </w:pPr>
      <w:bookmarkStart w:id="672" w:name="_Toc272042239"/>
      <w:bookmarkStart w:id="673" w:name="_Toc519997270"/>
      <w:bookmarkStart w:id="674" w:name="_Toc522959511"/>
      <w:bookmarkStart w:id="675" w:name="_Toc121562222"/>
      <w:bookmarkStart w:id="676" w:name="_Toc121562312"/>
      <w:bookmarkStart w:id="677" w:name="_Toc288209766"/>
      <w:r>
        <w:rPr>
          <w:rStyle w:val="CharSectno"/>
        </w:rPr>
        <w:t>30</w:t>
      </w:r>
      <w:r>
        <w:rPr>
          <w:snapToGrid w:val="0"/>
        </w:rPr>
        <w:t>.</w:t>
      </w:r>
      <w:r>
        <w:rPr>
          <w:snapToGrid w:val="0"/>
        </w:rPr>
        <w:tab/>
      </w:r>
      <w:del w:id="678" w:author="svcMRProcess" w:date="2020-02-14T00:29:00Z">
        <w:r>
          <w:rPr>
            <w:snapToGrid w:val="0"/>
          </w:rPr>
          <w:delText>When instrument made</w:delText>
        </w:r>
      </w:del>
      <w:ins w:id="679" w:author="svcMRProcess" w:date="2020-02-14T00:29:00Z">
        <w:r>
          <w:rPr>
            <w:snapToGrid w:val="0"/>
          </w:rPr>
          <w:t>Bill of sale</w:t>
        </w:r>
      </w:ins>
      <w:r>
        <w:rPr>
          <w:snapToGrid w:val="0"/>
        </w:rPr>
        <w:t xml:space="preserve"> subject to </w:t>
      </w:r>
      <w:del w:id="680" w:author="svcMRProcess" w:date="2020-02-14T00:29:00Z">
        <w:r>
          <w:rPr>
            <w:snapToGrid w:val="0"/>
          </w:rPr>
          <w:delText xml:space="preserve">a </w:delText>
        </w:r>
      </w:del>
      <w:r>
        <w:rPr>
          <w:snapToGrid w:val="0"/>
        </w:rPr>
        <w:t xml:space="preserve">defeasance </w:t>
      </w:r>
      <w:ins w:id="681" w:author="svcMRProcess" w:date="2020-02-14T00:29:00Z">
        <w:r>
          <w:rPr>
            <w:snapToGrid w:val="0"/>
          </w:rPr>
          <w:t xml:space="preserve">etc. </w:t>
        </w:r>
      </w:ins>
      <w:r>
        <w:rPr>
          <w:snapToGrid w:val="0"/>
        </w:rPr>
        <w:t xml:space="preserve">not contained </w:t>
      </w:r>
      <w:del w:id="682" w:author="svcMRProcess" w:date="2020-02-14T00:29:00Z">
        <w:r>
          <w:rPr>
            <w:snapToGrid w:val="0"/>
          </w:rPr>
          <w:delText>therein</w:delText>
        </w:r>
        <w:bookmarkEnd w:id="672"/>
        <w:r>
          <w:rPr>
            <w:snapToGrid w:val="0"/>
          </w:rPr>
          <w:delText xml:space="preserve"> </w:delText>
        </w:r>
      </w:del>
      <w:ins w:id="683" w:author="svcMRProcess" w:date="2020-02-14T00:29:00Z">
        <w:r>
          <w:rPr>
            <w:snapToGrid w:val="0"/>
          </w:rPr>
          <w:t>in it, effect of</w:t>
        </w:r>
      </w:ins>
      <w:bookmarkEnd w:id="673"/>
      <w:bookmarkEnd w:id="674"/>
      <w:bookmarkEnd w:id="675"/>
      <w:bookmarkEnd w:id="676"/>
      <w:bookmarkEnd w:id="677"/>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684" w:name="_Toc519997271"/>
      <w:bookmarkStart w:id="685" w:name="_Toc522959512"/>
      <w:bookmarkStart w:id="686" w:name="_Toc121562223"/>
      <w:bookmarkStart w:id="687" w:name="_Toc121562313"/>
      <w:bookmarkStart w:id="688" w:name="_Toc288209767"/>
      <w:bookmarkStart w:id="689" w:name="_Toc272042240"/>
      <w:r>
        <w:rPr>
          <w:rStyle w:val="CharSectno"/>
        </w:rPr>
        <w:t>31</w:t>
      </w:r>
      <w:r>
        <w:rPr>
          <w:snapToGrid w:val="0"/>
        </w:rPr>
        <w:t>.</w:t>
      </w:r>
      <w:r>
        <w:rPr>
          <w:snapToGrid w:val="0"/>
        </w:rPr>
        <w:tab/>
        <w:t xml:space="preserve">Bill of sale void </w:t>
      </w:r>
      <w:ins w:id="690" w:author="svcMRProcess" w:date="2020-02-14T00:29:00Z">
        <w:r>
          <w:rPr>
            <w:snapToGrid w:val="0"/>
          </w:rPr>
          <w:t xml:space="preserve">against trustee </w:t>
        </w:r>
      </w:ins>
      <w:r>
        <w:rPr>
          <w:snapToGrid w:val="0"/>
        </w:rPr>
        <w:t xml:space="preserve">in </w:t>
      </w:r>
      <w:del w:id="691" w:author="svcMRProcess" w:date="2020-02-14T00:29:00Z">
        <w:r>
          <w:rPr>
            <w:snapToGrid w:val="0"/>
          </w:rPr>
          <w:delText>certain</w:delText>
        </w:r>
      </w:del>
      <w:ins w:id="692" w:author="svcMRProcess" w:date="2020-02-14T00:29:00Z">
        <w:r>
          <w:rPr>
            <w:snapToGrid w:val="0"/>
          </w:rPr>
          <w:t>bankruptcy etc. in some</w:t>
        </w:r>
      </w:ins>
      <w:r>
        <w:rPr>
          <w:snapToGrid w:val="0"/>
        </w:rPr>
        <w:t xml:space="preserve"> cases</w:t>
      </w:r>
      <w:bookmarkEnd w:id="684"/>
      <w:bookmarkEnd w:id="685"/>
      <w:bookmarkEnd w:id="686"/>
      <w:bookmarkEnd w:id="687"/>
      <w:bookmarkEnd w:id="688"/>
      <w:del w:id="693" w:author="svcMRProcess" w:date="2020-02-14T00:29:00Z">
        <w:r>
          <w:rPr>
            <w:snapToGrid w:val="0"/>
          </w:rPr>
          <w:delText xml:space="preserve"> except for present advances etc.</w:delText>
        </w:r>
        <w:bookmarkEnd w:id="689"/>
        <w:r>
          <w:rPr>
            <w:snapToGrid w:val="0"/>
          </w:rPr>
          <w:delText xml:space="preserve"> </w:delText>
        </w:r>
      </w:del>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del w:id="694" w:author="svcMRProcess" w:date="2020-02-14T00:29:00Z">
        <w:r>
          <w:delText xml:space="preserve"> </w:delText>
        </w:r>
      </w:del>
    </w:p>
    <w:p>
      <w:pPr>
        <w:pStyle w:val="Heading5"/>
        <w:rPr>
          <w:snapToGrid w:val="0"/>
        </w:rPr>
      </w:pPr>
      <w:bookmarkStart w:id="695" w:name="_Toc519997272"/>
      <w:bookmarkStart w:id="696" w:name="_Toc522959513"/>
      <w:bookmarkStart w:id="697" w:name="_Toc121562224"/>
      <w:bookmarkStart w:id="698" w:name="_Toc121562314"/>
      <w:bookmarkStart w:id="699" w:name="_Toc288209768"/>
      <w:bookmarkStart w:id="700" w:name="_Toc272042241"/>
      <w:r>
        <w:rPr>
          <w:rStyle w:val="CharSectno"/>
        </w:rPr>
        <w:t>31A</w:t>
      </w:r>
      <w:r>
        <w:rPr>
          <w:snapToGrid w:val="0"/>
        </w:rPr>
        <w:t>.</w:t>
      </w:r>
      <w:r>
        <w:rPr>
          <w:snapToGrid w:val="0"/>
        </w:rPr>
        <w:tab/>
        <w:t xml:space="preserve">Contemporaneous and </w:t>
      </w:r>
      <w:del w:id="701" w:author="svcMRProcess" w:date="2020-02-14T00:29:00Z">
        <w:r>
          <w:rPr>
            <w:snapToGrid w:val="0"/>
          </w:rPr>
          <w:delText>future</w:delText>
        </w:r>
      </w:del>
      <w:ins w:id="702" w:author="svcMRProcess" w:date="2020-02-14T00:29:00Z">
        <w:r>
          <w:rPr>
            <w:snapToGrid w:val="0"/>
          </w:rPr>
          <w:t>subsequent</w:t>
        </w:r>
      </w:ins>
      <w:r>
        <w:rPr>
          <w:snapToGrid w:val="0"/>
        </w:rPr>
        <w:t xml:space="preserve"> advances</w:t>
      </w:r>
      <w:bookmarkEnd w:id="695"/>
      <w:bookmarkEnd w:id="696"/>
      <w:bookmarkEnd w:id="697"/>
      <w:bookmarkEnd w:id="698"/>
      <w:bookmarkEnd w:id="699"/>
      <w:bookmarkEnd w:id="700"/>
      <w:del w:id="703" w:author="svcMRProcess" w:date="2020-02-14T00:29: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del w:id="704" w:author="svcMRProcess" w:date="2020-02-14T00:29:00Z">
        <w:r>
          <w:delText xml:space="preserve"> </w:delText>
        </w:r>
      </w:del>
    </w:p>
    <w:p>
      <w:pPr>
        <w:pStyle w:val="Heading5"/>
        <w:rPr>
          <w:snapToGrid w:val="0"/>
        </w:rPr>
      </w:pPr>
      <w:bookmarkStart w:id="705" w:name="_Toc272042242"/>
      <w:bookmarkStart w:id="706" w:name="_Toc519997273"/>
      <w:bookmarkStart w:id="707" w:name="_Toc522959514"/>
      <w:bookmarkStart w:id="708" w:name="_Toc121562225"/>
      <w:bookmarkStart w:id="709" w:name="_Toc121562315"/>
      <w:bookmarkStart w:id="710" w:name="_Toc288209769"/>
      <w:r>
        <w:rPr>
          <w:rStyle w:val="CharSectno"/>
        </w:rPr>
        <w:t>32</w:t>
      </w:r>
      <w:r>
        <w:rPr>
          <w:snapToGrid w:val="0"/>
        </w:rPr>
        <w:t>.</w:t>
      </w:r>
      <w:r>
        <w:rPr>
          <w:snapToGrid w:val="0"/>
        </w:rPr>
        <w:tab/>
        <w:t xml:space="preserve">Bill of sale void </w:t>
      </w:r>
      <w:del w:id="711" w:author="svcMRProcess" w:date="2020-02-14T00:29:00Z">
        <w:r>
          <w:rPr>
            <w:snapToGrid w:val="0"/>
          </w:rPr>
          <w:delText>as to execution on existing debts</w:delText>
        </w:r>
        <w:bookmarkEnd w:id="705"/>
        <w:r>
          <w:rPr>
            <w:snapToGrid w:val="0"/>
          </w:rPr>
          <w:delText xml:space="preserve"> </w:delText>
        </w:r>
      </w:del>
      <w:ins w:id="712" w:author="svcMRProcess" w:date="2020-02-14T00:29:00Z">
        <w:r>
          <w:rPr>
            <w:snapToGrid w:val="0"/>
          </w:rPr>
          <w:t>against sheriff etc. executing process in some cases</w:t>
        </w:r>
      </w:ins>
      <w:bookmarkEnd w:id="706"/>
      <w:bookmarkEnd w:id="707"/>
      <w:bookmarkEnd w:id="708"/>
      <w:bookmarkEnd w:id="709"/>
      <w:bookmarkEnd w:id="710"/>
    </w:p>
    <w:p>
      <w:pPr>
        <w:pStyle w:val="Subsection"/>
        <w:rPr>
          <w:snapToGrid w:val="0"/>
          <w:spacing w:val="-2"/>
        </w:rPr>
      </w:pPr>
      <w:r>
        <w:rPr>
          <w:snapToGrid w:val="0"/>
        </w:rPr>
        <w:tab/>
      </w:r>
      <w:r>
        <w:rPr>
          <w:snapToGrid w:val="0"/>
        </w:rPr>
        <w:tab/>
      </w:r>
      <w:r>
        <w:rPr>
          <w:snapToGrid w:val="0"/>
          <w:spacing w:val="-2"/>
        </w:rPr>
        <w:t xml:space="preserve">Every bill of sale hereafter given absolutely or by way of security shall be fraudulent and void as against all sheriffs, bailiffs, and other persons seizing the chattels, or any part thereof, comprised therein in the execution of any process of any </w:t>
      </w:r>
      <w:del w:id="713" w:author="svcMRProcess" w:date="2020-02-14T00:29:00Z">
        <w:r>
          <w:rPr>
            <w:snapToGrid w:val="0"/>
            <w:spacing w:val="-4"/>
          </w:rPr>
          <w:delText>Court</w:delText>
        </w:r>
      </w:del>
      <w:ins w:id="714" w:author="svcMRProcess" w:date="2020-02-14T00:29:00Z">
        <w:r>
          <w:rPr>
            <w:snapToGrid w:val="0"/>
            <w:spacing w:val="-2"/>
          </w:rPr>
          <w:t>court</w:t>
        </w:r>
      </w:ins>
      <w:r>
        <w:rPr>
          <w:snapToGrid w:val="0"/>
          <w:spacing w:val="-2"/>
        </w:rPr>
        <w:t xml:space="preserve">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del w:id="715" w:author="svcMRProcess" w:date="2020-02-14T00:29:00Z">
        <w:r>
          <w:delText xml:space="preserve"> </w:delText>
        </w:r>
      </w:del>
    </w:p>
    <w:p>
      <w:pPr>
        <w:pStyle w:val="Heading5"/>
        <w:spacing w:before="180"/>
        <w:rPr>
          <w:snapToGrid w:val="0"/>
        </w:rPr>
      </w:pPr>
      <w:bookmarkStart w:id="716" w:name="_Toc519997274"/>
      <w:bookmarkStart w:id="717" w:name="_Toc522959515"/>
      <w:bookmarkStart w:id="718" w:name="_Toc121562226"/>
      <w:bookmarkStart w:id="719" w:name="_Toc121562316"/>
      <w:bookmarkStart w:id="720" w:name="_Toc272042243"/>
      <w:bookmarkStart w:id="721" w:name="_Toc288209770"/>
      <w:r>
        <w:rPr>
          <w:rStyle w:val="CharSectno"/>
        </w:rPr>
        <w:t>33</w:t>
      </w:r>
      <w:r>
        <w:rPr>
          <w:snapToGrid w:val="0"/>
        </w:rPr>
        <w:t>.</w:t>
      </w:r>
      <w:r>
        <w:rPr>
          <w:snapToGrid w:val="0"/>
        </w:rPr>
        <w:tab/>
      </w:r>
      <w:del w:id="722" w:author="svcMRProcess" w:date="2020-02-14T00:29:00Z">
        <w:r>
          <w:rPr>
            <w:snapToGrid w:val="0"/>
          </w:rPr>
          <w:delText>Bill</w:delText>
        </w:r>
      </w:del>
      <w:ins w:id="723" w:author="svcMRProcess" w:date="2020-02-14T00:29:00Z">
        <w:r>
          <w:rPr>
            <w:snapToGrid w:val="0"/>
          </w:rPr>
          <w:t>Bills</w:t>
        </w:r>
      </w:ins>
      <w:r>
        <w:rPr>
          <w:snapToGrid w:val="0"/>
        </w:rPr>
        <w:t xml:space="preserve"> of sale</w:t>
      </w:r>
      <w:del w:id="724" w:author="svcMRProcess" w:date="2020-02-14T00:29:00Z">
        <w:r>
          <w:rPr>
            <w:snapToGrid w:val="0"/>
          </w:rPr>
          <w:delText xml:space="preserve"> takes</w:delText>
        </w:r>
      </w:del>
      <w:ins w:id="725" w:author="svcMRProcess" w:date="2020-02-14T00:29:00Z">
        <w:r>
          <w:rPr>
            <w:snapToGrid w:val="0"/>
          </w:rPr>
          <w:t>, date</w:t>
        </w:r>
        <w:bookmarkEnd w:id="716"/>
        <w:bookmarkEnd w:id="717"/>
        <w:bookmarkEnd w:id="718"/>
        <w:bookmarkEnd w:id="719"/>
        <w:r>
          <w:rPr>
            <w:snapToGrid w:val="0"/>
          </w:rPr>
          <w:t xml:space="preserve"> of</w:t>
        </w:r>
      </w:ins>
      <w:r>
        <w:rPr>
          <w:snapToGrid w:val="0"/>
        </w:rPr>
        <w:t xml:space="preserve"> effect </w:t>
      </w:r>
      <w:del w:id="726" w:author="svcMRProcess" w:date="2020-02-14T00:29:00Z">
        <w:r>
          <w:rPr>
            <w:snapToGrid w:val="0"/>
          </w:rPr>
          <w:delText>from date</w:delText>
        </w:r>
        <w:bookmarkEnd w:id="720"/>
        <w:r>
          <w:rPr>
            <w:snapToGrid w:val="0"/>
          </w:rPr>
          <w:delText xml:space="preserve"> </w:delText>
        </w:r>
      </w:del>
      <w:ins w:id="727" w:author="svcMRProcess" w:date="2020-02-14T00:29:00Z">
        <w:r>
          <w:rPr>
            <w:snapToGrid w:val="0"/>
          </w:rPr>
          <w:t>of</w:t>
        </w:r>
      </w:ins>
      <w:bookmarkEnd w:id="721"/>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728" w:name="_Toc519997275"/>
      <w:bookmarkStart w:id="729" w:name="_Toc522959516"/>
      <w:bookmarkStart w:id="730" w:name="_Toc121562227"/>
      <w:bookmarkStart w:id="731" w:name="_Toc121562317"/>
      <w:bookmarkStart w:id="732" w:name="_Toc288209771"/>
      <w:bookmarkStart w:id="733" w:name="_Toc272042244"/>
      <w:r>
        <w:rPr>
          <w:rStyle w:val="CharSectno"/>
        </w:rPr>
        <w:t>34</w:t>
      </w:r>
      <w:r>
        <w:rPr>
          <w:snapToGrid w:val="0"/>
        </w:rPr>
        <w:t>.</w:t>
      </w:r>
      <w:r>
        <w:rPr>
          <w:snapToGrid w:val="0"/>
        </w:rPr>
        <w:tab/>
        <w:t>Priority of instruments affecting same chattels</w:t>
      </w:r>
      <w:bookmarkEnd w:id="728"/>
      <w:bookmarkEnd w:id="729"/>
      <w:bookmarkEnd w:id="730"/>
      <w:bookmarkEnd w:id="731"/>
      <w:bookmarkEnd w:id="732"/>
      <w:bookmarkEnd w:id="733"/>
      <w:del w:id="734" w:author="svcMRProcess" w:date="2020-02-14T00:29:00Z">
        <w:r>
          <w:rPr>
            <w:snapToGrid w:val="0"/>
          </w:rPr>
          <w:delText xml:space="preserve"> </w:delText>
        </w:r>
      </w:del>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del w:id="735" w:author="svcMRProcess" w:date="2020-02-14T00:29:00Z">
        <w:r>
          <w:delText xml:space="preserve"> </w:delText>
        </w:r>
      </w:del>
    </w:p>
    <w:p>
      <w:pPr>
        <w:pStyle w:val="Heading5"/>
        <w:spacing w:before="180"/>
        <w:rPr>
          <w:snapToGrid w:val="0"/>
        </w:rPr>
      </w:pPr>
      <w:bookmarkStart w:id="736" w:name="_Toc519997276"/>
      <w:bookmarkStart w:id="737" w:name="_Toc522959517"/>
      <w:bookmarkStart w:id="738" w:name="_Toc121562228"/>
      <w:bookmarkStart w:id="739" w:name="_Toc121562318"/>
      <w:bookmarkStart w:id="740" w:name="_Toc288209772"/>
      <w:bookmarkStart w:id="741" w:name="_Toc272042245"/>
      <w:r>
        <w:rPr>
          <w:rStyle w:val="CharSectno"/>
        </w:rPr>
        <w:t>35</w:t>
      </w:r>
      <w:r>
        <w:rPr>
          <w:snapToGrid w:val="0"/>
        </w:rPr>
        <w:t>.</w:t>
      </w:r>
      <w:r>
        <w:rPr>
          <w:snapToGrid w:val="0"/>
        </w:rPr>
        <w:tab/>
        <w:t>Avoidance of duplicate bills of sale</w:t>
      </w:r>
      <w:bookmarkEnd w:id="736"/>
      <w:bookmarkEnd w:id="737"/>
      <w:bookmarkEnd w:id="738"/>
      <w:bookmarkEnd w:id="739"/>
      <w:bookmarkEnd w:id="740"/>
      <w:bookmarkEnd w:id="741"/>
      <w:del w:id="742" w:author="svcMRProcess" w:date="2020-02-14T00:29:00Z">
        <w:r>
          <w:rPr>
            <w:snapToGrid w:val="0"/>
          </w:rPr>
          <w:delText xml:space="preserve"> </w:delText>
        </w:r>
      </w:del>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w:t>
      </w:r>
      <w:del w:id="743" w:author="svcMRProcess" w:date="2020-02-14T00:29:00Z">
        <w:r>
          <w:rPr>
            <w:snapToGrid w:val="0"/>
          </w:rPr>
          <w:delText>Court</w:delText>
        </w:r>
      </w:del>
      <w:ins w:id="744" w:author="svcMRProcess" w:date="2020-02-14T00:29:00Z">
        <w:r>
          <w:rPr>
            <w:snapToGrid w:val="0"/>
          </w:rPr>
          <w:t>court</w:t>
        </w:r>
      </w:ins>
      <w:r>
        <w:rPr>
          <w:snapToGrid w:val="0"/>
        </w:rPr>
        <w:t xml:space="preserve">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del w:id="745" w:author="svcMRProcess" w:date="2020-02-14T00:29:00Z">
        <w:r>
          <w:delText xml:space="preserve"> </w:delText>
        </w:r>
      </w:del>
    </w:p>
    <w:p>
      <w:pPr>
        <w:pStyle w:val="Ednotesection"/>
        <w:ind w:left="890" w:hanging="890"/>
      </w:pPr>
      <w:r>
        <w:t>[</w:t>
      </w:r>
      <w:r>
        <w:rPr>
          <w:b/>
        </w:rPr>
        <w:t>35A.</w:t>
      </w:r>
      <w:r>
        <w:tab/>
        <w:t>Deleted by No. 49 of 1983 s. 9.]</w:t>
      </w:r>
      <w:del w:id="746" w:author="svcMRProcess" w:date="2020-02-14T00:29:00Z">
        <w:r>
          <w:delText xml:space="preserve"> </w:delText>
        </w:r>
      </w:del>
    </w:p>
    <w:p>
      <w:pPr>
        <w:pStyle w:val="Heading5"/>
        <w:keepNext w:val="0"/>
        <w:keepLines w:val="0"/>
        <w:rPr>
          <w:snapToGrid w:val="0"/>
        </w:rPr>
      </w:pPr>
      <w:bookmarkStart w:id="747" w:name="_Toc519997277"/>
      <w:bookmarkStart w:id="748" w:name="_Toc522959518"/>
      <w:bookmarkStart w:id="749" w:name="_Toc121562229"/>
      <w:bookmarkStart w:id="750" w:name="_Toc121562319"/>
      <w:bookmarkStart w:id="751" w:name="_Toc272042246"/>
      <w:bookmarkStart w:id="752" w:name="_Toc288209773"/>
      <w:r>
        <w:rPr>
          <w:rStyle w:val="CharSectno"/>
        </w:rPr>
        <w:t>36</w:t>
      </w:r>
      <w:r>
        <w:rPr>
          <w:snapToGrid w:val="0"/>
        </w:rPr>
        <w:t>.</w:t>
      </w:r>
      <w:r>
        <w:rPr>
          <w:snapToGrid w:val="0"/>
        </w:rPr>
        <w:tab/>
        <w:t>Grantee may bid for and purchase chattels</w:t>
      </w:r>
      <w:bookmarkEnd w:id="747"/>
      <w:bookmarkEnd w:id="748"/>
      <w:bookmarkEnd w:id="749"/>
      <w:bookmarkEnd w:id="750"/>
      <w:bookmarkEnd w:id="751"/>
      <w:r>
        <w:rPr>
          <w:snapToGrid w:val="0"/>
        </w:rPr>
        <w:t xml:space="preserve"> </w:t>
      </w:r>
      <w:ins w:id="753" w:author="svcMRProcess" w:date="2020-02-14T00:29:00Z">
        <w:r>
          <w:rPr>
            <w:snapToGrid w:val="0"/>
          </w:rPr>
          <w:t>and appoint etc. receiver</w:t>
        </w:r>
      </w:ins>
      <w:bookmarkEnd w:id="752"/>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del w:id="754" w:author="svcMRProcess" w:date="2020-02-14T00:29:00Z">
        <w:r>
          <w:rPr>
            <w:snapToGrid w:val="0"/>
          </w:rPr>
          <w:delText> </w:delText>
        </w:r>
      </w:del>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del w:id="755" w:author="svcMRProcess" w:date="2020-02-14T00:29:00Z">
        <w:r>
          <w:delText xml:space="preserve"> </w:delText>
        </w:r>
      </w:del>
    </w:p>
    <w:p>
      <w:pPr>
        <w:pStyle w:val="Heading5"/>
        <w:rPr>
          <w:snapToGrid w:val="0"/>
        </w:rPr>
      </w:pPr>
      <w:bookmarkStart w:id="756" w:name="_Toc519997278"/>
      <w:bookmarkStart w:id="757" w:name="_Toc522959519"/>
      <w:bookmarkStart w:id="758" w:name="_Toc121562230"/>
      <w:bookmarkStart w:id="759" w:name="_Toc121562320"/>
      <w:bookmarkStart w:id="760" w:name="_Toc288209774"/>
      <w:bookmarkStart w:id="761" w:name="_Toc272042247"/>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756"/>
      <w:bookmarkEnd w:id="757"/>
      <w:bookmarkEnd w:id="758"/>
      <w:bookmarkEnd w:id="759"/>
      <w:bookmarkEnd w:id="760"/>
      <w:bookmarkEnd w:id="761"/>
      <w:del w:id="762" w:author="svcMRProcess" w:date="2020-02-14T00:29:00Z">
        <w:r>
          <w:rPr>
            <w:snapToGrid w:val="0"/>
          </w:rPr>
          <w:delText xml:space="preserve"> </w:delText>
        </w:r>
      </w:del>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del w:id="763" w:author="svcMRProcess" w:date="2020-02-14T00:29:00Z">
        <w:r>
          <w:delText xml:space="preserve"> </w:delText>
        </w:r>
      </w:del>
    </w:p>
    <w:p>
      <w:pPr>
        <w:pStyle w:val="Heading2"/>
      </w:pPr>
      <w:bookmarkStart w:id="764" w:name="_Toc89168415"/>
      <w:bookmarkStart w:id="765" w:name="_Toc101928587"/>
      <w:bookmarkStart w:id="766" w:name="_Toc121561961"/>
      <w:bookmarkStart w:id="767" w:name="_Toc121562051"/>
      <w:bookmarkStart w:id="768" w:name="_Toc121562141"/>
      <w:bookmarkStart w:id="769" w:name="_Toc121562231"/>
      <w:bookmarkStart w:id="770" w:name="_Toc121562321"/>
      <w:bookmarkStart w:id="771" w:name="_Toc121562411"/>
      <w:bookmarkStart w:id="772" w:name="_Toc124062073"/>
      <w:bookmarkStart w:id="773" w:name="_Toc241048373"/>
      <w:bookmarkStart w:id="774" w:name="_Toc268186127"/>
      <w:bookmarkStart w:id="775" w:name="_Toc272042248"/>
      <w:bookmarkStart w:id="776" w:name="_Toc283976767"/>
      <w:bookmarkStart w:id="777" w:name="_Toc284234306"/>
      <w:bookmarkStart w:id="778" w:name="_Toc286664193"/>
      <w:bookmarkStart w:id="779" w:name="_Toc286733385"/>
      <w:bookmarkStart w:id="780" w:name="_Toc286744157"/>
      <w:bookmarkStart w:id="781" w:name="_Toc286744255"/>
      <w:bookmarkStart w:id="782" w:name="_Toc288204955"/>
      <w:bookmarkStart w:id="783" w:name="_Toc288209775"/>
      <w:r>
        <w:rPr>
          <w:rStyle w:val="CharPartNo"/>
        </w:rPr>
        <w:t>Part IX</w:t>
      </w:r>
      <w:r>
        <w:rPr>
          <w:rStyle w:val="CharDivNo"/>
        </w:rPr>
        <w:t> </w:t>
      </w:r>
      <w:r>
        <w:t>—</w:t>
      </w:r>
      <w:r>
        <w:rPr>
          <w:rStyle w:val="CharDivText"/>
        </w:rPr>
        <w:t> </w:t>
      </w:r>
      <w:r>
        <w:rPr>
          <w:rStyle w:val="CharPartText"/>
        </w:rPr>
        <w:t>Bills of sale of stock</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del w:id="784"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785" w:author="svcMRProcess" w:date="2020-02-14T00:29:00Z">
        <w:r>
          <w:delText xml:space="preserve"> </w:delText>
        </w:r>
      </w:del>
    </w:p>
    <w:p>
      <w:pPr>
        <w:pStyle w:val="Heading5"/>
        <w:rPr>
          <w:snapToGrid w:val="0"/>
        </w:rPr>
      </w:pPr>
      <w:bookmarkStart w:id="786" w:name="_Toc519997279"/>
      <w:bookmarkStart w:id="787" w:name="_Toc522959520"/>
      <w:bookmarkStart w:id="788" w:name="_Toc121562232"/>
      <w:bookmarkStart w:id="789" w:name="_Toc121562322"/>
      <w:bookmarkStart w:id="790" w:name="_Toc288209776"/>
      <w:bookmarkStart w:id="791" w:name="_Toc272042249"/>
      <w:r>
        <w:rPr>
          <w:rStyle w:val="CharSectno"/>
        </w:rPr>
        <w:t>37</w:t>
      </w:r>
      <w:r>
        <w:rPr>
          <w:snapToGrid w:val="0"/>
        </w:rPr>
        <w:t>.</w:t>
      </w:r>
      <w:r>
        <w:rPr>
          <w:snapToGrid w:val="0"/>
        </w:rPr>
        <w:tab/>
        <w:t>Stock to be described</w:t>
      </w:r>
      <w:del w:id="792" w:author="svcMRProcess" w:date="2020-02-14T00:29:00Z">
        <w:r>
          <w:rPr>
            <w:snapToGrid w:val="0"/>
          </w:rPr>
          <w:delText>,</w:delText>
        </w:r>
      </w:del>
      <w:r>
        <w:rPr>
          <w:snapToGrid w:val="0"/>
        </w:rPr>
        <w:t xml:space="preserve"> etc.</w:t>
      </w:r>
      <w:bookmarkEnd w:id="786"/>
      <w:bookmarkEnd w:id="787"/>
      <w:bookmarkEnd w:id="788"/>
      <w:bookmarkEnd w:id="789"/>
      <w:bookmarkEnd w:id="790"/>
      <w:bookmarkEnd w:id="791"/>
      <w:del w:id="793" w:author="svcMRProcess" w:date="2020-02-14T00:29:00Z">
        <w:r>
          <w:rPr>
            <w:snapToGrid w:val="0"/>
          </w:rPr>
          <w:delText xml:space="preserve"> </w:delText>
        </w:r>
      </w:del>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del w:id="794" w:author="svcMRProcess" w:date="2020-02-14T00:29:00Z">
        <w:r>
          <w:delText xml:space="preserve"> </w:delText>
        </w:r>
      </w:del>
    </w:p>
    <w:p>
      <w:pPr>
        <w:pStyle w:val="Heading5"/>
        <w:rPr>
          <w:snapToGrid w:val="0"/>
        </w:rPr>
      </w:pPr>
      <w:bookmarkStart w:id="795" w:name="_Toc519997280"/>
      <w:bookmarkStart w:id="796" w:name="_Toc522959521"/>
      <w:bookmarkStart w:id="797" w:name="_Toc121562233"/>
      <w:bookmarkStart w:id="798" w:name="_Toc121562323"/>
      <w:bookmarkStart w:id="799" w:name="_Toc288209777"/>
      <w:bookmarkStart w:id="800" w:name="_Toc272042250"/>
      <w:r>
        <w:rPr>
          <w:rStyle w:val="CharSectno"/>
        </w:rPr>
        <w:t>38</w:t>
      </w:r>
      <w:r>
        <w:rPr>
          <w:snapToGrid w:val="0"/>
        </w:rPr>
        <w:t>.</w:t>
      </w:r>
      <w:r>
        <w:rPr>
          <w:snapToGrid w:val="0"/>
        </w:rPr>
        <w:tab/>
        <w:t>Bill of sale of stock to include progeny</w:t>
      </w:r>
      <w:bookmarkEnd w:id="795"/>
      <w:bookmarkEnd w:id="796"/>
      <w:bookmarkEnd w:id="797"/>
      <w:bookmarkEnd w:id="798"/>
      <w:bookmarkEnd w:id="799"/>
      <w:bookmarkEnd w:id="800"/>
      <w:del w:id="801" w:author="svcMRProcess" w:date="2020-02-14T00:29:00Z">
        <w:r>
          <w:rPr>
            <w:snapToGrid w:val="0"/>
          </w:rPr>
          <w:delText xml:space="preserve"> </w:delText>
        </w:r>
      </w:del>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802" w:name="_Toc89168418"/>
      <w:bookmarkStart w:id="803" w:name="_Toc101928590"/>
      <w:bookmarkStart w:id="804" w:name="_Toc121561964"/>
      <w:bookmarkStart w:id="805" w:name="_Toc121562054"/>
      <w:bookmarkStart w:id="806" w:name="_Toc121562144"/>
      <w:bookmarkStart w:id="807" w:name="_Toc121562234"/>
      <w:bookmarkStart w:id="808" w:name="_Toc121562324"/>
      <w:bookmarkStart w:id="809" w:name="_Toc121562414"/>
      <w:bookmarkStart w:id="810" w:name="_Toc124062076"/>
      <w:bookmarkStart w:id="811" w:name="_Toc241048376"/>
      <w:bookmarkStart w:id="812" w:name="_Toc268186130"/>
      <w:bookmarkStart w:id="813" w:name="_Toc272042251"/>
      <w:bookmarkStart w:id="814" w:name="_Toc283976770"/>
      <w:bookmarkStart w:id="815" w:name="_Toc284234309"/>
      <w:bookmarkStart w:id="816" w:name="_Toc286664196"/>
      <w:bookmarkStart w:id="817" w:name="_Toc286733388"/>
      <w:bookmarkStart w:id="818" w:name="_Toc286744160"/>
      <w:bookmarkStart w:id="819" w:name="_Toc286744258"/>
      <w:bookmarkStart w:id="820" w:name="_Toc288204958"/>
      <w:bookmarkStart w:id="821" w:name="_Toc288209778"/>
      <w:r>
        <w:rPr>
          <w:rStyle w:val="CharPartNo"/>
        </w:rPr>
        <w:t>Part X</w:t>
      </w:r>
      <w:r>
        <w:rPr>
          <w:rStyle w:val="CharDivNo"/>
        </w:rPr>
        <w:t> </w:t>
      </w:r>
      <w:r>
        <w:t>—</w:t>
      </w:r>
      <w:r>
        <w:rPr>
          <w:rStyle w:val="CharDivText"/>
        </w:rPr>
        <w:t> </w:t>
      </w:r>
      <w:r>
        <w:rPr>
          <w:rStyle w:val="CharPartText"/>
        </w:rPr>
        <w:t>Bill of sale over crops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del w:id="822"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823" w:author="svcMRProcess" w:date="2020-02-14T00:29:00Z">
        <w:r>
          <w:delText xml:space="preserve"> </w:delText>
        </w:r>
      </w:del>
    </w:p>
    <w:p>
      <w:pPr>
        <w:pStyle w:val="Heading5"/>
        <w:rPr>
          <w:snapToGrid w:val="0"/>
        </w:rPr>
      </w:pPr>
      <w:bookmarkStart w:id="824" w:name="_Toc519997281"/>
      <w:bookmarkStart w:id="825" w:name="_Toc522959522"/>
      <w:bookmarkStart w:id="826" w:name="_Toc121562235"/>
      <w:bookmarkStart w:id="827" w:name="_Toc121562325"/>
      <w:bookmarkStart w:id="828" w:name="_Toc288209779"/>
      <w:bookmarkStart w:id="829" w:name="_Toc272042252"/>
      <w:r>
        <w:rPr>
          <w:rStyle w:val="CharSectno"/>
        </w:rPr>
        <w:t>39</w:t>
      </w:r>
      <w:r>
        <w:rPr>
          <w:snapToGrid w:val="0"/>
        </w:rPr>
        <w:t>.</w:t>
      </w:r>
      <w:r>
        <w:rPr>
          <w:snapToGrid w:val="0"/>
        </w:rPr>
        <w:tab/>
        <w:t>Bill of sale may be granted over crops</w:t>
      </w:r>
      <w:bookmarkEnd w:id="824"/>
      <w:bookmarkEnd w:id="825"/>
      <w:bookmarkEnd w:id="826"/>
      <w:bookmarkEnd w:id="827"/>
      <w:bookmarkEnd w:id="828"/>
      <w:bookmarkEnd w:id="829"/>
      <w:del w:id="830" w:author="svcMRProcess" w:date="2020-02-14T00:29:00Z">
        <w:r>
          <w:rPr>
            <w:snapToGrid w:val="0"/>
          </w:rPr>
          <w:delText xml:space="preserve"> </w:delText>
        </w:r>
      </w:del>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del w:id="831" w:author="svcMRProcess" w:date="2020-02-14T00:29:00Z">
        <w:r>
          <w:delText xml:space="preserve"> </w:delText>
        </w:r>
      </w:del>
    </w:p>
    <w:p>
      <w:pPr>
        <w:pStyle w:val="Heading5"/>
        <w:rPr>
          <w:snapToGrid w:val="0"/>
        </w:rPr>
      </w:pPr>
      <w:bookmarkStart w:id="832" w:name="_Toc519997282"/>
      <w:bookmarkStart w:id="833" w:name="_Toc522959523"/>
      <w:bookmarkStart w:id="834" w:name="_Toc121562236"/>
      <w:bookmarkStart w:id="835" w:name="_Toc121562326"/>
      <w:bookmarkStart w:id="836" w:name="_Toc288209780"/>
      <w:bookmarkStart w:id="837" w:name="_Toc272042253"/>
      <w:r>
        <w:rPr>
          <w:rStyle w:val="CharSectno"/>
        </w:rPr>
        <w:t>40</w:t>
      </w:r>
      <w:r>
        <w:rPr>
          <w:snapToGrid w:val="0"/>
        </w:rPr>
        <w:t>.</w:t>
      </w:r>
      <w:r>
        <w:rPr>
          <w:snapToGrid w:val="0"/>
        </w:rPr>
        <w:tab/>
      </w:r>
      <w:del w:id="838" w:author="svcMRProcess" w:date="2020-02-14T00:29:00Z">
        <w:r>
          <w:rPr>
            <w:snapToGrid w:val="0"/>
          </w:rPr>
          <w:delText>Not available except against annual</w:delText>
        </w:r>
      </w:del>
      <w:ins w:id="839" w:author="svcMRProcess" w:date="2020-02-14T00:29:00Z">
        <w:r>
          <w:rPr>
            <w:snapToGrid w:val="0"/>
          </w:rPr>
          <w:t>Bill of sale cannot be granted over some</w:t>
        </w:r>
      </w:ins>
      <w:r>
        <w:rPr>
          <w:snapToGrid w:val="0"/>
        </w:rPr>
        <w:t xml:space="preserve"> crops</w:t>
      </w:r>
      <w:bookmarkEnd w:id="832"/>
      <w:bookmarkEnd w:id="833"/>
      <w:bookmarkEnd w:id="834"/>
      <w:bookmarkEnd w:id="835"/>
      <w:bookmarkEnd w:id="836"/>
      <w:bookmarkEnd w:id="837"/>
      <w:del w:id="840" w:author="svcMRProcess" w:date="2020-02-14T00:29:00Z">
        <w:r>
          <w:rPr>
            <w:snapToGrid w:val="0"/>
          </w:rPr>
          <w:delText xml:space="preserve"> </w:delText>
        </w:r>
      </w:del>
    </w:p>
    <w:p>
      <w:pPr>
        <w:pStyle w:val="Subsection"/>
        <w:rPr>
          <w:snapToGrid w:val="0"/>
        </w:rPr>
      </w:pPr>
      <w:r>
        <w:rPr>
          <w:snapToGrid w:val="0"/>
        </w:rPr>
        <w:tab/>
      </w:r>
      <w:r>
        <w:rPr>
          <w:snapToGrid w:val="0"/>
        </w:rPr>
        <w:tab/>
        <w:t xml:space="preserve">No such bill of sale shall give any security over crops which, in the ordinary course of husbandry, cannot be harvested and taken off such land within </w:t>
      </w:r>
      <w:del w:id="841" w:author="svcMRProcess" w:date="2020-02-14T00:29:00Z">
        <w:r>
          <w:rPr>
            <w:snapToGrid w:val="0"/>
          </w:rPr>
          <w:delText>1</w:delText>
        </w:r>
      </w:del>
      <w:ins w:id="842" w:author="svcMRProcess" w:date="2020-02-14T00:29:00Z">
        <w:r>
          <w:rPr>
            <w:snapToGrid w:val="0"/>
          </w:rPr>
          <w:t>one</w:t>
        </w:r>
      </w:ins>
      <w:r>
        <w:rPr>
          <w:snapToGrid w:val="0"/>
        </w:rPr>
        <w:t> year from the date of the execution of such bill of sale.</w:t>
      </w:r>
    </w:p>
    <w:p>
      <w:pPr>
        <w:pStyle w:val="Heading5"/>
        <w:rPr>
          <w:snapToGrid w:val="0"/>
        </w:rPr>
      </w:pPr>
      <w:bookmarkStart w:id="843" w:name="_Toc519997283"/>
      <w:bookmarkStart w:id="844" w:name="_Toc522959524"/>
      <w:bookmarkStart w:id="845" w:name="_Toc121562237"/>
      <w:bookmarkStart w:id="846" w:name="_Toc121562327"/>
      <w:bookmarkStart w:id="847" w:name="_Toc288209781"/>
      <w:bookmarkStart w:id="848" w:name="_Toc272042254"/>
      <w:r>
        <w:rPr>
          <w:rStyle w:val="CharSectno"/>
        </w:rPr>
        <w:t>41</w:t>
      </w:r>
      <w:r>
        <w:rPr>
          <w:snapToGrid w:val="0"/>
        </w:rPr>
        <w:t>.</w:t>
      </w:r>
      <w:r>
        <w:rPr>
          <w:snapToGrid w:val="0"/>
        </w:rPr>
        <w:tab/>
        <w:t>Saving of rights of landlord and mortgagee</w:t>
      </w:r>
      <w:bookmarkEnd w:id="843"/>
      <w:bookmarkEnd w:id="844"/>
      <w:bookmarkEnd w:id="845"/>
      <w:bookmarkEnd w:id="846"/>
      <w:bookmarkEnd w:id="847"/>
      <w:bookmarkEnd w:id="848"/>
      <w:del w:id="849" w:author="svcMRProcess" w:date="2020-02-14T00:29:00Z">
        <w:r>
          <w:rPr>
            <w:snapToGrid w:val="0"/>
          </w:rPr>
          <w:delText xml:space="preserve"> </w:delText>
        </w:r>
      </w:del>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del w:id="850" w:author="svcMRProcess" w:date="2020-02-14T00:29:00Z">
        <w:r>
          <w:delText xml:space="preserve"> </w:delText>
        </w:r>
      </w:del>
    </w:p>
    <w:p>
      <w:pPr>
        <w:pStyle w:val="Heading2"/>
      </w:pPr>
      <w:bookmarkStart w:id="851" w:name="_Toc89168422"/>
      <w:bookmarkStart w:id="852" w:name="_Toc101928594"/>
      <w:bookmarkStart w:id="853" w:name="_Toc121561968"/>
      <w:bookmarkStart w:id="854" w:name="_Toc121562058"/>
      <w:bookmarkStart w:id="855" w:name="_Toc121562148"/>
      <w:bookmarkStart w:id="856" w:name="_Toc121562238"/>
      <w:bookmarkStart w:id="857" w:name="_Toc121562328"/>
      <w:bookmarkStart w:id="858" w:name="_Toc121562418"/>
      <w:bookmarkStart w:id="859" w:name="_Toc124062080"/>
      <w:bookmarkStart w:id="860" w:name="_Toc241048380"/>
      <w:bookmarkStart w:id="861" w:name="_Toc268186134"/>
      <w:bookmarkStart w:id="862" w:name="_Toc272042255"/>
      <w:bookmarkStart w:id="863" w:name="_Toc283976774"/>
      <w:bookmarkStart w:id="864" w:name="_Toc284234313"/>
      <w:bookmarkStart w:id="865" w:name="_Toc286664200"/>
      <w:bookmarkStart w:id="866" w:name="_Toc286733392"/>
      <w:bookmarkStart w:id="867" w:name="_Toc286744164"/>
      <w:bookmarkStart w:id="868" w:name="_Toc286744262"/>
      <w:bookmarkStart w:id="869" w:name="_Toc288204962"/>
      <w:bookmarkStart w:id="870" w:name="_Toc288209782"/>
      <w:r>
        <w:rPr>
          <w:rStyle w:val="CharPartNo"/>
        </w:rPr>
        <w:t>Part XI</w:t>
      </w:r>
      <w:r>
        <w:rPr>
          <w:rStyle w:val="CharDivNo"/>
        </w:rPr>
        <w:t> </w:t>
      </w:r>
      <w:r>
        <w:t>—</w:t>
      </w:r>
      <w:r>
        <w:rPr>
          <w:rStyle w:val="CharDivText"/>
        </w:rPr>
        <w:t> </w:t>
      </w:r>
      <w:r>
        <w:rPr>
          <w:rStyle w:val="CharPartText"/>
        </w:rPr>
        <w:t>Bill of sale over wool</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del w:id="871"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872" w:author="svcMRProcess" w:date="2020-02-14T00:29:00Z">
        <w:r>
          <w:delText xml:space="preserve"> </w:delText>
        </w:r>
      </w:del>
    </w:p>
    <w:p>
      <w:pPr>
        <w:pStyle w:val="Heading5"/>
        <w:rPr>
          <w:snapToGrid w:val="0"/>
        </w:rPr>
      </w:pPr>
      <w:bookmarkStart w:id="873" w:name="_Toc519997284"/>
      <w:bookmarkStart w:id="874" w:name="_Toc522959525"/>
      <w:bookmarkStart w:id="875" w:name="_Toc121562239"/>
      <w:bookmarkStart w:id="876" w:name="_Toc121562329"/>
      <w:bookmarkStart w:id="877" w:name="_Toc288209783"/>
      <w:bookmarkStart w:id="878" w:name="_Toc272042256"/>
      <w:r>
        <w:rPr>
          <w:rStyle w:val="CharSectno"/>
        </w:rPr>
        <w:t>42</w:t>
      </w:r>
      <w:r>
        <w:rPr>
          <w:snapToGrid w:val="0"/>
        </w:rPr>
        <w:t>.</w:t>
      </w:r>
      <w:r>
        <w:rPr>
          <w:snapToGrid w:val="0"/>
        </w:rPr>
        <w:tab/>
        <w:t>Bill of sale over wool</w:t>
      </w:r>
      <w:bookmarkEnd w:id="873"/>
      <w:bookmarkEnd w:id="874"/>
      <w:bookmarkEnd w:id="875"/>
      <w:bookmarkEnd w:id="876"/>
      <w:bookmarkEnd w:id="877"/>
      <w:bookmarkEnd w:id="878"/>
      <w:del w:id="879" w:author="svcMRProcess" w:date="2020-02-14T00:29:00Z">
        <w:r>
          <w:rPr>
            <w:snapToGrid w:val="0"/>
          </w:rPr>
          <w:delText xml:space="preserve"> </w:delText>
        </w:r>
      </w:del>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del w:id="880" w:author="svcMRProcess" w:date="2020-02-14T00:29:00Z">
        <w:r>
          <w:delText xml:space="preserve"> </w:delText>
        </w:r>
      </w:del>
    </w:p>
    <w:p>
      <w:pPr>
        <w:pStyle w:val="Heading5"/>
        <w:rPr>
          <w:snapToGrid w:val="0"/>
        </w:rPr>
      </w:pPr>
      <w:bookmarkStart w:id="881" w:name="_Toc272042257"/>
      <w:bookmarkStart w:id="882" w:name="_Toc519997285"/>
      <w:bookmarkStart w:id="883" w:name="_Toc522959526"/>
      <w:bookmarkStart w:id="884" w:name="_Toc121562240"/>
      <w:bookmarkStart w:id="885" w:name="_Toc121562330"/>
      <w:bookmarkStart w:id="886" w:name="_Toc288209784"/>
      <w:r>
        <w:rPr>
          <w:rStyle w:val="CharSectno"/>
        </w:rPr>
        <w:t>43</w:t>
      </w:r>
      <w:r>
        <w:rPr>
          <w:snapToGrid w:val="0"/>
        </w:rPr>
        <w:t>.</w:t>
      </w:r>
      <w:r>
        <w:rPr>
          <w:snapToGrid w:val="0"/>
        </w:rPr>
        <w:tab/>
      </w:r>
      <w:del w:id="887" w:author="svcMRProcess" w:date="2020-02-14T00:29:00Z">
        <w:r>
          <w:rPr>
            <w:snapToGrid w:val="0"/>
          </w:rPr>
          <w:delText>Not</w:delText>
        </w:r>
      </w:del>
      <w:ins w:id="888" w:author="svcMRProcess" w:date="2020-02-14T00:29:00Z">
        <w:r>
          <w:rPr>
            <w:snapToGrid w:val="0"/>
          </w:rPr>
          <w:t>Bill of sale over wool not</w:t>
        </w:r>
      </w:ins>
      <w:r>
        <w:rPr>
          <w:snapToGrid w:val="0"/>
        </w:rPr>
        <w:t xml:space="preserve"> affected by subsequent </w:t>
      </w:r>
      <w:del w:id="889" w:author="svcMRProcess" w:date="2020-02-14T00:29:00Z">
        <w:r>
          <w:rPr>
            <w:snapToGrid w:val="0"/>
          </w:rPr>
          <w:delText>dealing</w:delText>
        </w:r>
        <w:bookmarkEnd w:id="881"/>
        <w:r>
          <w:rPr>
            <w:snapToGrid w:val="0"/>
          </w:rPr>
          <w:delText xml:space="preserve"> </w:delText>
        </w:r>
      </w:del>
      <w:ins w:id="890" w:author="svcMRProcess" w:date="2020-02-14T00:29:00Z">
        <w:r>
          <w:rPr>
            <w:snapToGrid w:val="0"/>
          </w:rPr>
          <w:t>sale etc. of stock</w:t>
        </w:r>
      </w:ins>
      <w:bookmarkEnd w:id="882"/>
      <w:bookmarkEnd w:id="883"/>
      <w:bookmarkEnd w:id="884"/>
      <w:bookmarkEnd w:id="885"/>
      <w:bookmarkEnd w:id="886"/>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del w:id="891" w:author="svcMRProcess" w:date="2020-02-14T00:29:00Z">
        <w:r>
          <w:delText xml:space="preserve"> </w:delText>
        </w:r>
      </w:del>
    </w:p>
    <w:p>
      <w:pPr>
        <w:pStyle w:val="Heading5"/>
        <w:rPr>
          <w:snapToGrid w:val="0"/>
        </w:rPr>
      </w:pPr>
      <w:bookmarkStart w:id="892" w:name="_Toc272042258"/>
      <w:bookmarkStart w:id="893" w:name="_Toc519997286"/>
      <w:bookmarkStart w:id="894" w:name="_Toc522959527"/>
      <w:bookmarkStart w:id="895" w:name="_Toc121562241"/>
      <w:bookmarkStart w:id="896" w:name="_Toc121562331"/>
      <w:bookmarkStart w:id="897" w:name="_Toc288209785"/>
      <w:r>
        <w:rPr>
          <w:rStyle w:val="CharSectno"/>
        </w:rPr>
        <w:t>44</w:t>
      </w:r>
      <w:r>
        <w:rPr>
          <w:snapToGrid w:val="0"/>
        </w:rPr>
        <w:t>.</w:t>
      </w:r>
      <w:r>
        <w:rPr>
          <w:snapToGrid w:val="0"/>
        </w:rPr>
        <w:tab/>
        <w:t xml:space="preserve">Form of </w:t>
      </w:r>
      <w:del w:id="898" w:author="svcMRProcess" w:date="2020-02-14T00:29:00Z">
        <w:r>
          <w:rPr>
            <w:snapToGrid w:val="0"/>
          </w:rPr>
          <w:delText>security — </w:delText>
        </w:r>
      </w:del>
      <w:ins w:id="899" w:author="svcMRProcess" w:date="2020-02-14T00:29:00Z">
        <w:r>
          <w:rPr>
            <w:snapToGrid w:val="0"/>
          </w:rPr>
          <w:t>bill of sale (</w:t>
        </w:r>
      </w:ins>
      <w:r>
        <w:rPr>
          <w:snapToGrid w:val="0"/>
        </w:rPr>
        <w:t xml:space="preserve">Fourth </w:t>
      </w:r>
      <w:del w:id="900" w:author="svcMRProcess" w:date="2020-02-14T00:29:00Z">
        <w:r>
          <w:rPr>
            <w:snapToGrid w:val="0"/>
          </w:rPr>
          <w:delText>Schedule</w:delText>
        </w:r>
        <w:bookmarkEnd w:id="892"/>
        <w:r>
          <w:rPr>
            <w:snapToGrid w:val="0"/>
          </w:rPr>
          <w:delText xml:space="preserve"> </w:delText>
        </w:r>
      </w:del>
      <w:ins w:id="901" w:author="svcMRProcess" w:date="2020-02-14T00:29:00Z">
        <w:r>
          <w:rPr>
            <w:snapToGrid w:val="0"/>
          </w:rPr>
          <w:t>Sch.)</w:t>
        </w:r>
      </w:ins>
      <w:bookmarkEnd w:id="893"/>
      <w:bookmarkEnd w:id="894"/>
      <w:bookmarkEnd w:id="895"/>
      <w:bookmarkEnd w:id="896"/>
      <w:bookmarkEnd w:id="897"/>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902" w:name="_Toc519997287"/>
      <w:bookmarkStart w:id="903" w:name="_Toc522959528"/>
      <w:bookmarkStart w:id="904" w:name="_Toc121562242"/>
      <w:bookmarkStart w:id="905" w:name="_Toc121562332"/>
      <w:bookmarkStart w:id="906" w:name="_Toc288209786"/>
      <w:bookmarkStart w:id="907" w:name="_Toc272042259"/>
      <w:r>
        <w:rPr>
          <w:rStyle w:val="CharSectno"/>
        </w:rPr>
        <w:t>45</w:t>
      </w:r>
      <w:r>
        <w:rPr>
          <w:snapToGrid w:val="0"/>
        </w:rPr>
        <w:t>.</w:t>
      </w:r>
      <w:r>
        <w:rPr>
          <w:snapToGrid w:val="0"/>
        </w:rPr>
        <w:tab/>
        <w:t xml:space="preserve">Bill of sale over </w:t>
      </w:r>
      <w:ins w:id="908" w:author="svcMRProcess" w:date="2020-02-14T00:29:00Z">
        <w:r>
          <w:rPr>
            <w:snapToGrid w:val="0"/>
          </w:rPr>
          <w:t xml:space="preserve">wool of </w:t>
        </w:r>
      </w:ins>
      <w:r>
        <w:rPr>
          <w:snapToGrid w:val="0"/>
        </w:rPr>
        <w:t>mortgaged sheep</w:t>
      </w:r>
      <w:bookmarkEnd w:id="902"/>
      <w:bookmarkEnd w:id="903"/>
      <w:bookmarkEnd w:id="904"/>
      <w:bookmarkEnd w:id="905"/>
      <w:bookmarkEnd w:id="906"/>
      <w:bookmarkEnd w:id="907"/>
      <w:del w:id="909" w:author="svcMRProcess" w:date="2020-02-14T00:29:00Z">
        <w:r>
          <w:rPr>
            <w:snapToGrid w:val="0"/>
          </w:rPr>
          <w:delText xml:space="preserve"> </w:delText>
        </w:r>
      </w:del>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910" w:name="_Toc89168427"/>
      <w:bookmarkStart w:id="911" w:name="_Toc101928599"/>
      <w:bookmarkStart w:id="912" w:name="_Toc121561973"/>
      <w:bookmarkStart w:id="913" w:name="_Toc121562063"/>
      <w:bookmarkStart w:id="914" w:name="_Toc121562153"/>
      <w:bookmarkStart w:id="915" w:name="_Toc121562243"/>
      <w:bookmarkStart w:id="916" w:name="_Toc121562333"/>
      <w:bookmarkStart w:id="917" w:name="_Toc121562423"/>
      <w:bookmarkStart w:id="918" w:name="_Toc124062085"/>
      <w:bookmarkStart w:id="919" w:name="_Toc241048385"/>
      <w:bookmarkStart w:id="920" w:name="_Toc268186139"/>
      <w:bookmarkStart w:id="921" w:name="_Toc272042260"/>
      <w:bookmarkStart w:id="922" w:name="_Toc283976779"/>
      <w:bookmarkStart w:id="923" w:name="_Toc284234318"/>
      <w:bookmarkStart w:id="924" w:name="_Toc286664205"/>
      <w:bookmarkStart w:id="925" w:name="_Toc286733397"/>
      <w:bookmarkStart w:id="926" w:name="_Toc286744169"/>
      <w:bookmarkStart w:id="927" w:name="_Toc286744267"/>
      <w:bookmarkStart w:id="928" w:name="_Toc288204967"/>
      <w:bookmarkStart w:id="929" w:name="_Toc288209787"/>
      <w:r>
        <w:rPr>
          <w:rStyle w:val="CharPartNo"/>
        </w:rPr>
        <w:t>Part XII</w:t>
      </w:r>
      <w:r>
        <w:rPr>
          <w:rStyle w:val="CharDivNo"/>
        </w:rPr>
        <w:t> </w:t>
      </w:r>
      <w:r>
        <w:t>—</w:t>
      </w:r>
      <w:r>
        <w:rPr>
          <w:rStyle w:val="CharDivText"/>
        </w:rPr>
        <w:t> </w:t>
      </w:r>
      <w:r>
        <w:rPr>
          <w:rStyle w:val="CharPartText"/>
        </w:rPr>
        <w:t>Miscellaneous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del w:id="930" w:author="svcMRProcess" w:date="2020-02-14T00:29:00Z">
        <w:r>
          <w:rPr>
            <w:rStyle w:val="CharPartText"/>
          </w:rPr>
          <w:delText xml:space="preserve"> </w:delText>
        </w:r>
      </w:del>
    </w:p>
    <w:p>
      <w:pPr>
        <w:pStyle w:val="Footnoteheading"/>
        <w:spacing w:before="100"/>
        <w:ind w:left="885" w:hanging="885"/>
      </w:pPr>
      <w:r>
        <w:tab/>
        <w:t>[Heading amended by No. 13 of 1906 s. 1A (as amended by No. 40 of 1957 s. 21).]</w:t>
      </w:r>
      <w:del w:id="931" w:author="svcMRProcess" w:date="2020-02-14T00:29:00Z">
        <w:r>
          <w:delText xml:space="preserve"> </w:delText>
        </w:r>
      </w:del>
    </w:p>
    <w:p>
      <w:pPr>
        <w:pStyle w:val="Ednotesection"/>
        <w:spacing w:before="200"/>
      </w:pPr>
      <w:r>
        <w:t>[</w:t>
      </w:r>
      <w:r>
        <w:rPr>
          <w:b/>
        </w:rPr>
        <w:t>46.</w:t>
      </w:r>
      <w:r>
        <w:tab/>
        <w:t>Deleted by No. 24 of 1914 s. 8.]</w:t>
      </w:r>
      <w:del w:id="932" w:author="svcMRProcess" w:date="2020-02-14T00:29:00Z">
        <w:r>
          <w:delText xml:space="preserve"> </w:delText>
        </w:r>
      </w:del>
    </w:p>
    <w:p>
      <w:pPr>
        <w:pStyle w:val="Heading5"/>
        <w:spacing w:before="200"/>
        <w:rPr>
          <w:snapToGrid w:val="0"/>
        </w:rPr>
      </w:pPr>
      <w:bookmarkStart w:id="933" w:name="_Toc519997288"/>
      <w:bookmarkStart w:id="934" w:name="_Toc522959529"/>
      <w:bookmarkStart w:id="935" w:name="_Toc121562244"/>
      <w:bookmarkStart w:id="936" w:name="_Toc121562334"/>
      <w:bookmarkStart w:id="937" w:name="_Toc288209788"/>
      <w:bookmarkStart w:id="938" w:name="_Toc272042261"/>
      <w:r>
        <w:rPr>
          <w:rStyle w:val="CharSectno"/>
        </w:rPr>
        <w:t>47</w:t>
      </w:r>
      <w:r>
        <w:rPr>
          <w:snapToGrid w:val="0"/>
        </w:rPr>
        <w:t>.</w:t>
      </w:r>
      <w:r>
        <w:rPr>
          <w:snapToGrid w:val="0"/>
        </w:rPr>
        <w:tab/>
        <w:t>Covenants to be joint and several</w:t>
      </w:r>
      <w:bookmarkEnd w:id="933"/>
      <w:bookmarkEnd w:id="934"/>
      <w:bookmarkEnd w:id="935"/>
      <w:bookmarkEnd w:id="936"/>
      <w:bookmarkEnd w:id="937"/>
      <w:bookmarkEnd w:id="938"/>
      <w:del w:id="939" w:author="svcMRProcess" w:date="2020-02-14T00:29:00Z">
        <w:r>
          <w:rPr>
            <w:snapToGrid w:val="0"/>
          </w:rPr>
          <w:delText xml:space="preserve"> </w:delText>
        </w:r>
      </w:del>
    </w:p>
    <w:p>
      <w:pPr>
        <w:pStyle w:val="Subsection"/>
        <w:spacing w:before="140"/>
        <w:rPr>
          <w:snapToGrid w:val="0"/>
        </w:rPr>
      </w:pPr>
      <w:r>
        <w:rPr>
          <w:snapToGrid w:val="0"/>
        </w:rPr>
        <w:tab/>
      </w:r>
      <w:r>
        <w:rPr>
          <w:snapToGrid w:val="0"/>
        </w:rPr>
        <w:tab/>
        <w:t xml:space="preserve">Whenever there is more than </w:t>
      </w:r>
      <w:del w:id="940" w:author="svcMRProcess" w:date="2020-02-14T00:29:00Z">
        <w:r>
          <w:rPr>
            <w:snapToGrid w:val="0"/>
            <w:spacing w:val="-4"/>
          </w:rPr>
          <w:delText>1</w:delText>
        </w:r>
      </w:del>
      <w:ins w:id="941" w:author="svcMRProcess" w:date="2020-02-14T00:29:00Z">
        <w:r>
          <w:rPr>
            <w:snapToGrid w:val="0"/>
          </w:rPr>
          <w:t>one</w:t>
        </w:r>
      </w:ins>
      <w:r>
        <w:rPr>
          <w:snapToGrid w:val="0"/>
        </w:rPr>
        <w:t xml:space="preserve"> grantor or more than </w:t>
      </w:r>
      <w:del w:id="942" w:author="svcMRProcess" w:date="2020-02-14T00:29:00Z">
        <w:r>
          <w:rPr>
            <w:snapToGrid w:val="0"/>
            <w:spacing w:val="-4"/>
          </w:rPr>
          <w:delText>1</w:delText>
        </w:r>
      </w:del>
      <w:ins w:id="943" w:author="svcMRProcess" w:date="2020-02-14T00:29:00Z">
        <w:r>
          <w:rPr>
            <w:snapToGrid w:val="0"/>
          </w:rPr>
          <w:t>one</w:t>
        </w:r>
      </w:ins>
      <w:r>
        <w:rPr>
          <w:snapToGrid w:val="0"/>
        </w:rPr>
        <w:t xml:space="preserv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944" w:name="_Toc519997289"/>
      <w:bookmarkStart w:id="945" w:name="_Toc522959530"/>
      <w:bookmarkStart w:id="946" w:name="_Toc121562245"/>
      <w:bookmarkStart w:id="947" w:name="_Toc121562335"/>
      <w:bookmarkStart w:id="948" w:name="_Toc288209789"/>
      <w:bookmarkStart w:id="949" w:name="_Toc272042262"/>
      <w:r>
        <w:rPr>
          <w:rStyle w:val="CharSectno"/>
        </w:rPr>
        <w:t>48</w:t>
      </w:r>
      <w:r>
        <w:rPr>
          <w:snapToGrid w:val="0"/>
        </w:rPr>
        <w:t>.</w:t>
      </w:r>
      <w:r>
        <w:rPr>
          <w:snapToGrid w:val="0"/>
        </w:rPr>
        <w:tab/>
        <w:t>Covenants to bind representatives</w:t>
      </w:r>
      <w:bookmarkEnd w:id="944"/>
      <w:bookmarkEnd w:id="945"/>
      <w:bookmarkEnd w:id="946"/>
      <w:bookmarkEnd w:id="947"/>
      <w:bookmarkEnd w:id="948"/>
      <w:bookmarkEnd w:id="949"/>
      <w:del w:id="950" w:author="svcMRProcess" w:date="2020-02-14T00:29:00Z">
        <w:r>
          <w:rPr>
            <w:snapToGrid w:val="0"/>
          </w:rPr>
          <w:delText xml:space="preserve"> </w:delText>
        </w:r>
      </w:del>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951" w:name="_Toc519997290"/>
      <w:bookmarkStart w:id="952" w:name="_Toc522959531"/>
      <w:bookmarkStart w:id="953" w:name="_Toc121562246"/>
      <w:bookmarkStart w:id="954" w:name="_Toc121562336"/>
      <w:bookmarkStart w:id="955" w:name="_Toc288209790"/>
      <w:bookmarkStart w:id="956" w:name="_Toc272042263"/>
      <w:r>
        <w:rPr>
          <w:rStyle w:val="CharSectno"/>
        </w:rPr>
        <w:t>48A</w:t>
      </w:r>
      <w:r>
        <w:rPr>
          <w:snapToGrid w:val="0"/>
        </w:rPr>
        <w:t>.</w:t>
      </w:r>
      <w:r>
        <w:rPr>
          <w:snapToGrid w:val="0"/>
        </w:rPr>
        <w:tab/>
        <w:t>Regulations</w:t>
      </w:r>
      <w:bookmarkEnd w:id="951"/>
      <w:bookmarkEnd w:id="952"/>
      <w:bookmarkEnd w:id="953"/>
      <w:bookmarkEnd w:id="954"/>
      <w:bookmarkEnd w:id="955"/>
      <w:bookmarkEnd w:id="956"/>
      <w:del w:id="957" w:author="svcMRProcess" w:date="2020-02-14T00:29:00Z">
        <w:r>
          <w:rPr>
            <w:snapToGrid w:val="0"/>
          </w:rPr>
          <w:delText xml:space="preserve"> </w:delText>
        </w:r>
      </w:del>
    </w:p>
    <w:p>
      <w:pPr>
        <w:pStyle w:val="Subsection"/>
        <w:spacing w:before="140"/>
        <w:rPr>
          <w:snapToGrid w:val="0"/>
        </w:rPr>
      </w:pPr>
      <w:r>
        <w:rPr>
          <w:snapToGrid w:val="0"/>
        </w:rPr>
        <w:tab/>
      </w:r>
      <w:r>
        <w:rPr>
          <w:snapToGrid w:val="0"/>
        </w:rPr>
        <w:tab/>
        <w:t>The Governor may make regulations prescribing the fees to be paid —</w:t>
      </w:r>
      <w:del w:id="958" w:author="svcMRProcess" w:date="2020-02-14T00:29:00Z">
        <w:r>
          <w:rPr>
            <w:snapToGrid w:val="0"/>
          </w:rPr>
          <w:delText> </w:delText>
        </w:r>
      </w:del>
    </w:p>
    <w:p>
      <w:pPr>
        <w:pStyle w:val="Indenta"/>
        <w:spacing w:before="60"/>
        <w:rPr>
          <w:snapToGrid w:val="0"/>
        </w:rPr>
      </w:pPr>
      <w:r>
        <w:rPr>
          <w:snapToGrid w:val="0"/>
        </w:rPr>
        <w:tab/>
        <w:t>(a)</w:t>
      </w:r>
      <w:r>
        <w:rPr>
          <w:snapToGrid w:val="0"/>
        </w:rPr>
        <w:tab/>
        <w:t>in respect of any applications made under this Act;</w:t>
      </w:r>
      <w:ins w:id="959" w:author="svcMRProcess" w:date="2020-02-14T00:29:00Z">
        <w:r>
          <w:rPr>
            <w:snapToGrid w:val="0"/>
          </w:rPr>
          <w:t xml:space="preserve"> and</w:t>
        </w:r>
      </w:ins>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del w:id="960" w:author="svcMRProcess" w:date="2020-02-14T00:29:00Z">
        <w:r>
          <w:delText xml:space="preserve"> </w:delText>
        </w:r>
      </w:del>
    </w:p>
    <w:p>
      <w:pPr>
        <w:pStyle w:val="Ednotesection"/>
      </w:pPr>
      <w:r>
        <w:t>[</w:t>
      </w:r>
      <w:r>
        <w:rPr>
          <w:b/>
        </w:rPr>
        <w:t>49.</w:t>
      </w:r>
      <w:r>
        <w:tab/>
        <w:t>Deleted by 1 and 2 Edw. VII., No. 14 (1902).]</w:t>
      </w:r>
      <w:del w:id="961" w:author="svcMRProcess" w:date="2020-02-14T00:29:00Z">
        <w:r>
          <w:delText xml:space="preserve"> </w:delText>
        </w:r>
      </w:del>
    </w:p>
    <w:p>
      <w:pPr>
        <w:pStyle w:val="Heading5"/>
        <w:rPr>
          <w:snapToGrid w:val="0"/>
        </w:rPr>
      </w:pPr>
      <w:bookmarkStart w:id="962" w:name="_Toc519997291"/>
      <w:bookmarkStart w:id="963" w:name="_Toc522959532"/>
      <w:bookmarkStart w:id="964" w:name="_Toc121562247"/>
      <w:bookmarkStart w:id="965" w:name="_Toc121562337"/>
      <w:bookmarkStart w:id="966" w:name="_Toc288209791"/>
      <w:bookmarkStart w:id="967" w:name="_Toc272042264"/>
      <w:r>
        <w:rPr>
          <w:rStyle w:val="CharSectno"/>
        </w:rPr>
        <w:t>50</w:t>
      </w:r>
      <w:r>
        <w:rPr>
          <w:snapToGrid w:val="0"/>
        </w:rPr>
        <w:t>.</w:t>
      </w:r>
      <w:r>
        <w:rPr>
          <w:snapToGrid w:val="0"/>
        </w:rPr>
        <w:tab/>
        <w:t>Rules</w:t>
      </w:r>
      <w:bookmarkEnd w:id="962"/>
      <w:bookmarkEnd w:id="963"/>
      <w:bookmarkEnd w:id="964"/>
      <w:bookmarkEnd w:id="965"/>
      <w:bookmarkEnd w:id="966"/>
      <w:bookmarkEnd w:id="967"/>
      <w:del w:id="968" w:author="svcMRProcess" w:date="2020-02-14T00:29:00Z">
        <w:r>
          <w:rPr>
            <w:snapToGrid w:val="0"/>
          </w:rPr>
          <w:delText xml:space="preserve"> </w:delText>
        </w:r>
      </w:del>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969" w:name="_Toc519997292"/>
      <w:bookmarkStart w:id="970" w:name="_Toc522959533"/>
      <w:bookmarkStart w:id="971" w:name="_Toc121562248"/>
      <w:bookmarkStart w:id="972" w:name="_Toc121562338"/>
      <w:bookmarkStart w:id="973" w:name="_Toc288209792"/>
      <w:bookmarkStart w:id="974" w:name="_Toc272042265"/>
      <w:r>
        <w:rPr>
          <w:rStyle w:val="CharSectno"/>
        </w:rPr>
        <w:t>50A</w:t>
      </w:r>
      <w:r>
        <w:rPr>
          <w:snapToGrid w:val="0"/>
        </w:rPr>
        <w:t>.</w:t>
      </w:r>
      <w:r>
        <w:rPr>
          <w:snapToGrid w:val="0"/>
        </w:rPr>
        <w:tab/>
      </w:r>
      <w:del w:id="975" w:author="svcMRProcess" w:date="2020-02-14T00:29:00Z">
        <w:r>
          <w:rPr>
            <w:snapToGrid w:val="0"/>
          </w:rPr>
          <w:delText>No</w:delText>
        </w:r>
      </w:del>
      <w:ins w:id="976" w:author="svcMRProcess" w:date="2020-02-14T00:29:00Z">
        <w:r>
          <w:rPr>
            <w:i/>
            <w:snapToGrid w:val="0"/>
          </w:rPr>
          <w:t>Bills of Sale Act Amendment Act 1925</w:t>
        </w:r>
        <w:r>
          <w:rPr>
            <w:snapToGrid w:val="0"/>
          </w:rPr>
          <w:t xml:space="preserve"> has no</w:t>
        </w:r>
      </w:ins>
      <w:r>
        <w:rPr>
          <w:snapToGrid w:val="0"/>
        </w:rPr>
        <w:t xml:space="preserve"> retrospective effect</w:t>
      </w:r>
      <w:bookmarkEnd w:id="969"/>
      <w:bookmarkEnd w:id="970"/>
      <w:bookmarkEnd w:id="971"/>
      <w:bookmarkEnd w:id="972"/>
      <w:bookmarkEnd w:id="973"/>
      <w:bookmarkEnd w:id="974"/>
      <w:del w:id="977" w:author="svcMRProcess" w:date="2020-02-14T00:29:00Z">
        <w:r>
          <w:rPr>
            <w:snapToGrid w:val="0"/>
          </w:rPr>
          <w:delText xml:space="preserve"> </w:delText>
        </w:r>
      </w:del>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del w:id="978" w:author="svcMRProcess" w:date="2020-02-14T00:29:00Z">
        <w:r>
          <w:delText xml:space="preserve"> </w:delText>
        </w:r>
      </w:del>
    </w:p>
    <w:p>
      <w:pPr>
        <w:pStyle w:val="Heading2"/>
      </w:pPr>
      <w:bookmarkStart w:id="979" w:name="_Toc89168433"/>
      <w:bookmarkStart w:id="980" w:name="_Toc101928605"/>
      <w:bookmarkStart w:id="981" w:name="_Toc121561979"/>
      <w:bookmarkStart w:id="982" w:name="_Toc121562069"/>
      <w:bookmarkStart w:id="983" w:name="_Toc121562159"/>
      <w:bookmarkStart w:id="984" w:name="_Toc121562249"/>
      <w:bookmarkStart w:id="985" w:name="_Toc121562339"/>
      <w:bookmarkStart w:id="986" w:name="_Toc121562429"/>
      <w:bookmarkStart w:id="987" w:name="_Toc124062091"/>
      <w:bookmarkStart w:id="988" w:name="_Toc241048391"/>
      <w:bookmarkStart w:id="989" w:name="_Toc268186145"/>
      <w:bookmarkStart w:id="990" w:name="_Toc272042266"/>
      <w:bookmarkStart w:id="991" w:name="_Toc283976785"/>
      <w:bookmarkStart w:id="992" w:name="_Toc284234324"/>
      <w:bookmarkStart w:id="993" w:name="_Toc286664211"/>
      <w:bookmarkStart w:id="994" w:name="_Toc286733403"/>
      <w:bookmarkStart w:id="995" w:name="_Toc286744175"/>
      <w:bookmarkStart w:id="996" w:name="_Toc286744273"/>
      <w:bookmarkStart w:id="997" w:name="_Toc288204973"/>
      <w:bookmarkStart w:id="998" w:name="_Toc288209793"/>
      <w:r>
        <w:rPr>
          <w:rStyle w:val="CharPartNo"/>
        </w:rPr>
        <w:t>Part XIII</w:t>
      </w:r>
      <w:r>
        <w:rPr>
          <w:rStyle w:val="CharDivNo"/>
        </w:rPr>
        <w:t> </w:t>
      </w:r>
      <w:r>
        <w:t>—</w:t>
      </w:r>
      <w:r>
        <w:rPr>
          <w:rStyle w:val="CharDivText"/>
        </w:rPr>
        <w:t> </w:t>
      </w:r>
      <w:r>
        <w:rPr>
          <w:rStyle w:val="CharPartText"/>
        </w:rPr>
        <w:t>Debentures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del w:id="999" w:author="svcMRProcess" w:date="2020-02-14T00:29:00Z">
        <w:r>
          <w:rPr>
            <w:rStyle w:val="CharPartText"/>
          </w:rPr>
          <w:delText xml:space="preserve"> </w:delText>
        </w:r>
      </w:del>
    </w:p>
    <w:p>
      <w:pPr>
        <w:pStyle w:val="Footnoteheading"/>
        <w:ind w:left="882" w:hanging="882"/>
      </w:pPr>
      <w:r>
        <w:tab/>
        <w:t>[Heading amended by No. 13 of 1906 s. 1A (as amended by No. 40 of 1957 s. 21).]</w:t>
      </w:r>
      <w:del w:id="1000" w:author="svcMRProcess" w:date="2020-02-14T00:29:00Z">
        <w:r>
          <w:delText xml:space="preserve"> </w:delText>
        </w:r>
      </w:del>
    </w:p>
    <w:p>
      <w:pPr>
        <w:pStyle w:val="Heading5"/>
        <w:rPr>
          <w:snapToGrid w:val="0"/>
        </w:rPr>
      </w:pPr>
      <w:bookmarkStart w:id="1001" w:name="_Toc519997293"/>
      <w:bookmarkStart w:id="1002" w:name="_Toc522959534"/>
      <w:bookmarkStart w:id="1003" w:name="_Toc121562250"/>
      <w:bookmarkStart w:id="1004" w:name="_Toc121562340"/>
      <w:bookmarkStart w:id="1005" w:name="_Toc288209794"/>
      <w:bookmarkStart w:id="1006" w:name="_Toc272042267"/>
      <w:r>
        <w:rPr>
          <w:rStyle w:val="CharSectno"/>
        </w:rPr>
        <w:t>51</w:t>
      </w:r>
      <w:r>
        <w:rPr>
          <w:snapToGrid w:val="0"/>
        </w:rPr>
        <w:t>.</w:t>
      </w:r>
      <w:r>
        <w:rPr>
          <w:snapToGrid w:val="0"/>
        </w:rPr>
        <w:tab/>
        <w:t>Registration of debentures</w:t>
      </w:r>
      <w:bookmarkEnd w:id="1001"/>
      <w:bookmarkEnd w:id="1002"/>
      <w:bookmarkEnd w:id="1003"/>
      <w:bookmarkEnd w:id="1004"/>
      <w:bookmarkEnd w:id="1005"/>
      <w:bookmarkEnd w:id="1006"/>
      <w:del w:id="1007" w:author="svcMRProcess" w:date="2020-02-14T00:29:00Z">
        <w:r>
          <w:rPr>
            <w:snapToGrid w:val="0"/>
          </w:rPr>
          <w:delText xml:space="preserve"> </w:delText>
        </w:r>
      </w:del>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w:t>
      </w:r>
      <w:del w:id="1008" w:author="svcMRProcess" w:date="2020-02-14T00:29:00Z">
        <w:r>
          <w:rPr>
            <w:snapToGrid w:val="0"/>
          </w:rPr>
          <w:delText>Registrar</w:delText>
        </w:r>
      </w:del>
      <w:ins w:id="1009" w:author="svcMRProcess" w:date="2020-02-14T00:29:00Z">
        <w:r>
          <w:rPr>
            <w:snapToGrid w:val="0"/>
          </w:rPr>
          <w:t>registrar</w:t>
        </w:r>
      </w:ins>
      <w:r>
        <w:rPr>
          <w:snapToGrid w:val="0"/>
        </w:rPr>
        <w:t xml:space="preserve">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w:t>
      </w:r>
      <w:del w:id="1010" w:author="svcMRProcess" w:date="2020-02-14T00:29:00Z">
        <w:r>
          <w:rPr>
            <w:snapToGrid w:val="0"/>
          </w:rPr>
          <w:delText>Registrar</w:delText>
        </w:r>
      </w:del>
      <w:ins w:id="1011" w:author="svcMRProcess" w:date="2020-02-14T00:29:00Z">
        <w:r>
          <w:rPr>
            <w:snapToGrid w:val="0"/>
          </w:rPr>
          <w:t>registrar</w:t>
        </w:r>
      </w:ins>
      <w:r>
        <w:rPr>
          <w:snapToGrid w:val="0"/>
        </w:rPr>
        <w:t xml:space="preserve">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w:t>
      </w:r>
      <w:del w:id="1012" w:author="svcMRProcess" w:date="2020-02-14T00:29:00Z">
        <w:r>
          <w:rPr>
            <w:snapToGrid w:val="0"/>
          </w:rPr>
          <w:delText>Register Book</w:delText>
        </w:r>
      </w:del>
      <w:ins w:id="1013" w:author="svcMRProcess" w:date="2020-02-14T00:29:00Z">
        <w:r>
          <w:rPr>
            <w:snapToGrid w:val="0"/>
          </w:rPr>
          <w:t>register book</w:t>
        </w:r>
      </w:ins>
      <w:r>
        <w:rPr>
          <w:snapToGrid w:val="0"/>
        </w:rPr>
        <w:t xml:space="preserve"> in which the registration is recorded. The certificate shall be authenticated by the seal and signature of the </w:t>
      </w:r>
      <w:del w:id="1014" w:author="svcMRProcess" w:date="2020-02-14T00:29:00Z">
        <w:r>
          <w:rPr>
            <w:snapToGrid w:val="0"/>
          </w:rPr>
          <w:delText>Registrar</w:delText>
        </w:r>
      </w:del>
      <w:ins w:id="1015" w:author="svcMRProcess" w:date="2020-02-14T00:29:00Z">
        <w:r>
          <w:rPr>
            <w:snapToGrid w:val="0"/>
          </w:rPr>
          <w:t>registrar</w:t>
        </w:r>
      </w:ins>
      <w:r>
        <w:rPr>
          <w:snapToGrid w:val="0"/>
        </w:rPr>
        <w:t xml:space="preserve">.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w:t>
      </w:r>
      <w:del w:id="1016" w:author="svcMRProcess" w:date="2020-02-14T00:29:00Z">
        <w:r>
          <w:rPr>
            <w:snapToGrid w:val="0"/>
          </w:rPr>
          <w:delText>Registrar</w:delText>
        </w:r>
      </w:del>
      <w:ins w:id="1017" w:author="svcMRProcess" w:date="2020-02-14T00:29:00Z">
        <w:r>
          <w:rPr>
            <w:snapToGrid w:val="0"/>
          </w:rPr>
          <w:t>registrar</w:t>
        </w:r>
      </w:ins>
      <w:r>
        <w:rPr>
          <w:snapToGrid w:val="0"/>
        </w:rPr>
        <w:t xml:space="preserve">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del w:id="1018" w:author="svcMRProcess" w:date="2020-02-14T00:29:00Z">
        <w:r>
          <w:delText xml:space="preserve"> </w:delText>
        </w:r>
      </w:del>
    </w:p>
    <w:p>
      <w:pPr>
        <w:pStyle w:val="Heading5"/>
        <w:spacing w:before="260"/>
        <w:rPr>
          <w:snapToGrid w:val="0"/>
        </w:rPr>
      </w:pPr>
      <w:bookmarkStart w:id="1019" w:name="_Toc519997294"/>
      <w:bookmarkStart w:id="1020" w:name="_Toc522959535"/>
      <w:bookmarkStart w:id="1021" w:name="_Toc121562251"/>
      <w:bookmarkStart w:id="1022" w:name="_Toc121562341"/>
      <w:bookmarkStart w:id="1023" w:name="_Toc272042268"/>
      <w:bookmarkStart w:id="1024" w:name="_Toc288209795"/>
      <w:r>
        <w:rPr>
          <w:rStyle w:val="CharSectno"/>
        </w:rPr>
        <w:t>52</w:t>
      </w:r>
      <w:r>
        <w:rPr>
          <w:snapToGrid w:val="0"/>
        </w:rPr>
        <w:t>.</w:t>
      </w:r>
      <w:r>
        <w:rPr>
          <w:snapToGrid w:val="0"/>
        </w:rPr>
        <w:tab/>
        <w:t xml:space="preserve">Application of </w:t>
      </w:r>
      <w:del w:id="1025" w:author="svcMRProcess" w:date="2020-02-14T00:29:00Z">
        <w:r>
          <w:rPr>
            <w:snapToGrid w:val="0"/>
          </w:rPr>
          <w:delText>prior</w:delText>
        </w:r>
      </w:del>
      <w:ins w:id="1026" w:author="svcMRProcess" w:date="2020-02-14T00:29:00Z">
        <w:r>
          <w:rPr>
            <w:snapToGrid w:val="0"/>
          </w:rPr>
          <w:t>certain</w:t>
        </w:r>
      </w:ins>
      <w:r>
        <w:rPr>
          <w:snapToGrid w:val="0"/>
        </w:rPr>
        <w:t xml:space="preserve"> sections</w:t>
      </w:r>
      <w:bookmarkEnd w:id="1019"/>
      <w:bookmarkEnd w:id="1020"/>
      <w:bookmarkEnd w:id="1021"/>
      <w:bookmarkEnd w:id="1022"/>
      <w:bookmarkEnd w:id="1023"/>
      <w:r>
        <w:rPr>
          <w:snapToGrid w:val="0"/>
        </w:rPr>
        <w:t xml:space="preserve"> </w:t>
      </w:r>
      <w:ins w:id="1027" w:author="svcMRProcess" w:date="2020-02-14T00:29:00Z">
        <w:r>
          <w:rPr>
            <w:snapToGrid w:val="0"/>
          </w:rPr>
          <w:t>to debentures</w:t>
        </w:r>
      </w:ins>
      <w:bookmarkEnd w:id="1024"/>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del w:id="1028" w:author="svcMRProcess" w:date="2020-02-14T00:29:00Z">
        <w:r>
          <w:delText xml:space="preserve"> </w:delText>
        </w:r>
      </w:del>
    </w:p>
    <w:p>
      <w:pPr>
        <w:pStyle w:val="Heading5"/>
        <w:spacing w:before="260"/>
        <w:rPr>
          <w:snapToGrid w:val="0"/>
        </w:rPr>
      </w:pPr>
      <w:bookmarkStart w:id="1029" w:name="_Toc519997295"/>
      <w:bookmarkStart w:id="1030" w:name="_Toc522959536"/>
      <w:bookmarkStart w:id="1031" w:name="_Toc121562252"/>
      <w:bookmarkStart w:id="1032" w:name="_Toc121562342"/>
      <w:bookmarkStart w:id="1033" w:name="_Toc288209796"/>
      <w:bookmarkStart w:id="1034" w:name="_Toc272042269"/>
      <w:r>
        <w:rPr>
          <w:rStyle w:val="CharSectno"/>
        </w:rPr>
        <w:t>53</w:t>
      </w:r>
      <w:r>
        <w:rPr>
          <w:snapToGrid w:val="0"/>
        </w:rPr>
        <w:t>.</w:t>
      </w:r>
      <w:r>
        <w:rPr>
          <w:snapToGrid w:val="0"/>
        </w:rPr>
        <w:tab/>
        <w:t xml:space="preserve">When more than </w:t>
      </w:r>
      <w:del w:id="1035" w:author="svcMRProcess" w:date="2020-02-14T00:29:00Z">
        <w:r>
          <w:rPr>
            <w:snapToGrid w:val="0"/>
          </w:rPr>
          <w:delText>1</w:delText>
        </w:r>
      </w:del>
      <w:ins w:id="1036" w:author="svcMRProcess" w:date="2020-02-14T00:29:00Z">
        <w:r>
          <w:rPr>
            <w:snapToGrid w:val="0"/>
          </w:rPr>
          <w:t>one</w:t>
        </w:r>
      </w:ins>
      <w:r>
        <w:rPr>
          <w:snapToGrid w:val="0"/>
        </w:rPr>
        <w:t xml:space="preserve"> debenture </w:t>
      </w:r>
      <w:del w:id="1037" w:author="svcMRProcess" w:date="2020-02-14T00:29:00Z">
        <w:r>
          <w:rPr>
            <w:snapToGrid w:val="0"/>
          </w:rPr>
          <w:delText xml:space="preserve">is </w:delText>
        </w:r>
      </w:del>
      <w:r>
        <w:rPr>
          <w:snapToGrid w:val="0"/>
        </w:rPr>
        <w:t>issued</w:t>
      </w:r>
      <w:bookmarkEnd w:id="1029"/>
      <w:bookmarkEnd w:id="1030"/>
      <w:bookmarkEnd w:id="1031"/>
      <w:bookmarkEnd w:id="1032"/>
      <w:bookmarkEnd w:id="1033"/>
      <w:bookmarkEnd w:id="1034"/>
      <w:del w:id="1038" w:author="svcMRProcess" w:date="2020-02-14T00:29:00Z">
        <w:r>
          <w:rPr>
            <w:snapToGrid w:val="0"/>
          </w:rPr>
          <w:delText xml:space="preserve"> </w:delText>
        </w:r>
      </w:del>
    </w:p>
    <w:p>
      <w:pPr>
        <w:pStyle w:val="Subsection"/>
        <w:rPr>
          <w:snapToGrid w:val="0"/>
        </w:rPr>
      </w:pPr>
      <w:r>
        <w:rPr>
          <w:snapToGrid w:val="0"/>
        </w:rPr>
        <w:tab/>
        <w:t>(1)</w:t>
      </w:r>
      <w:r>
        <w:rPr>
          <w:snapToGrid w:val="0"/>
        </w:rPr>
        <w:tab/>
        <w:t xml:space="preserve">If more than </w:t>
      </w:r>
      <w:del w:id="1039" w:author="svcMRProcess" w:date="2020-02-14T00:29:00Z">
        <w:r>
          <w:rPr>
            <w:snapToGrid w:val="0"/>
          </w:rPr>
          <w:delText>1</w:delText>
        </w:r>
      </w:del>
      <w:ins w:id="1040" w:author="svcMRProcess" w:date="2020-02-14T00:29:00Z">
        <w:r>
          <w:rPr>
            <w:snapToGrid w:val="0"/>
          </w:rPr>
          <w:t>one</w:t>
        </w:r>
      </w:ins>
      <w:r>
        <w:rPr>
          <w:snapToGrid w:val="0"/>
        </w:rPr>
        <w:t xml:space="preserv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w:t>
      </w:r>
      <w:del w:id="1041" w:author="svcMRProcess" w:date="2020-02-14T00:29:00Z">
        <w:r>
          <w:rPr>
            <w:snapToGrid w:val="0"/>
          </w:rPr>
          <w:delText xml:space="preserve"> </w:delText>
        </w:r>
      </w:del>
      <w:ins w:id="1042" w:author="svcMRProcess" w:date="2020-02-14T00:29:00Z">
        <w:r>
          <w:rPr>
            <w:snapToGrid w:val="0"/>
          </w:rPr>
          <w:t> </w:t>
        </w:r>
      </w:ins>
      <w:r>
        <w:rPr>
          <w:snapToGrid w:val="0"/>
        </w:rPr>
        <w:t>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 xml:space="preserve">A </w:t>
      </w:r>
      <w:del w:id="1043" w:author="svcMRProcess" w:date="2020-02-14T00:29:00Z">
        <w:r>
          <w:delText>Judge</w:delText>
        </w:r>
      </w:del>
      <w:ins w:id="1044" w:author="svcMRProcess" w:date="2020-02-14T00:29:00Z">
        <w:r>
          <w:t>judge</w:t>
        </w:r>
      </w:ins>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del w:id="1045" w:author="svcMRProcess" w:date="2020-02-14T00:29:00Z">
        <w:r>
          <w:delText xml:space="preserve"> </w:delText>
        </w:r>
      </w:del>
    </w:p>
    <w:p>
      <w:pPr>
        <w:pStyle w:val="Ednotesection"/>
      </w:pPr>
      <w:r>
        <w:t>[</w:t>
      </w:r>
      <w:r>
        <w:rPr>
          <w:b/>
        </w:rPr>
        <w:t>54.</w:t>
      </w:r>
      <w:r>
        <w:tab/>
        <w:t>Deleted by No. 102 of 1987 s. 7.]</w:t>
      </w:r>
      <w:del w:id="1046" w:author="svcMRProcess" w:date="2020-02-14T00:29:00Z">
        <w:r>
          <w:delText xml:space="preserve"> </w:delText>
        </w:r>
      </w:del>
    </w:p>
    <w:p>
      <w:pPr>
        <w:pStyle w:val="yEdnoteschedule"/>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047" w:name="_Toc121561983"/>
      <w:bookmarkStart w:id="1048" w:name="_Toc121562163"/>
      <w:bookmarkStart w:id="1049" w:name="_Toc121562253"/>
      <w:bookmarkStart w:id="1050" w:name="_Toc121562343"/>
      <w:bookmarkStart w:id="1051" w:name="_Toc121562433"/>
      <w:bookmarkStart w:id="1052" w:name="_Toc124062095"/>
      <w:bookmarkStart w:id="1053" w:name="_Toc241048395"/>
      <w:bookmarkStart w:id="1054" w:name="_Toc268186149"/>
      <w:bookmarkStart w:id="1055" w:name="_Toc272042270"/>
      <w:bookmarkStart w:id="1056" w:name="_Toc283976789"/>
      <w:bookmarkStart w:id="1057" w:name="_Toc284234328"/>
      <w:bookmarkStart w:id="1058" w:name="_Toc286664215"/>
      <w:bookmarkStart w:id="1059" w:name="_Toc286733407"/>
      <w:bookmarkStart w:id="1060" w:name="_Toc286744179"/>
      <w:bookmarkStart w:id="1061" w:name="_Toc286744277"/>
      <w:bookmarkStart w:id="1062" w:name="_Toc288204977"/>
      <w:bookmarkStart w:id="1063" w:name="_Toc288209797"/>
      <w:r>
        <w:rPr>
          <w:rStyle w:val="CharSchNo"/>
        </w:rPr>
        <w:t>Second Schedule</w:t>
      </w:r>
      <w:bookmarkEnd w:id="1047"/>
      <w:bookmarkEnd w:id="1048"/>
      <w:bookmarkEnd w:id="1049"/>
      <w:bookmarkEnd w:id="1050"/>
      <w:bookmarkEnd w:id="1051"/>
      <w:bookmarkEnd w:id="1052"/>
      <w:bookmarkEnd w:id="1053"/>
      <w:r>
        <w:t xml:space="preserve"> — </w:t>
      </w:r>
      <w:r>
        <w:rPr>
          <w:rStyle w:val="CharSchText"/>
        </w:rPr>
        <w:t>Register book</w:t>
      </w:r>
      <w:bookmarkEnd w:id="1054"/>
      <w:bookmarkEnd w:id="1055"/>
      <w:bookmarkEnd w:id="1056"/>
      <w:bookmarkEnd w:id="1057"/>
      <w:bookmarkEnd w:id="1058"/>
      <w:bookmarkEnd w:id="1059"/>
      <w:bookmarkEnd w:id="1060"/>
      <w:bookmarkEnd w:id="1061"/>
      <w:bookmarkEnd w:id="1062"/>
      <w:bookmarkEnd w:id="1063"/>
      <w:del w:id="1064" w:author="svcMRProcess" w:date="2020-02-14T00:29:00Z">
        <w:r>
          <w:rPr>
            <w:rStyle w:val="CharSchText"/>
          </w:rPr>
          <w:delText xml:space="preserve"> </w:delText>
        </w:r>
      </w:del>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
              <w:rPr>
                <w:del w:id="1065" w:author="svcMRProcess" w:date="2020-02-14T00:29:00Z"/>
                <w:snapToGrid w:val="0"/>
                <w:sz w:val="12"/>
              </w:rPr>
            </w:pPr>
          </w:p>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1066" w:name="_Toc121561984"/>
      <w:bookmarkStart w:id="1067" w:name="_Toc121562164"/>
      <w:bookmarkStart w:id="1068" w:name="_Toc121562254"/>
      <w:bookmarkStart w:id="1069" w:name="_Toc121562344"/>
      <w:bookmarkStart w:id="1070" w:name="_Toc121562434"/>
      <w:bookmarkStart w:id="1071" w:name="_Toc124062096"/>
      <w:bookmarkStart w:id="1072" w:name="_Toc241048396"/>
      <w:bookmarkStart w:id="1073" w:name="_Toc268186150"/>
      <w:bookmarkStart w:id="1074" w:name="_Toc272042271"/>
      <w:bookmarkStart w:id="1075" w:name="_Toc283976790"/>
      <w:bookmarkStart w:id="1076" w:name="_Toc284234329"/>
      <w:bookmarkStart w:id="1077" w:name="_Toc286664216"/>
      <w:bookmarkStart w:id="1078" w:name="_Toc286733408"/>
      <w:bookmarkStart w:id="1079" w:name="_Toc286744180"/>
      <w:bookmarkStart w:id="1080" w:name="_Toc286744278"/>
      <w:bookmarkStart w:id="1081" w:name="_Toc288204978"/>
      <w:bookmarkStart w:id="1082" w:name="_Toc288209798"/>
      <w:r>
        <w:rPr>
          <w:rStyle w:val="CharSchNo"/>
        </w:rPr>
        <w:t>Third Schedule</w:t>
      </w:r>
      <w:bookmarkEnd w:id="1066"/>
      <w:bookmarkEnd w:id="1067"/>
      <w:bookmarkEnd w:id="1068"/>
      <w:bookmarkEnd w:id="1069"/>
      <w:bookmarkEnd w:id="1070"/>
      <w:bookmarkEnd w:id="1071"/>
      <w:bookmarkEnd w:id="1072"/>
      <w:r>
        <w:t xml:space="preserve"> — </w:t>
      </w:r>
      <w:r>
        <w:rPr>
          <w:rStyle w:val="CharSchText"/>
          <w:rFonts w:eastAsia="MS Mincho"/>
        </w:rPr>
        <w:t>Bill of sale over crops</w:t>
      </w:r>
      <w:bookmarkEnd w:id="1073"/>
      <w:bookmarkEnd w:id="1074"/>
      <w:bookmarkEnd w:id="1075"/>
      <w:bookmarkEnd w:id="1076"/>
      <w:bookmarkEnd w:id="1077"/>
      <w:bookmarkEnd w:id="1078"/>
      <w:bookmarkEnd w:id="1079"/>
      <w:bookmarkEnd w:id="1080"/>
      <w:bookmarkEnd w:id="1081"/>
      <w:bookmarkEnd w:id="1082"/>
      <w:del w:id="1083" w:author="svcMRProcess" w:date="2020-02-14T00:29:00Z">
        <w:r>
          <w:rPr>
            <w:rStyle w:val="CharSchText"/>
          </w:rPr>
          <w:delText xml:space="preserve"> </w:delText>
        </w:r>
      </w:del>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del w:id="1084" w:author="svcMRProcess" w:date="2020-02-14T00:29:00Z">
        <w:r>
          <w:rPr>
            <w:snapToGrid w:val="0"/>
          </w:rPr>
          <w:delText> </w:delText>
        </w:r>
      </w:del>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del w:id="1085" w:author="svcMRProcess" w:date="2020-02-14T00:29:00Z">
        <w:r>
          <w:rPr>
            <w:snapToGrid w:val="0"/>
          </w:rPr>
          <w:delText> </w:delText>
        </w:r>
      </w:del>
    </w:p>
    <w:p>
      <w:pPr>
        <w:pStyle w:val="yFootnotesection"/>
        <w:spacing w:before="360"/>
      </w:pPr>
      <w:r>
        <w:tab/>
        <w:t>[Third Schedule amended by No. 24 of 1914 s. 16.]</w:t>
      </w:r>
      <w:del w:id="1086" w:author="svcMRProcess" w:date="2020-02-14T00:29:00Z">
        <w:r>
          <w:delText xml:space="preserve"> </w:delText>
        </w:r>
      </w:del>
    </w:p>
    <w:p>
      <w:pPr>
        <w:pStyle w:val="yScheduleHeading"/>
      </w:pPr>
      <w:bookmarkStart w:id="1087" w:name="_Toc121561985"/>
      <w:bookmarkStart w:id="1088" w:name="_Toc121562165"/>
      <w:bookmarkStart w:id="1089" w:name="_Toc121562255"/>
      <w:bookmarkStart w:id="1090" w:name="_Toc121562345"/>
      <w:bookmarkStart w:id="1091" w:name="_Toc121562435"/>
      <w:bookmarkStart w:id="1092" w:name="_Toc124062097"/>
      <w:bookmarkStart w:id="1093" w:name="_Toc241048397"/>
      <w:bookmarkStart w:id="1094" w:name="_Toc268186151"/>
      <w:bookmarkStart w:id="1095" w:name="_Toc272042272"/>
      <w:bookmarkStart w:id="1096" w:name="_Toc283976791"/>
      <w:bookmarkStart w:id="1097" w:name="_Toc284234330"/>
      <w:bookmarkStart w:id="1098" w:name="_Toc286664217"/>
      <w:bookmarkStart w:id="1099" w:name="_Toc286733409"/>
      <w:bookmarkStart w:id="1100" w:name="_Toc286744181"/>
      <w:bookmarkStart w:id="1101" w:name="_Toc286744279"/>
      <w:bookmarkStart w:id="1102" w:name="_Toc288204979"/>
      <w:bookmarkStart w:id="1103" w:name="_Toc288209799"/>
      <w:r>
        <w:rPr>
          <w:rStyle w:val="CharSchNo"/>
        </w:rPr>
        <w:t>Fourth Schedule</w:t>
      </w:r>
      <w:bookmarkEnd w:id="1087"/>
      <w:bookmarkEnd w:id="1088"/>
      <w:bookmarkEnd w:id="1089"/>
      <w:bookmarkEnd w:id="1090"/>
      <w:bookmarkEnd w:id="1091"/>
      <w:bookmarkEnd w:id="1092"/>
      <w:bookmarkEnd w:id="1093"/>
      <w:r>
        <w:t xml:space="preserve"> — </w:t>
      </w:r>
      <w:r>
        <w:rPr>
          <w:rStyle w:val="CharSchText"/>
        </w:rPr>
        <w:t>Lien on wool</w:t>
      </w:r>
      <w:bookmarkEnd w:id="1094"/>
      <w:bookmarkEnd w:id="1095"/>
      <w:bookmarkEnd w:id="1096"/>
      <w:bookmarkEnd w:id="1097"/>
      <w:bookmarkEnd w:id="1098"/>
      <w:bookmarkEnd w:id="1099"/>
      <w:bookmarkEnd w:id="1100"/>
      <w:bookmarkEnd w:id="1101"/>
      <w:bookmarkEnd w:id="1102"/>
      <w:bookmarkEnd w:id="1103"/>
      <w:del w:id="1104" w:author="svcMRProcess" w:date="2020-02-14T00:29:00Z">
        <w:r>
          <w:rPr>
            <w:rStyle w:val="CharSchNo"/>
          </w:rPr>
          <w:delText xml:space="preserve"> </w:delText>
        </w:r>
      </w:del>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w:t>
      </w:r>
      <w:del w:id="1105" w:author="svcMRProcess" w:date="2020-02-14T00:29:00Z">
        <w:r>
          <w:delText xml:space="preserve">,                     </w:delText>
        </w:r>
      </w:del>
      <w:ins w:id="1106" w:author="svcMRProcess" w:date="2020-02-14T00:29:00Z">
        <w:r>
          <w:t xml:space="preserve">                              ,</w:t>
        </w:r>
      </w:ins>
      <w:r>
        <w:t xml:space="preserve">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del w:id="1107" w:author="svcMRProcess" w:date="2020-02-14T00:29:00Z">
        <w:r>
          <w:rPr>
            <w:snapToGrid w:val="0"/>
          </w:rPr>
          <w:delText> </w:delText>
        </w:r>
      </w:del>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1108" w:name="_Toc121561986"/>
      <w:bookmarkStart w:id="1109" w:name="_Toc121562166"/>
      <w:bookmarkStart w:id="1110" w:name="_Toc121562256"/>
      <w:bookmarkStart w:id="1111" w:name="_Toc121562346"/>
      <w:bookmarkStart w:id="1112" w:name="_Toc121562436"/>
      <w:bookmarkStart w:id="1113" w:name="_Toc124062098"/>
      <w:bookmarkStart w:id="1114" w:name="_Toc241048398"/>
      <w:bookmarkStart w:id="1115" w:name="_Toc268186152"/>
      <w:bookmarkStart w:id="1116" w:name="_Toc272042273"/>
      <w:bookmarkStart w:id="1117" w:name="_Toc283976792"/>
      <w:bookmarkStart w:id="1118" w:name="_Toc284234331"/>
      <w:bookmarkStart w:id="1119" w:name="_Toc286664218"/>
      <w:bookmarkStart w:id="1120" w:name="_Toc286733410"/>
      <w:bookmarkStart w:id="1121" w:name="_Toc286744182"/>
      <w:bookmarkStart w:id="1122" w:name="_Toc286744280"/>
      <w:bookmarkStart w:id="1123" w:name="_Toc288204980"/>
      <w:bookmarkStart w:id="1124" w:name="_Toc288209800"/>
      <w:r>
        <w:rPr>
          <w:rStyle w:val="CharSchNo"/>
        </w:rPr>
        <w:t>Tenth Schedule</w:t>
      </w:r>
      <w:bookmarkEnd w:id="1108"/>
      <w:bookmarkEnd w:id="1109"/>
      <w:bookmarkEnd w:id="1110"/>
      <w:bookmarkEnd w:id="1111"/>
      <w:bookmarkEnd w:id="1112"/>
      <w:bookmarkEnd w:id="1113"/>
      <w:bookmarkEnd w:id="1114"/>
      <w:r>
        <w:t xml:space="preserve"> — </w:t>
      </w:r>
      <w:r>
        <w:rPr>
          <w:rStyle w:val="CharSchText"/>
        </w:rPr>
        <w:t>Bill of sale by way of security</w:t>
      </w:r>
      <w:bookmarkEnd w:id="1115"/>
      <w:bookmarkEnd w:id="1116"/>
      <w:bookmarkEnd w:id="1117"/>
      <w:bookmarkEnd w:id="1118"/>
      <w:bookmarkEnd w:id="1119"/>
      <w:bookmarkEnd w:id="1120"/>
      <w:bookmarkEnd w:id="1121"/>
      <w:bookmarkEnd w:id="1122"/>
      <w:bookmarkEnd w:id="1123"/>
      <w:bookmarkEnd w:id="1124"/>
      <w:del w:id="1125" w:author="svcMRProcess" w:date="2020-02-14T00:29:00Z">
        <w:r>
          <w:rPr>
            <w:rStyle w:val="CharSchText"/>
          </w:rPr>
          <w:delText xml:space="preserve"> </w:delText>
        </w:r>
      </w:del>
    </w:p>
    <w:p>
      <w:pPr>
        <w:pStyle w:val="yShoulderClause"/>
        <w:rPr>
          <w:snapToGrid w:val="0"/>
        </w:rPr>
      </w:pPr>
      <w:r>
        <w:rPr>
          <w:snapToGrid w:val="0"/>
        </w:rPr>
        <w:t>[s. 17R]</w:t>
      </w:r>
    </w:p>
    <w:p>
      <w:pPr>
        <w:pStyle w:val="yFootnotesection"/>
      </w:pPr>
      <w:del w:id="1126" w:author="svcMRProcess" w:date="2020-02-14T00:29:00Z">
        <w:r>
          <w:tab/>
          <w:delText>[Heading</w:delText>
        </w:r>
      </w:del>
      <w:ins w:id="1127" w:author="svcMRProcess" w:date="2020-02-14T00:29:00Z">
        <w:r>
          <w:tab/>
          <w:t>[Heading inserted by No. 24 of 1914 s. 10 (as amended by No. 40 of 1957 s. 21);</w:t>
        </w:r>
      </w:ins>
      <w:r>
        <w:t xml:space="preserve">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del w:id="1128" w:author="svcMRProcess" w:date="2020-02-14T00:29:00Z">
              <w:r>
                <w:rPr>
                  <w:snapToGrid w:val="0"/>
                </w:rPr>
                <w:delText xml:space="preserve"> </w:delText>
              </w:r>
            </w:del>
          </w:p>
          <w:p>
            <w:pPr>
              <w:pStyle w:val="yTableNAm"/>
              <w:spacing w:before="0"/>
              <w:rPr>
                <w:snapToGrid w:val="0"/>
              </w:rPr>
            </w:pPr>
            <w:r>
              <w:rPr>
                <w:snapToGrid w:val="0"/>
              </w:rPr>
              <w:tab/>
              <w:t>in the presence of</w:t>
            </w:r>
          </w:p>
        </w:tc>
        <w:tc>
          <w:tcPr>
            <w:tcW w:w="3518" w:type="dxa"/>
          </w:tcPr>
          <w:p>
            <w:pPr>
              <w:pStyle w:val="yTableNAm"/>
              <w:spacing w:before="0"/>
              <w:rPr>
                <w:snapToGrid w:val="0"/>
              </w:rPr>
            </w:pPr>
            <w:bookmarkStart w:id="1129" w:name="_MON_1059985227"/>
            <w:bookmarkStart w:id="1130" w:name="_MON_1059986079"/>
            <w:bookmarkStart w:id="1131" w:name="_MON_1061041369"/>
            <w:bookmarkStart w:id="1132" w:name="_MON_1062484608"/>
            <w:bookmarkStart w:id="1133" w:name="_MON_1062485576"/>
            <w:bookmarkStart w:id="1134" w:name="_MON_1243866653"/>
            <w:bookmarkStart w:id="1135" w:name="_MON_1361946740"/>
            <w:bookmarkStart w:id="1136" w:name="_MON_1059985138"/>
            <w:bookmarkEnd w:id="1129"/>
            <w:bookmarkEnd w:id="1130"/>
            <w:bookmarkEnd w:id="1131"/>
            <w:bookmarkEnd w:id="1132"/>
            <w:bookmarkEnd w:id="1133"/>
            <w:bookmarkEnd w:id="1134"/>
            <w:bookmarkEnd w:id="1135"/>
            <w:bookmarkEnd w:id="1136"/>
            <w:del w:id="1137" w:author="svcMRProcess" w:date="2020-02-14T00:29: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fillcolor="window">
                    <v:imagedata r:id="rId22" o:title=""/>
                  </v:shape>
                </w:pict>
              </w:r>
            </w:del>
            <w:ins w:id="1138" w:author="svcMRProcess" w:date="2020-02-14T00:29:00Z">
              <w:r>
                <w:pict>
                  <v:shape id="_x0000_i1026" type="#_x0000_t75" style="width:9.75pt;height:45.75pt" fillcolor="window">
                    <v:imagedata r:id="rId22" o:title=""/>
                  </v:shape>
                </w:pict>
              </w:r>
            </w:ins>
          </w:p>
        </w:tc>
      </w:tr>
    </w:tbl>
    <w:p>
      <w:pPr>
        <w:pStyle w:val="yFootnotesection"/>
      </w:pPr>
      <w:r>
        <w:tab/>
        <w:t xml:space="preserve">[Tenth Schedule </w:t>
      </w:r>
      <w:del w:id="1139" w:author="svcMRProcess" w:date="2020-02-14T00:29:00Z">
        <w:r>
          <w:delText>amended</w:delText>
        </w:r>
      </w:del>
      <w:ins w:id="1140" w:author="svcMRProcess" w:date="2020-02-14T00:29:00Z">
        <w:r>
          <w:t>inserted</w:t>
        </w:r>
      </w:ins>
      <w:r>
        <w:t xml:space="preserve"> by No. 24 of 1914 s. 10 (as amended by No. 40 of 1957 s. 21); </w:t>
      </w:r>
      <w:ins w:id="1141" w:author="svcMRProcess" w:date="2020-02-14T00:29:00Z">
        <w:r>
          <w:t xml:space="preserve">amended by </w:t>
        </w:r>
      </w:ins>
      <w:r>
        <w:t>No. 113 of 1965 s. 8; No. 57 of 1997 s. 23.]</w:t>
      </w:r>
      <w:del w:id="1142" w:author="svcMRProcess" w:date="2020-02-14T00:29:00Z">
        <w:r>
          <w:delText xml:space="preserve"> </w:delText>
        </w:r>
      </w:del>
    </w:p>
    <w:p>
      <w:pPr>
        <w:pStyle w:val="yScheduleHeading"/>
        <w:rPr>
          <w:rStyle w:val="CharSchNo"/>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1143" w:name="_Toc121561987"/>
      <w:bookmarkStart w:id="1144" w:name="_Toc121562167"/>
      <w:bookmarkStart w:id="1145" w:name="_Toc121562257"/>
      <w:bookmarkStart w:id="1146" w:name="_Toc121562347"/>
      <w:bookmarkStart w:id="1147" w:name="_Toc121562437"/>
      <w:bookmarkStart w:id="1148" w:name="_Toc124062099"/>
    </w:p>
    <w:p>
      <w:pPr>
        <w:pStyle w:val="yScheduleHeading"/>
      </w:pPr>
      <w:bookmarkStart w:id="1149" w:name="_Toc241048399"/>
      <w:bookmarkStart w:id="1150" w:name="_Toc268186153"/>
      <w:bookmarkStart w:id="1151" w:name="_Toc272042274"/>
      <w:bookmarkStart w:id="1152" w:name="_Toc283976793"/>
      <w:bookmarkStart w:id="1153" w:name="_Toc284234332"/>
      <w:bookmarkStart w:id="1154" w:name="_Toc286664219"/>
      <w:bookmarkStart w:id="1155" w:name="_Toc286733411"/>
      <w:bookmarkStart w:id="1156" w:name="_Toc286744183"/>
      <w:bookmarkStart w:id="1157" w:name="_Toc286744281"/>
      <w:bookmarkStart w:id="1158" w:name="_Toc288204981"/>
      <w:bookmarkStart w:id="1159" w:name="_Toc288209801"/>
      <w:r>
        <w:rPr>
          <w:rStyle w:val="CharSchNo"/>
        </w:rPr>
        <w:t>Eleventh Schedule</w:t>
      </w:r>
      <w:bookmarkEnd w:id="1143"/>
      <w:bookmarkEnd w:id="1144"/>
      <w:bookmarkEnd w:id="1145"/>
      <w:bookmarkEnd w:id="1146"/>
      <w:bookmarkEnd w:id="1147"/>
      <w:bookmarkEnd w:id="1148"/>
      <w:bookmarkEnd w:id="1149"/>
      <w:r>
        <w:t xml:space="preserve"> — </w:t>
      </w:r>
      <w:r>
        <w:rPr>
          <w:rStyle w:val="CharSchText"/>
        </w:rPr>
        <w:t>Covenants to be deemed implied in bills of sale by way of security</w:t>
      </w:r>
      <w:bookmarkEnd w:id="1150"/>
      <w:bookmarkEnd w:id="1151"/>
      <w:bookmarkEnd w:id="1152"/>
      <w:bookmarkEnd w:id="1153"/>
      <w:bookmarkEnd w:id="1154"/>
      <w:bookmarkEnd w:id="1155"/>
      <w:bookmarkEnd w:id="1156"/>
      <w:bookmarkEnd w:id="1157"/>
      <w:bookmarkEnd w:id="1158"/>
      <w:bookmarkEnd w:id="1159"/>
      <w:del w:id="1160" w:author="svcMRProcess" w:date="2020-02-14T00:29:00Z">
        <w:r>
          <w:rPr>
            <w:rStyle w:val="CharSchText"/>
          </w:rPr>
          <w:delText xml:space="preserve"> </w:delText>
        </w:r>
      </w:del>
    </w:p>
    <w:p>
      <w:pPr>
        <w:pStyle w:val="yShoulderClause"/>
        <w:rPr>
          <w:snapToGrid w:val="0"/>
        </w:rPr>
      </w:pPr>
      <w:r>
        <w:rPr>
          <w:snapToGrid w:val="0"/>
        </w:rPr>
        <w:t>[s. 17S]</w:t>
      </w:r>
    </w:p>
    <w:p>
      <w:pPr>
        <w:pStyle w:val="yFootnotesection"/>
      </w:pPr>
      <w:r>
        <w:tab/>
        <w:t xml:space="preserve">[Heading </w:t>
      </w:r>
      <w:ins w:id="1161" w:author="svcMRProcess" w:date="2020-02-14T00:29:00Z">
        <w:r>
          <w:t xml:space="preserve">inserted by No. 24 of 1914 s. 11 (as amended by No. 40 of 1957 s. 21); </w:t>
        </w:r>
      </w:ins>
      <w:r>
        <w:t>amended by No. 19 of 2010 s. 4.]</w:t>
      </w:r>
    </w:p>
    <w:p>
      <w:pPr>
        <w:pStyle w:val="yHeading5"/>
        <w:outlineLvl w:val="9"/>
        <w:rPr>
          <w:snapToGrid w:val="0"/>
        </w:rPr>
      </w:pPr>
      <w:bookmarkStart w:id="1162" w:name="_Toc522959537"/>
      <w:bookmarkStart w:id="1163" w:name="_Toc524170578"/>
      <w:bookmarkStart w:id="1164" w:name="_Toc121562258"/>
      <w:bookmarkStart w:id="1165" w:name="_Toc121562348"/>
      <w:bookmarkStart w:id="1166" w:name="_Toc288209802"/>
      <w:bookmarkStart w:id="1167" w:name="_Toc272042275"/>
      <w:r>
        <w:rPr>
          <w:rStyle w:val="CharSClsNo"/>
        </w:rPr>
        <w:t>1</w:t>
      </w:r>
      <w:r>
        <w:rPr>
          <w:snapToGrid w:val="0"/>
        </w:rPr>
        <w:t>.</w:t>
      </w:r>
      <w:r>
        <w:rPr>
          <w:snapToGrid w:val="0"/>
        </w:rPr>
        <w:tab/>
      </w:r>
      <w:del w:id="1168" w:author="svcMRProcess" w:date="2020-02-14T00:29:00Z">
        <w:r>
          <w:rPr>
            <w:snapToGrid w:val="0"/>
          </w:rPr>
          <w:delText>To</w:delText>
        </w:r>
      </w:del>
      <w:ins w:id="1169" w:author="svcMRProcess" w:date="2020-02-14T00:29:00Z">
        <w:r>
          <w:rPr>
            <w:snapToGrid w:val="0"/>
          </w:rPr>
          <w:t>Grantor to</w:t>
        </w:r>
      </w:ins>
      <w:r>
        <w:rPr>
          <w:snapToGrid w:val="0"/>
        </w:rPr>
        <w:t xml:space="preserve"> pay principal and interest</w:t>
      </w:r>
      <w:bookmarkEnd w:id="1162"/>
      <w:bookmarkEnd w:id="1163"/>
      <w:bookmarkEnd w:id="1164"/>
      <w:bookmarkEnd w:id="1165"/>
      <w:bookmarkEnd w:id="1166"/>
      <w:bookmarkEnd w:id="1167"/>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rPr>
          <w:ins w:id="1170" w:author="svcMRProcess" w:date="2020-02-14T00:29:00Z"/>
        </w:rPr>
      </w:pPr>
      <w:bookmarkStart w:id="1171" w:name="_Toc522959538"/>
      <w:bookmarkStart w:id="1172" w:name="_Toc524170579"/>
      <w:bookmarkStart w:id="1173" w:name="_Toc121562259"/>
      <w:bookmarkStart w:id="1174" w:name="_Toc121562349"/>
      <w:ins w:id="1175" w:author="svcMRProcess" w:date="2020-02-14T00:29:00Z">
        <w:r>
          <w:tab/>
          <w:t>[Clause 1 inserted by No. 24 of 1914 s. 11.]</w:t>
        </w:r>
      </w:ins>
    </w:p>
    <w:p>
      <w:pPr>
        <w:pStyle w:val="yHeading5"/>
        <w:outlineLvl w:val="9"/>
        <w:rPr>
          <w:snapToGrid w:val="0"/>
        </w:rPr>
      </w:pPr>
      <w:bookmarkStart w:id="1176" w:name="_Toc288209803"/>
      <w:bookmarkStart w:id="1177" w:name="_Toc272042276"/>
      <w:r>
        <w:rPr>
          <w:rStyle w:val="CharSClsNo"/>
        </w:rPr>
        <w:t>2</w:t>
      </w:r>
      <w:r>
        <w:rPr>
          <w:snapToGrid w:val="0"/>
        </w:rPr>
        <w:t>.</w:t>
      </w:r>
      <w:r>
        <w:rPr>
          <w:snapToGrid w:val="0"/>
        </w:rPr>
        <w:tab/>
      </w:r>
      <w:del w:id="1178" w:author="svcMRProcess" w:date="2020-02-14T00:29:00Z">
        <w:r>
          <w:rPr>
            <w:snapToGrid w:val="0"/>
          </w:rPr>
          <w:delText>Not</w:delText>
        </w:r>
      </w:del>
      <w:ins w:id="1179" w:author="svcMRProcess" w:date="2020-02-14T00:29:00Z">
        <w:r>
          <w:rPr>
            <w:snapToGrid w:val="0"/>
          </w:rPr>
          <w:t>Grantor not</w:t>
        </w:r>
      </w:ins>
      <w:r>
        <w:rPr>
          <w:snapToGrid w:val="0"/>
        </w:rPr>
        <w:t xml:space="preserve"> to remove </w:t>
      </w:r>
      <w:del w:id="1180" w:author="svcMRProcess" w:date="2020-02-14T00:29:00Z">
        <w:r>
          <w:rPr>
            <w:snapToGrid w:val="0"/>
          </w:rPr>
          <w:delText xml:space="preserve">the </w:delText>
        </w:r>
      </w:del>
      <w:r>
        <w:rPr>
          <w:snapToGrid w:val="0"/>
        </w:rPr>
        <w:t>chattels</w:t>
      </w:r>
      <w:bookmarkEnd w:id="1171"/>
      <w:bookmarkEnd w:id="1172"/>
      <w:bookmarkEnd w:id="1173"/>
      <w:bookmarkEnd w:id="1174"/>
      <w:bookmarkEnd w:id="1176"/>
      <w:bookmarkEnd w:id="1177"/>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rPr>
          <w:ins w:id="1181" w:author="svcMRProcess" w:date="2020-02-14T00:29:00Z"/>
        </w:rPr>
      </w:pPr>
      <w:bookmarkStart w:id="1182" w:name="_Toc522959539"/>
      <w:bookmarkStart w:id="1183" w:name="_Toc524170580"/>
      <w:bookmarkStart w:id="1184" w:name="_Toc121562260"/>
      <w:bookmarkStart w:id="1185" w:name="_Toc121562350"/>
      <w:ins w:id="1186" w:author="svcMRProcess" w:date="2020-02-14T00:29:00Z">
        <w:r>
          <w:tab/>
          <w:t>[Clause 2 inserted by No. 24 of 1914 s. 11.]</w:t>
        </w:r>
      </w:ins>
    </w:p>
    <w:p>
      <w:pPr>
        <w:pStyle w:val="yHeading5"/>
        <w:outlineLvl w:val="9"/>
        <w:rPr>
          <w:snapToGrid w:val="0"/>
        </w:rPr>
      </w:pPr>
      <w:bookmarkStart w:id="1187" w:name="_Toc288209804"/>
      <w:bookmarkStart w:id="1188" w:name="_Toc272042277"/>
      <w:r>
        <w:rPr>
          <w:rStyle w:val="CharSClsNo"/>
        </w:rPr>
        <w:t>3</w:t>
      </w:r>
      <w:r>
        <w:rPr>
          <w:snapToGrid w:val="0"/>
        </w:rPr>
        <w:t>.</w:t>
      </w:r>
      <w:r>
        <w:rPr>
          <w:snapToGrid w:val="0"/>
        </w:rPr>
        <w:tab/>
      </w:r>
      <w:del w:id="1189" w:author="svcMRProcess" w:date="2020-02-14T00:29:00Z">
        <w:r>
          <w:rPr>
            <w:snapToGrid w:val="0"/>
          </w:rPr>
          <w:delText>Not</w:delText>
        </w:r>
      </w:del>
      <w:ins w:id="1190" w:author="svcMRProcess" w:date="2020-02-14T00:29:00Z">
        <w:r>
          <w:rPr>
            <w:snapToGrid w:val="0"/>
          </w:rPr>
          <w:t>Grantor not</w:t>
        </w:r>
      </w:ins>
      <w:r>
        <w:rPr>
          <w:snapToGrid w:val="0"/>
        </w:rPr>
        <w:t xml:space="preserve"> to suffer</w:t>
      </w:r>
      <w:del w:id="1191" w:author="svcMRProcess" w:date="2020-02-14T00:29:00Z">
        <w:r>
          <w:rPr>
            <w:snapToGrid w:val="0"/>
          </w:rPr>
          <w:delText xml:space="preserve"> the</w:delText>
        </w:r>
      </w:del>
      <w:r>
        <w:rPr>
          <w:snapToGrid w:val="0"/>
        </w:rPr>
        <w:t xml:space="preserve"> goods to be taken in execution</w:t>
      </w:r>
      <w:bookmarkEnd w:id="1182"/>
      <w:bookmarkEnd w:id="1183"/>
      <w:bookmarkEnd w:id="1184"/>
      <w:bookmarkEnd w:id="1185"/>
      <w:bookmarkEnd w:id="1187"/>
      <w:bookmarkEnd w:id="1188"/>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 xml:space="preserve">[Clause 3 </w:t>
      </w:r>
      <w:ins w:id="1192" w:author="svcMRProcess" w:date="2020-02-14T00:29:00Z">
        <w:r>
          <w:t xml:space="preserve">inserted by No. 24 of 1914 s. 11; </w:t>
        </w:r>
      </w:ins>
      <w:r>
        <w:t>amended by No. 18 of 2009 s. 12(4).]</w:t>
      </w:r>
    </w:p>
    <w:p>
      <w:pPr>
        <w:pStyle w:val="yHeading5"/>
        <w:outlineLvl w:val="9"/>
        <w:rPr>
          <w:snapToGrid w:val="0"/>
        </w:rPr>
      </w:pPr>
      <w:bookmarkStart w:id="1193" w:name="_Toc522959540"/>
      <w:bookmarkStart w:id="1194" w:name="_Toc524170581"/>
      <w:bookmarkStart w:id="1195" w:name="_Toc121562261"/>
      <w:bookmarkStart w:id="1196" w:name="_Toc121562351"/>
      <w:bookmarkStart w:id="1197" w:name="_Toc288209805"/>
      <w:bookmarkStart w:id="1198" w:name="_Toc272042278"/>
      <w:r>
        <w:rPr>
          <w:rStyle w:val="CharSClsNo"/>
        </w:rPr>
        <w:t>4</w:t>
      </w:r>
      <w:r>
        <w:rPr>
          <w:snapToGrid w:val="0"/>
        </w:rPr>
        <w:t>.</w:t>
      </w:r>
      <w:r>
        <w:rPr>
          <w:snapToGrid w:val="0"/>
        </w:rPr>
        <w:tab/>
      </w:r>
      <w:del w:id="1199" w:author="svcMRProcess" w:date="2020-02-14T00:29:00Z">
        <w:r>
          <w:rPr>
            <w:snapToGrid w:val="0"/>
          </w:rPr>
          <w:delText>To</w:delText>
        </w:r>
      </w:del>
      <w:ins w:id="1200" w:author="svcMRProcess" w:date="2020-02-14T00:29:00Z">
        <w:r>
          <w:rPr>
            <w:snapToGrid w:val="0"/>
          </w:rPr>
          <w:t>Grantor to</w:t>
        </w:r>
      </w:ins>
      <w:r>
        <w:rPr>
          <w:snapToGrid w:val="0"/>
        </w:rPr>
        <w:t xml:space="preserve"> produce receipts for rent</w:t>
      </w:r>
      <w:del w:id="1201" w:author="svcMRProcess" w:date="2020-02-14T00:29:00Z">
        <w:r>
          <w:rPr>
            <w:snapToGrid w:val="0"/>
          </w:rPr>
          <w:delText>,</w:delText>
        </w:r>
      </w:del>
      <w:r>
        <w:rPr>
          <w:snapToGrid w:val="0"/>
        </w:rPr>
        <w:t xml:space="preserve"> etc.</w:t>
      </w:r>
      <w:bookmarkEnd w:id="1193"/>
      <w:bookmarkEnd w:id="1194"/>
      <w:bookmarkEnd w:id="1195"/>
      <w:bookmarkEnd w:id="1196"/>
      <w:bookmarkEnd w:id="1197"/>
      <w:bookmarkEnd w:id="1198"/>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rPr>
          <w:ins w:id="1202" w:author="svcMRProcess" w:date="2020-02-14T00:29:00Z"/>
        </w:rPr>
      </w:pPr>
      <w:bookmarkStart w:id="1203" w:name="_Toc522959541"/>
      <w:bookmarkStart w:id="1204" w:name="_Toc524170582"/>
      <w:bookmarkStart w:id="1205" w:name="_Toc121562262"/>
      <w:bookmarkStart w:id="1206" w:name="_Toc121562352"/>
      <w:ins w:id="1207" w:author="svcMRProcess" w:date="2020-02-14T00:29:00Z">
        <w:r>
          <w:tab/>
          <w:t>[Clause 4 inserted by No. 24 of 1914 s. 11.]</w:t>
        </w:r>
      </w:ins>
    </w:p>
    <w:p>
      <w:pPr>
        <w:pStyle w:val="yHeading5"/>
        <w:outlineLvl w:val="9"/>
        <w:rPr>
          <w:snapToGrid w:val="0"/>
        </w:rPr>
      </w:pPr>
      <w:bookmarkStart w:id="1208" w:name="_Toc288209806"/>
      <w:bookmarkStart w:id="1209" w:name="_Toc272042279"/>
      <w:r>
        <w:rPr>
          <w:rStyle w:val="CharSClsNo"/>
        </w:rPr>
        <w:t>5</w:t>
      </w:r>
      <w:r>
        <w:rPr>
          <w:snapToGrid w:val="0"/>
        </w:rPr>
        <w:t>.</w:t>
      </w:r>
      <w:r>
        <w:rPr>
          <w:snapToGrid w:val="0"/>
        </w:rPr>
        <w:tab/>
      </w:r>
      <w:del w:id="1210" w:author="svcMRProcess" w:date="2020-02-14T00:29:00Z">
        <w:r>
          <w:rPr>
            <w:snapToGrid w:val="0"/>
          </w:rPr>
          <w:delText>To</w:delText>
        </w:r>
      </w:del>
      <w:ins w:id="1211" w:author="svcMRProcess" w:date="2020-02-14T00:29:00Z">
        <w:r>
          <w:rPr>
            <w:snapToGrid w:val="0"/>
          </w:rPr>
          <w:t>Grantee may</w:t>
        </w:r>
      </w:ins>
      <w:r>
        <w:rPr>
          <w:snapToGrid w:val="0"/>
        </w:rPr>
        <w:t xml:space="preserve"> enter and view </w:t>
      </w:r>
      <w:del w:id="1212" w:author="svcMRProcess" w:date="2020-02-14T00:29:00Z">
        <w:r>
          <w:rPr>
            <w:snapToGrid w:val="0"/>
          </w:rPr>
          <w:delText xml:space="preserve">the </w:delText>
        </w:r>
      </w:del>
      <w:r>
        <w:rPr>
          <w:snapToGrid w:val="0"/>
        </w:rPr>
        <w:t>goods</w:t>
      </w:r>
      <w:del w:id="1213" w:author="svcMRProcess" w:date="2020-02-14T00:29:00Z">
        <w:r>
          <w:rPr>
            <w:snapToGrid w:val="0"/>
          </w:rPr>
          <w:delText>,</w:delText>
        </w:r>
      </w:del>
      <w:r>
        <w:rPr>
          <w:snapToGrid w:val="0"/>
        </w:rPr>
        <w:t xml:space="preserve"> etc.</w:t>
      </w:r>
      <w:bookmarkEnd w:id="1203"/>
      <w:bookmarkEnd w:id="1204"/>
      <w:bookmarkEnd w:id="1205"/>
      <w:bookmarkEnd w:id="1206"/>
      <w:bookmarkEnd w:id="1208"/>
      <w:bookmarkEnd w:id="1209"/>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rPr>
          <w:ins w:id="1214" w:author="svcMRProcess" w:date="2020-02-14T00:29:00Z"/>
        </w:rPr>
      </w:pPr>
      <w:bookmarkStart w:id="1215" w:name="_Toc522959542"/>
      <w:bookmarkStart w:id="1216" w:name="_Toc524170583"/>
      <w:bookmarkStart w:id="1217" w:name="_Toc121562263"/>
      <w:bookmarkStart w:id="1218" w:name="_Toc121562353"/>
      <w:ins w:id="1219" w:author="svcMRProcess" w:date="2020-02-14T00:29:00Z">
        <w:r>
          <w:tab/>
          <w:t>[Clause 5 inserted by No. 24 of 1914 s. 11.]</w:t>
        </w:r>
      </w:ins>
    </w:p>
    <w:p>
      <w:pPr>
        <w:pStyle w:val="yHeading5"/>
        <w:outlineLvl w:val="9"/>
        <w:rPr>
          <w:snapToGrid w:val="0"/>
        </w:rPr>
      </w:pPr>
      <w:bookmarkStart w:id="1220" w:name="_Toc288209807"/>
      <w:bookmarkStart w:id="1221" w:name="_Toc272042280"/>
      <w:r>
        <w:rPr>
          <w:rStyle w:val="CharSClsNo"/>
        </w:rPr>
        <w:t>6</w:t>
      </w:r>
      <w:r>
        <w:rPr>
          <w:snapToGrid w:val="0"/>
        </w:rPr>
        <w:t>.</w:t>
      </w:r>
      <w:r>
        <w:rPr>
          <w:snapToGrid w:val="0"/>
        </w:rPr>
        <w:tab/>
      </w:r>
      <w:del w:id="1222" w:author="svcMRProcess" w:date="2020-02-14T00:29:00Z">
        <w:r>
          <w:rPr>
            <w:snapToGrid w:val="0"/>
          </w:rPr>
          <w:delText>Power</w:delText>
        </w:r>
      </w:del>
      <w:ins w:id="1223" w:author="svcMRProcess" w:date="2020-02-14T00:29:00Z">
        <w:r>
          <w:rPr>
            <w:snapToGrid w:val="0"/>
          </w:rPr>
          <w:t>Grantee’s power</w:t>
        </w:r>
      </w:ins>
      <w:r>
        <w:rPr>
          <w:snapToGrid w:val="0"/>
        </w:rPr>
        <w:t xml:space="preserve"> of sale</w:t>
      </w:r>
      <w:ins w:id="1224" w:author="svcMRProcess" w:date="2020-02-14T00:29:00Z">
        <w:r>
          <w:rPr>
            <w:snapToGrid w:val="0"/>
          </w:rPr>
          <w:t xml:space="preserve"> etc.</w:t>
        </w:r>
      </w:ins>
      <w:r>
        <w:rPr>
          <w:snapToGrid w:val="0"/>
        </w:rPr>
        <w:t xml:space="preserve"> in case of default</w:t>
      </w:r>
      <w:bookmarkEnd w:id="1215"/>
      <w:bookmarkEnd w:id="1216"/>
      <w:bookmarkEnd w:id="1217"/>
      <w:bookmarkEnd w:id="1218"/>
      <w:bookmarkEnd w:id="1220"/>
      <w:bookmarkEnd w:id="1221"/>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rPr>
          <w:ins w:id="1225" w:author="svcMRProcess" w:date="2020-02-14T00:29:00Z"/>
        </w:rPr>
      </w:pPr>
      <w:bookmarkStart w:id="1226" w:name="_Toc522959543"/>
      <w:bookmarkStart w:id="1227" w:name="_Toc524170584"/>
      <w:bookmarkStart w:id="1228" w:name="_Toc121562264"/>
      <w:bookmarkStart w:id="1229" w:name="_Toc121562354"/>
      <w:ins w:id="1230" w:author="svcMRProcess" w:date="2020-02-14T00:29:00Z">
        <w:r>
          <w:tab/>
          <w:t>[Clause 6 inserted by No. 24 of 1914 s. 11.]</w:t>
        </w:r>
      </w:ins>
    </w:p>
    <w:p>
      <w:pPr>
        <w:pStyle w:val="yHeading5"/>
        <w:outlineLvl w:val="9"/>
        <w:rPr>
          <w:snapToGrid w:val="0"/>
        </w:rPr>
      </w:pPr>
      <w:bookmarkStart w:id="1231" w:name="_Toc288209808"/>
      <w:bookmarkStart w:id="1232" w:name="_Toc272042281"/>
      <w:r>
        <w:rPr>
          <w:rStyle w:val="CharSClsNo"/>
        </w:rPr>
        <w:t>7</w:t>
      </w:r>
      <w:r>
        <w:rPr>
          <w:snapToGrid w:val="0"/>
        </w:rPr>
        <w:t>.</w:t>
      </w:r>
      <w:r>
        <w:rPr>
          <w:snapToGrid w:val="0"/>
        </w:rPr>
        <w:tab/>
      </w:r>
      <w:del w:id="1233" w:author="svcMRProcess" w:date="2020-02-14T00:29:00Z">
        <w:r>
          <w:rPr>
            <w:snapToGrid w:val="0"/>
          </w:rPr>
          <w:delText>To</w:delText>
        </w:r>
      </w:del>
      <w:ins w:id="1234" w:author="svcMRProcess" w:date="2020-02-14T00:29:00Z">
        <w:r>
          <w:rPr>
            <w:snapToGrid w:val="0"/>
          </w:rPr>
          <w:t>Grantee may</w:t>
        </w:r>
      </w:ins>
      <w:r>
        <w:rPr>
          <w:snapToGrid w:val="0"/>
        </w:rPr>
        <w:t xml:space="preserve"> execute documents for purpose of carrying out sale</w:t>
      </w:r>
      <w:bookmarkEnd w:id="1226"/>
      <w:bookmarkEnd w:id="1227"/>
      <w:bookmarkEnd w:id="1228"/>
      <w:bookmarkEnd w:id="1229"/>
      <w:bookmarkEnd w:id="1231"/>
      <w:bookmarkEnd w:id="1232"/>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rPr>
          <w:ins w:id="1235" w:author="svcMRProcess" w:date="2020-02-14T00:29:00Z"/>
        </w:rPr>
      </w:pPr>
      <w:bookmarkStart w:id="1236" w:name="_Toc522959544"/>
      <w:bookmarkStart w:id="1237" w:name="_Toc524170585"/>
      <w:bookmarkStart w:id="1238" w:name="_Toc121562265"/>
      <w:bookmarkStart w:id="1239" w:name="_Toc121562355"/>
      <w:ins w:id="1240" w:author="svcMRProcess" w:date="2020-02-14T00:29:00Z">
        <w:r>
          <w:tab/>
          <w:t>[Clause 7 inserted by No. 24 of 1914 s. 11.]</w:t>
        </w:r>
      </w:ins>
    </w:p>
    <w:p>
      <w:pPr>
        <w:pStyle w:val="yHeading5"/>
        <w:outlineLvl w:val="9"/>
        <w:rPr>
          <w:snapToGrid w:val="0"/>
        </w:rPr>
      </w:pPr>
      <w:bookmarkStart w:id="1241" w:name="_Toc288209809"/>
      <w:bookmarkStart w:id="1242" w:name="_Toc272042282"/>
      <w:r>
        <w:rPr>
          <w:rStyle w:val="CharSClsNo"/>
        </w:rPr>
        <w:t>8</w:t>
      </w:r>
      <w:r>
        <w:rPr>
          <w:snapToGrid w:val="0"/>
        </w:rPr>
        <w:t>.</w:t>
      </w:r>
      <w:r>
        <w:rPr>
          <w:snapToGrid w:val="0"/>
        </w:rPr>
        <w:tab/>
      </w:r>
      <w:del w:id="1243" w:author="svcMRProcess" w:date="2020-02-14T00:29:00Z">
        <w:r>
          <w:rPr>
            <w:snapToGrid w:val="0"/>
          </w:rPr>
          <w:delText>Purchase</w:delText>
        </w:r>
        <w:r>
          <w:rPr>
            <w:snapToGrid w:val="0"/>
          </w:rPr>
          <w:noBreakHyphen/>
        </w:r>
      </w:del>
      <w:ins w:id="1244" w:author="svcMRProcess" w:date="2020-02-14T00:29:00Z">
        <w:r>
          <w:rPr>
            <w:snapToGrid w:val="0"/>
          </w:rPr>
          <w:t xml:space="preserve">Grantee to apply </w:t>
        </w:r>
      </w:ins>
      <w:r>
        <w:rPr>
          <w:snapToGrid w:val="0"/>
        </w:rPr>
        <w:t xml:space="preserve">money </w:t>
      </w:r>
      <w:del w:id="1245" w:author="svcMRProcess" w:date="2020-02-14T00:29:00Z">
        <w:r>
          <w:rPr>
            <w:snapToGrid w:val="0"/>
          </w:rPr>
          <w:delText>to be applied</w:delText>
        </w:r>
      </w:del>
      <w:ins w:id="1246" w:author="svcMRProcess" w:date="2020-02-14T00:29:00Z">
        <w:r>
          <w:rPr>
            <w:snapToGrid w:val="0"/>
          </w:rPr>
          <w:t>from sale</w:t>
        </w:r>
      </w:ins>
      <w:r>
        <w:rPr>
          <w:snapToGrid w:val="0"/>
        </w:rPr>
        <w:t xml:space="preserve"> in satisfaction of security</w:t>
      </w:r>
      <w:bookmarkEnd w:id="1236"/>
      <w:bookmarkEnd w:id="1237"/>
      <w:bookmarkEnd w:id="1238"/>
      <w:bookmarkEnd w:id="1239"/>
      <w:bookmarkEnd w:id="1241"/>
      <w:bookmarkEnd w:id="1242"/>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rPr>
          <w:del w:id="1247" w:author="svcMRProcess" w:date="2020-02-14T00:29:00Z"/>
        </w:rPr>
        <w:sectPr>
          <w:headerReference w:type="even" r:id="rId26"/>
          <w:headerReference w:type="default" r:id="rId27"/>
          <w:pgSz w:w="11906" w:h="16838" w:code="9"/>
          <w:pgMar w:top="2381" w:right="2409" w:bottom="3543" w:left="2409" w:header="720" w:footer="3380" w:gutter="0"/>
          <w:cols w:space="720"/>
          <w:noEndnote/>
          <w:docGrid w:linePitch="326"/>
        </w:sectPr>
      </w:pPr>
      <w:bookmarkStart w:id="1248" w:name="_Toc121561996"/>
      <w:bookmarkStart w:id="1249" w:name="_Toc121562176"/>
      <w:bookmarkStart w:id="1250" w:name="_Toc121562266"/>
      <w:bookmarkStart w:id="1251" w:name="_Toc121562356"/>
      <w:bookmarkStart w:id="1252" w:name="_Toc121562446"/>
      <w:bookmarkStart w:id="1253" w:name="_Toc124062108"/>
      <w:r>
        <w:tab/>
        <w:t>[</w:t>
      </w:r>
      <w:del w:id="1254" w:author="svcMRProcess" w:date="2020-02-14T00:29:00Z">
        <w:r>
          <w:delText>Eleventh Schedule amended</w:delText>
        </w:r>
      </w:del>
      <w:ins w:id="1255" w:author="svcMRProcess" w:date="2020-02-14T00:29:00Z">
        <w:r>
          <w:t>Clause 8 inserted</w:t>
        </w:r>
      </w:ins>
      <w:r>
        <w:t xml:space="preserve"> by No. 24 of 1914 s. 11</w:t>
      </w:r>
      <w:del w:id="1256" w:author="svcMRProcess" w:date="2020-02-14T00:29:00Z">
        <w:r>
          <w:delText xml:space="preserve"> (as amended by No. 40 of 1957 s. 21).] </w:delText>
        </w:r>
      </w:del>
    </w:p>
    <w:p>
      <w:pPr>
        <w:pStyle w:val="yFootnotesection"/>
        <w:rPr>
          <w:ins w:id="1257" w:author="svcMRProcess" w:date="2020-02-14T00:29:00Z"/>
        </w:rPr>
      </w:pPr>
      <w:ins w:id="1258" w:author="svcMRProcess" w:date="2020-02-14T00:29:00Z">
        <w:r>
          <w:t>.]</w:t>
        </w:r>
      </w:ins>
    </w:p>
    <w:p>
      <w:pPr>
        <w:pStyle w:val="yFootnotesection"/>
        <w:rPr>
          <w:ins w:id="1259" w:author="svcMRProcess" w:date="2020-02-14T00:29:00Z"/>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260" w:name="_Toc241048408"/>
      <w:bookmarkStart w:id="1261" w:name="_Toc268186162"/>
      <w:bookmarkStart w:id="1262" w:name="_Toc272042283"/>
      <w:bookmarkStart w:id="1263" w:name="_Toc283976802"/>
      <w:bookmarkStart w:id="1264" w:name="_Toc284234341"/>
      <w:bookmarkStart w:id="1265" w:name="_Toc286664228"/>
      <w:bookmarkStart w:id="1266" w:name="_Toc286733420"/>
      <w:bookmarkStart w:id="1267" w:name="_Toc286744192"/>
      <w:bookmarkStart w:id="1268" w:name="_Toc286744290"/>
      <w:bookmarkStart w:id="1269" w:name="_Toc288204990"/>
      <w:bookmarkStart w:id="1270" w:name="_Toc288209810"/>
      <w:r>
        <w:rPr>
          <w:rStyle w:val="CharSchNo"/>
        </w:rPr>
        <w:t>Twelfth Schedule</w:t>
      </w:r>
      <w:bookmarkEnd w:id="1248"/>
      <w:bookmarkEnd w:id="1249"/>
      <w:bookmarkEnd w:id="1250"/>
      <w:bookmarkEnd w:id="1251"/>
      <w:bookmarkEnd w:id="1252"/>
      <w:bookmarkEnd w:id="1253"/>
      <w:bookmarkEnd w:id="1260"/>
      <w:r>
        <w:t xml:space="preserve"> — </w:t>
      </w:r>
      <w:r>
        <w:rPr>
          <w:rStyle w:val="CharSchText"/>
        </w:rPr>
        <w:t>Covenant to insure</w:t>
      </w:r>
      <w:bookmarkEnd w:id="1261"/>
      <w:bookmarkEnd w:id="1262"/>
      <w:bookmarkEnd w:id="1263"/>
      <w:bookmarkEnd w:id="1264"/>
      <w:bookmarkEnd w:id="1265"/>
      <w:bookmarkEnd w:id="1266"/>
      <w:bookmarkEnd w:id="1267"/>
      <w:bookmarkEnd w:id="1268"/>
      <w:bookmarkEnd w:id="1269"/>
      <w:bookmarkEnd w:id="1270"/>
      <w:del w:id="1271" w:author="svcMRProcess" w:date="2020-02-14T00:29:00Z">
        <w:r>
          <w:rPr>
            <w:rStyle w:val="CharSchText"/>
          </w:rPr>
          <w:delText xml:space="preserve"> </w:delText>
        </w:r>
      </w:del>
    </w:p>
    <w:p>
      <w:pPr>
        <w:pStyle w:val="yShoulderClause"/>
        <w:rPr>
          <w:snapToGrid w:val="0"/>
        </w:rPr>
      </w:pPr>
      <w:r>
        <w:rPr>
          <w:snapToGrid w:val="0"/>
        </w:rPr>
        <w:t>[s. 17S]</w:t>
      </w:r>
    </w:p>
    <w:p>
      <w:pPr>
        <w:pStyle w:val="yFootnotesection"/>
      </w:pPr>
      <w:del w:id="1272" w:author="svcMRProcess" w:date="2020-02-14T00:29:00Z">
        <w:r>
          <w:tab/>
          <w:delText>[Heading</w:delText>
        </w:r>
      </w:del>
      <w:ins w:id="1273" w:author="svcMRProcess" w:date="2020-02-14T00:29:00Z">
        <w:r>
          <w:tab/>
          <w:t>[Heading inserted by No. 24 of 1914 s. 11 (as amended by No. 40 of 1957 s. 21);</w:t>
        </w:r>
      </w:ins>
      <w:r>
        <w:t xml:space="preserve">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w:t>
      </w:r>
      <w:del w:id="1274" w:author="svcMRProcess" w:date="2020-02-14T00:29:00Z">
        <w:r>
          <w:delText>amended</w:delText>
        </w:r>
      </w:del>
      <w:ins w:id="1275" w:author="svcMRProcess" w:date="2020-02-14T00:29:00Z">
        <w:r>
          <w:t>inserted</w:t>
        </w:r>
      </w:ins>
      <w:r>
        <w:t xml:space="preserve"> by No. 24 of 1914 s. 11 (as amended by No. 40 of 1957 s. 21).]</w:t>
      </w:r>
      <w:del w:id="1276" w:author="svcMRProcess" w:date="2020-02-14T00:29:00Z">
        <w:r>
          <w:delText xml:space="preserve"> </w:delText>
        </w:r>
      </w:del>
    </w:p>
    <w:p>
      <w:pPr>
        <w:pStyle w:val="yEdnoteschedule"/>
      </w:pPr>
      <w:r>
        <w:t>[Thirteenth Schedule deleted by No. 49 of 1983 s. 11.]</w:t>
      </w:r>
    </w:p>
    <w:p>
      <w:pPr>
        <w:pStyle w:val="yScheduleHeading"/>
        <w:rPr>
          <w:rFonts w:eastAsia="MS Mincho"/>
        </w:rPr>
      </w:pPr>
      <w:bookmarkStart w:id="1277" w:name="_Toc121561997"/>
      <w:bookmarkStart w:id="1278" w:name="_Toc121562177"/>
      <w:bookmarkStart w:id="1279" w:name="_Toc121562267"/>
      <w:bookmarkStart w:id="1280" w:name="_Toc121562357"/>
      <w:bookmarkStart w:id="1281" w:name="_Toc121562447"/>
      <w:bookmarkStart w:id="1282" w:name="_Toc124062109"/>
      <w:bookmarkStart w:id="1283" w:name="_Toc241048409"/>
      <w:bookmarkStart w:id="1284" w:name="_Toc268186163"/>
      <w:bookmarkStart w:id="1285" w:name="_Toc272042284"/>
      <w:bookmarkStart w:id="1286" w:name="_Toc283976803"/>
      <w:bookmarkStart w:id="1287" w:name="_Toc284234342"/>
      <w:bookmarkStart w:id="1288" w:name="_Toc286664229"/>
      <w:bookmarkStart w:id="1289" w:name="_Toc286733421"/>
      <w:bookmarkStart w:id="1290" w:name="_Toc286744193"/>
      <w:bookmarkStart w:id="1291" w:name="_Toc286744291"/>
      <w:bookmarkStart w:id="1292" w:name="_Toc288204991"/>
      <w:bookmarkStart w:id="1293" w:name="_Toc288209811"/>
      <w:r>
        <w:rPr>
          <w:rStyle w:val="CharSchNo"/>
        </w:rPr>
        <w:t>Fourteenth Schedule</w:t>
      </w:r>
      <w:bookmarkEnd w:id="1277"/>
      <w:bookmarkEnd w:id="1278"/>
      <w:bookmarkEnd w:id="1279"/>
      <w:bookmarkEnd w:id="1280"/>
      <w:bookmarkEnd w:id="1281"/>
      <w:bookmarkEnd w:id="1282"/>
      <w:bookmarkEnd w:id="1283"/>
      <w:r>
        <w:t xml:space="preserve"> — </w:t>
      </w:r>
      <w:r>
        <w:rPr>
          <w:rStyle w:val="CharSchText"/>
          <w:rFonts w:eastAsia="MS Mincho"/>
        </w:rPr>
        <w:t>Attestation of witness</w:t>
      </w:r>
      <w:bookmarkEnd w:id="1284"/>
      <w:bookmarkEnd w:id="1285"/>
      <w:bookmarkEnd w:id="1286"/>
      <w:bookmarkEnd w:id="1287"/>
      <w:bookmarkEnd w:id="1288"/>
      <w:bookmarkEnd w:id="1289"/>
      <w:bookmarkEnd w:id="1290"/>
      <w:bookmarkEnd w:id="1291"/>
      <w:bookmarkEnd w:id="1292"/>
      <w:bookmarkEnd w:id="1293"/>
    </w:p>
    <w:p>
      <w:pPr>
        <w:pStyle w:val="yShoulderClause"/>
        <w:rPr>
          <w:rStyle w:val="CharSchText"/>
        </w:rPr>
      </w:pPr>
      <w:r>
        <w:t>[s. 8(1)]</w:t>
      </w:r>
      <w:del w:id="1294" w:author="svcMRProcess" w:date="2020-02-14T00:29:00Z">
        <w:r>
          <w:rPr>
            <w:rStyle w:val="CharSchText"/>
          </w:rPr>
          <w:delText xml:space="preserve"> </w:delText>
        </w:r>
      </w:del>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xml:space="preserve">] the person whose name appears as the attesting witness to the above </w:t>
      </w:r>
      <w:del w:id="1295" w:author="svcMRProcess" w:date="2020-02-14T00:29:00Z">
        <w:r>
          <w:rPr>
            <w:snapToGrid w:val="0"/>
          </w:rPr>
          <w:delText>Bill</w:delText>
        </w:r>
      </w:del>
      <w:ins w:id="1296" w:author="svcMRProcess" w:date="2020-02-14T00:29:00Z">
        <w:r>
          <w:rPr>
            <w:snapToGrid w:val="0"/>
          </w:rPr>
          <w:t>bill</w:t>
        </w:r>
      </w:ins>
      <w:r>
        <w:rPr>
          <w:snapToGrid w:val="0"/>
        </w:rPr>
        <w:t xml:space="preserve"> of </w:t>
      </w:r>
      <w:del w:id="1297" w:author="svcMRProcess" w:date="2020-02-14T00:29:00Z">
        <w:r>
          <w:rPr>
            <w:snapToGrid w:val="0"/>
          </w:rPr>
          <w:delText>Sale</w:delText>
        </w:r>
      </w:del>
      <w:ins w:id="1298" w:author="svcMRProcess" w:date="2020-02-14T00:29:00Z">
        <w:r>
          <w:rPr>
            <w:snapToGrid w:val="0"/>
          </w:rPr>
          <w:t>sale</w:t>
        </w:r>
      </w:ins>
      <w:r>
        <w:rPr>
          <w:snapToGrid w:val="0"/>
        </w:rPr>
        <w:t xml:space="preserv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del w:id="1299" w:author="svcMRProcess" w:date="2020-02-14T00:29:00Z">
        <w:r>
          <w:delText xml:space="preserve"> </w:delText>
        </w:r>
      </w:del>
    </w:p>
    <w:p>
      <w:pPr>
        <w:pStyle w:val="CentredBaseLine"/>
        <w:jc w:val="center"/>
        <w:rPr>
          <w:ins w:id="1300" w:author="svcMRProcess" w:date="2020-02-14T00:29:00Z"/>
        </w:rPr>
      </w:pPr>
      <w:ins w:id="1301" w:author="svcMRProcess" w:date="2020-02-14T00:29: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302" w:name="_Toc89168452"/>
      <w:bookmarkStart w:id="1303" w:name="_Toc101928624"/>
      <w:bookmarkStart w:id="1304" w:name="_Toc121561998"/>
      <w:bookmarkStart w:id="1305" w:name="_Toc121562088"/>
      <w:bookmarkStart w:id="1306" w:name="_Toc121562178"/>
      <w:bookmarkStart w:id="1307" w:name="_Toc121562268"/>
      <w:bookmarkStart w:id="1308" w:name="_Toc121562358"/>
      <w:bookmarkStart w:id="1309" w:name="_Toc121562448"/>
      <w:bookmarkStart w:id="1310" w:name="_Toc124062110"/>
      <w:bookmarkStart w:id="1311" w:name="_Toc241048410"/>
      <w:bookmarkStart w:id="1312" w:name="_Toc268186164"/>
      <w:bookmarkStart w:id="1313" w:name="_Toc272042285"/>
      <w:bookmarkStart w:id="1314" w:name="_Toc283976804"/>
      <w:bookmarkStart w:id="1315" w:name="_Toc284234343"/>
      <w:bookmarkStart w:id="1316" w:name="_Toc286664230"/>
      <w:bookmarkStart w:id="1317" w:name="_Toc286733422"/>
      <w:bookmarkStart w:id="1318" w:name="_Toc286744194"/>
      <w:bookmarkStart w:id="1319" w:name="_Toc286744292"/>
      <w:bookmarkStart w:id="1320" w:name="_Toc288204992"/>
      <w:bookmarkStart w:id="1321" w:name="_Toc288209812"/>
      <w:r>
        <w:t>Notes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Subsection"/>
        <w:rPr>
          <w:snapToGrid w:val="0"/>
        </w:rPr>
      </w:pPr>
      <w:r>
        <w:rPr>
          <w:snapToGrid w:val="0"/>
          <w:vertAlign w:val="superscript"/>
        </w:rPr>
        <w:t>1</w:t>
      </w:r>
      <w:r>
        <w:rPr>
          <w:snapToGrid w:val="0"/>
        </w:rPr>
        <w:tab/>
        <w:t xml:space="preserve">This </w:t>
      </w:r>
      <w:ins w:id="1322" w:author="svcMRProcess" w:date="2020-02-14T00:29:00Z">
        <w:r>
          <w:rPr>
            <w:snapToGrid w:val="0"/>
          </w:rPr>
          <w:t xml:space="preserve">reprint </w:t>
        </w:r>
      </w:ins>
      <w:r>
        <w:rPr>
          <w:snapToGrid w:val="0"/>
        </w:rPr>
        <w:t xml:space="preserve">is a compilation </w:t>
      </w:r>
      <w:ins w:id="1323" w:author="svcMRProcess" w:date="2020-02-14T00:29:00Z">
        <w:r>
          <w:rPr>
            <w:snapToGrid w:val="0"/>
          </w:rPr>
          <w:t xml:space="preserve">as at 18 March 2011 </w:t>
        </w:r>
      </w:ins>
      <w:r>
        <w:rPr>
          <w:snapToGrid w:val="0"/>
        </w:rPr>
        <w:t xml:space="preserve">of the </w:t>
      </w:r>
      <w:r>
        <w:rPr>
          <w:i/>
          <w:noProof/>
          <w:snapToGrid w:val="0"/>
        </w:rPr>
        <w:t>Bills of Sale Act</w:t>
      </w:r>
      <w:del w:id="1324" w:author="svcMRProcess" w:date="2020-02-14T00:29:00Z">
        <w:r>
          <w:rPr>
            <w:i/>
            <w:snapToGrid w:val="0"/>
          </w:rPr>
          <w:delText> </w:delText>
        </w:r>
      </w:del>
      <w:ins w:id="1325" w:author="svcMRProcess" w:date="2020-02-14T00:29:00Z">
        <w:r>
          <w:rPr>
            <w:i/>
            <w:noProof/>
            <w:snapToGrid w:val="0"/>
          </w:rPr>
          <w:t xml:space="preserve"> </w:t>
        </w:r>
      </w:ins>
      <w:r>
        <w:rPr>
          <w:i/>
          <w:noProof/>
          <w:snapToGrid w:val="0"/>
        </w:rPr>
        <w:t>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6" w:name="UpToHere"/>
      <w:bookmarkStart w:id="1327" w:name="_Toc288209813"/>
      <w:bookmarkStart w:id="1328" w:name="_Toc272042286"/>
      <w:bookmarkEnd w:id="1326"/>
      <w:r>
        <w:rPr>
          <w:snapToGrid w:val="0"/>
        </w:rPr>
        <w:t>Compilation table</w:t>
      </w:r>
      <w:bookmarkEnd w:id="1327"/>
      <w:bookmarkEnd w:id="13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Bills of Sale Act 1899</w:t>
            </w:r>
          </w:p>
        </w:tc>
        <w:tc>
          <w:tcPr>
            <w:tcW w:w="1134" w:type="dxa"/>
          </w:tcPr>
          <w:p>
            <w:pPr>
              <w:pStyle w:val="nTable"/>
              <w:spacing w:after="40"/>
              <w:rPr>
                <w:sz w:val="19"/>
              </w:rPr>
            </w:pPr>
            <w:ins w:id="1329" w:author="svcMRProcess" w:date="2020-02-14T00:29:00Z">
              <w:r>
                <w:rPr>
                  <w:sz w:val="19"/>
                </w:rPr>
                <w:t>1899</w:t>
              </w:r>
              <w:r>
                <w:rPr>
                  <w:sz w:val="19"/>
                </w:rPr>
                <w:br/>
                <w:t>(</w:t>
              </w:r>
            </w:ins>
            <w:r>
              <w:rPr>
                <w:sz w:val="19"/>
              </w:rPr>
              <w:t>63 Vict. No. 45</w:t>
            </w:r>
            <w:ins w:id="1330" w:author="svcMRProcess" w:date="2020-02-14T00:29:00Z">
              <w:r>
                <w:rPr>
                  <w:sz w:val="19"/>
                </w:rPr>
                <w:t>)</w:t>
              </w:r>
            </w:ins>
          </w:p>
        </w:tc>
        <w:tc>
          <w:tcPr>
            <w:tcW w:w="1134" w:type="dxa"/>
          </w:tcPr>
          <w:p>
            <w:pPr>
              <w:pStyle w:val="nTable"/>
              <w:spacing w:after="40"/>
              <w:rPr>
                <w:sz w:val="19"/>
              </w:rPr>
            </w:pPr>
            <w:r>
              <w:rPr>
                <w:sz w:val="19"/>
              </w:rPr>
              <w:t>16 Dec 1899</w:t>
            </w:r>
          </w:p>
        </w:tc>
        <w:tc>
          <w:tcPr>
            <w:tcW w:w="2551" w:type="dxa"/>
          </w:tcPr>
          <w:p>
            <w:pPr>
              <w:pStyle w:val="nTable"/>
              <w:spacing w:after="40"/>
              <w:rPr>
                <w:sz w:val="19"/>
              </w:rPr>
            </w:pPr>
            <w:r>
              <w:rPr>
                <w:sz w:val="19"/>
              </w:rPr>
              <w:t>1 Mar 1900 (see s. 2)</w:t>
            </w:r>
          </w:p>
        </w:tc>
      </w:tr>
      <w:tr>
        <w:trPr>
          <w:cantSplit/>
        </w:trPr>
        <w:tc>
          <w:tcPr>
            <w:tcW w:w="2268" w:type="dxa"/>
          </w:tcPr>
          <w:p>
            <w:pPr>
              <w:pStyle w:val="nTable"/>
              <w:spacing w:after="40"/>
              <w:rPr>
                <w:sz w:val="19"/>
              </w:rPr>
            </w:pPr>
            <w:r>
              <w:rPr>
                <w:i/>
                <w:sz w:val="19"/>
              </w:rPr>
              <w:t>Bills of Sale Act Amendment Act 1900</w:t>
            </w:r>
          </w:p>
        </w:tc>
        <w:tc>
          <w:tcPr>
            <w:tcW w:w="1134" w:type="dxa"/>
          </w:tcPr>
          <w:p>
            <w:pPr>
              <w:pStyle w:val="nTable"/>
              <w:spacing w:after="40"/>
              <w:rPr>
                <w:sz w:val="19"/>
              </w:rPr>
            </w:pPr>
            <w:ins w:id="1331" w:author="svcMRProcess" w:date="2020-02-14T00:29:00Z">
              <w:r>
                <w:rPr>
                  <w:sz w:val="19"/>
                </w:rPr>
                <w:t>1900</w:t>
              </w:r>
              <w:r>
                <w:rPr>
                  <w:sz w:val="19"/>
                </w:rPr>
                <w:br/>
                <w:t>(</w:t>
              </w:r>
            </w:ins>
            <w:r>
              <w:rPr>
                <w:sz w:val="19"/>
              </w:rPr>
              <w:t>64 Vict. No. 28</w:t>
            </w:r>
            <w:ins w:id="1332" w:author="svcMRProcess" w:date="2020-02-14T00:29:00Z">
              <w:r>
                <w:rPr>
                  <w:sz w:val="19"/>
                </w:rPr>
                <w:t>)</w:t>
              </w:r>
            </w:ins>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spacing w:after="40"/>
              <w:rPr>
                <w:sz w:val="19"/>
              </w:rPr>
            </w:pPr>
            <w:r>
              <w:rPr>
                <w:i/>
                <w:sz w:val="19"/>
              </w:rPr>
              <w:t>Criminal Code Act 1902</w:t>
            </w:r>
            <w:r>
              <w:rPr>
                <w:sz w:val="19"/>
              </w:rPr>
              <w:t xml:space="preserve"> s. 3(2)</w:t>
            </w:r>
          </w:p>
        </w:tc>
        <w:tc>
          <w:tcPr>
            <w:tcW w:w="1134" w:type="dxa"/>
          </w:tcPr>
          <w:p>
            <w:pPr>
              <w:pStyle w:val="nTable"/>
              <w:spacing w:after="40"/>
              <w:rPr>
                <w:sz w:val="19"/>
              </w:rPr>
            </w:pPr>
            <w:ins w:id="1333" w:author="svcMRProcess" w:date="2020-02-14T00:29:00Z">
              <w:r>
                <w:rPr>
                  <w:sz w:val="19"/>
                </w:rPr>
                <w:t>1902</w:t>
              </w:r>
              <w:r>
                <w:rPr>
                  <w:sz w:val="19"/>
                </w:rPr>
                <w:br/>
                <w:t>(</w:t>
              </w:r>
            </w:ins>
            <w:r>
              <w:rPr>
                <w:sz w:val="19"/>
              </w:rPr>
              <w:t>1 and 2 Edw. VII No. 14</w:t>
            </w:r>
            <w:ins w:id="1334" w:author="svcMRProcess" w:date="2020-02-14T00:29:00Z">
              <w:r>
                <w:rPr>
                  <w:sz w:val="19"/>
                </w:rPr>
                <w:t>)</w:t>
              </w:r>
            </w:ins>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19 Feb 1902</w:t>
            </w:r>
          </w:p>
        </w:tc>
      </w:tr>
      <w:tr>
        <w:trPr>
          <w:cantSplit/>
        </w:trPr>
        <w:tc>
          <w:tcPr>
            <w:tcW w:w="2268" w:type="dxa"/>
          </w:tcPr>
          <w:p>
            <w:pPr>
              <w:pStyle w:val="nTable"/>
              <w:spacing w:after="40"/>
              <w:rPr>
                <w:sz w:val="19"/>
              </w:rPr>
            </w:pPr>
            <w:r>
              <w:rPr>
                <w:i/>
                <w:sz w:val="19"/>
              </w:rPr>
              <w:t>Bills of Sale Amendment Act 1905</w:t>
            </w:r>
          </w:p>
        </w:tc>
        <w:tc>
          <w:tcPr>
            <w:tcW w:w="1134" w:type="dxa"/>
          </w:tcPr>
          <w:p>
            <w:pPr>
              <w:pStyle w:val="nTable"/>
              <w:spacing w:after="40"/>
              <w:rPr>
                <w:sz w:val="19"/>
              </w:rPr>
            </w:pPr>
            <w:r>
              <w:rPr>
                <w:sz w:val="19"/>
              </w:rPr>
              <w:t>17 of 1905</w:t>
            </w:r>
            <w:r>
              <w:rPr>
                <w:sz w:val="19"/>
              </w:rPr>
              <w:br/>
              <w:t>(</w:t>
            </w:r>
            <w:ins w:id="1335" w:author="svcMRProcess" w:date="2020-02-14T00:29:00Z">
              <w:r>
                <w:rPr>
                  <w:sz w:val="19"/>
                </w:rPr>
                <w:t>5 Edw. VII No. 17)</w:t>
              </w:r>
              <w:r>
                <w:rPr>
                  <w:sz w:val="19"/>
                </w:rPr>
                <w:br/>
                <w:t>(</w:t>
              </w:r>
            </w:ins>
            <w:r>
              <w:rPr>
                <w:sz w:val="19"/>
              </w:rPr>
              <w:t xml:space="preserve">as amended by No. 40 </w:t>
            </w:r>
            <w:r>
              <w:rPr>
                <w:sz w:val="19"/>
              </w:rPr>
              <w:br/>
              <w:t>of 1957 s. 21(1))</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23 Dec 1905</w:t>
            </w:r>
          </w:p>
        </w:tc>
      </w:tr>
      <w:tr>
        <w:tc>
          <w:tcPr>
            <w:tcW w:w="2268" w:type="dxa"/>
          </w:tcPr>
          <w:p>
            <w:pPr>
              <w:pStyle w:val="nTable"/>
              <w:spacing w:after="40"/>
              <w:rPr>
                <w:sz w:val="19"/>
              </w:rPr>
            </w:pPr>
            <w:r>
              <w:rPr>
                <w:i/>
                <w:sz w:val="19"/>
              </w:rPr>
              <w:t>Bills of Sale Amendment Act 1906</w:t>
            </w:r>
          </w:p>
        </w:tc>
        <w:tc>
          <w:tcPr>
            <w:tcW w:w="1134" w:type="dxa"/>
          </w:tcPr>
          <w:p>
            <w:pPr>
              <w:pStyle w:val="nTable"/>
              <w:spacing w:after="40"/>
              <w:rPr>
                <w:sz w:val="19"/>
              </w:rPr>
            </w:pPr>
            <w:r>
              <w:rPr>
                <w:sz w:val="19"/>
              </w:rPr>
              <w:t>13 of 1906</w:t>
            </w:r>
            <w:ins w:id="1336" w:author="svcMRProcess" w:date="2020-02-14T00:29:00Z">
              <w:r>
                <w:rPr>
                  <w:sz w:val="19"/>
                </w:rPr>
                <w:br/>
                <w:t>(6 Edw. VII No. 13)</w:t>
              </w:r>
            </w:ins>
            <w:r>
              <w:rPr>
                <w:sz w:val="19"/>
              </w:rPr>
              <w:br/>
              <w:t>(as amended by No. 24 of 1909 s. 2;</w:t>
            </w:r>
            <w:r>
              <w:rPr>
                <w:sz w:val="19"/>
              </w:rPr>
              <w:br/>
              <w:t>No. 24 of 1914 s. 12, 14, 15 and 17;</w:t>
            </w:r>
            <w:r>
              <w:rPr>
                <w:sz w:val="19"/>
              </w:rPr>
              <w:br/>
              <w:t xml:space="preserve">No. 41 of 1925 s. 12; </w:t>
            </w:r>
            <w:r>
              <w:rPr>
                <w:sz w:val="19"/>
              </w:rPr>
              <w:br/>
              <w:t>No. 42 of 1932 s. 2 (as amended by No. 40 of 1957 s. 21(1)); No. 40 of 1957 s. 7, 8</w:t>
            </w:r>
            <w:del w:id="1337" w:author="svcMRProcess" w:date="2020-02-14T00:29:00Z">
              <w:r>
                <w:rPr>
                  <w:sz w:val="19"/>
                </w:rPr>
                <w:delText> </w:delText>
              </w:r>
            </w:del>
            <w:ins w:id="1338" w:author="svcMRProcess" w:date="2020-02-14T00:29:00Z">
              <w:r>
                <w:rPr>
                  <w:sz w:val="19"/>
                </w:rPr>
                <w:t xml:space="preserve"> </w:t>
              </w:r>
            </w:ins>
            <w:r>
              <w:rPr>
                <w:sz w:val="19"/>
              </w:rPr>
              <w:t xml:space="preserve">and 21(1); </w:t>
            </w:r>
            <w:r>
              <w:rPr>
                <w:sz w:val="19"/>
              </w:rPr>
              <w:br/>
              <w:t>No. 52 of 1957 s. 2)</w:t>
            </w:r>
          </w:p>
        </w:tc>
        <w:tc>
          <w:tcPr>
            <w:tcW w:w="1134" w:type="dxa"/>
          </w:tcPr>
          <w:p>
            <w:pPr>
              <w:pStyle w:val="nTable"/>
              <w:spacing w:after="40"/>
              <w:rPr>
                <w:sz w:val="19"/>
              </w:rPr>
            </w:pPr>
            <w:r>
              <w:rPr>
                <w:sz w:val="19"/>
              </w:rPr>
              <w:t>28 Nov 1906</w:t>
            </w:r>
          </w:p>
        </w:tc>
        <w:tc>
          <w:tcPr>
            <w:tcW w:w="2551" w:type="dxa"/>
          </w:tcPr>
          <w:p>
            <w:pPr>
              <w:pStyle w:val="nTable"/>
              <w:spacing w:after="40"/>
              <w:rPr>
                <w:sz w:val="19"/>
              </w:rPr>
            </w:pPr>
            <w:r>
              <w:rPr>
                <w:sz w:val="19"/>
              </w:rPr>
              <w:t>28 Nov 1906</w:t>
            </w:r>
          </w:p>
        </w:tc>
      </w:tr>
      <w:tr>
        <w:trPr>
          <w:cantSplit/>
        </w:trPr>
        <w:tc>
          <w:tcPr>
            <w:tcW w:w="2268" w:type="dxa"/>
          </w:tcPr>
          <w:p>
            <w:pPr>
              <w:pStyle w:val="nTable"/>
              <w:keepNext/>
              <w:spacing w:after="40"/>
              <w:rPr>
                <w:sz w:val="19"/>
              </w:rPr>
            </w:pPr>
            <w:r>
              <w:rPr>
                <w:i/>
                <w:sz w:val="19"/>
              </w:rPr>
              <w:t>Bills of Sale Act Amendment Act 1912</w:t>
            </w:r>
          </w:p>
        </w:tc>
        <w:tc>
          <w:tcPr>
            <w:tcW w:w="1134" w:type="dxa"/>
          </w:tcPr>
          <w:p>
            <w:pPr>
              <w:pStyle w:val="nTable"/>
              <w:spacing w:after="40"/>
              <w:rPr>
                <w:sz w:val="19"/>
              </w:rPr>
            </w:pPr>
            <w:r>
              <w:rPr>
                <w:sz w:val="19"/>
              </w:rPr>
              <w:t>40 of 1912</w:t>
            </w:r>
            <w:r>
              <w:rPr>
                <w:sz w:val="19"/>
              </w:rPr>
              <w:br/>
              <w:t>(</w:t>
            </w:r>
            <w:ins w:id="1339" w:author="svcMRProcess" w:date="2020-02-14T00:29:00Z">
              <w:r>
                <w:rPr>
                  <w:sz w:val="19"/>
                </w:rPr>
                <w:t>3 Geo. V No. 21)</w:t>
              </w:r>
              <w:r>
                <w:rPr>
                  <w:sz w:val="19"/>
                </w:rPr>
                <w:br/>
                <w:t>(</w:t>
              </w:r>
            </w:ins>
            <w:r>
              <w:rPr>
                <w:sz w:val="19"/>
              </w:rPr>
              <w:t>as amended by No. 40 of 1957 s. 21(1))</w:t>
            </w:r>
          </w:p>
        </w:tc>
        <w:tc>
          <w:tcPr>
            <w:tcW w:w="1134" w:type="dxa"/>
          </w:tcPr>
          <w:p>
            <w:pPr>
              <w:pStyle w:val="nTable"/>
              <w:spacing w:after="40"/>
              <w:rPr>
                <w:sz w:val="19"/>
              </w:rPr>
            </w:pPr>
            <w:r>
              <w:rPr>
                <w:sz w:val="19"/>
              </w:rPr>
              <w:t>5 Nov 1912</w:t>
            </w:r>
          </w:p>
        </w:tc>
        <w:tc>
          <w:tcPr>
            <w:tcW w:w="2551" w:type="dxa"/>
          </w:tcPr>
          <w:p>
            <w:pPr>
              <w:pStyle w:val="nTable"/>
              <w:spacing w:after="40"/>
              <w:rPr>
                <w:sz w:val="19"/>
              </w:rPr>
            </w:pPr>
            <w:r>
              <w:rPr>
                <w:sz w:val="19"/>
              </w:rPr>
              <w:t>5 Nov 1912</w:t>
            </w:r>
          </w:p>
        </w:tc>
      </w:tr>
      <w:tr>
        <w:trPr>
          <w:cantSplit/>
        </w:trPr>
        <w:tc>
          <w:tcPr>
            <w:tcW w:w="2268" w:type="dxa"/>
          </w:tcPr>
          <w:p>
            <w:pPr>
              <w:pStyle w:val="nTable"/>
              <w:spacing w:after="40"/>
              <w:rPr>
                <w:sz w:val="19"/>
              </w:rPr>
            </w:pPr>
            <w:r>
              <w:rPr>
                <w:i/>
                <w:sz w:val="19"/>
              </w:rPr>
              <w:t>Bills of Sale Act Amendment Act 1914</w:t>
            </w:r>
          </w:p>
        </w:tc>
        <w:tc>
          <w:tcPr>
            <w:tcW w:w="1134" w:type="dxa"/>
          </w:tcPr>
          <w:p>
            <w:pPr>
              <w:pStyle w:val="nTable"/>
              <w:spacing w:after="40"/>
              <w:rPr>
                <w:sz w:val="19"/>
              </w:rPr>
            </w:pPr>
            <w:r>
              <w:rPr>
                <w:sz w:val="19"/>
              </w:rPr>
              <w:t>24 of 1914</w:t>
            </w:r>
            <w:r>
              <w:rPr>
                <w:sz w:val="19"/>
              </w:rPr>
              <w:br/>
              <w:t>(</w:t>
            </w:r>
            <w:ins w:id="1340" w:author="svcMRProcess" w:date="2020-02-14T00:29:00Z">
              <w:r>
                <w:rPr>
                  <w:sz w:val="19"/>
                </w:rPr>
                <w:t>5 Geo. V No. 24)</w:t>
              </w:r>
              <w:r>
                <w:rPr>
                  <w:sz w:val="19"/>
                </w:rPr>
                <w:br/>
                <w:t>(</w:t>
              </w:r>
            </w:ins>
            <w:r>
              <w:rPr>
                <w:sz w:val="19"/>
              </w:rPr>
              <w:t>as amended by No. 40 of 1957 s. 21(1); No. 52 of 1957 s. 2)</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sz w:val="19"/>
              </w:rPr>
            </w:pPr>
            <w:r>
              <w:rPr>
                <w:i/>
                <w:sz w:val="19"/>
              </w:rPr>
              <w:t>Bills of Sale Act Amendment Act 1925</w:t>
            </w:r>
          </w:p>
        </w:tc>
        <w:tc>
          <w:tcPr>
            <w:tcW w:w="1134" w:type="dxa"/>
          </w:tcPr>
          <w:p>
            <w:pPr>
              <w:pStyle w:val="nTable"/>
              <w:spacing w:after="40"/>
              <w:rPr>
                <w:sz w:val="19"/>
              </w:rPr>
            </w:pPr>
            <w:r>
              <w:rPr>
                <w:sz w:val="19"/>
              </w:rPr>
              <w:t>41 of 1925</w:t>
            </w:r>
            <w:r>
              <w:rPr>
                <w:sz w:val="19"/>
              </w:rPr>
              <w:br/>
              <w:t>(</w:t>
            </w:r>
            <w:ins w:id="1341" w:author="svcMRProcess" w:date="2020-02-14T00:29:00Z">
              <w:r>
                <w:rPr>
                  <w:sz w:val="19"/>
                </w:rPr>
                <w:t>16 Geo. V No. 41)</w:t>
              </w:r>
              <w:r>
                <w:rPr>
                  <w:sz w:val="19"/>
                </w:rPr>
                <w:br/>
                <w:t>(</w:t>
              </w:r>
            </w:ins>
            <w:r>
              <w:rPr>
                <w:sz w:val="19"/>
              </w:rPr>
              <w:t>as amended by No. 40 of 1957 s. 21(1))</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del w:id="1342" w:author="svcMRProcess" w:date="2020-02-14T00:29:00Z">
              <w:r>
                <w:rPr>
                  <w:b/>
                  <w:sz w:val="19"/>
                </w:rPr>
                <w:br/>
              </w:r>
            </w:del>
            <w:ins w:id="1343" w:author="svcMRProcess" w:date="2020-02-14T00:29: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Bills of Sale Act Amendment Act 1927</w:t>
            </w:r>
          </w:p>
        </w:tc>
        <w:tc>
          <w:tcPr>
            <w:tcW w:w="1134" w:type="dxa"/>
          </w:tcPr>
          <w:p>
            <w:pPr>
              <w:pStyle w:val="nTable"/>
              <w:spacing w:after="40"/>
              <w:rPr>
                <w:sz w:val="19"/>
              </w:rPr>
            </w:pPr>
            <w:r>
              <w:rPr>
                <w:sz w:val="19"/>
              </w:rPr>
              <w:t>8 of 1927</w:t>
            </w:r>
            <w:ins w:id="1344" w:author="svcMRProcess" w:date="2020-02-14T00:29:00Z">
              <w:r>
                <w:rPr>
                  <w:sz w:val="19"/>
                </w:rPr>
                <w:br/>
                <w:t>(18 Geo. V No. 8)</w:t>
              </w:r>
            </w:ins>
          </w:p>
        </w:tc>
        <w:tc>
          <w:tcPr>
            <w:tcW w:w="1134" w:type="dxa"/>
          </w:tcPr>
          <w:p>
            <w:pPr>
              <w:pStyle w:val="nTable"/>
              <w:spacing w:after="40"/>
              <w:rPr>
                <w:sz w:val="19"/>
              </w:rPr>
            </w:pPr>
            <w:r>
              <w:rPr>
                <w:sz w:val="19"/>
              </w:rPr>
              <w:t>29 Oct 1927</w:t>
            </w:r>
          </w:p>
        </w:tc>
        <w:tc>
          <w:tcPr>
            <w:tcW w:w="2551" w:type="dxa"/>
          </w:tcPr>
          <w:p>
            <w:pPr>
              <w:pStyle w:val="nTable"/>
              <w:spacing w:after="40"/>
              <w:rPr>
                <w:sz w:val="19"/>
              </w:rPr>
            </w:pPr>
            <w:r>
              <w:rPr>
                <w:sz w:val="19"/>
              </w:rPr>
              <w:t>29 Oct 1927</w:t>
            </w:r>
          </w:p>
        </w:tc>
      </w:tr>
      <w:tr>
        <w:trPr>
          <w:cantSplit/>
        </w:trPr>
        <w:tc>
          <w:tcPr>
            <w:tcW w:w="2268" w:type="dxa"/>
          </w:tcPr>
          <w:p>
            <w:pPr>
              <w:pStyle w:val="nTable"/>
              <w:spacing w:after="40"/>
              <w:rPr>
                <w:sz w:val="19"/>
              </w:rPr>
            </w:pPr>
            <w:r>
              <w:rPr>
                <w:i/>
                <w:sz w:val="19"/>
              </w:rPr>
              <w:t>Bills of Sale Act Amendment Act 1940</w:t>
            </w:r>
          </w:p>
        </w:tc>
        <w:tc>
          <w:tcPr>
            <w:tcW w:w="1134" w:type="dxa"/>
          </w:tcPr>
          <w:p>
            <w:pPr>
              <w:pStyle w:val="nTable"/>
              <w:spacing w:after="40"/>
              <w:rPr>
                <w:sz w:val="19"/>
              </w:rPr>
            </w:pPr>
            <w:r>
              <w:rPr>
                <w:sz w:val="19"/>
              </w:rPr>
              <w:t>52 of 1940</w:t>
            </w:r>
            <w:ins w:id="1345" w:author="svcMRProcess" w:date="2020-02-14T00:29:00Z">
              <w:r>
                <w:rPr>
                  <w:sz w:val="19"/>
                </w:rPr>
                <w:br/>
                <w:t>(4 and 5</w:t>
              </w:r>
              <w:r>
                <w:rPr>
                  <w:sz w:val="19"/>
                </w:rPr>
                <w:br/>
                <w:t>Geo. VI No. 52)</w:t>
              </w:r>
            </w:ins>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2268" w:type="dxa"/>
          </w:tcPr>
          <w:p>
            <w:pPr>
              <w:pStyle w:val="nTable"/>
              <w:spacing w:after="40"/>
              <w:rPr>
                <w:sz w:val="19"/>
              </w:rPr>
            </w:pPr>
            <w:r>
              <w:rPr>
                <w:i/>
                <w:sz w:val="19"/>
              </w:rPr>
              <w:t>Bills of Sale Act Amendment Act 1956</w:t>
            </w:r>
          </w:p>
        </w:tc>
        <w:tc>
          <w:tcPr>
            <w:tcW w:w="1134" w:type="dxa"/>
          </w:tcPr>
          <w:p>
            <w:pPr>
              <w:pStyle w:val="nTable"/>
              <w:spacing w:after="40"/>
              <w:rPr>
                <w:sz w:val="19"/>
              </w:rPr>
            </w:pPr>
            <w:r>
              <w:rPr>
                <w:sz w:val="19"/>
              </w:rPr>
              <w:t>9 of 1956</w:t>
            </w:r>
            <w:ins w:id="1346" w:author="svcMRProcess" w:date="2020-02-14T00:29:00Z">
              <w:r>
                <w:rPr>
                  <w:sz w:val="19"/>
                </w:rPr>
                <w:br/>
                <w:t>(5 Eliz. II No. 9)</w:t>
              </w:r>
            </w:ins>
          </w:p>
        </w:tc>
        <w:tc>
          <w:tcPr>
            <w:tcW w:w="1134" w:type="dxa"/>
          </w:tcPr>
          <w:p>
            <w:pPr>
              <w:pStyle w:val="nTable"/>
              <w:spacing w:after="40"/>
              <w:rPr>
                <w:sz w:val="19"/>
              </w:rPr>
            </w:pPr>
            <w:r>
              <w:rPr>
                <w:sz w:val="19"/>
              </w:rPr>
              <w:t>11 Oct 1956</w:t>
            </w:r>
          </w:p>
        </w:tc>
        <w:tc>
          <w:tcPr>
            <w:tcW w:w="2551" w:type="dxa"/>
          </w:tcPr>
          <w:p>
            <w:pPr>
              <w:pStyle w:val="nTable"/>
              <w:spacing w:after="40"/>
              <w:rPr>
                <w:sz w:val="19"/>
              </w:rPr>
            </w:pPr>
            <w:r>
              <w:rPr>
                <w:sz w:val="19"/>
              </w:rPr>
              <w:t>11 Oct 1956</w:t>
            </w:r>
          </w:p>
        </w:tc>
      </w:tr>
      <w:tr>
        <w:trPr>
          <w:cantSplit/>
        </w:trPr>
        <w:tc>
          <w:tcPr>
            <w:tcW w:w="2268" w:type="dxa"/>
          </w:tcPr>
          <w:p>
            <w:pPr>
              <w:pStyle w:val="nTable"/>
              <w:spacing w:after="40"/>
              <w:rPr>
                <w:sz w:val="19"/>
              </w:rPr>
            </w:pPr>
            <w:r>
              <w:rPr>
                <w:i/>
                <w:sz w:val="19"/>
              </w:rPr>
              <w:t>Bills of Sale Act Amendment and Revision Act 1957</w:t>
            </w:r>
          </w:p>
        </w:tc>
        <w:tc>
          <w:tcPr>
            <w:tcW w:w="1134" w:type="dxa"/>
          </w:tcPr>
          <w:p>
            <w:pPr>
              <w:pStyle w:val="nTable"/>
              <w:spacing w:after="40"/>
              <w:rPr>
                <w:sz w:val="19"/>
              </w:rPr>
            </w:pPr>
            <w:r>
              <w:rPr>
                <w:sz w:val="19"/>
              </w:rPr>
              <w:t>40 of 1957</w:t>
            </w:r>
            <w:ins w:id="1347" w:author="svcMRProcess" w:date="2020-02-14T00:29:00Z">
              <w:r>
                <w:rPr>
                  <w:sz w:val="19"/>
                </w:rPr>
                <w:br/>
                <w:t>(6 Eliz. II No. 40)</w:t>
              </w:r>
            </w:ins>
          </w:p>
        </w:tc>
        <w:tc>
          <w:tcPr>
            <w:tcW w:w="1134" w:type="dxa"/>
          </w:tcPr>
          <w:p>
            <w:pPr>
              <w:pStyle w:val="nTable"/>
              <w:spacing w:after="40"/>
              <w:rPr>
                <w:sz w:val="19"/>
              </w:rPr>
            </w:pPr>
            <w:r>
              <w:rPr>
                <w:sz w:val="19"/>
              </w:rPr>
              <w:t>22 Nov 1957</w:t>
            </w:r>
          </w:p>
        </w:tc>
        <w:tc>
          <w:tcPr>
            <w:tcW w:w="2551" w:type="dxa"/>
          </w:tcPr>
          <w:p>
            <w:pPr>
              <w:pStyle w:val="nTable"/>
              <w:spacing w:after="40"/>
              <w:rPr>
                <w:sz w:val="19"/>
              </w:rPr>
            </w:pPr>
            <w:r>
              <w:rPr>
                <w:sz w:val="19"/>
              </w:rPr>
              <w:t xml:space="preserve">1 Jul 1958 (see s. 1(2) and </w:t>
            </w:r>
            <w:r>
              <w:rPr>
                <w:i/>
                <w:sz w:val="19"/>
              </w:rPr>
              <w:t>Gazette</w:t>
            </w:r>
            <w:r>
              <w:rPr>
                <w:sz w:val="19"/>
              </w:rPr>
              <w:t xml:space="preserve"> 16 May 1958 p. 989)</w:t>
            </w:r>
          </w:p>
        </w:tc>
      </w:tr>
      <w:tr>
        <w:trPr>
          <w:cantSplit/>
        </w:trPr>
        <w:tc>
          <w:tcPr>
            <w:tcW w:w="2268" w:type="dxa"/>
          </w:tcPr>
          <w:p>
            <w:pPr>
              <w:pStyle w:val="nTable"/>
              <w:spacing w:after="40"/>
              <w:rPr>
                <w:sz w:val="19"/>
              </w:rPr>
            </w:pPr>
            <w:r>
              <w:rPr>
                <w:i/>
                <w:sz w:val="19"/>
              </w:rPr>
              <w:t>Bills of Sale Act Amendment Act 1957</w:t>
            </w:r>
          </w:p>
        </w:tc>
        <w:tc>
          <w:tcPr>
            <w:tcW w:w="1134" w:type="dxa"/>
          </w:tcPr>
          <w:p>
            <w:pPr>
              <w:pStyle w:val="nTable"/>
              <w:spacing w:after="40"/>
              <w:rPr>
                <w:sz w:val="19"/>
              </w:rPr>
            </w:pPr>
            <w:r>
              <w:rPr>
                <w:sz w:val="19"/>
              </w:rPr>
              <w:t>52 of 1957</w:t>
            </w:r>
            <w:ins w:id="1348" w:author="svcMRProcess" w:date="2020-02-14T00:29:00Z">
              <w:r>
                <w:rPr>
                  <w:sz w:val="19"/>
                </w:rPr>
                <w:br/>
                <w:t>(6 Eliz. II No. 52)</w:t>
              </w:r>
            </w:ins>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9 Dec 1957</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1962</w:t>
            </w:r>
          </w:p>
        </w:tc>
        <w:tc>
          <w:tcPr>
            <w:tcW w:w="1134" w:type="dxa"/>
          </w:tcPr>
          <w:p>
            <w:pPr>
              <w:pStyle w:val="nTable"/>
              <w:spacing w:after="40"/>
              <w:rPr>
                <w:sz w:val="19"/>
              </w:rPr>
            </w:pPr>
            <w:r>
              <w:rPr>
                <w:sz w:val="19"/>
              </w:rPr>
              <w:t>40 of 1962</w:t>
            </w:r>
            <w:ins w:id="1349" w:author="svcMRProcess" w:date="2020-02-14T00:29:00Z">
              <w:r>
                <w:rPr>
                  <w:sz w:val="19"/>
                </w:rPr>
                <w:br/>
                <w:t>(11 Eliz. II No. 40)</w:t>
              </w:r>
            </w:ins>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rPr>
                <w:sz w:val="19"/>
              </w:rPr>
            </w:pPr>
            <w:r>
              <w:rPr>
                <w:i/>
                <w:sz w:val="19"/>
              </w:rPr>
              <w:t>Bills of Sale Act Amendment Act 1963</w:t>
            </w:r>
          </w:p>
        </w:tc>
        <w:tc>
          <w:tcPr>
            <w:tcW w:w="1134" w:type="dxa"/>
          </w:tcPr>
          <w:p>
            <w:pPr>
              <w:pStyle w:val="nTable"/>
              <w:spacing w:after="40"/>
              <w:rPr>
                <w:sz w:val="19"/>
              </w:rPr>
            </w:pPr>
            <w:r>
              <w:rPr>
                <w:sz w:val="19"/>
              </w:rPr>
              <w:t>14 of 1963</w:t>
            </w:r>
            <w:ins w:id="1350" w:author="svcMRProcess" w:date="2020-02-14T00:29:00Z">
              <w:r>
                <w:rPr>
                  <w:sz w:val="19"/>
                </w:rPr>
                <w:br/>
                <w:t>(12 Eliz. II No. 14)</w:t>
              </w:r>
            </w:ins>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5 Nov 1963</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ins w:id="1351" w:author="svcMRProcess" w:date="2020-02-14T00:29:00Z">
              <w:r>
                <w:rPr>
                  <w:sz w:val="19"/>
                </w:rPr>
                <w:t xml:space="preserve">Act other than </w:t>
              </w:r>
            </w:ins>
            <w:r>
              <w:rPr>
                <w:sz w:val="19"/>
              </w:rPr>
              <w:t>s. </w:t>
            </w:r>
            <w:ins w:id="1352" w:author="svcMRProcess" w:date="2020-02-14T00:29:00Z">
              <w:r>
                <w:rPr>
                  <w:sz w:val="19"/>
                </w:rPr>
                <w:t>4-9: 21 Dec 1965 (see s. 2(1));</w:t>
              </w:r>
              <w:r>
                <w:rPr>
                  <w:sz w:val="19"/>
                </w:rPr>
                <w:br/>
                <w:t>s. </w:t>
              </w:r>
            </w:ins>
            <w:r>
              <w:rPr>
                <w:sz w:val="19"/>
              </w:rPr>
              <w:t>4-9: 14 Feb 1966 (see s. </w:t>
            </w:r>
            <w:del w:id="1353" w:author="svcMRProcess" w:date="2020-02-14T00:29:00Z">
              <w:r>
                <w:rPr>
                  <w:sz w:val="19"/>
                </w:rPr>
                <w:delText>2(</w:delText>
              </w:r>
            </w:del>
            <w:r>
              <w:rPr>
                <w:sz w:val="19"/>
              </w:rPr>
              <w:t>2</w:t>
            </w:r>
            <w:del w:id="1354" w:author="svcMRProcess" w:date="2020-02-14T00:29:00Z">
              <w:r>
                <w:rPr>
                  <w:sz w:val="19"/>
                </w:rPr>
                <w:delText xml:space="preserve">)); </w:delText>
              </w:r>
              <w:r>
                <w:rPr>
                  <w:sz w:val="19"/>
                </w:rPr>
                <w:br/>
                <w:delText>balance: 21 Dec 1965</w:delText>
              </w:r>
            </w:del>
            <w:ins w:id="1355" w:author="svcMRProcess" w:date="2020-02-14T00:29:00Z">
              <w:r>
                <w:rPr>
                  <w:sz w:val="19"/>
                </w:rPr>
                <w:t>(2))</w:t>
              </w:r>
            </w:ins>
          </w:p>
        </w:tc>
      </w:tr>
      <w:tr>
        <w:trPr>
          <w:cantSplit/>
        </w:trPr>
        <w:tc>
          <w:tcPr>
            <w:tcW w:w="2268" w:type="dxa"/>
          </w:tcPr>
          <w:p>
            <w:pPr>
              <w:pStyle w:val="nTable"/>
              <w:spacing w:after="40"/>
              <w:rPr>
                <w:sz w:val="19"/>
              </w:rPr>
            </w:pPr>
            <w:r>
              <w:rPr>
                <w:i/>
                <w:sz w:val="19"/>
              </w:rPr>
              <w:t>Bills of Sale Act Amendment Act 1966</w:t>
            </w:r>
          </w:p>
        </w:tc>
        <w:tc>
          <w:tcPr>
            <w:tcW w:w="1134" w:type="dxa"/>
          </w:tcPr>
          <w:p>
            <w:pPr>
              <w:pStyle w:val="nTable"/>
              <w:keepNext/>
              <w:spacing w:after="40"/>
              <w:rPr>
                <w:sz w:val="19"/>
              </w:rPr>
            </w:pPr>
            <w:r>
              <w:rPr>
                <w:sz w:val="19"/>
              </w:rPr>
              <w:t>33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Gazette</w:t>
            </w:r>
            <w:r>
              <w:rPr>
                <w:sz w:val="19"/>
              </w:rPr>
              <w:t xml:space="preserve"> 16 Dec 1966 p. 3315)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del w:id="1356" w:author="svcMRProcess" w:date="2020-02-14T00:29:00Z">
              <w:r>
                <w:rPr>
                  <w:b/>
                  <w:sz w:val="19"/>
                </w:rPr>
                <w:br/>
              </w:r>
            </w:del>
            <w:ins w:id="1357" w:author="svcMRProcess" w:date="2020-02-14T00:29: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Bills of Sale Act Amendment Act 1971</w:t>
            </w:r>
          </w:p>
        </w:tc>
        <w:tc>
          <w:tcPr>
            <w:tcW w:w="1134" w:type="dxa"/>
          </w:tcPr>
          <w:p>
            <w:pPr>
              <w:pStyle w:val="nTable"/>
              <w:spacing w:after="40"/>
              <w:rPr>
                <w:sz w:val="19"/>
              </w:rPr>
            </w:pPr>
            <w:r>
              <w:rPr>
                <w:sz w:val="19"/>
              </w:rPr>
              <w:t>32 of 1971</w:t>
            </w:r>
          </w:p>
        </w:tc>
        <w:tc>
          <w:tcPr>
            <w:tcW w:w="1134" w:type="dxa"/>
          </w:tcPr>
          <w:p>
            <w:pPr>
              <w:pStyle w:val="nTable"/>
              <w:spacing w:after="40"/>
              <w:rPr>
                <w:sz w:val="19"/>
              </w:rPr>
            </w:pPr>
            <w:r>
              <w:rPr>
                <w:sz w:val="19"/>
              </w:rPr>
              <w:t>6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17 Dec 1971 p. 5251)</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rPr>
                <w:sz w:val="19"/>
              </w:rPr>
            </w:pPr>
            <w:r>
              <w:rPr>
                <w:i/>
                <w:sz w:val="19"/>
              </w:rPr>
              <w:t>Bills of Sale Amendment Act 1981</w:t>
            </w:r>
          </w:p>
        </w:tc>
        <w:tc>
          <w:tcPr>
            <w:tcW w:w="1134" w:type="dxa"/>
          </w:tcPr>
          <w:p>
            <w:pPr>
              <w:pStyle w:val="nTable"/>
              <w:spacing w:after="40"/>
              <w:rPr>
                <w:sz w:val="19"/>
              </w:rPr>
            </w:pPr>
            <w:r>
              <w:rPr>
                <w:sz w:val="19"/>
              </w:rPr>
              <w:t>74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27 Nov 1981 (see s. 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Bills of Sale Amendment Act 1983</w:t>
            </w:r>
          </w:p>
        </w:tc>
        <w:tc>
          <w:tcPr>
            <w:tcW w:w="1134" w:type="dxa"/>
          </w:tcPr>
          <w:p>
            <w:pPr>
              <w:pStyle w:val="nTable"/>
              <w:spacing w:after="40"/>
              <w:rPr>
                <w:sz w:val="19"/>
              </w:rPr>
            </w:pPr>
            <w:r>
              <w:rPr>
                <w:sz w:val="19"/>
              </w:rPr>
              <w:t>49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 xml:space="preserve">1 Mar 1984 (see s. 2 and </w:t>
            </w:r>
            <w:r>
              <w:rPr>
                <w:i/>
                <w:sz w:val="19"/>
              </w:rPr>
              <w:t>Gazette</w:t>
            </w:r>
            <w:r>
              <w:rPr>
                <w:sz w:val="19"/>
              </w:rPr>
              <w:t xml:space="preserve"> 20 Jan 1984 p. 120)</w:t>
            </w:r>
          </w:p>
        </w:tc>
      </w:tr>
      <w:tr>
        <w:trPr>
          <w:cantSplit/>
        </w:trPr>
        <w:tc>
          <w:tcPr>
            <w:tcW w:w="2268" w:type="dxa"/>
          </w:tcPr>
          <w:p>
            <w:pPr>
              <w:pStyle w:val="nTable"/>
              <w:spacing w:after="40"/>
              <w:rPr>
                <w:sz w:val="19"/>
              </w:rPr>
            </w:pPr>
            <w:r>
              <w:rPr>
                <w:i/>
                <w:sz w:val="19"/>
              </w:rPr>
              <w:t>Bills of Sale Amendment Act 1984</w:t>
            </w:r>
          </w:p>
        </w:tc>
        <w:tc>
          <w:tcPr>
            <w:tcW w:w="1134" w:type="dxa"/>
          </w:tcPr>
          <w:p>
            <w:pPr>
              <w:pStyle w:val="nTable"/>
              <w:spacing w:after="40"/>
              <w:rPr>
                <w:sz w:val="19"/>
              </w:rPr>
            </w:pPr>
            <w:r>
              <w:rPr>
                <w:sz w:val="19"/>
              </w:rPr>
              <w:t>11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1986</w:t>
            </w:r>
            <w:r>
              <w:rPr>
                <w:sz w:val="19"/>
              </w:rPr>
              <w:t xml:space="preserve"> </w:t>
            </w:r>
            <w:r>
              <w:rPr>
                <w:sz w:val="19"/>
                <w:vertAlign w:val="superscript"/>
              </w:rPr>
              <w:t>3</w:t>
            </w:r>
          </w:p>
        </w:tc>
        <w:tc>
          <w:tcPr>
            <w:tcW w:w="1134" w:type="dxa"/>
          </w:tcPr>
          <w:p>
            <w:pPr>
              <w:pStyle w:val="nTable"/>
              <w:spacing w:after="40"/>
              <w:rPr>
                <w:sz w:val="19"/>
              </w:rPr>
            </w:pPr>
            <w:r>
              <w:rPr>
                <w:sz w:val="19"/>
              </w:rPr>
              <w:t>20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1987</w:t>
            </w:r>
            <w:r>
              <w:rPr>
                <w:sz w:val="19"/>
              </w:rPr>
              <w:t xml:space="preserve"> </w:t>
            </w:r>
            <w:r>
              <w:rPr>
                <w:sz w:val="19"/>
                <w:vertAlign w:val="superscript"/>
              </w:rPr>
              <w:t>4</w:t>
            </w:r>
          </w:p>
        </w:tc>
        <w:tc>
          <w:tcPr>
            <w:tcW w:w="1134" w:type="dxa"/>
          </w:tcPr>
          <w:p>
            <w:pPr>
              <w:pStyle w:val="nTable"/>
              <w:spacing w:after="40"/>
              <w:rPr>
                <w:sz w:val="19"/>
              </w:rPr>
            </w:pPr>
            <w:r>
              <w:rPr>
                <w:sz w:val="19"/>
              </w:rPr>
              <w:t>102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14 Nov 1988 (see s. 2 and </w:t>
            </w:r>
            <w:r>
              <w:rPr>
                <w:i/>
                <w:sz w:val="19"/>
              </w:rPr>
              <w:t>Gazette</w:t>
            </w:r>
            <w:r>
              <w:rPr>
                <w:sz w:val="19"/>
              </w:rPr>
              <w:t xml:space="preserve"> 5 Aug 1988 p. 2583)</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del w:id="1358" w:author="svcMRProcess" w:date="2020-02-14T00:29:00Z">
              <w:r>
                <w:rPr>
                  <w:b/>
                  <w:sz w:val="19"/>
                </w:rPr>
                <w:br/>
              </w:r>
            </w:del>
            <w:ins w:id="1359" w:author="svcMRProcess" w:date="2020-02-14T00:29:00Z">
              <w:r>
                <w:rPr>
                  <w:b/>
                  <w:sz w:val="19"/>
                </w:rPr>
                <w:t xml:space="preserve"> </w:t>
              </w:r>
            </w:ins>
            <w:r>
              <w:rPr>
                <w:sz w:val="19"/>
              </w:rPr>
              <w:t>(includes amendments listed above)</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rPr>
                <w:iCs/>
                <w:sz w:val="19"/>
              </w:rPr>
            </w:pPr>
            <w:r>
              <w:rPr>
                <w:i/>
                <w:sz w:val="19"/>
              </w:rPr>
              <w:t>Statutes (Repeals and Miscellaneous Amendments) Act 2009</w:t>
            </w:r>
            <w:r>
              <w:rPr>
                <w:iCs/>
                <w:sz w:val="19"/>
              </w:rPr>
              <w:t xml:space="preserve"> s. 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1"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68" w:type="dxa"/>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1360" w:author="svcMRProcess" w:date="2020-02-14T00:29:00Z"/>
        </w:trPr>
        <w:tc>
          <w:tcPr>
            <w:tcW w:w="7087" w:type="dxa"/>
            <w:gridSpan w:val="4"/>
            <w:tcBorders>
              <w:bottom w:val="single" w:sz="8" w:space="0" w:color="auto"/>
            </w:tcBorders>
          </w:tcPr>
          <w:p>
            <w:pPr>
              <w:pStyle w:val="nTable"/>
              <w:spacing w:after="40"/>
              <w:rPr>
                <w:ins w:id="1361" w:author="svcMRProcess" w:date="2020-02-14T00:29:00Z"/>
                <w:snapToGrid w:val="0"/>
                <w:sz w:val="19"/>
                <w:lang w:val="en-US"/>
              </w:rPr>
            </w:pPr>
            <w:ins w:id="1362" w:author="svcMRProcess" w:date="2020-02-14T00:29:00Z">
              <w:r>
                <w:rPr>
                  <w:b/>
                  <w:sz w:val="19"/>
                </w:rPr>
                <w:t xml:space="preserve">Reprint 6: The </w:t>
              </w:r>
              <w:r>
                <w:rPr>
                  <w:b/>
                  <w:i/>
                  <w:sz w:val="19"/>
                </w:rPr>
                <w:t>Bills of Sale Act 1899</w:t>
              </w:r>
              <w:r>
                <w:rPr>
                  <w:b/>
                  <w:sz w:val="19"/>
                </w:rPr>
                <w:t xml:space="preserve"> as at 18 Mar 2011</w:t>
              </w:r>
              <w:r>
                <w:rPr>
                  <w:bCs/>
                  <w:sz w:val="19"/>
                </w:rPr>
                <w:t xml:space="preserve"> </w:t>
              </w:r>
              <w:r>
                <w:rPr>
                  <w:sz w:val="19"/>
                </w:rPr>
                <w:t>(includes amendments listed above)</w:t>
              </w:r>
            </w:ins>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del w:id="1363" w:author="svcMRProcess" w:date="2020-02-14T00:29:00Z">
        <w:r>
          <w:rPr>
            <w:b/>
            <w:snapToGrid w:val="0"/>
          </w:rPr>
          <w:delText>“</w:delText>
        </w:r>
      </w:del>
      <w:r>
        <w:rPr>
          <w:b/>
          <w:i/>
          <w:snapToGrid w:val="0"/>
        </w:rPr>
        <w:t>bill of sale</w:t>
      </w:r>
      <w:del w:id="1364" w:author="svcMRProcess" w:date="2020-02-14T00:29:00Z">
        <w:r>
          <w:rPr>
            <w:b/>
            <w:snapToGrid w:val="0"/>
          </w:rPr>
          <w:delText>”</w:delText>
        </w:r>
      </w:del>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del w:id="1365" w:author="svcMRProcess" w:date="2020-02-14T00:29:00Z">
        <w:r>
          <w:rPr>
            <w:snapToGrid w:val="0"/>
          </w:rPr>
          <w:delText> </w:delText>
        </w:r>
      </w:del>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BlankClose"/>
        <w:jc w:val="left"/>
      </w:pPr>
    </w:p>
    <w:p>
      <w:pPr>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ins w:id="1366" w:author="svcMRProcess" w:date="2020-02-14T00:29:00Z"/>
        </w:rPr>
      </w:pPr>
    </w:p>
    <w:p>
      <w:pPr>
        <w:pBdr>
          <w:top w:val="double" w:sz="4" w:space="0" w:color="auto"/>
        </w:pBdr>
        <w:jc w:val="center"/>
        <w:rPr>
          <w:rFonts w:ascii="Arial" w:hAnsi="Arial"/>
          <w:sz w:val="12"/>
        </w:rPr>
      </w:pPr>
      <w:ins w:id="1367" w:author="svcMRProcess" w:date="2020-02-14T00:29:00Z">
        <w:r>
          <w:rPr>
            <w:rFonts w:ascii="Arial" w:hAnsi="Arial"/>
            <w:sz w:val="12"/>
          </w:rPr>
          <w:t>By Authority: JOHN A. STRIJK, Government Printer</w:t>
        </w:r>
      </w:ins>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387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54AD6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13"/>
    <w:docVar w:name="WAFER_20151207101313" w:val="RemoveTrackChanges"/>
    <w:docVar w:name="WAFER_20151207101313_GUID" w:val="07b400ca-f31b-40ba-adc7-4b53b0240b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13414</Words>
  <Characters>58890</Characters>
  <Application>Microsoft Office Word</Application>
  <DocSecurity>0</DocSecurity>
  <Lines>1732</Lines>
  <Paragraphs>688</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05-g0-02 - 06-a0-02</dc:title>
  <dc:subject/>
  <dc:creator/>
  <cp:keywords/>
  <dc:description/>
  <cp:lastModifiedBy>svcMRProcess</cp:lastModifiedBy>
  <cp:revision>2</cp:revision>
  <cp:lastPrinted>2011-03-18T03:08:00Z</cp:lastPrinted>
  <dcterms:created xsi:type="dcterms:W3CDTF">2020-02-13T16:29:00Z</dcterms:created>
  <dcterms:modified xsi:type="dcterms:W3CDTF">2020-02-13T16:29:00Z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74</vt:i4>
  </property>
  <property fmtid="{D5CDD505-2E9C-101B-9397-08002B2CF9AE}" pid="6" name="ReprintNo">
    <vt:lpwstr>6</vt:lpwstr>
  </property>
  <property fmtid="{D5CDD505-2E9C-101B-9397-08002B2CF9AE}" pid="7" name="ReprintedAsAt">
    <vt:filetime>2011-03-17T16:00:00Z</vt:filetime>
  </property>
  <property fmtid="{D5CDD505-2E9C-101B-9397-08002B2CF9AE}" pid="8" name="FromSuffix">
    <vt:lpwstr>05-g0-02</vt:lpwstr>
  </property>
  <property fmtid="{D5CDD505-2E9C-101B-9397-08002B2CF9AE}" pid="9" name="FromAsAtDate">
    <vt:lpwstr>11 Sep 2010</vt:lpwstr>
  </property>
  <property fmtid="{D5CDD505-2E9C-101B-9397-08002B2CF9AE}" pid="10" name="ToSuffix">
    <vt:lpwstr>06-a0-02</vt:lpwstr>
  </property>
  <property fmtid="{D5CDD505-2E9C-101B-9397-08002B2CF9AE}" pid="11" name="ToAsAtDate">
    <vt:lpwstr>18 Mar 2011</vt:lpwstr>
  </property>
</Properties>
</file>