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04 Mar 2011</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22:40:00Z"/>
        </w:trPr>
        <w:tc>
          <w:tcPr>
            <w:tcW w:w="2434" w:type="dxa"/>
            <w:vMerge w:val="restart"/>
          </w:tcPr>
          <w:p>
            <w:pPr>
              <w:rPr>
                <w:ins w:id="1" w:author="svcMRProcess" w:date="2018-08-20T22:40:00Z"/>
              </w:rPr>
            </w:pPr>
          </w:p>
        </w:tc>
        <w:tc>
          <w:tcPr>
            <w:tcW w:w="2434" w:type="dxa"/>
            <w:vMerge w:val="restart"/>
          </w:tcPr>
          <w:p>
            <w:pPr>
              <w:jc w:val="center"/>
              <w:rPr>
                <w:ins w:id="2" w:author="svcMRProcess" w:date="2018-08-20T22:40:00Z"/>
              </w:rPr>
            </w:pPr>
            <w:ins w:id="3" w:author="svcMRProcess" w:date="2018-08-20T22:4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22:40:00Z"/>
              </w:rPr>
            </w:pPr>
            <w:ins w:id="5" w:author="svcMRProcess" w:date="2018-08-20T22:40:00Z">
              <w:r>
                <w:rPr>
                  <w:b/>
                  <w:sz w:val="22"/>
                </w:rPr>
                <w:t xml:space="preserve">Reprinted under the </w:t>
              </w:r>
              <w:r>
                <w:rPr>
                  <w:b/>
                  <w:i/>
                  <w:sz w:val="22"/>
                </w:rPr>
                <w:t>Reprints Act 1984</w:t>
              </w:r>
              <w:r>
                <w:rPr>
                  <w:b/>
                  <w:sz w:val="22"/>
                </w:rPr>
                <w:t xml:space="preserve"> as</w:t>
              </w:r>
            </w:ins>
          </w:p>
        </w:tc>
      </w:tr>
      <w:tr>
        <w:trPr>
          <w:cantSplit/>
          <w:ins w:id="6" w:author="svcMRProcess" w:date="2018-08-20T22:40:00Z"/>
        </w:trPr>
        <w:tc>
          <w:tcPr>
            <w:tcW w:w="2434" w:type="dxa"/>
            <w:vMerge/>
          </w:tcPr>
          <w:p>
            <w:pPr>
              <w:rPr>
                <w:ins w:id="7" w:author="svcMRProcess" w:date="2018-08-20T22:40:00Z"/>
              </w:rPr>
            </w:pPr>
          </w:p>
        </w:tc>
        <w:tc>
          <w:tcPr>
            <w:tcW w:w="2434" w:type="dxa"/>
            <w:vMerge/>
          </w:tcPr>
          <w:p>
            <w:pPr>
              <w:jc w:val="center"/>
              <w:rPr>
                <w:ins w:id="8" w:author="svcMRProcess" w:date="2018-08-20T22:40:00Z"/>
              </w:rPr>
            </w:pPr>
          </w:p>
        </w:tc>
        <w:tc>
          <w:tcPr>
            <w:tcW w:w="2434" w:type="dxa"/>
          </w:tcPr>
          <w:p>
            <w:pPr>
              <w:keepNext/>
              <w:rPr>
                <w:ins w:id="9" w:author="svcMRProcess" w:date="2018-08-20T22:40:00Z"/>
                <w:b/>
                <w:sz w:val="22"/>
              </w:rPr>
            </w:pPr>
            <w:ins w:id="10" w:author="svcMRProcess" w:date="2018-08-20T22:40:00Z">
              <w:r>
                <w:rPr>
                  <w:b/>
                  <w:sz w:val="22"/>
                </w:rPr>
                <w:t>at 4</w:t>
              </w:r>
              <w:r>
                <w:rPr>
                  <w:b/>
                  <w:snapToGrid w:val="0"/>
                  <w:sz w:val="22"/>
                </w:rPr>
                <w:t xml:space="preserve"> March 2011</w:t>
              </w:r>
            </w:ins>
          </w:p>
        </w:tc>
      </w:tr>
    </w:tbl>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pacing w:before="1080" w:after="720"/>
      </w:pPr>
      <w:r>
        <w:t>Building and Construction Industry Training Fund and Levy Collection Act 1990</w:t>
      </w:r>
    </w:p>
    <w:p>
      <w:pPr>
        <w:pStyle w:val="LongTitle"/>
        <w:rPr>
          <w:snapToGrid w:val="0"/>
        </w:rPr>
      </w:pPr>
      <w:r>
        <w:rPr>
          <w:snapToGrid w:val="0"/>
        </w:rPr>
        <w:t>A</w:t>
      </w:r>
      <w:bookmarkStart w:id="11" w:name="_GoBack"/>
      <w:bookmarkEnd w:id="11"/>
      <w:r>
        <w:rPr>
          <w:snapToGrid w:val="0"/>
        </w:rPr>
        <w:t>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del w:id="12" w:author="svcMRProcess" w:date="2018-08-20T22:40:00Z">
        <w:r>
          <w:rPr>
            <w:snapToGrid w:val="0"/>
          </w:rPr>
          <w:delText xml:space="preserve"> </w:delText>
        </w:r>
      </w:del>
    </w:p>
    <w:p>
      <w:pPr>
        <w:pStyle w:val="Heading2"/>
      </w:pPr>
      <w:bookmarkStart w:id="13" w:name="_Toc75688325"/>
      <w:bookmarkStart w:id="14" w:name="_Toc79484240"/>
      <w:bookmarkStart w:id="15" w:name="_Toc81791791"/>
      <w:bookmarkStart w:id="16" w:name="_Toc82322413"/>
      <w:bookmarkStart w:id="17" w:name="_Toc84997334"/>
      <w:bookmarkStart w:id="18" w:name="_Toc97097261"/>
      <w:bookmarkStart w:id="19" w:name="_Toc157835541"/>
      <w:bookmarkStart w:id="20" w:name="_Toc157836097"/>
      <w:bookmarkStart w:id="21" w:name="_Toc230582435"/>
      <w:bookmarkStart w:id="22" w:name="_Toc268186942"/>
      <w:bookmarkStart w:id="23" w:name="_Toc272043826"/>
      <w:bookmarkStart w:id="24" w:name="_Toc274199461"/>
      <w:bookmarkStart w:id="25" w:name="_Toc277748531"/>
      <w:bookmarkStart w:id="26" w:name="_Toc278972917"/>
      <w:bookmarkStart w:id="27" w:name="_Toc284336851"/>
      <w:bookmarkStart w:id="28" w:name="_Toc284395932"/>
      <w:bookmarkStart w:id="29" w:name="_Toc286040796"/>
      <w:bookmarkStart w:id="30" w:name="_Toc287339658"/>
      <w:bookmarkStart w:id="31" w:name="_Toc288039835"/>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del w:id="32" w:author="svcMRProcess" w:date="2018-08-20T22:40:00Z">
        <w:r>
          <w:rPr>
            <w:rStyle w:val="CharPartText"/>
          </w:rPr>
          <w:delText xml:space="preserve"> </w:delText>
        </w:r>
      </w:del>
    </w:p>
    <w:p>
      <w:pPr>
        <w:pStyle w:val="Heading5"/>
        <w:rPr>
          <w:snapToGrid w:val="0"/>
        </w:rPr>
      </w:pPr>
      <w:bookmarkStart w:id="33" w:name="_Toc411759127"/>
      <w:bookmarkStart w:id="34" w:name="_Toc451757915"/>
      <w:bookmarkStart w:id="35" w:name="_Toc27206867"/>
      <w:bookmarkStart w:id="36" w:name="_Toc97097262"/>
      <w:bookmarkStart w:id="37" w:name="_Toc288039836"/>
      <w:bookmarkStart w:id="38" w:name="_Toc278972918"/>
      <w:r>
        <w:rPr>
          <w:rStyle w:val="CharSectno"/>
        </w:rPr>
        <w:t>1</w:t>
      </w:r>
      <w:r>
        <w:rPr>
          <w:snapToGrid w:val="0"/>
        </w:rPr>
        <w:t>.</w:t>
      </w:r>
      <w:r>
        <w:rPr>
          <w:snapToGrid w:val="0"/>
        </w:rPr>
        <w:tab/>
        <w:t>Short title</w:t>
      </w:r>
      <w:bookmarkEnd w:id="33"/>
      <w:bookmarkEnd w:id="34"/>
      <w:bookmarkEnd w:id="35"/>
      <w:bookmarkEnd w:id="36"/>
      <w:bookmarkEnd w:id="37"/>
      <w:bookmarkEnd w:id="38"/>
      <w:del w:id="39" w:author="svcMRProcess" w:date="2018-08-20T22:4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40" w:name="_Toc411759128"/>
      <w:bookmarkStart w:id="41" w:name="_Toc451757916"/>
      <w:bookmarkStart w:id="42" w:name="_Toc27206868"/>
      <w:bookmarkStart w:id="43" w:name="_Toc97097263"/>
      <w:bookmarkStart w:id="44" w:name="_Toc288039837"/>
      <w:bookmarkStart w:id="45" w:name="_Toc278972919"/>
      <w:r>
        <w:rPr>
          <w:rStyle w:val="CharSectno"/>
        </w:rPr>
        <w:t>2</w:t>
      </w:r>
      <w:r>
        <w:rPr>
          <w:snapToGrid w:val="0"/>
        </w:rPr>
        <w:t>.</w:t>
      </w:r>
      <w:r>
        <w:rPr>
          <w:snapToGrid w:val="0"/>
        </w:rPr>
        <w:tab/>
        <w:t>Commencement</w:t>
      </w:r>
      <w:bookmarkEnd w:id="40"/>
      <w:bookmarkEnd w:id="41"/>
      <w:bookmarkEnd w:id="42"/>
      <w:bookmarkEnd w:id="43"/>
      <w:bookmarkEnd w:id="44"/>
      <w:bookmarkEnd w:id="45"/>
      <w:del w:id="46" w:author="svcMRProcess" w:date="2018-08-20T22:40:00Z">
        <w:r>
          <w:rPr>
            <w:snapToGrid w:val="0"/>
          </w:rPr>
          <w:delText xml:space="preserve"> </w:delText>
        </w:r>
      </w:del>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47" w:name="_Toc411759129"/>
      <w:bookmarkStart w:id="48" w:name="_Toc451757917"/>
      <w:bookmarkStart w:id="49" w:name="_Toc27206869"/>
      <w:bookmarkStart w:id="50" w:name="_Toc97097264"/>
      <w:bookmarkStart w:id="51" w:name="_Toc278972920"/>
      <w:bookmarkStart w:id="52" w:name="_Toc288039838"/>
      <w:r>
        <w:rPr>
          <w:rStyle w:val="CharSectno"/>
        </w:rPr>
        <w:t>3</w:t>
      </w:r>
      <w:r>
        <w:rPr>
          <w:snapToGrid w:val="0"/>
        </w:rPr>
        <w:t>.</w:t>
      </w:r>
      <w:r>
        <w:rPr>
          <w:snapToGrid w:val="0"/>
        </w:rPr>
        <w:tab/>
      </w:r>
      <w:bookmarkEnd w:id="47"/>
      <w:bookmarkEnd w:id="48"/>
      <w:bookmarkEnd w:id="49"/>
      <w:bookmarkEnd w:id="50"/>
      <w:del w:id="53" w:author="svcMRProcess" w:date="2018-08-20T22:40:00Z">
        <w:r>
          <w:rPr>
            <w:snapToGrid w:val="0"/>
          </w:rPr>
          <w:delText>Interpretation</w:delText>
        </w:r>
        <w:bookmarkEnd w:id="51"/>
        <w:r>
          <w:rPr>
            <w:snapToGrid w:val="0"/>
          </w:rPr>
          <w:delText xml:space="preserve"> </w:delText>
        </w:r>
      </w:del>
      <w:ins w:id="54" w:author="svcMRProcess" w:date="2018-08-20T22:40:00Z">
        <w:r>
          <w:rPr>
            <w:snapToGrid w:val="0"/>
          </w:rPr>
          <w:t>Terms used</w:t>
        </w:r>
      </w:ins>
      <w:bookmarkEnd w:id="52"/>
    </w:p>
    <w:p>
      <w:pPr>
        <w:pStyle w:val="Subsection"/>
        <w:rPr>
          <w:snapToGrid w:val="0"/>
        </w:rPr>
      </w:pPr>
      <w:r>
        <w:rPr>
          <w:snapToGrid w:val="0"/>
        </w:rPr>
        <w:tab/>
        <w:t>(1)</w:t>
      </w:r>
      <w:r>
        <w:rPr>
          <w:snapToGrid w:val="0"/>
        </w:rPr>
        <w:tab/>
        <w:t>In this Act, unless the contrary intention appears —</w:t>
      </w:r>
      <w:del w:id="55" w:author="svcMRProcess" w:date="2018-08-20T22:40:00Z">
        <w:r>
          <w:rPr>
            <w:snapToGrid w:val="0"/>
          </w:rPr>
          <w:delText> </w:delText>
        </w:r>
      </w:del>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del w:id="56" w:author="svcMRProcess" w:date="2018-08-20T22:40:00Z">
        <w:r>
          <w:delText>“</w:delText>
        </w:r>
      </w:del>
      <w:r>
        <w:rPr>
          <w:b/>
          <w:bCs/>
          <w:i/>
          <w:iCs/>
        </w:rPr>
        <w:t>construction industry</w:t>
      </w:r>
      <w:del w:id="57" w:author="svcMRProcess" w:date="2018-08-20T22:40:00Z">
        <w:r>
          <w:delText>”</w:delText>
        </w:r>
      </w:del>
      <w:r>
        <w:t xml:space="preserve">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del w:id="58" w:author="svcMRProcess" w:date="2018-08-20T22:40:00Z">
        <w:r>
          <w:delText> </w:delText>
        </w:r>
      </w:del>
    </w:p>
    <w:p>
      <w:pPr>
        <w:pStyle w:val="Defpara"/>
      </w:pPr>
      <w:r>
        <w:tab/>
        <w:t>(a)</w:t>
      </w:r>
      <w:r>
        <w:tab/>
        <w:t xml:space="preserve">that is included in the definition of </w:t>
      </w:r>
      <w:del w:id="59" w:author="svcMRProcess" w:date="2018-08-20T22:40:00Z">
        <w:r>
          <w:delText>“</w:delText>
        </w:r>
      </w:del>
      <w:r>
        <w:rPr>
          <w:b/>
          <w:bCs/>
          <w:i/>
          <w:iCs/>
        </w:rPr>
        <w:t>construction industry</w:t>
      </w:r>
      <w:del w:id="60" w:author="svcMRProcess" w:date="2018-08-20T22:40:00Z">
        <w:r>
          <w:delText>”</w:delText>
        </w:r>
      </w:del>
      <w:r>
        <w:t xml:space="preserve"> in the </w:t>
      </w:r>
      <w:r>
        <w:rPr>
          <w:i/>
        </w:rPr>
        <w:t>Construction Industry Portable Paid Long Service Leave Act 1985</w:t>
      </w:r>
      <w:r>
        <w:t>; or</w:t>
      </w:r>
    </w:p>
    <w:p>
      <w:pPr>
        <w:pStyle w:val="Defpara"/>
        <w:spacing w:before="100"/>
      </w:pPr>
      <w:r>
        <w:tab/>
        <w:t>(b)</w:t>
      </w:r>
      <w:r>
        <w:tab/>
        <w:t xml:space="preserve">that comes within the description of work in section 374 or 374A of the </w:t>
      </w:r>
      <w:r>
        <w:rPr>
          <w:i/>
        </w:rPr>
        <w:t>Local Government (Miscellaneous Provisions) Act 1960</w:t>
      </w:r>
      <w:r>
        <w:t>,</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spacing w:before="100"/>
      </w:pPr>
      <w:r>
        <w:rPr>
          <w:b/>
        </w:rPr>
        <w:tab/>
      </w:r>
      <w:r>
        <w:rPr>
          <w:rStyle w:val="CharDefText"/>
        </w:rPr>
        <w:t>project owner</w:t>
      </w:r>
      <w:r>
        <w:t xml:space="preserve"> in respect of any construction work means —</w:t>
      </w:r>
      <w:del w:id="61" w:author="svcMRProcess" w:date="2018-08-20T22:40:00Z">
        <w:r>
          <w:delText> </w:delText>
        </w:r>
      </w:del>
    </w:p>
    <w:p>
      <w:pPr>
        <w:pStyle w:val="Defpara"/>
        <w:spacing w:before="100"/>
      </w:pPr>
      <w:r>
        <w:tab/>
        <w:t>(a)</w:t>
      </w:r>
      <w:r>
        <w:tab/>
        <w:t>the person who is required to hold a building licence in respect of that construction work;</w:t>
      </w:r>
      <w:ins w:id="62" w:author="svcMRProcess" w:date="2018-08-20T22:40:00Z">
        <w:r>
          <w:t xml:space="preserve"> or</w:t>
        </w:r>
      </w:ins>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del w:id="63" w:author="svcMRProcess" w:date="2018-08-20T22:40:00Z">
        <w:r>
          <w:delText> </w:delText>
        </w:r>
      </w:del>
    </w:p>
    <w:p>
      <w:pPr>
        <w:pStyle w:val="Defsubpara"/>
        <w:spacing w:before="100"/>
        <w:rPr>
          <w:snapToGrid w:val="0"/>
        </w:rPr>
      </w:pPr>
      <w:r>
        <w:rPr>
          <w:snapToGrid w:val="0"/>
        </w:rPr>
        <w:tab/>
        <w:t>(i)</w:t>
      </w:r>
      <w:r>
        <w:rPr>
          <w:snapToGrid w:val="0"/>
        </w:rPr>
        <w:tab/>
        <w:t>the person or body for whose direct benefit construction work exists upon its completion; or</w:t>
      </w:r>
    </w:p>
    <w:p>
      <w:pPr>
        <w:pStyle w:val="Defsubpara"/>
        <w:spacing w:before="100"/>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del w:id="64" w:author="svcMRProcess" w:date="2018-08-20T22:40:00Z">
        <w:r>
          <w:rPr>
            <w:snapToGrid w:val="0"/>
          </w:rPr>
          <w:delText> </w:delText>
        </w:r>
      </w:del>
    </w:p>
    <w:p>
      <w:pPr>
        <w:pStyle w:val="Indenta"/>
        <w:spacing w:before="60"/>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del w:id="65" w:author="svcMRProcess" w:date="2018-08-20T22:40:00Z">
        <w:r>
          <w:rPr>
            <w:snapToGrid w:val="0"/>
          </w:rPr>
          <w:delText> </w:delText>
        </w:r>
      </w:del>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[Section 3 amended by No. 14 of 1996 s. 4; No. 42 of 1996 s. 71(1); No. 6 of 1998 s. 4(1).]</w:t>
      </w:r>
      <w:del w:id="66" w:author="svcMRProcess" w:date="2018-08-20T22:40:00Z">
        <w:r>
          <w:delText xml:space="preserve"> </w:delText>
        </w:r>
      </w:del>
    </w:p>
    <w:p>
      <w:pPr>
        <w:pStyle w:val="Heading5"/>
        <w:rPr>
          <w:snapToGrid w:val="0"/>
        </w:rPr>
      </w:pPr>
      <w:bookmarkStart w:id="67" w:name="_Toc411759130"/>
      <w:bookmarkStart w:id="68" w:name="_Toc451757918"/>
      <w:bookmarkStart w:id="69" w:name="_Toc27206870"/>
      <w:bookmarkStart w:id="70" w:name="_Toc97097265"/>
      <w:bookmarkStart w:id="71" w:name="_Toc288039839"/>
      <w:bookmarkStart w:id="72" w:name="_Toc278972921"/>
      <w:r>
        <w:rPr>
          <w:rStyle w:val="CharSectno"/>
        </w:rPr>
        <w:t>4</w:t>
      </w:r>
      <w:r>
        <w:rPr>
          <w:snapToGrid w:val="0"/>
        </w:rPr>
        <w:t>.</w:t>
      </w:r>
      <w:r>
        <w:rPr>
          <w:snapToGrid w:val="0"/>
        </w:rPr>
        <w:tab/>
        <w:t xml:space="preserve">Act </w:t>
      </w:r>
      <w:del w:id="73" w:author="svcMRProcess" w:date="2018-08-20T22:40:00Z">
        <w:r>
          <w:rPr>
            <w:snapToGrid w:val="0"/>
          </w:rPr>
          <w:delText>to bind</w:delText>
        </w:r>
      </w:del>
      <w:ins w:id="74" w:author="svcMRProcess" w:date="2018-08-20T22:40:00Z">
        <w:r>
          <w:rPr>
            <w:snapToGrid w:val="0"/>
          </w:rPr>
          <w:t>binds</w:t>
        </w:r>
      </w:ins>
      <w:r>
        <w:rPr>
          <w:snapToGrid w:val="0"/>
        </w:rPr>
        <w:t xml:space="preserve"> Crown</w:t>
      </w:r>
      <w:bookmarkEnd w:id="67"/>
      <w:bookmarkEnd w:id="68"/>
      <w:bookmarkEnd w:id="69"/>
      <w:bookmarkEnd w:id="70"/>
      <w:bookmarkEnd w:id="71"/>
      <w:bookmarkEnd w:id="72"/>
      <w:del w:id="75" w:author="svcMRProcess" w:date="2018-08-20T22:40:00Z">
        <w:r>
          <w:rPr>
            <w:snapToGrid w:val="0"/>
          </w:rPr>
          <w:delText xml:space="preserve"> </w:delText>
        </w:r>
      </w:del>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76" w:name="_Toc411759131"/>
      <w:bookmarkStart w:id="77" w:name="_Toc451757919"/>
      <w:bookmarkStart w:id="78" w:name="_Toc27206871"/>
      <w:bookmarkStart w:id="79" w:name="_Toc97097266"/>
      <w:bookmarkStart w:id="80" w:name="_Toc278972922"/>
      <w:bookmarkStart w:id="81" w:name="_Toc288039840"/>
      <w:r>
        <w:rPr>
          <w:rStyle w:val="CharSectno"/>
        </w:rPr>
        <w:t>5</w:t>
      </w:r>
      <w:r>
        <w:rPr>
          <w:snapToGrid w:val="0"/>
        </w:rPr>
        <w:t>.</w:t>
      </w:r>
      <w:r>
        <w:rPr>
          <w:snapToGrid w:val="0"/>
        </w:rPr>
        <w:tab/>
        <w:t xml:space="preserve">Application </w:t>
      </w:r>
      <w:ins w:id="82" w:author="svcMRProcess" w:date="2018-08-20T22:40:00Z">
        <w:r>
          <w:rPr>
            <w:snapToGrid w:val="0"/>
          </w:rPr>
          <w:t xml:space="preserve">of Act to </w:t>
        </w:r>
      </w:ins>
      <w:r>
        <w:rPr>
          <w:snapToGrid w:val="0"/>
        </w:rPr>
        <w:t>off</w:t>
      </w:r>
      <w:r>
        <w:rPr>
          <w:snapToGrid w:val="0"/>
        </w:rPr>
        <w:noBreakHyphen/>
        <w:t>shore</w:t>
      </w:r>
      <w:bookmarkEnd w:id="76"/>
      <w:bookmarkEnd w:id="77"/>
      <w:bookmarkEnd w:id="78"/>
      <w:bookmarkEnd w:id="79"/>
      <w:bookmarkEnd w:id="80"/>
      <w:r>
        <w:rPr>
          <w:snapToGrid w:val="0"/>
        </w:rPr>
        <w:t xml:space="preserve"> </w:t>
      </w:r>
      <w:ins w:id="83" w:author="svcMRProcess" w:date="2018-08-20T22:40:00Z">
        <w:r>
          <w:rPr>
            <w:snapToGrid w:val="0"/>
          </w:rPr>
          <w:t>construction work</w:t>
        </w:r>
      </w:ins>
      <w:bookmarkEnd w:id="81"/>
    </w:p>
    <w:p>
      <w:pPr>
        <w:pStyle w:val="Subsection"/>
        <w:rPr>
          <w:snapToGrid w:val="0"/>
        </w:rPr>
      </w:pPr>
      <w:r>
        <w:rPr>
          <w:snapToGrid w:val="0"/>
        </w:rPr>
        <w:tab/>
        <w:t>(1)</w:t>
      </w:r>
      <w:r>
        <w:rPr>
          <w:snapToGrid w:val="0"/>
        </w:rPr>
        <w:tab/>
        <w:t>Where any construction work is carried out —</w:t>
      </w:r>
      <w:del w:id="84" w:author="svcMRProcess" w:date="2018-08-20T22:40:00Z">
        <w:r>
          <w:rPr>
            <w:snapToGrid w:val="0"/>
          </w:rPr>
          <w:delText> </w:delText>
        </w:r>
      </w:del>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del w:id="85" w:author="svcMRProcess" w:date="2018-08-20T22:40:00Z">
        <w:r>
          <w:rPr>
            <w:snapToGrid w:val="0"/>
          </w:rPr>
          <w:delText> </w:delText>
        </w:r>
      </w:del>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ins w:id="86" w:author="svcMRProcess" w:date="2018-08-20T22:40:00Z">
        <w:r>
          <w:rPr>
            <w:snapToGrid w:val="0"/>
          </w:rPr>
          <w:t xml:space="preserve"> or</w:t>
        </w:r>
      </w:ins>
    </w:p>
    <w:p>
      <w:pPr>
        <w:pStyle w:val="Indenti"/>
        <w:rPr>
          <w:snapToGrid w:val="0"/>
        </w:rPr>
      </w:pPr>
      <w:r>
        <w:rPr>
          <w:snapToGrid w:val="0"/>
        </w:rPr>
        <w:tab/>
        <w:t>(ii)</w:t>
      </w:r>
      <w:r>
        <w:rPr>
          <w:snapToGrid w:val="0"/>
        </w:rPr>
        <w:tab/>
        <w:t>the project owner concerned is connected with the State;</w:t>
      </w:r>
      <w:ins w:id="87" w:author="svcMRProcess" w:date="2018-08-20T22:40:00Z">
        <w:r>
          <w:rPr>
            <w:snapToGrid w:val="0"/>
          </w:rPr>
          <w:t xml:space="preserve"> or</w:t>
        </w:r>
      </w:ins>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ins w:id="88" w:author="svcMRProcess" w:date="2018-08-20T22:40:00Z">
        <w:r>
          <w:rPr>
            <w:snapToGrid w:val="0"/>
          </w:rPr>
          <w:t xml:space="preserve"> or</w:t>
        </w:r>
      </w:ins>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ins w:id="89" w:author="svcMRProcess" w:date="2018-08-20T22:40:00Z">
        <w:r>
          <w:rPr>
            <w:snapToGrid w:val="0"/>
          </w:rPr>
          <w:t xml:space="preserve"> or</w:t>
        </w:r>
      </w:ins>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del w:id="90" w:author="svcMRProcess" w:date="2018-08-20T22:40:00Z">
        <w:r>
          <w:rPr>
            <w:snapToGrid w:val="0"/>
          </w:rPr>
          <w:delText> </w:delText>
        </w:r>
      </w:del>
    </w:p>
    <w:p>
      <w:pPr>
        <w:pStyle w:val="Indenta"/>
        <w:rPr>
          <w:snapToGrid w:val="0"/>
        </w:rPr>
      </w:pPr>
      <w:r>
        <w:rPr>
          <w:snapToGrid w:val="0"/>
        </w:rPr>
        <w:tab/>
        <w:t>(a)</w:t>
      </w:r>
      <w:r>
        <w:rPr>
          <w:snapToGrid w:val="0"/>
        </w:rPr>
        <w:tab/>
        <w:t>is domiciled in the State;</w:t>
      </w:r>
      <w:ins w:id="91" w:author="svcMRProcess" w:date="2018-08-20T22:40:00Z">
        <w:r>
          <w:rPr>
            <w:snapToGrid w:val="0"/>
          </w:rPr>
          <w:t xml:space="preserve"> or</w:t>
        </w:r>
      </w:ins>
    </w:p>
    <w:p>
      <w:pPr>
        <w:pStyle w:val="Indenta"/>
        <w:rPr>
          <w:snapToGrid w:val="0"/>
        </w:rPr>
      </w:pPr>
      <w:r>
        <w:rPr>
          <w:snapToGrid w:val="0"/>
        </w:rPr>
        <w:tab/>
        <w:t>(b)</w:t>
      </w:r>
      <w:r>
        <w:rPr>
          <w:snapToGrid w:val="0"/>
        </w:rPr>
        <w:tab/>
        <w:t>is resident in the State, normally or temporarily;</w:t>
      </w:r>
      <w:ins w:id="92" w:author="svcMRProcess" w:date="2018-08-20T22:40:00Z">
        <w:r>
          <w:rPr>
            <w:snapToGrid w:val="0"/>
          </w:rPr>
          <w:t xml:space="preserve"> or</w:t>
        </w:r>
      </w:ins>
    </w:p>
    <w:p>
      <w:pPr>
        <w:pStyle w:val="Indenta"/>
      </w:pPr>
      <w:r>
        <w:tab/>
        <w:t>(c)</w:t>
      </w:r>
      <w:r>
        <w:tab/>
        <w:t>is a body corporate that is —</w:t>
      </w:r>
      <w:del w:id="93" w:author="svcMRProcess" w:date="2018-08-20T22:40:00Z">
        <w:r>
          <w:delText xml:space="preserve"> </w:delText>
        </w:r>
      </w:del>
    </w:p>
    <w:p>
      <w:pPr>
        <w:pStyle w:val="Indenti"/>
      </w:pPr>
      <w:r>
        <w:tab/>
        <w:t>(i)</w:t>
      </w:r>
      <w:r>
        <w:tab/>
        <w:t>registered, incorporated or established under a law of the State;</w:t>
      </w:r>
      <w:ins w:id="94" w:author="svcMRProcess" w:date="2018-08-20T22:40:00Z">
        <w:r>
          <w:t xml:space="preserve"> or</w:t>
        </w:r>
      </w:ins>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ins w:id="95" w:author="svcMRProcess" w:date="2018-08-20T22:40:00Z"/>
          <w:snapToGrid w:val="0"/>
        </w:rPr>
      </w:pPr>
      <w:ins w:id="96" w:author="svcMRProcess" w:date="2018-08-20T22:40:00Z">
        <w:r>
          <w:rPr>
            <w:snapToGrid w:val="0"/>
          </w:rPr>
          <w:tab/>
        </w:r>
        <w:r>
          <w:rPr>
            <w:snapToGrid w:val="0"/>
          </w:rPr>
          <w:tab/>
          <w:t>or</w:t>
        </w:r>
      </w:ins>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del w:id="97" w:author="svcMRProcess" w:date="2018-08-20T22:40:00Z">
        <w:r>
          <w:rPr>
            <w:snapToGrid w:val="0"/>
          </w:rPr>
          <w:delText> </w:delText>
        </w:r>
      </w:del>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del w:id="98" w:author="svcMRProcess" w:date="2018-08-20T22:40:00Z">
        <w:r>
          <w:rPr>
            <w:snapToGrid w:val="0"/>
          </w:rPr>
          <w:delText> </w:delText>
        </w:r>
      </w:del>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ins w:id="99" w:author="svcMRProcess" w:date="2018-08-20T22:40:00Z">
        <w:r>
          <w:rPr>
            <w:snapToGrid w:val="0"/>
            <w:vertAlign w:val="superscript"/>
          </w:rPr>
          <w:t> 2</w:t>
        </w:r>
      </w:ins>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ins w:id="100" w:author="svcMRProcess" w:date="2018-08-20T22:40:00Z">
        <w:r>
          <w:rPr>
            <w:snapToGrid w:val="0"/>
            <w:vertAlign w:val="superscript"/>
          </w:rPr>
          <w:t> 3</w:t>
        </w:r>
      </w:ins>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del w:id="101" w:author="svcMRProcess" w:date="2018-08-20T22:40:00Z">
        <w:r>
          <w:rPr>
            <w:snapToGrid w:val="0"/>
          </w:rPr>
          <w:delText> </w:delText>
        </w:r>
      </w:del>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102" w:name="_Toc75688331"/>
      <w:bookmarkStart w:id="103" w:name="_Toc79484246"/>
      <w:bookmarkStart w:id="104" w:name="_Toc81791797"/>
      <w:bookmarkStart w:id="105" w:name="_Toc82322419"/>
      <w:bookmarkStart w:id="106" w:name="_Toc84997340"/>
      <w:bookmarkStart w:id="107" w:name="_Toc97097267"/>
      <w:bookmarkStart w:id="108" w:name="_Toc157835547"/>
      <w:bookmarkStart w:id="109" w:name="_Toc157836103"/>
      <w:bookmarkStart w:id="110" w:name="_Toc230582441"/>
      <w:bookmarkStart w:id="111" w:name="_Toc268186948"/>
      <w:bookmarkStart w:id="112" w:name="_Toc272043832"/>
      <w:bookmarkStart w:id="113" w:name="_Toc274199467"/>
      <w:bookmarkStart w:id="114" w:name="_Toc277748537"/>
      <w:bookmarkStart w:id="115" w:name="_Toc278972923"/>
      <w:bookmarkStart w:id="116" w:name="_Toc284336857"/>
      <w:bookmarkStart w:id="117" w:name="_Toc284395938"/>
      <w:bookmarkStart w:id="118" w:name="_Toc286040802"/>
      <w:bookmarkStart w:id="119" w:name="_Toc287339664"/>
      <w:bookmarkStart w:id="120" w:name="_Toc288039841"/>
      <w:r>
        <w:rPr>
          <w:rStyle w:val="CharPartNo"/>
        </w:rPr>
        <w:t>Part 2</w:t>
      </w:r>
      <w:r>
        <w:t> — </w:t>
      </w:r>
      <w:r>
        <w:rPr>
          <w:rStyle w:val="CharPartText"/>
        </w:rPr>
        <w:t>Building and Construction Industry Training Board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del w:id="121" w:author="svcMRProcess" w:date="2018-08-20T22:40:00Z">
        <w:r>
          <w:rPr>
            <w:rStyle w:val="CharPartText"/>
          </w:rPr>
          <w:delText xml:space="preserve"> </w:delText>
        </w:r>
      </w:del>
    </w:p>
    <w:p>
      <w:pPr>
        <w:pStyle w:val="Heading3"/>
      </w:pPr>
      <w:bookmarkStart w:id="122" w:name="_Toc75688332"/>
      <w:bookmarkStart w:id="123" w:name="_Toc79484247"/>
      <w:bookmarkStart w:id="124" w:name="_Toc81791798"/>
      <w:bookmarkStart w:id="125" w:name="_Toc82322420"/>
      <w:bookmarkStart w:id="126" w:name="_Toc84997341"/>
      <w:bookmarkStart w:id="127" w:name="_Toc97097268"/>
      <w:bookmarkStart w:id="128" w:name="_Toc157835548"/>
      <w:bookmarkStart w:id="129" w:name="_Toc157836104"/>
      <w:bookmarkStart w:id="130" w:name="_Toc230582442"/>
      <w:bookmarkStart w:id="131" w:name="_Toc268186949"/>
      <w:bookmarkStart w:id="132" w:name="_Toc272043833"/>
      <w:bookmarkStart w:id="133" w:name="_Toc274199468"/>
      <w:bookmarkStart w:id="134" w:name="_Toc277748538"/>
      <w:bookmarkStart w:id="135" w:name="_Toc278972924"/>
      <w:bookmarkStart w:id="136" w:name="_Toc284336858"/>
      <w:bookmarkStart w:id="137" w:name="_Toc284395939"/>
      <w:bookmarkStart w:id="138" w:name="_Toc286040803"/>
      <w:bookmarkStart w:id="139" w:name="_Toc287339665"/>
      <w:bookmarkStart w:id="140" w:name="_Toc288039842"/>
      <w:r>
        <w:rPr>
          <w:rStyle w:val="CharDivNo"/>
        </w:rPr>
        <w:t>Division 1</w:t>
      </w:r>
      <w:r>
        <w:rPr>
          <w:snapToGrid w:val="0"/>
        </w:rPr>
        <w:t> — </w:t>
      </w:r>
      <w:r>
        <w:rPr>
          <w:rStyle w:val="CharDivText"/>
        </w:rPr>
        <w:t>Establishment, functions and powers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del w:id="141" w:author="svcMRProcess" w:date="2018-08-20T22:40:00Z">
        <w:r>
          <w:rPr>
            <w:rStyle w:val="CharDivText"/>
          </w:rPr>
          <w:delText xml:space="preserve"> </w:delText>
        </w:r>
      </w:del>
    </w:p>
    <w:p>
      <w:pPr>
        <w:pStyle w:val="Heading5"/>
        <w:rPr>
          <w:snapToGrid w:val="0"/>
        </w:rPr>
      </w:pPr>
      <w:bookmarkStart w:id="142" w:name="_Toc411759132"/>
      <w:bookmarkStart w:id="143" w:name="_Toc451757920"/>
      <w:bookmarkStart w:id="144" w:name="_Toc27206872"/>
      <w:bookmarkStart w:id="145" w:name="_Toc97097269"/>
      <w:bookmarkStart w:id="146" w:name="_Toc288039843"/>
      <w:bookmarkStart w:id="147" w:name="_Toc278972925"/>
      <w:r>
        <w:rPr>
          <w:rStyle w:val="CharSectno"/>
        </w:rPr>
        <w:t>6</w:t>
      </w:r>
      <w:r>
        <w:rPr>
          <w:snapToGrid w:val="0"/>
        </w:rPr>
        <w:t>.</w:t>
      </w:r>
      <w:r>
        <w:rPr>
          <w:snapToGrid w:val="0"/>
        </w:rPr>
        <w:tab/>
        <w:t>Board established</w:t>
      </w:r>
      <w:bookmarkEnd w:id="142"/>
      <w:bookmarkEnd w:id="143"/>
      <w:bookmarkEnd w:id="144"/>
      <w:bookmarkEnd w:id="145"/>
      <w:bookmarkEnd w:id="146"/>
      <w:bookmarkEnd w:id="147"/>
      <w:del w:id="148" w:author="svcMRProcess" w:date="2018-08-20T22:40:00Z">
        <w:r>
          <w:rPr>
            <w:snapToGrid w:val="0"/>
          </w:rPr>
          <w:delText xml:space="preserve"> </w:delText>
        </w:r>
      </w:del>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del w:id="149" w:author="svcMRProcess" w:date="2018-08-20T22:40:00Z">
        <w:r>
          <w:rPr>
            <w:snapToGrid w:val="0"/>
          </w:rPr>
          <w:delText> </w:delText>
        </w:r>
      </w:del>
    </w:p>
    <w:p>
      <w:pPr>
        <w:pStyle w:val="Indenta"/>
        <w:rPr>
          <w:snapToGrid w:val="0"/>
        </w:rPr>
      </w:pPr>
      <w:r>
        <w:rPr>
          <w:snapToGrid w:val="0"/>
        </w:rPr>
        <w:tab/>
        <w:t>(a)</w:t>
      </w:r>
      <w:r>
        <w:rPr>
          <w:snapToGrid w:val="0"/>
        </w:rPr>
        <w:tab/>
        <w:t>acquiring, holding and disposing of real and personal property;</w:t>
      </w:r>
      <w:ins w:id="150" w:author="svcMRProcess" w:date="2018-08-20T22:40: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151" w:name="_Toc278972926"/>
      <w:bookmarkStart w:id="152" w:name="_Toc411759133"/>
      <w:bookmarkStart w:id="153" w:name="_Toc451757921"/>
      <w:bookmarkStart w:id="154" w:name="_Toc27206873"/>
      <w:bookmarkStart w:id="155" w:name="_Toc97097270"/>
      <w:bookmarkStart w:id="156" w:name="_Toc288039844"/>
      <w:r>
        <w:rPr>
          <w:rStyle w:val="CharSectno"/>
        </w:rPr>
        <w:t>7</w:t>
      </w:r>
      <w:r>
        <w:rPr>
          <w:snapToGrid w:val="0"/>
        </w:rPr>
        <w:t>.</w:t>
      </w:r>
      <w:r>
        <w:rPr>
          <w:snapToGrid w:val="0"/>
        </w:rPr>
        <w:tab/>
      </w:r>
      <w:del w:id="157" w:author="svcMRProcess" w:date="2018-08-20T22:40:00Z">
        <w:r>
          <w:rPr>
            <w:snapToGrid w:val="0"/>
          </w:rPr>
          <w:delText xml:space="preserve">Functions and powers of </w:delText>
        </w:r>
      </w:del>
      <w:r>
        <w:rPr>
          <w:snapToGrid w:val="0"/>
        </w:rPr>
        <w:t>Board</w:t>
      </w:r>
      <w:bookmarkEnd w:id="151"/>
      <w:del w:id="158" w:author="svcMRProcess" w:date="2018-08-20T22:40:00Z">
        <w:r>
          <w:rPr>
            <w:snapToGrid w:val="0"/>
          </w:rPr>
          <w:delText xml:space="preserve"> </w:delText>
        </w:r>
      </w:del>
      <w:ins w:id="159" w:author="svcMRProcess" w:date="2018-08-20T22:40:00Z">
        <w:r>
          <w:rPr>
            <w:snapToGrid w:val="0"/>
          </w:rPr>
          <w:t>, functions of</w:t>
        </w:r>
      </w:ins>
      <w:bookmarkEnd w:id="152"/>
      <w:bookmarkEnd w:id="153"/>
      <w:bookmarkEnd w:id="154"/>
      <w:bookmarkEnd w:id="155"/>
      <w:bookmarkEnd w:id="156"/>
    </w:p>
    <w:p>
      <w:pPr>
        <w:pStyle w:val="Subsection"/>
        <w:rPr>
          <w:snapToGrid w:val="0"/>
        </w:rPr>
      </w:pPr>
      <w:r>
        <w:rPr>
          <w:snapToGrid w:val="0"/>
        </w:rPr>
        <w:tab/>
        <w:t>(1)</w:t>
      </w:r>
      <w:r>
        <w:rPr>
          <w:snapToGrid w:val="0"/>
        </w:rPr>
        <w:tab/>
        <w:t>The functions of the Board are —</w:t>
      </w:r>
      <w:del w:id="160" w:author="svcMRProcess" w:date="2018-08-20T22:40:00Z">
        <w:r>
          <w:rPr>
            <w:snapToGrid w:val="0"/>
          </w:rPr>
          <w:delText> </w:delText>
        </w:r>
      </w:del>
    </w:p>
    <w:p>
      <w:pPr>
        <w:pStyle w:val="Indenta"/>
        <w:rPr>
          <w:snapToGrid w:val="0"/>
        </w:rPr>
      </w:pPr>
      <w:r>
        <w:rPr>
          <w:snapToGrid w:val="0"/>
        </w:rPr>
        <w:tab/>
        <w:t>(a)</w:t>
      </w:r>
      <w:r>
        <w:rPr>
          <w:snapToGrid w:val="0"/>
        </w:rPr>
        <w:tab/>
        <w:t>to ensure the efficient collection of levy;</w:t>
      </w:r>
      <w:ins w:id="161" w:author="svcMRProcess" w:date="2018-08-20T22:40:00Z">
        <w:r>
          <w:rPr>
            <w:snapToGrid w:val="0"/>
          </w:rPr>
          <w:t xml:space="preserve"> and</w:t>
        </w:r>
      </w:ins>
    </w:p>
    <w:p>
      <w:pPr>
        <w:pStyle w:val="Indenta"/>
        <w:rPr>
          <w:snapToGrid w:val="0"/>
        </w:rPr>
      </w:pPr>
      <w:r>
        <w:rPr>
          <w:snapToGrid w:val="0"/>
        </w:rPr>
        <w:tab/>
        <w:t>(b)</w:t>
      </w:r>
      <w:r>
        <w:rPr>
          <w:snapToGrid w:val="0"/>
        </w:rPr>
        <w:tab/>
        <w:t>to control and administer the Fund;</w:t>
      </w:r>
      <w:ins w:id="162" w:author="svcMRProcess" w:date="2018-08-20T22:40:00Z">
        <w:r>
          <w:rPr>
            <w:snapToGrid w:val="0"/>
          </w:rPr>
          <w:t xml:space="preserve"> and</w:t>
        </w:r>
      </w:ins>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ins w:id="163" w:author="svcMRProcess" w:date="2018-08-20T22:40:00Z">
        <w:r>
          <w:rPr>
            <w:snapToGrid w:val="0"/>
          </w:rPr>
          <w:t xml:space="preserve"> and</w:t>
        </w:r>
      </w:ins>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164" w:name="_Toc411759134"/>
      <w:bookmarkStart w:id="165" w:name="_Toc451757922"/>
      <w:bookmarkStart w:id="166" w:name="_Toc27206874"/>
      <w:bookmarkStart w:id="167" w:name="_Toc97097271"/>
      <w:bookmarkStart w:id="168" w:name="_Toc288039845"/>
      <w:bookmarkStart w:id="169" w:name="_Toc278972927"/>
      <w:r>
        <w:rPr>
          <w:rStyle w:val="CharSectno"/>
        </w:rPr>
        <w:t>8</w:t>
      </w:r>
      <w:r>
        <w:rPr>
          <w:snapToGrid w:val="0"/>
        </w:rPr>
        <w:t>.</w:t>
      </w:r>
      <w:r>
        <w:rPr>
          <w:snapToGrid w:val="0"/>
        </w:rPr>
        <w:tab/>
        <w:t>Operational plans</w:t>
      </w:r>
      <w:bookmarkEnd w:id="164"/>
      <w:bookmarkEnd w:id="165"/>
      <w:bookmarkEnd w:id="166"/>
      <w:bookmarkEnd w:id="167"/>
      <w:bookmarkEnd w:id="168"/>
      <w:bookmarkEnd w:id="169"/>
      <w:del w:id="170" w:author="svcMRProcess" w:date="2018-08-20T22:40:00Z">
        <w:r>
          <w:rPr>
            <w:snapToGrid w:val="0"/>
          </w:rPr>
          <w:delText xml:space="preserve"> </w:delText>
        </w:r>
      </w:del>
    </w:p>
    <w:p>
      <w:pPr>
        <w:pStyle w:val="Subsection"/>
        <w:rPr>
          <w:snapToGrid w:val="0"/>
        </w:rPr>
      </w:pPr>
      <w:r>
        <w:rPr>
          <w:snapToGrid w:val="0"/>
        </w:rPr>
        <w:tab/>
        <w:t>(1)</w:t>
      </w:r>
      <w:r>
        <w:rPr>
          <w:snapToGrid w:val="0"/>
        </w:rPr>
        <w:tab/>
        <w:t xml:space="preserve">The Board shall formulate and prepare in writing, in respect of each financial year, an Annual Operational Plan </w:t>
      </w:r>
      <w:del w:id="171" w:author="svcMRProcess" w:date="2018-08-20T22:40:00Z">
        <w:r>
          <w:rPr>
            <w:snapToGrid w:val="0"/>
          </w:rPr>
          <w:delText>(</w:delText>
        </w:r>
        <w:r>
          <w:rPr>
            <w:b/>
            <w:snapToGrid w:val="0"/>
          </w:rPr>
          <w:delText>“</w:delText>
        </w:r>
      </w:del>
      <w:ins w:id="172" w:author="svcMRProcess" w:date="2018-08-20T22:40:00Z">
        <w:r>
          <w:rPr>
            <w:snapToGrid w:val="0"/>
          </w:rPr>
          <w:t>(</w:t>
        </w:r>
      </w:ins>
      <w:r>
        <w:t xml:space="preserve">an </w:t>
      </w:r>
      <w:r>
        <w:rPr>
          <w:rStyle w:val="CharDefText"/>
        </w:rPr>
        <w:t>operational plan</w:t>
      </w:r>
      <w:del w:id="173" w:author="svcMRProcess" w:date="2018-08-20T22:40:00Z">
        <w:r>
          <w:rPr>
            <w:b/>
            <w:snapToGrid w:val="0"/>
          </w:rPr>
          <w:delText>”</w:delText>
        </w:r>
        <w:r>
          <w:rPr>
            <w:snapToGrid w:val="0"/>
          </w:rPr>
          <w:delText>)</w:delText>
        </w:r>
      </w:del>
      <w:ins w:id="174" w:author="svcMRProcess" w:date="2018-08-20T22:40:00Z">
        <w:r>
          <w:rPr>
            <w:snapToGrid w:val="0"/>
          </w:rPr>
          <w:t>)</w:t>
        </w:r>
      </w:ins>
      <w:r>
        <w:rPr>
          <w:snapToGrid w:val="0"/>
        </w:rPr>
        <w:t xml:space="preserve"> the aim of which is to improve the quality of training and to increase the number of skilled persons in the building and construction industry </w:t>
      </w:r>
      <w:del w:id="175" w:author="svcMRProcess" w:date="2018-08-20T22:40:00Z">
        <w:r>
          <w:rPr>
            <w:snapToGrid w:val="0"/>
          </w:rPr>
          <w:delText>(</w:delText>
        </w:r>
        <w:r>
          <w:rPr>
            <w:b/>
            <w:snapToGrid w:val="0"/>
          </w:rPr>
          <w:delText>“</w:delText>
        </w:r>
      </w:del>
      <w:ins w:id="176" w:author="svcMRProcess" w:date="2018-08-20T22:40:00Z">
        <w:r>
          <w:rPr>
            <w:snapToGrid w:val="0"/>
          </w:rPr>
          <w:t>(</w:t>
        </w:r>
      </w:ins>
      <w:r>
        <w:rPr>
          <w:bCs/>
          <w:snapToGrid w:val="0"/>
        </w:rPr>
        <w:t xml:space="preserve">the </w:t>
      </w:r>
      <w:r>
        <w:rPr>
          <w:rStyle w:val="CharDefText"/>
        </w:rPr>
        <w:t>industry</w:t>
      </w:r>
      <w:del w:id="177" w:author="svcMRProcess" w:date="2018-08-20T22:40:00Z">
        <w:r>
          <w:rPr>
            <w:b/>
            <w:snapToGrid w:val="0"/>
          </w:rPr>
          <w:delText>”</w:delText>
        </w:r>
        <w:r>
          <w:rPr>
            <w:snapToGrid w:val="0"/>
          </w:rPr>
          <w:delText>)</w:delText>
        </w:r>
      </w:del>
      <w:ins w:id="178" w:author="svcMRProcess" w:date="2018-08-20T22:40:00Z">
        <w:r>
          <w:rPr>
            <w:snapToGrid w:val="0"/>
          </w:rPr>
          <w:t>)</w:t>
        </w:r>
      </w:ins>
      <w:r>
        <w:rPr>
          <w:snapToGrid w:val="0"/>
        </w:rPr>
        <w:t xml:space="preserve"> by the allocation of resources of the Fund to programmes that support —</w:t>
      </w:r>
      <w:del w:id="179" w:author="svcMRProcess" w:date="2018-08-20T22:40:00Z">
        <w:r>
          <w:rPr>
            <w:snapToGrid w:val="0"/>
          </w:rPr>
          <w:delText> </w:delText>
        </w:r>
      </w:del>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by No. 42 of 1996 s. 71(1); No. 6 of 1998 s. 6.]</w:t>
      </w:r>
      <w:del w:id="180" w:author="svcMRProcess" w:date="2018-08-20T22:40:00Z">
        <w:r>
          <w:delText xml:space="preserve"> </w:delText>
        </w:r>
      </w:del>
    </w:p>
    <w:p>
      <w:pPr>
        <w:pStyle w:val="Heading5"/>
        <w:rPr>
          <w:snapToGrid w:val="0"/>
        </w:rPr>
      </w:pPr>
      <w:bookmarkStart w:id="181" w:name="_Toc278972928"/>
      <w:bookmarkStart w:id="182" w:name="_Toc411759135"/>
      <w:bookmarkStart w:id="183" w:name="_Toc451757923"/>
      <w:bookmarkStart w:id="184" w:name="_Toc27206875"/>
      <w:bookmarkStart w:id="185" w:name="_Toc97097272"/>
      <w:bookmarkStart w:id="186" w:name="_Toc288039846"/>
      <w:r>
        <w:rPr>
          <w:rStyle w:val="CharSectno"/>
        </w:rPr>
        <w:t>9</w:t>
      </w:r>
      <w:r>
        <w:rPr>
          <w:snapToGrid w:val="0"/>
        </w:rPr>
        <w:t>.</w:t>
      </w:r>
      <w:r>
        <w:rPr>
          <w:snapToGrid w:val="0"/>
        </w:rPr>
        <w:tab/>
      </w:r>
      <w:del w:id="187" w:author="svcMRProcess" w:date="2018-08-20T22:40:00Z">
        <w:r>
          <w:rPr>
            <w:snapToGrid w:val="0"/>
          </w:rPr>
          <w:delText xml:space="preserve">Directions by </w:delText>
        </w:r>
      </w:del>
      <w:r>
        <w:rPr>
          <w:snapToGrid w:val="0"/>
        </w:rPr>
        <w:t>Minister</w:t>
      </w:r>
      <w:bookmarkEnd w:id="181"/>
      <w:del w:id="188" w:author="svcMRProcess" w:date="2018-08-20T22:40:00Z">
        <w:r>
          <w:rPr>
            <w:snapToGrid w:val="0"/>
          </w:rPr>
          <w:delText xml:space="preserve"> </w:delText>
        </w:r>
      </w:del>
      <w:ins w:id="189" w:author="svcMRProcess" w:date="2018-08-20T22:40:00Z">
        <w:r>
          <w:rPr>
            <w:snapToGrid w:val="0"/>
          </w:rPr>
          <w:t>, directions by</w:t>
        </w:r>
      </w:ins>
      <w:bookmarkEnd w:id="182"/>
      <w:bookmarkEnd w:id="183"/>
      <w:bookmarkEnd w:id="184"/>
      <w:bookmarkEnd w:id="185"/>
      <w:bookmarkEnd w:id="186"/>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 xml:space="preserve">[Section 9 amended by No. 77 of 2006 </w:t>
      </w:r>
      <w:del w:id="190" w:author="svcMRProcess" w:date="2018-08-20T22:40:00Z">
        <w:r>
          <w:delText>s</w:delText>
        </w:r>
      </w:del>
      <w:ins w:id="191" w:author="svcMRProcess" w:date="2018-08-20T22:40:00Z">
        <w:r>
          <w:t>Sch. 1 cl</w:t>
        </w:r>
      </w:ins>
      <w:r>
        <w:t>. 17</w:t>
      </w:r>
      <w:del w:id="192" w:author="svcMRProcess" w:date="2018-08-20T22:40:00Z">
        <w:r>
          <w:delText>.]</w:delText>
        </w:r>
      </w:del>
      <w:ins w:id="193" w:author="svcMRProcess" w:date="2018-08-20T22:40:00Z">
        <w:r>
          <w:t>(1).]</w:t>
        </w:r>
      </w:ins>
    </w:p>
    <w:p>
      <w:pPr>
        <w:pStyle w:val="Heading3"/>
      </w:pPr>
      <w:bookmarkStart w:id="194" w:name="_Toc75688337"/>
      <w:bookmarkStart w:id="195" w:name="_Toc79484252"/>
      <w:bookmarkStart w:id="196" w:name="_Toc81791803"/>
      <w:bookmarkStart w:id="197" w:name="_Toc82322425"/>
      <w:bookmarkStart w:id="198" w:name="_Toc84997346"/>
      <w:bookmarkStart w:id="199" w:name="_Toc97097273"/>
      <w:bookmarkStart w:id="200" w:name="_Toc157835553"/>
      <w:bookmarkStart w:id="201" w:name="_Toc157836109"/>
      <w:bookmarkStart w:id="202" w:name="_Toc230582447"/>
      <w:bookmarkStart w:id="203" w:name="_Toc268186954"/>
      <w:bookmarkStart w:id="204" w:name="_Toc272043838"/>
      <w:bookmarkStart w:id="205" w:name="_Toc274199473"/>
      <w:bookmarkStart w:id="206" w:name="_Toc277748543"/>
      <w:bookmarkStart w:id="207" w:name="_Toc278972929"/>
      <w:bookmarkStart w:id="208" w:name="_Toc284336863"/>
      <w:bookmarkStart w:id="209" w:name="_Toc284395944"/>
      <w:bookmarkStart w:id="210" w:name="_Toc286040808"/>
      <w:bookmarkStart w:id="211" w:name="_Toc287339670"/>
      <w:bookmarkStart w:id="212" w:name="_Toc288039847"/>
      <w:r>
        <w:rPr>
          <w:rStyle w:val="CharDivNo"/>
        </w:rPr>
        <w:t>Division 2</w:t>
      </w:r>
      <w:r>
        <w:rPr>
          <w:snapToGrid w:val="0"/>
        </w:rPr>
        <w:t> — </w:t>
      </w:r>
      <w:r>
        <w:rPr>
          <w:rStyle w:val="CharDivText"/>
        </w:rPr>
        <w:t>Membership, constitution, proceedings, etc.</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del w:id="213" w:author="svcMRProcess" w:date="2018-08-20T22:40:00Z">
        <w:r>
          <w:rPr>
            <w:rStyle w:val="CharDivText"/>
          </w:rPr>
          <w:delText xml:space="preserve"> </w:delText>
        </w:r>
      </w:del>
    </w:p>
    <w:p>
      <w:pPr>
        <w:pStyle w:val="Heading5"/>
      </w:pPr>
      <w:bookmarkStart w:id="214" w:name="_Toc451757924"/>
      <w:bookmarkStart w:id="215" w:name="_Toc27206876"/>
      <w:bookmarkStart w:id="216" w:name="_Toc97097274"/>
      <w:bookmarkStart w:id="217" w:name="_Toc278972930"/>
      <w:bookmarkStart w:id="218" w:name="_Toc288039848"/>
      <w:bookmarkStart w:id="219" w:name="_Toc411759137"/>
      <w:r>
        <w:t>10.</w:t>
      </w:r>
      <w:r>
        <w:tab/>
      </w:r>
      <w:bookmarkEnd w:id="214"/>
      <w:bookmarkEnd w:id="215"/>
      <w:bookmarkEnd w:id="216"/>
      <w:del w:id="220" w:author="svcMRProcess" w:date="2018-08-20T22:40:00Z">
        <w:r>
          <w:delText>Membership of Board</w:delText>
        </w:r>
      </w:del>
      <w:bookmarkEnd w:id="217"/>
      <w:ins w:id="221" w:author="svcMRProcess" w:date="2018-08-20T22:40:00Z">
        <w:r>
          <w:t>Members</w:t>
        </w:r>
      </w:ins>
      <w:bookmarkEnd w:id="218"/>
    </w:p>
    <w:p>
      <w:pPr>
        <w:pStyle w:val="Subsection"/>
      </w:pPr>
      <w:r>
        <w:tab/>
        <w:t>(1)</w:t>
      </w:r>
      <w:r>
        <w:tab/>
        <w:t>The Board shall consist of 7 members appointed by the Minister after consultation with the bodies known as —</w:t>
      </w:r>
      <w:del w:id="222" w:author="svcMRProcess" w:date="2018-08-20T22:40:00Z">
        <w:r>
          <w:delText> </w:delText>
        </w:r>
      </w:del>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223" w:name="_Toc451757925"/>
      <w:bookmarkStart w:id="224" w:name="_Toc27206877"/>
      <w:bookmarkStart w:id="225" w:name="_Toc97097275"/>
      <w:bookmarkStart w:id="226" w:name="_Toc288039849"/>
      <w:bookmarkStart w:id="227" w:name="_Toc278972931"/>
      <w:r>
        <w:rPr>
          <w:rStyle w:val="CharSectno"/>
        </w:rPr>
        <w:t>11</w:t>
      </w:r>
      <w:r>
        <w:rPr>
          <w:snapToGrid w:val="0"/>
        </w:rPr>
        <w:t>.</w:t>
      </w:r>
      <w:r>
        <w:rPr>
          <w:snapToGrid w:val="0"/>
        </w:rPr>
        <w:tab/>
        <w:t>Deputy members</w:t>
      </w:r>
      <w:bookmarkEnd w:id="219"/>
      <w:bookmarkEnd w:id="223"/>
      <w:bookmarkEnd w:id="224"/>
      <w:bookmarkEnd w:id="225"/>
      <w:bookmarkEnd w:id="226"/>
      <w:bookmarkEnd w:id="227"/>
      <w:del w:id="228" w:author="svcMRProcess" w:date="2018-08-20T22:40:00Z">
        <w:r>
          <w:rPr>
            <w:snapToGrid w:val="0"/>
          </w:rPr>
          <w:delText xml:space="preserve"> </w:delText>
        </w:r>
      </w:del>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229" w:name="_Toc411759138"/>
      <w:bookmarkStart w:id="230" w:name="_Toc451757926"/>
      <w:bookmarkStart w:id="231" w:name="_Toc27206878"/>
      <w:bookmarkStart w:id="232" w:name="_Toc97097276"/>
      <w:bookmarkStart w:id="233" w:name="_Toc288039850"/>
      <w:bookmarkStart w:id="234" w:name="_Toc278972932"/>
      <w:r>
        <w:rPr>
          <w:rStyle w:val="CharSectno"/>
        </w:rPr>
        <w:t>12</w:t>
      </w:r>
      <w:r>
        <w:rPr>
          <w:snapToGrid w:val="0"/>
        </w:rPr>
        <w:t>.</w:t>
      </w:r>
      <w:r>
        <w:rPr>
          <w:snapToGrid w:val="0"/>
        </w:rPr>
        <w:tab/>
        <w:t>Relationship to Public Service</w:t>
      </w:r>
      <w:bookmarkEnd w:id="229"/>
      <w:bookmarkEnd w:id="230"/>
      <w:bookmarkEnd w:id="231"/>
      <w:bookmarkEnd w:id="232"/>
      <w:bookmarkEnd w:id="233"/>
      <w:bookmarkEnd w:id="234"/>
      <w:del w:id="235" w:author="svcMRProcess" w:date="2018-08-20T22:40:00Z">
        <w:r>
          <w:rPr>
            <w:snapToGrid w:val="0"/>
          </w:rPr>
          <w:delText xml:space="preserve"> </w:delText>
        </w:r>
      </w:del>
    </w:p>
    <w:p>
      <w:pPr>
        <w:pStyle w:val="Subsection"/>
        <w:rPr>
          <w:snapToGrid w:val="0"/>
        </w:rPr>
      </w:pPr>
      <w:r>
        <w:rPr>
          <w:snapToGrid w:val="0"/>
        </w:rPr>
        <w:tab/>
      </w:r>
      <w:r>
        <w:rPr>
          <w:snapToGrid w:val="0"/>
        </w:rPr>
        <w:tab/>
        <w:t>The fact that a person is a member does not —</w:t>
      </w:r>
      <w:del w:id="236" w:author="svcMRProcess" w:date="2018-08-20T22:40: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by No. 32 of 1994 s. 3(2).]</w:t>
      </w:r>
      <w:del w:id="237" w:author="svcMRProcess" w:date="2018-08-20T22:40:00Z">
        <w:r>
          <w:delText xml:space="preserve"> </w:delText>
        </w:r>
      </w:del>
    </w:p>
    <w:p>
      <w:pPr>
        <w:pStyle w:val="Heading5"/>
        <w:rPr>
          <w:snapToGrid w:val="0"/>
        </w:rPr>
      </w:pPr>
      <w:bookmarkStart w:id="238" w:name="_Toc411759139"/>
      <w:bookmarkStart w:id="239" w:name="_Toc451757927"/>
      <w:bookmarkStart w:id="240" w:name="_Toc27206879"/>
      <w:bookmarkStart w:id="241" w:name="_Toc97097277"/>
      <w:bookmarkStart w:id="242" w:name="_Toc288039851"/>
      <w:bookmarkStart w:id="243" w:name="_Toc278972933"/>
      <w:r>
        <w:rPr>
          <w:rStyle w:val="CharSectno"/>
        </w:rPr>
        <w:t>13</w:t>
      </w:r>
      <w:r>
        <w:rPr>
          <w:snapToGrid w:val="0"/>
        </w:rPr>
        <w:t>.</w:t>
      </w:r>
      <w:r>
        <w:rPr>
          <w:snapToGrid w:val="0"/>
        </w:rPr>
        <w:tab/>
      </w:r>
      <w:del w:id="244" w:author="svcMRProcess" w:date="2018-08-20T22:40:00Z">
        <w:r>
          <w:rPr>
            <w:snapToGrid w:val="0"/>
          </w:rPr>
          <w:delText>Protection</w:delText>
        </w:r>
      </w:del>
      <w:ins w:id="245" w:author="svcMRProcess" w:date="2018-08-20T22:40:00Z">
        <w:r>
          <w:rPr>
            <w:snapToGrid w:val="0"/>
          </w:rPr>
          <w:t>Members, protection</w:t>
        </w:r>
      </w:ins>
      <w:r>
        <w:rPr>
          <w:snapToGrid w:val="0"/>
        </w:rPr>
        <w:t xml:space="preserve"> of</w:t>
      </w:r>
      <w:bookmarkEnd w:id="238"/>
      <w:bookmarkEnd w:id="239"/>
      <w:bookmarkEnd w:id="240"/>
      <w:bookmarkEnd w:id="241"/>
      <w:bookmarkEnd w:id="242"/>
      <w:del w:id="246" w:author="svcMRProcess" w:date="2018-08-20T22:40:00Z">
        <w:r>
          <w:rPr>
            <w:snapToGrid w:val="0"/>
          </w:rPr>
          <w:delText xml:space="preserve"> members</w:delText>
        </w:r>
        <w:bookmarkEnd w:id="243"/>
        <w:r>
          <w:rPr>
            <w:snapToGrid w:val="0"/>
          </w:rPr>
          <w:delText xml:space="preserve"> </w:delText>
        </w:r>
      </w:del>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247" w:name="_Toc278972934"/>
      <w:bookmarkStart w:id="248" w:name="_Toc411759140"/>
      <w:bookmarkStart w:id="249" w:name="_Toc451757928"/>
      <w:bookmarkStart w:id="250" w:name="_Toc27206880"/>
      <w:bookmarkStart w:id="251" w:name="_Toc97097278"/>
      <w:bookmarkStart w:id="252" w:name="_Toc288039852"/>
      <w:r>
        <w:rPr>
          <w:rStyle w:val="CharSectno"/>
        </w:rPr>
        <w:t>14</w:t>
      </w:r>
      <w:r>
        <w:rPr>
          <w:snapToGrid w:val="0"/>
        </w:rPr>
        <w:t>.</w:t>
      </w:r>
      <w:r>
        <w:rPr>
          <w:snapToGrid w:val="0"/>
        </w:rPr>
        <w:tab/>
      </w:r>
      <w:del w:id="253" w:author="svcMRProcess" w:date="2018-08-20T22:40:00Z">
        <w:r>
          <w:rPr>
            <w:snapToGrid w:val="0"/>
          </w:rPr>
          <w:delText>Disclosure of pecuniary</w:delText>
        </w:r>
      </w:del>
      <w:ins w:id="254" w:author="svcMRProcess" w:date="2018-08-20T22:40:00Z">
        <w:r>
          <w:rPr>
            <w:snapToGrid w:val="0"/>
          </w:rPr>
          <w:t>Pecuniary</w:t>
        </w:r>
      </w:ins>
      <w:r>
        <w:rPr>
          <w:snapToGrid w:val="0"/>
        </w:rPr>
        <w:t xml:space="preserve"> interests</w:t>
      </w:r>
      <w:bookmarkEnd w:id="247"/>
      <w:del w:id="255" w:author="svcMRProcess" w:date="2018-08-20T22:40:00Z">
        <w:r>
          <w:rPr>
            <w:snapToGrid w:val="0"/>
          </w:rPr>
          <w:delText xml:space="preserve"> </w:delText>
        </w:r>
      </w:del>
      <w:ins w:id="256" w:author="svcMRProcess" w:date="2018-08-20T22:40:00Z">
        <w:r>
          <w:rPr>
            <w:snapToGrid w:val="0"/>
          </w:rPr>
          <w:t>, disclosure of</w:t>
        </w:r>
      </w:ins>
      <w:bookmarkEnd w:id="248"/>
      <w:bookmarkEnd w:id="249"/>
      <w:bookmarkEnd w:id="250"/>
      <w:bookmarkEnd w:id="251"/>
      <w:bookmarkEnd w:id="252"/>
    </w:p>
    <w:p>
      <w:pPr>
        <w:pStyle w:val="Subsection"/>
        <w:rPr>
          <w:snapToGrid w:val="0"/>
        </w:rPr>
      </w:pPr>
      <w:r>
        <w:rPr>
          <w:snapToGrid w:val="0"/>
        </w:rPr>
        <w:tab/>
        <w:t>(1)</w:t>
      </w:r>
      <w:r>
        <w:rPr>
          <w:snapToGrid w:val="0"/>
        </w:rPr>
        <w:tab/>
        <w:t>A member who has a direct or indirect pecuniary interest in a proposal before the Board —</w:t>
      </w:r>
      <w:del w:id="257" w:author="svcMRProcess" w:date="2018-08-20T22:40:00Z">
        <w:r>
          <w:rPr>
            <w:snapToGrid w:val="0"/>
          </w:rPr>
          <w:delText> </w:delText>
        </w:r>
      </w:del>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258" w:name="_Toc411759141"/>
      <w:bookmarkStart w:id="259" w:name="_Toc451757929"/>
      <w:bookmarkStart w:id="260" w:name="_Toc27206881"/>
      <w:bookmarkStart w:id="261" w:name="_Toc97097279"/>
      <w:bookmarkStart w:id="262" w:name="_Toc278972935"/>
      <w:bookmarkStart w:id="263" w:name="_Toc288039853"/>
      <w:r>
        <w:rPr>
          <w:rStyle w:val="CharSectno"/>
        </w:rPr>
        <w:t>15</w:t>
      </w:r>
      <w:r>
        <w:rPr>
          <w:snapToGrid w:val="0"/>
        </w:rPr>
        <w:t>.</w:t>
      </w:r>
      <w:r>
        <w:rPr>
          <w:snapToGrid w:val="0"/>
        </w:rPr>
        <w:tab/>
      </w:r>
      <w:del w:id="264" w:author="svcMRProcess" w:date="2018-08-20T22:40:00Z">
        <w:r>
          <w:rPr>
            <w:snapToGrid w:val="0"/>
          </w:rPr>
          <w:delText>Constitution</w:delText>
        </w:r>
      </w:del>
      <w:ins w:id="265" w:author="svcMRProcess" w:date="2018-08-20T22:40:00Z">
        <w:r>
          <w:rPr>
            <w:snapToGrid w:val="0"/>
          </w:rPr>
          <w:t>Board, constitution</w:t>
        </w:r>
      </w:ins>
      <w:r>
        <w:rPr>
          <w:snapToGrid w:val="0"/>
        </w:rPr>
        <w:t xml:space="preserve"> and proceedings of</w:t>
      </w:r>
      <w:del w:id="266" w:author="svcMRProcess" w:date="2018-08-20T22:40:00Z">
        <w:r>
          <w:rPr>
            <w:snapToGrid w:val="0"/>
          </w:rPr>
          <w:delText xml:space="preserve"> Board — Schedule</w:delText>
        </w:r>
      </w:del>
      <w:ins w:id="267" w:author="svcMRProcess" w:date="2018-08-20T22:40:00Z">
        <w:r>
          <w:rPr>
            <w:snapToGrid w:val="0"/>
          </w:rPr>
          <w:t> (Sch.</w:t>
        </w:r>
      </w:ins>
      <w:r>
        <w:rPr>
          <w:snapToGrid w:val="0"/>
        </w:rPr>
        <w:t> 1</w:t>
      </w:r>
      <w:bookmarkEnd w:id="258"/>
      <w:bookmarkEnd w:id="259"/>
      <w:bookmarkEnd w:id="260"/>
      <w:bookmarkEnd w:id="261"/>
      <w:bookmarkEnd w:id="262"/>
      <w:ins w:id="268" w:author="svcMRProcess" w:date="2018-08-20T22:40:00Z">
        <w:r>
          <w:rPr>
            <w:snapToGrid w:val="0"/>
          </w:rPr>
          <w:t>)</w:t>
        </w:r>
      </w:ins>
      <w:bookmarkEnd w:id="263"/>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269" w:name="_Toc75688344"/>
      <w:bookmarkStart w:id="270" w:name="_Toc79484259"/>
      <w:bookmarkStart w:id="271" w:name="_Toc81791810"/>
      <w:bookmarkStart w:id="272" w:name="_Toc82322432"/>
      <w:bookmarkStart w:id="273" w:name="_Toc84997353"/>
      <w:bookmarkStart w:id="274" w:name="_Toc97097280"/>
      <w:bookmarkStart w:id="275" w:name="_Toc157835560"/>
      <w:bookmarkStart w:id="276" w:name="_Toc157836116"/>
      <w:bookmarkStart w:id="277" w:name="_Toc230582454"/>
      <w:bookmarkStart w:id="278" w:name="_Toc268186961"/>
      <w:bookmarkStart w:id="279" w:name="_Toc272043845"/>
      <w:bookmarkStart w:id="280" w:name="_Toc274199480"/>
      <w:bookmarkStart w:id="281" w:name="_Toc277748550"/>
      <w:bookmarkStart w:id="282" w:name="_Toc278972936"/>
      <w:bookmarkStart w:id="283" w:name="_Toc284336870"/>
      <w:bookmarkStart w:id="284" w:name="_Toc284395951"/>
      <w:bookmarkStart w:id="285" w:name="_Toc286040815"/>
      <w:bookmarkStart w:id="286" w:name="_Toc287339677"/>
      <w:bookmarkStart w:id="287" w:name="_Toc288039854"/>
      <w:r>
        <w:rPr>
          <w:rStyle w:val="CharDivNo"/>
        </w:rPr>
        <w:t>Division 3</w:t>
      </w:r>
      <w:r>
        <w:rPr>
          <w:snapToGrid w:val="0"/>
        </w:rPr>
        <w:t> — </w:t>
      </w:r>
      <w:r>
        <w:rPr>
          <w:rStyle w:val="CharDivText"/>
        </w:rPr>
        <w:t>Staff</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del w:id="288" w:author="svcMRProcess" w:date="2018-08-20T22:40:00Z">
        <w:r>
          <w:rPr>
            <w:rStyle w:val="CharDivText"/>
          </w:rPr>
          <w:delText xml:space="preserve"> </w:delText>
        </w:r>
      </w:del>
    </w:p>
    <w:p>
      <w:pPr>
        <w:pStyle w:val="Heading5"/>
        <w:rPr>
          <w:snapToGrid w:val="0"/>
        </w:rPr>
      </w:pPr>
      <w:bookmarkStart w:id="289" w:name="_Toc411759142"/>
      <w:bookmarkStart w:id="290" w:name="_Toc451757930"/>
      <w:bookmarkStart w:id="291" w:name="_Toc27206882"/>
      <w:bookmarkStart w:id="292" w:name="_Toc97097281"/>
      <w:bookmarkStart w:id="293" w:name="_Toc288039855"/>
      <w:bookmarkStart w:id="294" w:name="_Toc278972937"/>
      <w:r>
        <w:rPr>
          <w:rStyle w:val="CharSectno"/>
        </w:rPr>
        <w:t>16</w:t>
      </w:r>
      <w:r>
        <w:rPr>
          <w:snapToGrid w:val="0"/>
        </w:rPr>
        <w:t>.</w:t>
      </w:r>
      <w:r>
        <w:rPr>
          <w:snapToGrid w:val="0"/>
        </w:rPr>
        <w:tab/>
        <w:t>Staff</w:t>
      </w:r>
      <w:bookmarkEnd w:id="289"/>
      <w:bookmarkEnd w:id="290"/>
      <w:bookmarkEnd w:id="291"/>
      <w:bookmarkEnd w:id="292"/>
      <w:bookmarkEnd w:id="293"/>
      <w:bookmarkEnd w:id="294"/>
      <w:del w:id="295" w:author="svcMRProcess" w:date="2018-08-20T22:40:00Z">
        <w:r>
          <w:rPr>
            <w:snapToGrid w:val="0"/>
          </w:rPr>
          <w:delText xml:space="preserve"> </w:delText>
        </w:r>
      </w:del>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by No. 32 of 1994 s. 3(2).]</w:t>
      </w:r>
      <w:del w:id="296" w:author="svcMRProcess" w:date="2018-08-20T22:40:00Z">
        <w:r>
          <w:delText xml:space="preserve"> </w:delText>
        </w:r>
      </w:del>
    </w:p>
    <w:p>
      <w:pPr>
        <w:pStyle w:val="Heading2"/>
      </w:pPr>
      <w:bookmarkStart w:id="297" w:name="_Toc75688346"/>
      <w:bookmarkStart w:id="298" w:name="_Toc79484261"/>
      <w:bookmarkStart w:id="299" w:name="_Toc81791812"/>
      <w:bookmarkStart w:id="300" w:name="_Toc82322434"/>
      <w:bookmarkStart w:id="301" w:name="_Toc84997355"/>
      <w:bookmarkStart w:id="302" w:name="_Toc97097282"/>
      <w:bookmarkStart w:id="303" w:name="_Toc157835562"/>
      <w:bookmarkStart w:id="304" w:name="_Toc157836118"/>
      <w:bookmarkStart w:id="305" w:name="_Toc230582456"/>
      <w:bookmarkStart w:id="306" w:name="_Toc268186963"/>
      <w:bookmarkStart w:id="307" w:name="_Toc272043847"/>
      <w:bookmarkStart w:id="308" w:name="_Toc274199482"/>
      <w:bookmarkStart w:id="309" w:name="_Toc277748552"/>
      <w:bookmarkStart w:id="310" w:name="_Toc278972938"/>
      <w:bookmarkStart w:id="311" w:name="_Toc284336872"/>
      <w:bookmarkStart w:id="312" w:name="_Toc284395953"/>
      <w:bookmarkStart w:id="313" w:name="_Toc286040817"/>
      <w:bookmarkStart w:id="314" w:name="_Toc287339679"/>
      <w:bookmarkStart w:id="315" w:name="_Toc288039856"/>
      <w:r>
        <w:rPr>
          <w:rStyle w:val="CharPartNo"/>
        </w:rPr>
        <w:t>Part 3</w:t>
      </w:r>
      <w:r>
        <w:rPr>
          <w:rStyle w:val="CharDivNo"/>
        </w:rPr>
        <w:t> </w:t>
      </w:r>
      <w:r>
        <w:t>—</w:t>
      </w:r>
      <w:r>
        <w:rPr>
          <w:rStyle w:val="CharDivText"/>
        </w:rPr>
        <w:t> </w:t>
      </w:r>
      <w:r>
        <w:rPr>
          <w:rStyle w:val="CharPartText"/>
        </w:rPr>
        <w:t>Fund</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del w:id="316" w:author="svcMRProcess" w:date="2018-08-20T22:40:00Z">
        <w:r>
          <w:rPr>
            <w:rStyle w:val="CharPartText"/>
          </w:rPr>
          <w:delText xml:space="preserve"> </w:delText>
        </w:r>
      </w:del>
    </w:p>
    <w:p>
      <w:pPr>
        <w:pStyle w:val="Heading5"/>
        <w:rPr>
          <w:snapToGrid w:val="0"/>
        </w:rPr>
      </w:pPr>
      <w:bookmarkStart w:id="317" w:name="_Toc411759143"/>
      <w:bookmarkStart w:id="318" w:name="_Toc451757931"/>
      <w:bookmarkStart w:id="319" w:name="_Toc27206883"/>
      <w:bookmarkStart w:id="320" w:name="_Toc97097283"/>
      <w:bookmarkStart w:id="321" w:name="_Toc288039857"/>
      <w:bookmarkStart w:id="322" w:name="_Toc278972939"/>
      <w:r>
        <w:rPr>
          <w:rStyle w:val="CharSectno"/>
        </w:rPr>
        <w:t>17</w:t>
      </w:r>
      <w:r>
        <w:rPr>
          <w:snapToGrid w:val="0"/>
        </w:rPr>
        <w:t>.</w:t>
      </w:r>
      <w:r>
        <w:rPr>
          <w:snapToGrid w:val="0"/>
        </w:rPr>
        <w:tab/>
        <w:t>Building and Construction Industry Training Fund</w:t>
      </w:r>
      <w:bookmarkEnd w:id="317"/>
      <w:bookmarkEnd w:id="318"/>
      <w:bookmarkEnd w:id="319"/>
      <w:bookmarkEnd w:id="320"/>
      <w:bookmarkEnd w:id="321"/>
      <w:bookmarkEnd w:id="322"/>
      <w:del w:id="323" w:author="svcMRProcess" w:date="2018-08-20T22:40:00Z">
        <w:r>
          <w:rPr>
            <w:snapToGrid w:val="0"/>
          </w:rPr>
          <w:delText xml:space="preserve"> </w:delText>
        </w:r>
      </w:del>
    </w:p>
    <w:p>
      <w:pPr>
        <w:pStyle w:val="Subsection"/>
        <w:rPr>
          <w:snapToGrid w:val="0"/>
        </w:rPr>
      </w:pPr>
      <w:r>
        <w:rPr>
          <w:snapToGrid w:val="0"/>
        </w:rPr>
        <w:tab/>
        <w:t>(1)</w:t>
      </w:r>
      <w:r>
        <w:rPr>
          <w:snapToGrid w:val="0"/>
        </w:rPr>
        <w:tab/>
        <w:t>The funds available to the Board for the purposes of this Act are —</w:t>
      </w:r>
      <w:del w:id="324" w:author="svcMRProcess" w:date="2018-08-20T22:40:00Z">
        <w:r>
          <w:rPr>
            <w:snapToGrid w:val="0"/>
          </w:rPr>
          <w:delText> </w:delText>
        </w:r>
      </w:del>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ins w:id="325" w:author="svcMRProcess" w:date="2018-08-20T22:40:00Z">
        <w:r>
          <w:rPr>
            <w:snapToGrid w:val="0"/>
          </w:rPr>
          <w:t xml:space="preserve"> and</w:t>
        </w:r>
      </w:ins>
    </w:p>
    <w:p>
      <w:pPr>
        <w:pStyle w:val="Indenta"/>
        <w:rPr>
          <w:snapToGrid w:val="0"/>
        </w:rPr>
      </w:pPr>
      <w:r>
        <w:rPr>
          <w:snapToGrid w:val="0"/>
        </w:rPr>
        <w:tab/>
        <w:t>(b)</w:t>
      </w:r>
      <w:r>
        <w:rPr>
          <w:snapToGrid w:val="0"/>
        </w:rPr>
        <w:tab/>
        <w:t>any penalty under section 24;</w:t>
      </w:r>
      <w:ins w:id="326" w:author="svcMRProcess" w:date="2018-08-20T22:40:00Z">
        <w:r>
          <w:rPr>
            <w:snapToGrid w:val="0"/>
          </w:rPr>
          <w:t xml:space="preserve"> and</w:t>
        </w:r>
      </w:ins>
    </w:p>
    <w:p>
      <w:pPr>
        <w:pStyle w:val="Indenta"/>
        <w:rPr>
          <w:snapToGrid w:val="0"/>
        </w:rPr>
      </w:pPr>
      <w:r>
        <w:rPr>
          <w:snapToGrid w:val="0"/>
        </w:rPr>
        <w:tab/>
        <w:t>(c)</w:t>
      </w:r>
      <w:r>
        <w:rPr>
          <w:snapToGrid w:val="0"/>
        </w:rPr>
        <w:tab/>
        <w:t>all moneys borrowed by the Board under section 20;</w:t>
      </w:r>
      <w:ins w:id="327" w:author="svcMRProcess" w:date="2018-08-20T22:40:00Z">
        <w:r>
          <w:rPr>
            <w:snapToGrid w:val="0"/>
          </w:rPr>
          <w:t xml:space="preserve"> and</w:t>
        </w:r>
      </w:ins>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328" w:name="_Toc411759144"/>
      <w:bookmarkStart w:id="329" w:name="_Toc451757932"/>
      <w:bookmarkStart w:id="330" w:name="_Toc27206884"/>
      <w:bookmarkStart w:id="331" w:name="_Toc97097284"/>
      <w:r>
        <w:tab/>
        <w:t>(2)</w:t>
      </w:r>
      <w:r>
        <w:tab/>
        <w:t>An account called the Building and Construction Industry Training Fund is to be established —</w:t>
      </w:r>
      <w:del w:id="332" w:author="svcMRProcess" w:date="2018-08-20T22:40: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 xml:space="preserve">[Section 17 amended by No. 77 of 2006 </w:t>
      </w:r>
      <w:del w:id="333" w:author="svcMRProcess" w:date="2018-08-20T22:40:00Z">
        <w:r>
          <w:delText>s</w:delText>
        </w:r>
      </w:del>
      <w:ins w:id="334" w:author="svcMRProcess" w:date="2018-08-20T22:40:00Z">
        <w:r>
          <w:t>Sch. 1 cl</w:t>
        </w:r>
      </w:ins>
      <w:r>
        <w:t>. 17</w:t>
      </w:r>
      <w:del w:id="335" w:author="svcMRProcess" w:date="2018-08-20T22:40:00Z">
        <w:r>
          <w:delText>.]</w:delText>
        </w:r>
      </w:del>
      <w:ins w:id="336" w:author="svcMRProcess" w:date="2018-08-20T22:40:00Z">
        <w:r>
          <w:t>(2).]</w:t>
        </w:r>
      </w:ins>
    </w:p>
    <w:p>
      <w:pPr>
        <w:pStyle w:val="Heading5"/>
        <w:rPr>
          <w:snapToGrid w:val="0"/>
        </w:rPr>
      </w:pPr>
      <w:bookmarkStart w:id="337" w:name="_Toc278972940"/>
      <w:bookmarkStart w:id="338" w:name="_Toc288039858"/>
      <w:r>
        <w:rPr>
          <w:rStyle w:val="CharSectno"/>
        </w:rPr>
        <w:t>18</w:t>
      </w:r>
      <w:r>
        <w:rPr>
          <w:snapToGrid w:val="0"/>
        </w:rPr>
        <w:t>.</w:t>
      </w:r>
      <w:r>
        <w:rPr>
          <w:snapToGrid w:val="0"/>
        </w:rPr>
        <w:tab/>
      </w:r>
      <w:del w:id="339" w:author="svcMRProcess" w:date="2018-08-20T22:40:00Z">
        <w:r>
          <w:rPr>
            <w:snapToGrid w:val="0"/>
          </w:rPr>
          <w:delText xml:space="preserve">Application of </w:delText>
        </w:r>
      </w:del>
      <w:r>
        <w:rPr>
          <w:snapToGrid w:val="0"/>
        </w:rPr>
        <w:t>Fund</w:t>
      </w:r>
      <w:bookmarkEnd w:id="337"/>
      <w:del w:id="340" w:author="svcMRProcess" w:date="2018-08-20T22:40:00Z">
        <w:r>
          <w:rPr>
            <w:snapToGrid w:val="0"/>
          </w:rPr>
          <w:delText xml:space="preserve"> </w:delText>
        </w:r>
      </w:del>
      <w:ins w:id="341" w:author="svcMRProcess" w:date="2018-08-20T22:40:00Z">
        <w:r>
          <w:rPr>
            <w:snapToGrid w:val="0"/>
          </w:rPr>
          <w:t>, application of</w:t>
        </w:r>
      </w:ins>
      <w:bookmarkEnd w:id="328"/>
      <w:bookmarkEnd w:id="329"/>
      <w:bookmarkEnd w:id="330"/>
      <w:bookmarkEnd w:id="331"/>
      <w:bookmarkEnd w:id="338"/>
    </w:p>
    <w:p>
      <w:pPr>
        <w:pStyle w:val="Subsection"/>
        <w:rPr>
          <w:snapToGrid w:val="0"/>
        </w:rPr>
      </w:pPr>
      <w:r>
        <w:rPr>
          <w:snapToGrid w:val="0"/>
        </w:rPr>
        <w:tab/>
      </w:r>
      <w:r>
        <w:rPr>
          <w:snapToGrid w:val="0"/>
        </w:rPr>
        <w:tab/>
        <w:t>There shall be paid from the moneys from time to time in the Fund —</w:t>
      </w:r>
      <w:del w:id="342" w:author="svcMRProcess" w:date="2018-08-20T22:40:00Z">
        <w:r>
          <w:rPr>
            <w:snapToGrid w:val="0"/>
          </w:rPr>
          <w:delText> </w:delText>
        </w:r>
      </w:del>
    </w:p>
    <w:p>
      <w:pPr>
        <w:pStyle w:val="Indenta"/>
        <w:rPr>
          <w:snapToGrid w:val="0"/>
        </w:rPr>
      </w:pPr>
      <w:r>
        <w:rPr>
          <w:snapToGrid w:val="0"/>
        </w:rPr>
        <w:tab/>
        <w:t>(a)</w:t>
      </w:r>
      <w:r>
        <w:rPr>
          <w:snapToGrid w:val="0"/>
        </w:rPr>
        <w:tab/>
        <w:t>the remuneration and allowances payable to members and other persons referred to in section 16;</w:t>
      </w:r>
      <w:ins w:id="343" w:author="svcMRProcess" w:date="2018-08-20T22:40:00Z">
        <w:r>
          <w:rPr>
            <w:snapToGrid w:val="0"/>
          </w:rPr>
          <w:t xml:space="preserve"> and</w:t>
        </w:r>
      </w:ins>
    </w:p>
    <w:p>
      <w:pPr>
        <w:pStyle w:val="Indenta"/>
        <w:rPr>
          <w:snapToGrid w:val="0"/>
        </w:rPr>
      </w:pPr>
      <w:r>
        <w:rPr>
          <w:snapToGrid w:val="0"/>
        </w:rPr>
        <w:tab/>
        <w:t>(b)</w:t>
      </w:r>
      <w:r>
        <w:rPr>
          <w:snapToGrid w:val="0"/>
        </w:rPr>
        <w:tab/>
        <w:t>any moneys the Board has agreed to pay to a collection agency for carrying out functions under this Act;</w:t>
      </w:r>
      <w:ins w:id="344" w:author="svcMRProcess" w:date="2018-08-20T22:40:00Z">
        <w:r>
          <w:rPr>
            <w:snapToGrid w:val="0"/>
          </w:rPr>
          <w:t xml:space="preserve"> and</w:t>
        </w:r>
      </w:ins>
    </w:p>
    <w:p>
      <w:pPr>
        <w:pStyle w:val="Indenta"/>
        <w:rPr>
          <w:snapToGrid w:val="0"/>
        </w:rPr>
      </w:pPr>
      <w:r>
        <w:rPr>
          <w:snapToGrid w:val="0"/>
        </w:rPr>
        <w:tab/>
        <w:t>(c)</w:t>
      </w:r>
      <w:r>
        <w:rPr>
          <w:snapToGrid w:val="0"/>
        </w:rPr>
        <w:tab/>
        <w:t>interest on and repayment of moneys borrowed under section 20;</w:t>
      </w:r>
      <w:ins w:id="345" w:author="svcMRProcess" w:date="2018-08-20T22:40:00Z">
        <w:r>
          <w:rPr>
            <w:snapToGrid w:val="0"/>
          </w:rPr>
          <w:t xml:space="preserve"> and</w:t>
        </w:r>
      </w:ins>
    </w:p>
    <w:p>
      <w:pPr>
        <w:pStyle w:val="Indenta"/>
        <w:rPr>
          <w:snapToGrid w:val="0"/>
        </w:rPr>
      </w:pPr>
      <w:r>
        <w:rPr>
          <w:snapToGrid w:val="0"/>
        </w:rPr>
        <w:tab/>
        <w:t>(d)</w:t>
      </w:r>
      <w:r>
        <w:rPr>
          <w:snapToGrid w:val="0"/>
        </w:rPr>
        <w:tab/>
        <w:t>all expenditure approved by the Board as a result of implementing operational plans approved by the Minister under section 8;</w:t>
      </w:r>
      <w:ins w:id="346" w:author="svcMRProcess" w:date="2018-08-20T22:40:00Z">
        <w:r>
          <w:rPr>
            <w:snapToGrid w:val="0"/>
          </w:rPr>
          <w:t xml:space="preserve"> and</w:t>
        </w:r>
      </w:ins>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347" w:name="_Toc411759145"/>
      <w:bookmarkStart w:id="348" w:name="_Toc451757933"/>
      <w:bookmarkStart w:id="349" w:name="_Toc27206885"/>
      <w:bookmarkStart w:id="350" w:name="_Toc97097285"/>
      <w:bookmarkStart w:id="351" w:name="_Toc288039859"/>
      <w:bookmarkStart w:id="352" w:name="_Toc278972941"/>
      <w:r>
        <w:rPr>
          <w:rStyle w:val="CharSectno"/>
        </w:rPr>
        <w:t>19</w:t>
      </w:r>
      <w:r>
        <w:rPr>
          <w:snapToGrid w:val="0"/>
        </w:rPr>
        <w:t>.</w:t>
      </w:r>
      <w:r>
        <w:rPr>
          <w:snapToGrid w:val="0"/>
        </w:rPr>
        <w:tab/>
        <w:t>Temporary investment of moneys</w:t>
      </w:r>
      <w:bookmarkEnd w:id="347"/>
      <w:bookmarkEnd w:id="348"/>
      <w:bookmarkEnd w:id="349"/>
      <w:bookmarkEnd w:id="350"/>
      <w:bookmarkEnd w:id="351"/>
      <w:bookmarkEnd w:id="352"/>
      <w:del w:id="353" w:author="svcMRProcess" w:date="2018-08-20T22:40:00Z">
        <w:r>
          <w:rPr>
            <w:snapToGrid w:val="0"/>
          </w:rPr>
          <w:delText xml:space="preserve"> </w:delText>
        </w:r>
      </w:del>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354" w:name="_Toc411759146"/>
      <w:bookmarkStart w:id="355" w:name="_Toc451757934"/>
      <w:bookmarkStart w:id="356" w:name="_Toc27206886"/>
      <w:bookmarkStart w:id="357" w:name="_Toc97097286"/>
      <w:bookmarkStart w:id="358" w:name="_Toc288039860"/>
      <w:bookmarkStart w:id="359" w:name="_Toc278972942"/>
      <w:r>
        <w:rPr>
          <w:rStyle w:val="CharSectno"/>
        </w:rPr>
        <w:t>20</w:t>
      </w:r>
      <w:r>
        <w:rPr>
          <w:snapToGrid w:val="0"/>
        </w:rPr>
        <w:t>.</w:t>
      </w:r>
      <w:r>
        <w:rPr>
          <w:snapToGrid w:val="0"/>
        </w:rPr>
        <w:tab/>
        <w:t>Power to borrow from Treasurer</w:t>
      </w:r>
      <w:bookmarkEnd w:id="354"/>
      <w:bookmarkEnd w:id="355"/>
      <w:bookmarkEnd w:id="356"/>
      <w:bookmarkEnd w:id="357"/>
      <w:bookmarkEnd w:id="358"/>
      <w:bookmarkEnd w:id="359"/>
      <w:del w:id="360" w:author="svcMRProcess" w:date="2018-08-20T22:40:00Z">
        <w:r>
          <w:rPr>
            <w:snapToGrid w:val="0"/>
          </w:rPr>
          <w:delText xml:space="preserve"> </w:delText>
        </w:r>
      </w:del>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361" w:name="_Toc75688351"/>
      <w:bookmarkStart w:id="362" w:name="_Toc79484266"/>
      <w:bookmarkStart w:id="363" w:name="_Toc81791817"/>
      <w:bookmarkStart w:id="364" w:name="_Toc82322439"/>
      <w:bookmarkStart w:id="365" w:name="_Toc84997360"/>
      <w:bookmarkStart w:id="366" w:name="_Toc97097287"/>
      <w:bookmarkStart w:id="367" w:name="_Toc157835567"/>
      <w:bookmarkStart w:id="368" w:name="_Toc157836123"/>
      <w:bookmarkStart w:id="369" w:name="_Toc230582461"/>
      <w:bookmarkStart w:id="370" w:name="_Toc268186968"/>
      <w:bookmarkStart w:id="371" w:name="_Toc272043852"/>
      <w:bookmarkStart w:id="372" w:name="_Toc274199487"/>
      <w:bookmarkStart w:id="373" w:name="_Toc277748557"/>
      <w:bookmarkStart w:id="374" w:name="_Toc278972943"/>
      <w:bookmarkStart w:id="375" w:name="_Toc284336877"/>
      <w:bookmarkStart w:id="376" w:name="_Toc284395958"/>
      <w:bookmarkStart w:id="377" w:name="_Toc286040822"/>
      <w:bookmarkStart w:id="378" w:name="_Toc287339684"/>
      <w:bookmarkStart w:id="379" w:name="_Toc288039861"/>
      <w:r>
        <w:rPr>
          <w:rStyle w:val="CharPartNo"/>
        </w:rPr>
        <w:t>Part 4</w:t>
      </w:r>
      <w:r>
        <w:rPr>
          <w:rStyle w:val="CharDivNo"/>
        </w:rPr>
        <w:t> </w:t>
      </w:r>
      <w:r>
        <w:t>—</w:t>
      </w:r>
      <w:r>
        <w:rPr>
          <w:rStyle w:val="CharDivText"/>
        </w:rPr>
        <w:t> </w:t>
      </w:r>
      <w:r>
        <w:rPr>
          <w:rStyle w:val="CharPartText"/>
        </w:rPr>
        <w:t>Collection of levy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del w:id="380" w:author="svcMRProcess" w:date="2018-08-20T22:40:00Z">
        <w:r>
          <w:rPr>
            <w:rStyle w:val="CharPartText"/>
          </w:rPr>
          <w:delText xml:space="preserve"> </w:delText>
        </w:r>
      </w:del>
    </w:p>
    <w:p>
      <w:pPr>
        <w:pStyle w:val="Heading5"/>
        <w:rPr>
          <w:snapToGrid w:val="0"/>
        </w:rPr>
      </w:pPr>
      <w:bookmarkStart w:id="381" w:name="_Toc411759147"/>
      <w:bookmarkStart w:id="382" w:name="_Toc451757935"/>
      <w:bookmarkStart w:id="383" w:name="_Toc27206887"/>
      <w:bookmarkStart w:id="384" w:name="_Toc97097288"/>
      <w:bookmarkStart w:id="385" w:name="_Toc288039862"/>
      <w:bookmarkStart w:id="386" w:name="_Toc278972944"/>
      <w:r>
        <w:rPr>
          <w:rStyle w:val="CharSectno"/>
        </w:rPr>
        <w:t>21</w:t>
      </w:r>
      <w:r>
        <w:rPr>
          <w:snapToGrid w:val="0"/>
        </w:rPr>
        <w:t>.</w:t>
      </w:r>
      <w:r>
        <w:rPr>
          <w:snapToGrid w:val="0"/>
        </w:rPr>
        <w:tab/>
        <w:t>Payment of levy</w:t>
      </w:r>
      <w:bookmarkEnd w:id="381"/>
      <w:bookmarkEnd w:id="382"/>
      <w:bookmarkEnd w:id="383"/>
      <w:bookmarkEnd w:id="384"/>
      <w:bookmarkEnd w:id="385"/>
      <w:bookmarkEnd w:id="386"/>
      <w:del w:id="387" w:author="svcMRProcess" w:date="2018-08-20T22:40:00Z">
        <w:r>
          <w:rPr>
            <w:snapToGrid w:val="0"/>
          </w:rPr>
          <w:delText xml:space="preserve"> </w:delText>
        </w:r>
      </w:del>
    </w:p>
    <w:p>
      <w:pPr>
        <w:pStyle w:val="Subsection"/>
        <w:rPr>
          <w:snapToGrid w:val="0"/>
        </w:rPr>
      </w:pPr>
      <w:r>
        <w:rPr>
          <w:snapToGrid w:val="0"/>
        </w:rPr>
        <w:tab/>
        <w:t>(1)</w:t>
      </w:r>
      <w:r>
        <w:rPr>
          <w:snapToGrid w:val="0"/>
        </w:rPr>
        <w:tab/>
        <w:t>Every project owner shall —</w:t>
      </w:r>
      <w:del w:id="388" w:author="svcMRProcess" w:date="2018-08-20T22:40:00Z">
        <w:r>
          <w:rPr>
            <w:snapToGrid w:val="0"/>
          </w:rPr>
          <w:delText> </w:delText>
        </w:r>
      </w:del>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ins w:id="389" w:author="svcMRProcess" w:date="2018-08-20T22:40:00Z">
        <w:r>
          <w:t xml:space="preserve"> and</w:t>
        </w:r>
      </w:ins>
    </w:p>
    <w:p>
      <w:pPr>
        <w:pStyle w:val="Indenta"/>
        <w:rPr>
          <w:snapToGrid w:val="0"/>
        </w:rPr>
      </w:pPr>
      <w:r>
        <w:rPr>
          <w:snapToGrid w:val="0"/>
        </w:rPr>
        <w:tab/>
        <w:t>(b)</w:t>
      </w:r>
      <w:r>
        <w:rPr>
          <w:snapToGrid w:val="0"/>
        </w:rPr>
        <w:tab/>
        <w:t>before commencing any construction work for which a building licence is not required —</w:t>
      </w:r>
      <w:del w:id="390" w:author="svcMRProcess" w:date="2018-08-20T22:40:00Z">
        <w:r>
          <w:rPr>
            <w:snapToGrid w:val="0"/>
          </w:rPr>
          <w:delText> </w:delText>
        </w:r>
      </w:del>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del w:id="391" w:author="svcMRProcess" w:date="2018-08-20T22:40:00Z">
        <w:r>
          <w:delText> </w:delText>
        </w:r>
      </w:del>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del w:id="392" w:author="svcMRProcess" w:date="2018-08-20T22:40:00Z">
        <w:r>
          <w:delText xml:space="preserve"> </w:delText>
        </w:r>
      </w:del>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del w:id="393" w:author="svcMRProcess" w:date="2018-08-20T22:40:00Z">
        <w:r>
          <w:delText xml:space="preserve"> </w:delText>
        </w:r>
      </w:del>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del w:id="394" w:author="svcMRProcess" w:date="2018-08-20T22:40:00Z">
        <w:r>
          <w:delText xml:space="preserve"> </w:delText>
        </w:r>
      </w:del>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395" w:name="_Toc411759148"/>
      <w:bookmarkStart w:id="396" w:name="_Toc451757936"/>
      <w:bookmarkStart w:id="397" w:name="_Toc27206888"/>
      <w:bookmarkStart w:id="398" w:name="_Toc97097289"/>
      <w:bookmarkStart w:id="399" w:name="_Toc288039863"/>
      <w:bookmarkStart w:id="400" w:name="_Toc278972945"/>
      <w:r>
        <w:rPr>
          <w:rStyle w:val="CharSectno"/>
        </w:rPr>
        <w:t>22</w:t>
      </w:r>
      <w:r>
        <w:rPr>
          <w:snapToGrid w:val="0"/>
        </w:rPr>
        <w:t>.</w:t>
      </w:r>
      <w:r>
        <w:rPr>
          <w:snapToGrid w:val="0"/>
        </w:rPr>
        <w:tab/>
        <w:t>Adjustment of amount paid after completion of construction work</w:t>
      </w:r>
      <w:bookmarkEnd w:id="395"/>
      <w:bookmarkEnd w:id="396"/>
      <w:bookmarkEnd w:id="397"/>
      <w:bookmarkEnd w:id="398"/>
      <w:bookmarkEnd w:id="399"/>
      <w:bookmarkEnd w:id="400"/>
      <w:del w:id="401" w:author="svcMRProcess" w:date="2018-08-20T22:40:00Z">
        <w:r>
          <w:rPr>
            <w:snapToGrid w:val="0"/>
          </w:rPr>
          <w:delText xml:space="preserve"> </w:delText>
        </w:r>
      </w:del>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del w:id="402" w:author="svcMRProcess" w:date="2018-08-20T22:40:00Z">
        <w:r>
          <w:rPr>
            <w:snapToGrid w:val="0"/>
          </w:rPr>
          <w:delText> </w:delText>
        </w:r>
      </w:del>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403" w:name="_Toc411759149"/>
      <w:bookmarkStart w:id="404" w:name="_Toc451757937"/>
      <w:bookmarkStart w:id="405" w:name="_Toc27206889"/>
      <w:bookmarkStart w:id="406" w:name="_Toc97097290"/>
      <w:bookmarkStart w:id="407" w:name="_Toc278972946"/>
      <w:bookmarkStart w:id="408" w:name="_Toc288039864"/>
      <w:r>
        <w:rPr>
          <w:rStyle w:val="CharSectno"/>
        </w:rPr>
        <w:t>23</w:t>
      </w:r>
      <w:r>
        <w:rPr>
          <w:snapToGrid w:val="0"/>
        </w:rPr>
        <w:t>.</w:t>
      </w:r>
      <w:r>
        <w:rPr>
          <w:snapToGrid w:val="0"/>
        </w:rPr>
        <w:tab/>
        <w:t>Cancellation of construction work</w:t>
      </w:r>
      <w:bookmarkEnd w:id="403"/>
      <w:bookmarkEnd w:id="404"/>
      <w:bookmarkEnd w:id="405"/>
      <w:bookmarkEnd w:id="406"/>
      <w:bookmarkEnd w:id="407"/>
      <w:del w:id="409" w:author="svcMRProcess" w:date="2018-08-20T22:40:00Z">
        <w:r>
          <w:rPr>
            <w:snapToGrid w:val="0"/>
          </w:rPr>
          <w:delText xml:space="preserve"> </w:delText>
        </w:r>
      </w:del>
      <w:ins w:id="410" w:author="svcMRProcess" w:date="2018-08-20T22:40:00Z">
        <w:r>
          <w:rPr>
            <w:snapToGrid w:val="0"/>
          </w:rPr>
          <w:t>, refund payable</w:t>
        </w:r>
      </w:ins>
      <w:bookmarkEnd w:id="408"/>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411" w:name="_Toc411759150"/>
      <w:bookmarkStart w:id="412" w:name="_Toc451757938"/>
      <w:bookmarkStart w:id="413" w:name="_Toc27206890"/>
      <w:bookmarkStart w:id="414" w:name="_Toc97097291"/>
      <w:bookmarkStart w:id="415" w:name="_Toc288039865"/>
      <w:bookmarkStart w:id="416" w:name="_Toc278972947"/>
      <w:r>
        <w:rPr>
          <w:rStyle w:val="CharSectno"/>
        </w:rPr>
        <w:t>24</w:t>
      </w:r>
      <w:r>
        <w:rPr>
          <w:snapToGrid w:val="0"/>
        </w:rPr>
        <w:t>.</w:t>
      </w:r>
      <w:r>
        <w:rPr>
          <w:snapToGrid w:val="0"/>
        </w:rPr>
        <w:tab/>
        <w:t>Penalty for late payment</w:t>
      </w:r>
      <w:bookmarkEnd w:id="411"/>
      <w:bookmarkEnd w:id="412"/>
      <w:bookmarkEnd w:id="413"/>
      <w:bookmarkEnd w:id="414"/>
      <w:bookmarkEnd w:id="415"/>
      <w:bookmarkEnd w:id="416"/>
      <w:del w:id="417" w:author="svcMRProcess" w:date="2018-08-20T22:40:00Z">
        <w:r>
          <w:rPr>
            <w:snapToGrid w:val="0"/>
          </w:rPr>
          <w:delText xml:space="preserve"> </w:delText>
        </w:r>
      </w:del>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418" w:name="_Toc411759151"/>
      <w:bookmarkStart w:id="419" w:name="_Toc451757939"/>
      <w:bookmarkStart w:id="420" w:name="_Toc27206891"/>
      <w:bookmarkStart w:id="421" w:name="_Toc97097292"/>
      <w:bookmarkStart w:id="422" w:name="_Toc288039866"/>
      <w:bookmarkStart w:id="423" w:name="_Toc278972948"/>
      <w:r>
        <w:rPr>
          <w:rStyle w:val="CharSectno"/>
        </w:rPr>
        <w:t>25</w:t>
      </w:r>
      <w:r>
        <w:rPr>
          <w:snapToGrid w:val="0"/>
        </w:rPr>
        <w:t>.</w:t>
      </w:r>
      <w:r>
        <w:rPr>
          <w:snapToGrid w:val="0"/>
        </w:rPr>
        <w:tab/>
        <w:t>Recovery of levy and other amounts</w:t>
      </w:r>
      <w:bookmarkEnd w:id="418"/>
      <w:bookmarkEnd w:id="419"/>
      <w:bookmarkEnd w:id="420"/>
      <w:bookmarkEnd w:id="421"/>
      <w:bookmarkEnd w:id="422"/>
      <w:bookmarkEnd w:id="423"/>
      <w:del w:id="424" w:author="svcMRProcess" w:date="2018-08-20T22:40:00Z">
        <w:r>
          <w:rPr>
            <w:snapToGrid w:val="0"/>
          </w:rPr>
          <w:delText xml:space="preserve"> </w:delText>
        </w:r>
      </w:del>
    </w:p>
    <w:p>
      <w:pPr>
        <w:pStyle w:val="Subsection"/>
        <w:rPr>
          <w:snapToGrid w:val="0"/>
        </w:rPr>
      </w:pPr>
      <w:r>
        <w:rPr>
          <w:snapToGrid w:val="0"/>
        </w:rPr>
        <w:tab/>
      </w:r>
      <w:r>
        <w:rPr>
          <w:snapToGrid w:val="0"/>
        </w:rPr>
        <w:tab/>
        <w:t>The Board may recover —</w:t>
      </w:r>
      <w:del w:id="425" w:author="svcMRProcess" w:date="2018-08-20T22:40:00Z">
        <w:r>
          <w:rPr>
            <w:snapToGrid w:val="0"/>
          </w:rPr>
          <w:delText> </w:delText>
        </w:r>
      </w:del>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426" w:name="_Toc451757940"/>
      <w:bookmarkStart w:id="427" w:name="_Toc27206892"/>
      <w:bookmarkStart w:id="428" w:name="_Toc97097293"/>
      <w:bookmarkStart w:id="429" w:name="_Toc288039867"/>
      <w:bookmarkStart w:id="430" w:name="_Toc278972949"/>
      <w:r>
        <w:rPr>
          <w:rStyle w:val="CharSectno"/>
        </w:rPr>
        <w:t>25A</w:t>
      </w:r>
      <w:r>
        <w:t>.</w:t>
      </w:r>
      <w:r>
        <w:tab/>
        <w:t xml:space="preserve">Minister may </w:t>
      </w:r>
      <w:del w:id="431" w:author="svcMRProcess" w:date="2018-08-20T22:40:00Z">
        <w:r>
          <w:rPr>
            <w:rStyle w:val="CharSectno"/>
          </w:rPr>
          <w:delText>publish notice relating to</w:delText>
        </w:r>
      </w:del>
      <w:ins w:id="432" w:author="svcMRProcess" w:date="2018-08-20T22:40:00Z">
        <w:r>
          <w:t>establish criteria etc. for</w:t>
        </w:r>
      </w:ins>
      <w:r>
        <w:t xml:space="preserve"> reduction in, or exemption from, levy</w:t>
      </w:r>
      <w:bookmarkEnd w:id="426"/>
      <w:bookmarkEnd w:id="427"/>
      <w:bookmarkEnd w:id="428"/>
      <w:bookmarkEnd w:id="429"/>
      <w:bookmarkEnd w:id="430"/>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del w:id="433" w:author="svcMRProcess" w:date="2018-08-20T22:40:00Z">
        <w:r>
          <w:delText> </w:delText>
        </w:r>
      </w:del>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del w:id="434" w:author="svcMRProcess" w:date="2018-08-20T22:40:00Z">
        <w:r>
          <w:delText> </w:delText>
        </w:r>
      </w:del>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435" w:name="_Toc451757941"/>
      <w:bookmarkStart w:id="436" w:name="_Toc27206893"/>
      <w:bookmarkStart w:id="437" w:name="_Toc97097294"/>
      <w:bookmarkStart w:id="438" w:name="_Toc288039868"/>
      <w:bookmarkStart w:id="439" w:name="_Toc278972950"/>
      <w:r>
        <w:rPr>
          <w:rStyle w:val="CharSectno"/>
        </w:rPr>
        <w:t>25B</w:t>
      </w:r>
      <w:r>
        <w:t>.</w:t>
      </w:r>
      <w:r>
        <w:rPr>
          <w:rStyle w:val="CharSectno"/>
        </w:rPr>
        <w:tab/>
      </w:r>
      <w:del w:id="440" w:author="svcMRProcess" w:date="2018-08-20T22:40:00Z">
        <w:r>
          <w:delText>Project owner may apply to Board</w:delText>
        </w:r>
      </w:del>
      <w:ins w:id="441" w:author="svcMRProcess" w:date="2018-08-20T22:40:00Z">
        <w:r>
          <w:t>Applying</w:t>
        </w:r>
      </w:ins>
      <w:r>
        <w:t xml:space="preserve"> for</w:t>
      </w:r>
      <w:ins w:id="442" w:author="svcMRProcess" w:date="2018-08-20T22:40:00Z">
        <w:r>
          <w:t xml:space="preserve"> and granting</w:t>
        </w:r>
      </w:ins>
      <w:r>
        <w:t xml:space="preserve"> reduction in, or exemption from, levy</w:t>
      </w:r>
      <w:bookmarkEnd w:id="435"/>
      <w:bookmarkEnd w:id="436"/>
      <w:bookmarkEnd w:id="437"/>
      <w:bookmarkEnd w:id="438"/>
      <w:bookmarkEnd w:id="439"/>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del w:id="443" w:author="svcMRProcess" w:date="2018-08-20T22:40:00Z">
        <w:r>
          <w:delText> </w:delText>
        </w:r>
      </w:del>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444" w:name="_Toc451757942"/>
      <w:bookmarkStart w:id="445" w:name="_Toc27206894"/>
      <w:bookmarkStart w:id="446" w:name="_Toc97097295"/>
      <w:bookmarkStart w:id="447" w:name="_Toc288039869"/>
      <w:bookmarkStart w:id="448" w:name="_Toc278972951"/>
      <w:r>
        <w:rPr>
          <w:rStyle w:val="CharSectno"/>
        </w:rPr>
        <w:t>25C</w:t>
      </w:r>
      <w:r>
        <w:t>.</w:t>
      </w:r>
      <w:r>
        <w:tab/>
        <w:t>Dissatisfied applicant may appeal to Minister</w:t>
      </w:r>
      <w:bookmarkEnd w:id="444"/>
      <w:bookmarkEnd w:id="445"/>
      <w:bookmarkEnd w:id="446"/>
      <w:bookmarkEnd w:id="447"/>
      <w:bookmarkEnd w:id="448"/>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del w:id="449" w:author="svcMRProcess" w:date="2018-08-20T22:40:00Z">
        <w:r>
          <w:delText> </w:delText>
        </w:r>
      </w:del>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 xml:space="preserve">[Section 25C inserted by No. 6 of 1998 s. 11; amended by No. 77 of 2006 </w:t>
      </w:r>
      <w:del w:id="450" w:author="svcMRProcess" w:date="2018-08-20T22:40:00Z">
        <w:r>
          <w:delText>s</w:delText>
        </w:r>
      </w:del>
      <w:ins w:id="451" w:author="svcMRProcess" w:date="2018-08-20T22:40:00Z">
        <w:r>
          <w:t>Sch. 1 cl</w:t>
        </w:r>
      </w:ins>
      <w:r>
        <w:t>. 17</w:t>
      </w:r>
      <w:del w:id="452" w:author="svcMRProcess" w:date="2018-08-20T22:40:00Z">
        <w:r>
          <w:delText>.]</w:delText>
        </w:r>
      </w:del>
      <w:ins w:id="453" w:author="svcMRProcess" w:date="2018-08-20T22:40:00Z">
        <w:r>
          <w:t>(3).]</w:t>
        </w:r>
      </w:ins>
    </w:p>
    <w:p>
      <w:pPr>
        <w:pStyle w:val="Heading2"/>
      </w:pPr>
      <w:bookmarkStart w:id="454" w:name="_Toc75688360"/>
      <w:bookmarkStart w:id="455" w:name="_Toc79484275"/>
      <w:bookmarkStart w:id="456" w:name="_Toc81791826"/>
      <w:bookmarkStart w:id="457" w:name="_Toc82322448"/>
      <w:bookmarkStart w:id="458" w:name="_Toc84997369"/>
      <w:bookmarkStart w:id="459" w:name="_Toc97097296"/>
      <w:bookmarkStart w:id="460" w:name="_Toc157835576"/>
      <w:bookmarkStart w:id="461" w:name="_Toc157836132"/>
      <w:bookmarkStart w:id="462" w:name="_Toc230582470"/>
      <w:bookmarkStart w:id="463" w:name="_Toc268186977"/>
      <w:bookmarkStart w:id="464" w:name="_Toc272043861"/>
      <w:bookmarkStart w:id="465" w:name="_Toc274199496"/>
      <w:bookmarkStart w:id="466" w:name="_Toc277748566"/>
      <w:bookmarkStart w:id="467" w:name="_Toc278972952"/>
      <w:bookmarkStart w:id="468" w:name="_Toc284336886"/>
      <w:bookmarkStart w:id="469" w:name="_Toc284395967"/>
      <w:bookmarkStart w:id="470" w:name="_Toc286040831"/>
      <w:bookmarkStart w:id="471" w:name="_Toc287339693"/>
      <w:bookmarkStart w:id="472" w:name="_Toc288039870"/>
      <w:r>
        <w:rPr>
          <w:rStyle w:val="CharPartNo"/>
        </w:rPr>
        <w:t>Part 5</w:t>
      </w:r>
      <w:r>
        <w:rPr>
          <w:rStyle w:val="CharDivNo"/>
        </w:rPr>
        <w:t> </w:t>
      </w:r>
      <w:r>
        <w:t>—</w:t>
      </w:r>
      <w:r>
        <w:rPr>
          <w:rStyle w:val="CharDivText"/>
        </w:rPr>
        <w:t> </w:t>
      </w:r>
      <w:r>
        <w:rPr>
          <w:rStyle w:val="CharPartText"/>
        </w:rPr>
        <w:t>Miscellaneous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del w:id="473" w:author="svcMRProcess" w:date="2018-08-20T22:40:00Z">
        <w:r>
          <w:rPr>
            <w:rStyle w:val="CharPartText"/>
          </w:rPr>
          <w:delText xml:space="preserve"> </w:delText>
        </w:r>
      </w:del>
    </w:p>
    <w:p>
      <w:pPr>
        <w:pStyle w:val="Heading5"/>
        <w:rPr>
          <w:snapToGrid w:val="0"/>
        </w:rPr>
      </w:pPr>
      <w:bookmarkStart w:id="474" w:name="_Toc411759152"/>
      <w:bookmarkStart w:id="475" w:name="_Toc451757943"/>
      <w:bookmarkStart w:id="476" w:name="_Toc27206895"/>
      <w:bookmarkStart w:id="477" w:name="_Toc97097297"/>
      <w:bookmarkStart w:id="478" w:name="_Toc288039871"/>
      <w:bookmarkStart w:id="479" w:name="_Toc278972953"/>
      <w:r>
        <w:rPr>
          <w:rStyle w:val="CharSectno"/>
        </w:rPr>
        <w:t>26</w:t>
      </w:r>
      <w:r>
        <w:rPr>
          <w:snapToGrid w:val="0"/>
        </w:rPr>
        <w:t>.</w:t>
      </w:r>
      <w:r>
        <w:rPr>
          <w:snapToGrid w:val="0"/>
        </w:rPr>
        <w:tab/>
      </w:r>
      <w:bookmarkEnd w:id="474"/>
      <w:bookmarkEnd w:id="475"/>
      <w:bookmarkEnd w:id="476"/>
      <w:bookmarkEnd w:id="477"/>
      <w:r>
        <w:t>Application of</w:t>
      </w:r>
      <w:r>
        <w:rPr>
          <w:i/>
          <w:iCs/>
        </w:rPr>
        <w:t xml:space="preserve"> Financial Management Act 2006</w:t>
      </w:r>
      <w:r>
        <w:t xml:space="preserve"> and </w:t>
      </w:r>
      <w:r>
        <w:rPr>
          <w:i/>
          <w:iCs/>
        </w:rPr>
        <w:t>Auditor General Act 2006</w:t>
      </w:r>
      <w:bookmarkEnd w:id="478"/>
      <w:bookmarkEnd w:id="479"/>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 xml:space="preserve">[Section 26 amended by No. 77 of 2006 </w:t>
      </w:r>
      <w:del w:id="480" w:author="svcMRProcess" w:date="2018-08-20T22:40:00Z">
        <w:r>
          <w:delText>s</w:delText>
        </w:r>
      </w:del>
      <w:ins w:id="481" w:author="svcMRProcess" w:date="2018-08-20T22:40:00Z">
        <w:r>
          <w:t>Sch. 1 cl</w:t>
        </w:r>
      </w:ins>
      <w:r>
        <w:t>. 17</w:t>
      </w:r>
      <w:del w:id="482" w:author="svcMRProcess" w:date="2018-08-20T22:40:00Z">
        <w:r>
          <w:delText>.]</w:delText>
        </w:r>
      </w:del>
      <w:ins w:id="483" w:author="svcMRProcess" w:date="2018-08-20T22:40:00Z">
        <w:r>
          <w:t>(4).]</w:t>
        </w:r>
      </w:ins>
    </w:p>
    <w:p>
      <w:pPr>
        <w:pStyle w:val="Heading5"/>
        <w:rPr>
          <w:snapToGrid w:val="0"/>
        </w:rPr>
      </w:pPr>
      <w:bookmarkStart w:id="484" w:name="_Toc411759153"/>
      <w:bookmarkStart w:id="485" w:name="_Toc451757944"/>
      <w:bookmarkStart w:id="486" w:name="_Toc27206896"/>
      <w:bookmarkStart w:id="487" w:name="_Toc97097298"/>
      <w:bookmarkStart w:id="488" w:name="_Toc288039872"/>
      <w:bookmarkStart w:id="489" w:name="_Toc278972954"/>
      <w:r>
        <w:rPr>
          <w:rStyle w:val="CharSectno"/>
        </w:rPr>
        <w:t>27</w:t>
      </w:r>
      <w:r>
        <w:rPr>
          <w:snapToGrid w:val="0"/>
        </w:rPr>
        <w:t>.</w:t>
      </w:r>
      <w:r>
        <w:rPr>
          <w:snapToGrid w:val="0"/>
        </w:rPr>
        <w:tab/>
        <w:t>Collection agencies</w:t>
      </w:r>
      <w:bookmarkEnd w:id="484"/>
      <w:bookmarkEnd w:id="485"/>
      <w:bookmarkEnd w:id="486"/>
      <w:bookmarkEnd w:id="487"/>
      <w:bookmarkEnd w:id="488"/>
      <w:bookmarkEnd w:id="489"/>
      <w:del w:id="490" w:author="svcMRProcess" w:date="2018-08-20T22:40:00Z">
        <w:r>
          <w:rPr>
            <w:snapToGrid w:val="0"/>
          </w:rPr>
          <w:delText xml:space="preserve"> </w:delText>
        </w:r>
      </w:del>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 xml:space="preserve">[Section 27 amended by No. 77 of 2006 </w:t>
      </w:r>
      <w:del w:id="491" w:author="svcMRProcess" w:date="2018-08-20T22:40:00Z">
        <w:r>
          <w:delText>s</w:delText>
        </w:r>
      </w:del>
      <w:ins w:id="492" w:author="svcMRProcess" w:date="2018-08-20T22:40:00Z">
        <w:r>
          <w:t>Sch. 1 cl</w:t>
        </w:r>
      </w:ins>
      <w:r>
        <w:t>. 17</w:t>
      </w:r>
      <w:del w:id="493" w:author="svcMRProcess" w:date="2018-08-20T22:40:00Z">
        <w:r>
          <w:delText>.]</w:delText>
        </w:r>
      </w:del>
      <w:ins w:id="494" w:author="svcMRProcess" w:date="2018-08-20T22:40:00Z">
        <w:r>
          <w:t>(5).]</w:t>
        </w:r>
      </w:ins>
    </w:p>
    <w:p>
      <w:pPr>
        <w:pStyle w:val="Heading5"/>
        <w:rPr>
          <w:snapToGrid w:val="0"/>
        </w:rPr>
      </w:pPr>
      <w:bookmarkStart w:id="495" w:name="_Toc411759154"/>
      <w:bookmarkStart w:id="496" w:name="_Toc451757945"/>
      <w:bookmarkStart w:id="497" w:name="_Toc27206897"/>
      <w:bookmarkStart w:id="498" w:name="_Toc97097299"/>
      <w:bookmarkStart w:id="499" w:name="_Toc278972955"/>
      <w:bookmarkStart w:id="500" w:name="_Toc288039873"/>
      <w:r>
        <w:rPr>
          <w:rStyle w:val="CharSectno"/>
        </w:rPr>
        <w:t>28</w:t>
      </w:r>
      <w:r>
        <w:rPr>
          <w:snapToGrid w:val="0"/>
        </w:rPr>
        <w:t>.</w:t>
      </w:r>
      <w:r>
        <w:rPr>
          <w:snapToGrid w:val="0"/>
        </w:rPr>
        <w:tab/>
        <w:t>Authorised persons</w:t>
      </w:r>
      <w:bookmarkEnd w:id="495"/>
      <w:bookmarkEnd w:id="496"/>
      <w:bookmarkEnd w:id="497"/>
      <w:bookmarkEnd w:id="498"/>
      <w:bookmarkEnd w:id="499"/>
      <w:del w:id="501" w:author="svcMRProcess" w:date="2018-08-20T22:40:00Z">
        <w:r>
          <w:rPr>
            <w:snapToGrid w:val="0"/>
          </w:rPr>
          <w:delText xml:space="preserve"> </w:delText>
        </w:r>
      </w:del>
      <w:ins w:id="502" w:author="svcMRProcess" w:date="2018-08-20T22:40:00Z">
        <w:r>
          <w:rPr>
            <w:snapToGrid w:val="0"/>
          </w:rPr>
          <w:t>, appointment and functions of</w:t>
        </w:r>
      </w:ins>
      <w:bookmarkEnd w:id="500"/>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del w:id="503" w:author="svcMRProcess" w:date="2018-08-20T22:40:00Z">
        <w:r>
          <w:rPr>
            <w:snapToGrid w:val="0"/>
          </w:rPr>
          <w:delText> </w:delText>
        </w:r>
      </w:del>
    </w:p>
    <w:p>
      <w:pPr>
        <w:pStyle w:val="Indenta"/>
        <w:rPr>
          <w:snapToGrid w:val="0"/>
        </w:rPr>
      </w:pPr>
      <w:r>
        <w:rPr>
          <w:snapToGrid w:val="0"/>
        </w:rPr>
        <w:tab/>
        <w:t>(a)</w:t>
      </w:r>
      <w:r>
        <w:rPr>
          <w:snapToGrid w:val="0"/>
        </w:rPr>
        <w:tab/>
        <w:t>signed by the chairperson;</w:t>
      </w:r>
      <w:ins w:id="504" w:author="svcMRProcess" w:date="2018-08-20T22:40:00Z">
        <w:r>
          <w:rPr>
            <w:snapToGrid w:val="0"/>
          </w:rPr>
          <w:t xml:space="preserve"> and</w:t>
        </w:r>
      </w:ins>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del w:id="505" w:author="svcMRProcess" w:date="2018-08-20T22:40:00Z">
        <w:r>
          <w:rPr>
            <w:snapToGrid w:val="0"/>
          </w:rPr>
          <w:delText> </w:delText>
        </w:r>
      </w:del>
    </w:p>
    <w:p>
      <w:pPr>
        <w:pStyle w:val="Indenta"/>
        <w:rPr>
          <w:snapToGrid w:val="0"/>
        </w:rPr>
      </w:pPr>
      <w:r>
        <w:rPr>
          <w:snapToGrid w:val="0"/>
        </w:rPr>
        <w:tab/>
        <w:t>(a)</w:t>
      </w:r>
      <w:r>
        <w:rPr>
          <w:snapToGrid w:val="0"/>
        </w:rPr>
        <w:tab/>
        <w:t>at all reasonable times enter, inspect and examine any building or other place;</w:t>
      </w:r>
      <w:ins w:id="506" w:author="svcMRProcess" w:date="2018-08-20T22:40:00Z">
        <w:r>
          <w:rPr>
            <w:snapToGrid w:val="0"/>
          </w:rPr>
          <w:t xml:space="preserve"> and</w:t>
        </w:r>
      </w:ins>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507" w:name="_Toc278972956"/>
      <w:bookmarkStart w:id="508" w:name="_Toc411759155"/>
      <w:bookmarkStart w:id="509" w:name="_Toc451757946"/>
      <w:bookmarkStart w:id="510" w:name="_Toc27206898"/>
      <w:bookmarkStart w:id="511" w:name="_Toc97097300"/>
      <w:bookmarkStart w:id="512" w:name="_Toc288039874"/>
      <w:r>
        <w:rPr>
          <w:rStyle w:val="CharSectno"/>
        </w:rPr>
        <w:t>29</w:t>
      </w:r>
      <w:r>
        <w:rPr>
          <w:snapToGrid w:val="0"/>
        </w:rPr>
        <w:t>.</w:t>
      </w:r>
      <w:r>
        <w:rPr>
          <w:snapToGrid w:val="0"/>
        </w:rPr>
        <w:tab/>
      </w:r>
      <w:del w:id="513" w:author="svcMRProcess" w:date="2018-08-20T22:40:00Z">
        <w:r>
          <w:rPr>
            <w:snapToGrid w:val="0"/>
          </w:rPr>
          <w:delText>Prosecution</w:delText>
        </w:r>
        <w:bookmarkEnd w:id="507"/>
        <w:r>
          <w:rPr>
            <w:snapToGrid w:val="0"/>
          </w:rPr>
          <w:delText xml:space="preserve"> </w:delText>
        </w:r>
      </w:del>
      <w:ins w:id="514" w:author="svcMRProcess" w:date="2018-08-20T22:40:00Z">
        <w:r>
          <w:rPr>
            <w:snapToGrid w:val="0"/>
          </w:rPr>
          <w:t>Prosecution</w:t>
        </w:r>
        <w:bookmarkEnd w:id="508"/>
        <w:bookmarkEnd w:id="509"/>
        <w:bookmarkEnd w:id="510"/>
        <w:bookmarkEnd w:id="511"/>
        <w:r>
          <w:rPr>
            <w:snapToGrid w:val="0"/>
          </w:rPr>
          <w:t>s of offences</w:t>
        </w:r>
      </w:ins>
      <w:bookmarkEnd w:id="512"/>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515" w:name="_Toc411759156"/>
      <w:bookmarkStart w:id="516" w:name="_Toc451757947"/>
      <w:bookmarkStart w:id="517" w:name="_Toc27206899"/>
      <w:bookmarkStart w:id="518"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519" w:name="_Toc288039875"/>
      <w:bookmarkStart w:id="520" w:name="_Toc278972957"/>
      <w:r>
        <w:rPr>
          <w:rStyle w:val="CharSectno"/>
        </w:rPr>
        <w:t>30</w:t>
      </w:r>
      <w:r>
        <w:rPr>
          <w:snapToGrid w:val="0"/>
        </w:rPr>
        <w:t>.</w:t>
      </w:r>
      <w:r>
        <w:rPr>
          <w:snapToGrid w:val="0"/>
        </w:rPr>
        <w:tab/>
        <w:t>Offences</w:t>
      </w:r>
      <w:bookmarkEnd w:id="515"/>
      <w:bookmarkEnd w:id="516"/>
      <w:bookmarkEnd w:id="517"/>
      <w:bookmarkEnd w:id="518"/>
      <w:bookmarkEnd w:id="519"/>
      <w:bookmarkEnd w:id="520"/>
      <w:del w:id="521" w:author="svcMRProcess" w:date="2018-08-20T22:40:00Z">
        <w:r>
          <w:rPr>
            <w:snapToGrid w:val="0"/>
          </w:rPr>
          <w:delText xml:space="preserve"> </w:delText>
        </w:r>
      </w:del>
    </w:p>
    <w:p>
      <w:pPr>
        <w:pStyle w:val="Subsection"/>
        <w:keepNext/>
        <w:rPr>
          <w:snapToGrid w:val="0"/>
        </w:rPr>
      </w:pPr>
      <w:r>
        <w:rPr>
          <w:snapToGrid w:val="0"/>
        </w:rPr>
        <w:tab/>
        <w:t>(1)</w:t>
      </w:r>
      <w:r>
        <w:rPr>
          <w:snapToGrid w:val="0"/>
        </w:rPr>
        <w:tab/>
        <w:t>A person shall not —</w:t>
      </w:r>
      <w:del w:id="522" w:author="svcMRProcess" w:date="2018-08-20T22:40:00Z">
        <w:r>
          <w:rPr>
            <w:snapToGrid w:val="0"/>
          </w:rPr>
          <w:delText> </w:delText>
        </w:r>
      </w:del>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del w:id="523" w:author="svcMRProcess" w:date="2018-08-20T22:40:00Z">
        <w:r>
          <w:rPr>
            <w:snapToGrid w:val="0"/>
          </w:rPr>
          <w:delText> </w:delText>
        </w:r>
      </w:del>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rPr>
          <w:snapToGrid w:val="0"/>
        </w:rPr>
      </w:pPr>
      <w:bookmarkStart w:id="524" w:name="_Toc411759157"/>
      <w:bookmarkStart w:id="525" w:name="_Toc451757948"/>
      <w:bookmarkStart w:id="526" w:name="_Toc27206900"/>
      <w:bookmarkStart w:id="527" w:name="_Toc97097302"/>
      <w:bookmarkStart w:id="528" w:name="_Toc288039876"/>
      <w:bookmarkStart w:id="529" w:name="_Toc278972958"/>
      <w:r>
        <w:rPr>
          <w:rStyle w:val="CharSectno"/>
        </w:rPr>
        <w:t>31</w:t>
      </w:r>
      <w:r>
        <w:rPr>
          <w:snapToGrid w:val="0"/>
        </w:rPr>
        <w:t>.</w:t>
      </w:r>
      <w:r>
        <w:rPr>
          <w:snapToGrid w:val="0"/>
        </w:rPr>
        <w:tab/>
        <w:t>Regulations</w:t>
      </w:r>
      <w:bookmarkEnd w:id="524"/>
      <w:bookmarkEnd w:id="525"/>
      <w:bookmarkEnd w:id="526"/>
      <w:bookmarkEnd w:id="527"/>
      <w:bookmarkEnd w:id="528"/>
      <w:bookmarkEnd w:id="529"/>
      <w:del w:id="530" w:author="svcMRProcess" w:date="2018-08-20T22:40: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pPr>
      <w:bookmarkStart w:id="531" w:name="_Toc97097303"/>
      <w:bookmarkStart w:id="532" w:name="_Toc288039877"/>
      <w:bookmarkStart w:id="533" w:name="_Toc278972959"/>
      <w:bookmarkStart w:id="534" w:name="_Toc411759159"/>
      <w:bookmarkStart w:id="535" w:name="_Toc451757950"/>
      <w:bookmarkStart w:id="536" w:name="_Toc27206902"/>
      <w:r>
        <w:rPr>
          <w:rStyle w:val="CharSectno"/>
        </w:rPr>
        <w:t>32</w:t>
      </w:r>
      <w:r>
        <w:t>.</w:t>
      </w:r>
      <w:r>
        <w:tab/>
        <w:t>Review of Act</w:t>
      </w:r>
      <w:bookmarkEnd w:id="531"/>
      <w:bookmarkEnd w:id="532"/>
      <w:bookmarkEnd w:id="533"/>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del w:id="537" w:author="svcMRProcess" w:date="2018-08-20T22:40:00Z">
        <w:r>
          <w:delText xml:space="preserve"> </w:delText>
        </w:r>
      </w:del>
    </w:p>
    <w:p>
      <w:pPr>
        <w:pStyle w:val="Indenta"/>
      </w:pPr>
      <w:r>
        <w:tab/>
        <w:t>(a)</w:t>
      </w:r>
      <w:r>
        <w:tab/>
        <w:t>the effectiveness of the Board;</w:t>
      </w:r>
      <w:ins w:id="538" w:author="svcMRProcess" w:date="2018-08-20T22:40:00Z">
        <w:r>
          <w:t xml:space="preserve"> and</w:t>
        </w:r>
      </w:ins>
    </w:p>
    <w:p>
      <w:pPr>
        <w:pStyle w:val="Indenta"/>
      </w:pPr>
      <w:r>
        <w:tab/>
        <w:t>(b)</w:t>
      </w:r>
      <w:r>
        <w:tab/>
        <w:t>the attainment of the objects of this Act;</w:t>
      </w:r>
      <w:ins w:id="539" w:author="svcMRProcess" w:date="2018-08-20T22:40:00Z">
        <w:r>
          <w:t xml:space="preserve"> and</w:t>
        </w:r>
      </w:ins>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534"/>
      <w:bookmarkEnd w:id="535"/>
      <w:bookmarkEnd w:id="536"/>
      <w:r>
        <w:rPr>
          <w:iCs/>
        </w:rPr>
        <w:t>Omitted under the Reprints Act 1984 s. 7(4)(e).]</w:t>
      </w:r>
    </w:p>
    <w:p>
      <w:pPr>
        <w:pStyle w:val="Ednotesection"/>
      </w:pPr>
      <w:r>
        <w:t>[</w:t>
      </w:r>
      <w:r>
        <w:rPr>
          <w:b/>
        </w:rPr>
        <w:t>34, 35.</w:t>
      </w:r>
      <w:r>
        <w:rPr>
          <w:b/>
        </w:rPr>
        <w:tab/>
      </w:r>
      <w:r>
        <w:t>Deleted by No. 9 of 2004 s. 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40" w:name="_Toc82322456"/>
      <w:bookmarkStart w:id="541" w:name="_Toc97097304"/>
      <w:bookmarkStart w:id="542" w:name="_Toc157835584"/>
      <w:bookmarkStart w:id="543" w:name="_Toc157836140"/>
      <w:bookmarkStart w:id="544" w:name="_Toc230582478"/>
      <w:bookmarkStart w:id="545" w:name="_Toc268186985"/>
      <w:bookmarkStart w:id="546" w:name="_Toc272043869"/>
      <w:bookmarkStart w:id="547" w:name="_Toc274199504"/>
      <w:bookmarkStart w:id="548" w:name="_Toc277748574"/>
      <w:bookmarkStart w:id="549" w:name="_Toc278972960"/>
      <w:bookmarkStart w:id="550" w:name="_Toc284336894"/>
      <w:bookmarkStart w:id="551" w:name="_Toc284395975"/>
      <w:bookmarkStart w:id="552" w:name="_Toc286040839"/>
      <w:bookmarkStart w:id="553" w:name="_Toc287339701"/>
      <w:bookmarkStart w:id="554" w:name="_Toc288039878"/>
      <w:r>
        <w:rPr>
          <w:rStyle w:val="CharSchNo"/>
        </w:rPr>
        <w:t>Schedule 1</w:t>
      </w:r>
      <w:bookmarkEnd w:id="540"/>
      <w:bookmarkEnd w:id="541"/>
      <w:bookmarkEnd w:id="542"/>
      <w:bookmarkEnd w:id="543"/>
      <w:bookmarkEnd w:id="544"/>
      <w:r>
        <w:t> — </w:t>
      </w:r>
      <w:r>
        <w:rPr>
          <w:rStyle w:val="CharSchText"/>
        </w:rPr>
        <w:t>Members and proceedings of the Board</w:t>
      </w:r>
      <w:bookmarkEnd w:id="545"/>
      <w:bookmarkEnd w:id="546"/>
      <w:bookmarkEnd w:id="547"/>
      <w:bookmarkEnd w:id="548"/>
      <w:bookmarkEnd w:id="549"/>
      <w:bookmarkEnd w:id="550"/>
      <w:bookmarkEnd w:id="551"/>
      <w:bookmarkEnd w:id="552"/>
      <w:bookmarkEnd w:id="553"/>
      <w:bookmarkEnd w:id="554"/>
    </w:p>
    <w:p>
      <w:pPr>
        <w:pStyle w:val="yShoulderClause"/>
        <w:rPr>
          <w:snapToGrid w:val="0"/>
        </w:rPr>
      </w:pPr>
      <w:r>
        <w:rPr>
          <w:snapToGrid w:val="0"/>
        </w:rPr>
        <w:t>[s. 15]</w:t>
      </w:r>
    </w:p>
    <w:p>
      <w:pPr>
        <w:pStyle w:val="yFootnoteheading"/>
        <w:spacing w:before="80"/>
        <w:rPr>
          <w:snapToGrid w:val="0"/>
        </w:rPr>
      </w:pPr>
      <w:bookmarkStart w:id="555" w:name="_Toc27206905"/>
      <w:bookmarkStart w:id="556" w:name="_Toc97097305"/>
      <w:r>
        <w:tab/>
        <w:t>[Heading amended by No. 19 of 2010 s. 4.]</w:t>
      </w:r>
    </w:p>
    <w:p>
      <w:pPr>
        <w:pStyle w:val="yHeading5"/>
        <w:outlineLvl w:val="9"/>
        <w:rPr>
          <w:snapToGrid w:val="0"/>
        </w:rPr>
      </w:pPr>
      <w:bookmarkStart w:id="557" w:name="_Toc288039879"/>
      <w:bookmarkStart w:id="558" w:name="_Toc278972961"/>
      <w:r>
        <w:rPr>
          <w:rStyle w:val="CharSClsNo"/>
        </w:rPr>
        <w:t>1</w:t>
      </w:r>
      <w:r>
        <w:rPr>
          <w:snapToGrid w:val="0"/>
        </w:rPr>
        <w:t>.</w:t>
      </w:r>
      <w:r>
        <w:rPr>
          <w:snapToGrid w:val="0"/>
        </w:rPr>
        <w:tab/>
        <w:t>Term of office</w:t>
      </w:r>
      <w:bookmarkEnd w:id="555"/>
      <w:bookmarkEnd w:id="556"/>
      <w:bookmarkEnd w:id="557"/>
      <w:bookmarkEnd w:id="558"/>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559" w:name="_Toc27206906"/>
      <w:r>
        <w:tab/>
        <w:t>[Clause 1 amended by No. 6 of 1998 s. 4(3).]</w:t>
      </w:r>
    </w:p>
    <w:p>
      <w:pPr>
        <w:pStyle w:val="yHeading5"/>
        <w:outlineLvl w:val="9"/>
        <w:rPr>
          <w:snapToGrid w:val="0"/>
        </w:rPr>
      </w:pPr>
      <w:bookmarkStart w:id="560" w:name="_Toc97097306"/>
      <w:bookmarkStart w:id="561" w:name="_Toc288039880"/>
      <w:bookmarkStart w:id="562" w:name="_Toc278972962"/>
      <w:r>
        <w:rPr>
          <w:rStyle w:val="CharSClsNo"/>
        </w:rPr>
        <w:t>2</w:t>
      </w:r>
      <w:r>
        <w:rPr>
          <w:snapToGrid w:val="0"/>
        </w:rPr>
        <w:t>.</w:t>
      </w:r>
      <w:r>
        <w:rPr>
          <w:snapToGrid w:val="0"/>
        </w:rPr>
        <w:tab/>
      </w:r>
      <w:del w:id="563" w:author="svcMRProcess" w:date="2018-08-20T22:40:00Z">
        <w:r>
          <w:rPr>
            <w:snapToGrid w:val="0"/>
          </w:rPr>
          <w:delText>Remuneration</w:delText>
        </w:r>
      </w:del>
      <w:ins w:id="564" w:author="svcMRProcess" w:date="2018-08-20T22:40:00Z">
        <w:r>
          <w:rPr>
            <w:snapToGrid w:val="0"/>
          </w:rPr>
          <w:t>Members, remuneration</w:t>
        </w:r>
      </w:ins>
      <w:r>
        <w:rPr>
          <w:snapToGrid w:val="0"/>
        </w:rPr>
        <w:t xml:space="preserve"> and allowances of</w:t>
      </w:r>
      <w:bookmarkEnd w:id="559"/>
      <w:bookmarkEnd w:id="560"/>
      <w:bookmarkEnd w:id="561"/>
      <w:del w:id="565" w:author="svcMRProcess" w:date="2018-08-20T22:40:00Z">
        <w:r>
          <w:rPr>
            <w:snapToGrid w:val="0"/>
          </w:rPr>
          <w:delText xml:space="preserve"> members</w:delText>
        </w:r>
      </w:del>
      <w:bookmarkEnd w:id="562"/>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566" w:name="_Toc27206907"/>
      <w:r>
        <w:tab/>
        <w:t>[Clause 2 amended by No. 6 of 1998 s. 16(1); No. 39 of 2010 s. 89.]</w:t>
      </w:r>
    </w:p>
    <w:p>
      <w:pPr>
        <w:pStyle w:val="yHeading5"/>
        <w:outlineLvl w:val="9"/>
        <w:rPr>
          <w:snapToGrid w:val="0"/>
        </w:rPr>
      </w:pPr>
      <w:bookmarkStart w:id="567" w:name="_Toc97097307"/>
      <w:bookmarkStart w:id="568" w:name="_Toc288039881"/>
      <w:bookmarkStart w:id="569" w:name="_Toc278972963"/>
      <w:r>
        <w:rPr>
          <w:rStyle w:val="CharSClsNo"/>
        </w:rPr>
        <w:t>3</w:t>
      </w:r>
      <w:r>
        <w:rPr>
          <w:snapToGrid w:val="0"/>
        </w:rPr>
        <w:t>.</w:t>
      </w:r>
      <w:r>
        <w:rPr>
          <w:snapToGrid w:val="0"/>
        </w:rPr>
        <w:tab/>
        <w:t>Proceedings not affected by irregularities</w:t>
      </w:r>
      <w:bookmarkEnd w:id="566"/>
      <w:bookmarkEnd w:id="567"/>
      <w:bookmarkEnd w:id="568"/>
      <w:bookmarkEnd w:id="569"/>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del w:id="570" w:author="svcMRProcess" w:date="2018-08-20T22:40:00Z">
        <w:r>
          <w:rPr>
            <w:snapToGrid w:val="0"/>
          </w:rPr>
          <w:delText> </w:delText>
        </w:r>
      </w:del>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571" w:name="_Toc27206908"/>
      <w:bookmarkStart w:id="572" w:name="_Toc97097308"/>
      <w:bookmarkStart w:id="573" w:name="_Toc288039882"/>
      <w:bookmarkStart w:id="574" w:name="_Toc278972964"/>
      <w:r>
        <w:rPr>
          <w:rStyle w:val="CharSClsNo"/>
        </w:rPr>
        <w:t>4</w:t>
      </w:r>
      <w:r>
        <w:rPr>
          <w:snapToGrid w:val="0"/>
        </w:rPr>
        <w:t>.</w:t>
      </w:r>
      <w:r>
        <w:rPr>
          <w:snapToGrid w:val="0"/>
        </w:rPr>
        <w:tab/>
        <w:t>Vacation of office</w:t>
      </w:r>
      <w:bookmarkEnd w:id="571"/>
      <w:bookmarkEnd w:id="572"/>
      <w:bookmarkEnd w:id="573"/>
      <w:bookmarkEnd w:id="574"/>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del w:id="575" w:author="svcMRProcess" w:date="2018-08-20T22:40:00Z">
        <w:r>
          <w:rPr>
            <w:snapToGrid w:val="0"/>
          </w:rPr>
          <w:delText> </w:delText>
        </w:r>
      </w:del>
    </w:p>
    <w:p>
      <w:pPr>
        <w:pStyle w:val="yIndenta"/>
        <w:rPr>
          <w:snapToGrid w:val="0"/>
        </w:rPr>
      </w:pPr>
      <w:r>
        <w:rPr>
          <w:snapToGrid w:val="0"/>
        </w:rPr>
        <w:tab/>
        <w:t>(a)</w:t>
      </w:r>
      <w:r>
        <w:rPr>
          <w:snapToGrid w:val="0"/>
        </w:rPr>
        <w:tab/>
        <w:t>if the Minister is satisfied that the member is permanently incapable of performing the duties of a member;</w:t>
      </w:r>
      <w:ins w:id="576" w:author="svcMRProcess" w:date="2018-08-20T22:40:00Z">
        <w:r>
          <w:rPr>
            <w:snapToGrid w:val="0"/>
          </w:rPr>
          <w:t xml:space="preserve"> or</w:t>
        </w:r>
      </w:ins>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ins w:id="577" w:author="svcMRProcess" w:date="2018-08-20T22:40:00Z">
        <w:r>
          <w:rPr>
            <w:snapToGrid w:val="0"/>
          </w:rPr>
          <w:t xml:space="preserve"> or</w:t>
        </w:r>
      </w:ins>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578" w:name="_Toc27206909"/>
      <w:r>
        <w:tab/>
        <w:t>[Clause 4 amended by No. 10 of 2001 s. 33.]</w:t>
      </w:r>
    </w:p>
    <w:p>
      <w:pPr>
        <w:pStyle w:val="yHeading5"/>
        <w:outlineLvl w:val="9"/>
        <w:rPr>
          <w:snapToGrid w:val="0"/>
        </w:rPr>
      </w:pPr>
      <w:bookmarkStart w:id="579" w:name="_Toc97097309"/>
      <w:bookmarkStart w:id="580" w:name="_Toc288039883"/>
      <w:bookmarkStart w:id="581" w:name="_Toc278972965"/>
      <w:r>
        <w:rPr>
          <w:rStyle w:val="CharSClsNo"/>
        </w:rPr>
        <w:t>5</w:t>
      </w:r>
      <w:r>
        <w:rPr>
          <w:snapToGrid w:val="0"/>
        </w:rPr>
        <w:t>.</w:t>
      </w:r>
      <w:r>
        <w:rPr>
          <w:snapToGrid w:val="0"/>
        </w:rPr>
        <w:tab/>
        <w:t>Meetings</w:t>
      </w:r>
      <w:bookmarkEnd w:id="578"/>
      <w:bookmarkEnd w:id="579"/>
      <w:bookmarkEnd w:id="580"/>
      <w:bookmarkEnd w:id="581"/>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582" w:name="_Toc27206910"/>
      <w:r>
        <w:tab/>
        <w:t>[Clause 5 amended by No. 6 of 1998 s. 4(3) and 16(2).]</w:t>
      </w:r>
    </w:p>
    <w:p>
      <w:pPr>
        <w:pStyle w:val="yHeading5"/>
        <w:spacing w:before="120"/>
        <w:outlineLvl w:val="9"/>
        <w:rPr>
          <w:del w:id="583" w:author="svcMRProcess" w:date="2018-08-20T22:40:00Z"/>
          <w:snapToGrid w:val="0"/>
        </w:rPr>
      </w:pPr>
      <w:bookmarkStart w:id="584" w:name="_Toc278972966"/>
      <w:bookmarkStart w:id="585" w:name="_Toc97097310"/>
      <w:bookmarkStart w:id="586" w:name="_Toc288039884"/>
      <w:del w:id="587" w:author="svcMRProcess" w:date="2018-08-20T22:40:00Z">
        <w:r>
          <w:rPr>
            <w:rStyle w:val="CharSClsNo"/>
          </w:rPr>
          <w:delText>6</w:delText>
        </w:r>
        <w:r>
          <w:rPr>
            <w:snapToGrid w:val="0"/>
          </w:rPr>
          <w:delText>.</w:delText>
        </w:r>
        <w:r>
          <w:rPr>
            <w:snapToGrid w:val="0"/>
          </w:rPr>
          <w:tab/>
          <w:delText>Member to preside</w:delText>
        </w:r>
        <w:bookmarkEnd w:id="584"/>
      </w:del>
    </w:p>
    <w:p>
      <w:pPr>
        <w:pStyle w:val="yHeading5"/>
        <w:outlineLvl w:val="9"/>
        <w:rPr>
          <w:ins w:id="588" w:author="svcMRProcess" w:date="2018-08-20T22:40:00Z"/>
          <w:snapToGrid w:val="0"/>
        </w:rPr>
      </w:pPr>
      <w:ins w:id="589" w:author="svcMRProcess" w:date="2018-08-20T22:40:00Z">
        <w:r>
          <w:rPr>
            <w:rStyle w:val="CharSClsNo"/>
          </w:rPr>
          <w:t>6</w:t>
        </w:r>
        <w:r>
          <w:rPr>
            <w:snapToGrid w:val="0"/>
          </w:rPr>
          <w:t>.</w:t>
        </w:r>
        <w:r>
          <w:rPr>
            <w:snapToGrid w:val="0"/>
          </w:rPr>
          <w:tab/>
        </w:r>
        <w:bookmarkEnd w:id="582"/>
        <w:bookmarkEnd w:id="585"/>
        <w:r>
          <w:rPr>
            <w:snapToGrid w:val="0"/>
          </w:rPr>
          <w:t>Who presides at meeetings</w:t>
        </w:r>
        <w:bookmarkEnd w:id="586"/>
      </w:ins>
    </w:p>
    <w:p>
      <w:pPr>
        <w:pStyle w:val="ySubsection"/>
        <w:spacing w:before="120"/>
        <w:rPr>
          <w:snapToGrid w:val="0"/>
        </w:rPr>
      </w:pPr>
      <w:r>
        <w:rPr>
          <w:snapToGrid w:val="0"/>
        </w:rPr>
        <w:tab/>
      </w:r>
      <w:r>
        <w:rPr>
          <w:snapToGrid w:val="0"/>
        </w:rPr>
        <w:tab/>
        <w:t>At a meeting of the Board —</w:t>
      </w:r>
      <w:del w:id="590" w:author="svcMRProcess" w:date="2018-08-20T22:40:00Z">
        <w:r>
          <w:rPr>
            <w:snapToGrid w:val="0"/>
          </w:rPr>
          <w:delText> </w:delText>
        </w:r>
      </w:del>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591" w:name="_Toc27206911"/>
      <w:r>
        <w:tab/>
        <w:t>[Clause 6 amended by No. 6 of 1998 s. 4(3).]</w:t>
      </w:r>
    </w:p>
    <w:p>
      <w:pPr>
        <w:pStyle w:val="yHeading5"/>
        <w:outlineLvl w:val="9"/>
        <w:rPr>
          <w:snapToGrid w:val="0"/>
        </w:rPr>
      </w:pPr>
      <w:bookmarkStart w:id="592" w:name="_Toc97097311"/>
      <w:bookmarkStart w:id="593" w:name="_Toc288039885"/>
      <w:bookmarkStart w:id="594" w:name="_Toc278972967"/>
      <w:r>
        <w:rPr>
          <w:rStyle w:val="CharSClsNo"/>
        </w:rPr>
        <w:t>7</w:t>
      </w:r>
      <w:r>
        <w:rPr>
          <w:snapToGrid w:val="0"/>
        </w:rPr>
        <w:t>.</w:t>
      </w:r>
      <w:r>
        <w:rPr>
          <w:snapToGrid w:val="0"/>
        </w:rPr>
        <w:tab/>
        <w:t>Voting</w:t>
      </w:r>
      <w:bookmarkEnd w:id="591"/>
      <w:bookmarkEnd w:id="592"/>
      <w:bookmarkEnd w:id="593"/>
      <w:bookmarkEnd w:id="594"/>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595" w:name="_Toc27206912"/>
      <w:r>
        <w:tab/>
        <w:t>[Clause 7 amended by No. 6 of 1998 s. 16(3) and (4).]</w:t>
      </w:r>
    </w:p>
    <w:p>
      <w:pPr>
        <w:pStyle w:val="yHeading5"/>
        <w:outlineLvl w:val="9"/>
        <w:rPr>
          <w:snapToGrid w:val="0"/>
        </w:rPr>
      </w:pPr>
      <w:bookmarkStart w:id="596" w:name="_Toc97097312"/>
      <w:bookmarkStart w:id="597" w:name="_Toc288039886"/>
      <w:bookmarkStart w:id="598" w:name="_Toc278972968"/>
      <w:r>
        <w:rPr>
          <w:rStyle w:val="CharSClsNo"/>
        </w:rPr>
        <w:t>8</w:t>
      </w:r>
      <w:r>
        <w:rPr>
          <w:snapToGrid w:val="0"/>
        </w:rPr>
        <w:t>.</w:t>
      </w:r>
      <w:r>
        <w:rPr>
          <w:snapToGrid w:val="0"/>
        </w:rPr>
        <w:tab/>
        <w:t>Quorum</w:t>
      </w:r>
      <w:bookmarkEnd w:id="595"/>
      <w:bookmarkEnd w:id="596"/>
      <w:bookmarkEnd w:id="597"/>
      <w:bookmarkEnd w:id="598"/>
    </w:p>
    <w:p>
      <w:pPr>
        <w:pStyle w:val="ySubsection"/>
        <w:spacing w:before="120"/>
        <w:rPr>
          <w:snapToGrid w:val="0"/>
        </w:rPr>
      </w:pPr>
      <w:r>
        <w:tab/>
      </w:r>
      <w:r>
        <w:tab/>
        <w:t>At a meeting of the Board 4 members constitute a quorum.</w:t>
      </w:r>
    </w:p>
    <w:p>
      <w:pPr>
        <w:pStyle w:val="yFootnotesection"/>
      </w:pPr>
      <w:bookmarkStart w:id="599" w:name="_Toc27206913"/>
      <w:r>
        <w:tab/>
        <w:t>[Clause 8 amended by No. 6 of 1998 s. 16(5).]</w:t>
      </w:r>
    </w:p>
    <w:p>
      <w:pPr>
        <w:pStyle w:val="yHeading5"/>
        <w:outlineLvl w:val="9"/>
        <w:rPr>
          <w:snapToGrid w:val="0"/>
        </w:rPr>
      </w:pPr>
      <w:bookmarkStart w:id="600" w:name="_Toc97097313"/>
      <w:bookmarkStart w:id="601" w:name="_Toc288039887"/>
      <w:bookmarkStart w:id="602" w:name="_Toc278972969"/>
      <w:r>
        <w:rPr>
          <w:rStyle w:val="CharSClsNo"/>
        </w:rPr>
        <w:t>9</w:t>
      </w:r>
      <w:r>
        <w:rPr>
          <w:snapToGrid w:val="0"/>
        </w:rPr>
        <w:t>.</w:t>
      </w:r>
      <w:r>
        <w:rPr>
          <w:snapToGrid w:val="0"/>
        </w:rPr>
        <w:tab/>
        <w:t>Minutes</w:t>
      </w:r>
      <w:bookmarkEnd w:id="599"/>
      <w:bookmarkEnd w:id="600"/>
      <w:bookmarkEnd w:id="601"/>
      <w:bookmarkEnd w:id="602"/>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603" w:name="_Toc27206914"/>
      <w:bookmarkStart w:id="604" w:name="_Toc97097314"/>
      <w:bookmarkStart w:id="605" w:name="_Toc288039888"/>
      <w:bookmarkStart w:id="606" w:name="_Toc278972970"/>
      <w:r>
        <w:rPr>
          <w:rStyle w:val="CharSClsNo"/>
        </w:rPr>
        <w:t>10</w:t>
      </w:r>
      <w:r>
        <w:rPr>
          <w:snapToGrid w:val="0"/>
        </w:rPr>
        <w:t>.</w:t>
      </w:r>
      <w:r>
        <w:rPr>
          <w:snapToGrid w:val="0"/>
        </w:rPr>
        <w:tab/>
        <w:t>Common seal and execution of documents by Board</w:t>
      </w:r>
      <w:bookmarkEnd w:id="603"/>
      <w:bookmarkEnd w:id="604"/>
      <w:bookmarkEnd w:id="605"/>
      <w:bookmarkEnd w:id="606"/>
    </w:p>
    <w:p>
      <w:pPr>
        <w:pStyle w:val="ySubsection"/>
        <w:spacing w:before="120"/>
        <w:rPr>
          <w:snapToGrid w:val="0"/>
        </w:rPr>
      </w:pPr>
      <w:r>
        <w:rPr>
          <w:snapToGrid w:val="0"/>
        </w:rPr>
        <w:tab/>
        <w:t>(1)</w:t>
      </w:r>
      <w:r>
        <w:rPr>
          <w:snapToGrid w:val="0"/>
        </w:rPr>
        <w:tab/>
        <w:t>A document is duly executed by the Board if —</w:t>
      </w:r>
      <w:del w:id="607" w:author="svcMRProcess" w:date="2018-08-20T22:40:00Z">
        <w:r>
          <w:rPr>
            <w:snapToGrid w:val="0"/>
          </w:rPr>
          <w:delText> </w:delText>
        </w:r>
      </w:del>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del w:id="608" w:author="svcMRProcess" w:date="2018-08-20T22:40:00Z">
        <w:r>
          <w:rPr>
            <w:snapToGrid w:val="0"/>
          </w:rPr>
          <w:delText> </w:delText>
        </w:r>
      </w:del>
    </w:p>
    <w:p>
      <w:pPr>
        <w:pStyle w:val="yIndenta"/>
        <w:rPr>
          <w:snapToGrid w:val="0"/>
        </w:rPr>
      </w:pPr>
      <w:r>
        <w:rPr>
          <w:snapToGrid w:val="0"/>
        </w:rPr>
        <w:tab/>
        <w:t>(a)</w:t>
      </w:r>
      <w:r>
        <w:rPr>
          <w:snapToGrid w:val="0"/>
        </w:rPr>
        <w:tab/>
        <w:t>be in a form determined by the Board;</w:t>
      </w:r>
      <w:ins w:id="609" w:author="svcMRProcess" w:date="2018-08-20T22:40:00Z">
        <w:r>
          <w:rPr>
            <w:snapToGrid w:val="0"/>
          </w:rPr>
          <w:t xml:space="preserve"> and</w:t>
        </w:r>
      </w:ins>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del w:id="610" w:author="svcMRProcess" w:date="2018-08-20T22:40:00Z">
        <w:r>
          <w:rPr>
            <w:snapToGrid w:val="0"/>
          </w:rPr>
          <w:delText> </w:delText>
        </w:r>
      </w:del>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611" w:name="_Toc224014380"/>
      <w:bookmarkStart w:id="612" w:name="_Toc229976111"/>
      <w:bookmarkStart w:id="613" w:name="_Toc230569277"/>
      <w:bookmarkStart w:id="614" w:name="_Toc230582489"/>
      <w:bookmarkStart w:id="615" w:name="_Toc268186996"/>
      <w:bookmarkStart w:id="616" w:name="_Toc272043880"/>
      <w:bookmarkStart w:id="617" w:name="_Toc274199515"/>
      <w:bookmarkStart w:id="618" w:name="_Toc277748585"/>
      <w:bookmarkStart w:id="619" w:name="_Toc278972971"/>
      <w:bookmarkStart w:id="620" w:name="_Toc284336905"/>
      <w:bookmarkStart w:id="621" w:name="_Toc284395986"/>
      <w:bookmarkStart w:id="622" w:name="_Toc286040850"/>
      <w:bookmarkStart w:id="623" w:name="_Toc287339712"/>
      <w:bookmarkStart w:id="624" w:name="_Toc288039889"/>
      <w:r>
        <w:rPr>
          <w:rStyle w:val="CharSchNo"/>
        </w:rPr>
        <w:t>Schedule 2</w:t>
      </w:r>
      <w:r>
        <w:t> — </w:t>
      </w:r>
      <w:r>
        <w:rPr>
          <w:rStyle w:val="CharSchText"/>
        </w:rPr>
        <w:t>Estimating the value of construction work</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ShoulderClause"/>
      </w:pPr>
      <w:r>
        <w:t>[s. 21]</w:t>
      </w:r>
    </w:p>
    <w:p>
      <w:pPr>
        <w:pStyle w:val="yFootnoteheading"/>
        <w:spacing w:before="40"/>
      </w:pPr>
      <w:r>
        <w:tab/>
        <w:t>[Heading inserted by No. 6 of 2009 s. 5.]</w:t>
      </w:r>
    </w:p>
    <w:p>
      <w:pPr>
        <w:pStyle w:val="yHeading5"/>
      </w:pPr>
      <w:bookmarkStart w:id="625" w:name="_Toc229976112"/>
      <w:bookmarkStart w:id="626" w:name="_Toc230569278"/>
      <w:bookmarkStart w:id="627" w:name="_Toc288039890"/>
      <w:bookmarkStart w:id="628" w:name="_Toc278972972"/>
      <w:r>
        <w:rPr>
          <w:rStyle w:val="CharSClsNo"/>
        </w:rPr>
        <w:t>1</w:t>
      </w:r>
      <w:r>
        <w:t>.</w:t>
      </w:r>
      <w:r>
        <w:rPr>
          <w:b w:val="0"/>
        </w:rPr>
        <w:tab/>
      </w:r>
      <w:r>
        <w:t>Terms used</w:t>
      </w:r>
      <w:bookmarkEnd w:id="625"/>
      <w:bookmarkEnd w:id="626"/>
      <w:bookmarkEnd w:id="627"/>
      <w:bookmarkEnd w:id="628"/>
    </w:p>
    <w:p>
      <w:pPr>
        <w:pStyle w:val="ySubsection"/>
      </w:pPr>
      <w:r>
        <w:tab/>
      </w:r>
      <w:r>
        <w:tab/>
        <w:t>In this Schedule —</w:t>
      </w:r>
      <w:del w:id="629" w:author="svcMRProcess" w:date="2018-08-20T22:40:00Z">
        <w:r>
          <w:delText xml:space="preserve"> </w:delText>
        </w:r>
      </w:del>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630" w:name="_Toc229976113"/>
      <w:bookmarkStart w:id="631" w:name="_Toc230569279"/>
      <w:r>
        <w:tab/>
        <w:t>[Clause 1 inserted by No. 6 of 2009 s. 5.]</w:t>
      </w:r>
    </w:p>
    <w:p>
      <w:pPr>
        <w:pStyle w:val="yHeading5"/>
      </w:pPr>
      <w:bookmarkStart w:id="632" w:name="_Toc278972973"/>
      <w:bookmarkStart w:id="633" w:name="_Toc288039891"/>
      <w:r>
        <w:rPr>
          <w:rStyle w:val="CharSClsNo"/>
        </w:rPr>
        <w:t>2</w:t>
      </w:r>
      <w:r>
        <w:t>.</w:t>
      </w:r>
      <w:r>
        <w:tab/>
      </w:r>
      <w:del w:id="634" w:author="svcMRProcess" w:date="2018-08-20T22:40:00Z">
        <w:r>
          <w:delText>Estimation of</w:delText>
        </w:r>
      </w:del>
      <w:ins w:id="635" w:author="svcMRProcess" w:date="2018-08-20T22:40:00Z">
        <w:r>
          <w:t>Estimated</w:t>
        </w:r>
      </w:ins>
      <w:r>
        <w:t xml:space="preserve"> value</w:t>
      </w:r>
      <w:bookmarkEnd w:id="630"/>
      <w:bookmarkEnd w:id="631"/>
      <w:bookmarkEnd w:id="632"/>
      <w:ins w:id="636" w:author="svcMRProcess" w:date="2018-08-20T22:40:00Z">
        <w:r>
          <w:t xml:space="preserve"> for s. 21(1)(a) and (b)</w:t>
        </w:r>
      </w:ins>
      <w:bookmarkEnd w:id="633"/>
    </w:p>
    <w:p>
      <w:pPr>
        <w:pStyle w:val="ySubsection"/>
      </w:pPr>
      <w:r>
        <w:tab/>
      </w:r>
      <w:r>
        <w:tab/>
        <w:t>For the purposes of section 21(1)(a) and (b) —</w:t>
      </w:r>
      <w:del w:id="637" w:author="svcMRProcess" w:date="2018-08-20T22:40:00Z">
        <w:r>
          <w:delText xml:space="preserve"> </w:delText>
        </w:r>
      </w:del>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del w:id="638" w:author="svcMRProcess" w:date="2018-08-20T22:40:00Z">
        <w:r>
          <w:delText xml:space="preserve"> </w:delText>
        </w:r>
      </w:del>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pStyle w:val="CentredBaseLine"/>
        <w:spacing w:before="120"/>
        <w:jc w:val="center"/>
        <w:rPr>
          <w:ins w:id="639" w:author="svcMRProcess" w:date="2018-08-20T22:40:00Z"/>
        </w:rPr>
      </w:pPr>
      <w:ins w:id="640" w:author="svcMRProcess" w:date="2018-08-20T22:4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b/>
          <w:bCs/>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641" w:name="UpToHere"/>
      <w:bookmarkStart w:id="642" w:name="_Toc75688381"/>
      <w:bookmarkStart w:id="643" w:name="_Toc79484296"/>
      <w:bookmarkStart w:id="644" w:name="_Toc81791845"/>
      <w:bookmarkStart w:id="645" w:name="_Toc82322467"/>
      <w:bookmarkStart w:id="646" w:name="_Toc84997388"/>
      <w:bookmarkStart w:id="647" w:name="_Toc97097315"/>
      <w:bookmarkStart w:id="648" w:name="_Toc157835595"/>
      <w:bookmarkStart w:id="649" w:name="_Toc157836151"/>
      <w:bookmarkStart w:id="650" w:name="_Toc230582492"/>
      <w:bookmarkStart w:id="651" w:name="_Toc268186999"/>
      <w:bookmarkStart w:id="652" w:name="_Toc272043883"/>
      <w:bookmarkStart w:id="653" w:name="_Toc274199518"/>
      <w:bookmarkStart w:id="654" w:name="_Toc277748588"/>
      <w:bookmarkStart w:id="655" w:name="_Toc278972974"/>
      <w:bookmarkStart w:id="656" w:name="_Toc284336908"/>
      <w:bookmarkStart w:id="657" w:name="_Toc284395989"/>
      <w:bookmarkStart w:id="658" w:name="_Toc286040853"/>
      <w:bookmarkStart w:id="659" w:name="_Toc287339715"/>
      <w:bookmarkStart w:id="660" w:name="_Toc288039892"/>
      <w:bookmarkEnd w:id="641"/>
      <w:r>
        <w:t>Notes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w:t>
      </w:r>
      <w:ins w:id="661" w:author="svcMRProcess" w:date="2018-08-20T22:40:00Z">
        <w:r>
          <w:rPr>
            <w:snapToGrid w:val="0"/>
          </w:rPr>
          <w:t xml:space="preserve">reprint </w:t>
        </w:r>
      </w:ins>
      <w:r>
        <w:rPr>
          <w:snapToGrid w:val="0"/>
        </w:rPr>
        <w:t xml:space="preserve">is a compilation </w:t>
      </w:r>
      <w:ins w:id="662" w:author="svcMRProcess" w:date="2018-08-20T22:40:00Z">
        <w:r>
          <w:rPr>
            <w:snapToGrid w:val="0"/>
          </w:rPr>
          <w:t xml:space="preserve">as at 4 March 2011 </w:t>
        </w:r>
      </w:ins>
      <w:r>
        <w:rPr>
          <w:snapToGrid w:val="0"/>
        </w:rPr>
        <w:t xml:space="preserve">of the </w:t>
      </w:r>
      <w:r>
        <w:rPr>
          <w:i/>
          <w:noProof/>
          <w:snapToGrid w:val="0"/>
        </w:rPr>
        <w:t>Building and Construction Industry Training Fund and Levy Collection Act</w:t>
      </w:r>
      <w:del w:id="663" w:author="svcMRProcess" w:date="2018-08-20T22:40:00Z">
        <w:r>
          <w:rPr>
            <w:i/>
            <w:noProof/>
            <w:snapToGrid w:val="0"/>
          </w:rPr>
          <w:delText> </w:delText>
        </w:r>
      </w:del>
      <w:ins w:id="664" w:author="svcMRProcess" w:date="2018-08-20T22:40:00Z">
        <w:r>
          <w:rPr>
            <w:i/>
            <w:noProof/>
            <w:snapToGrid w:val="0"/>
          </w:rPr>
          <w:t xml:space="preserve"> </w:t>
        </w:r>
      </w:ins>
      <w:r>
        <w:rPr>
          <w:i/>
          <w:noProof/>
          <w:snapToGrid w:val="0"/>
        </w:rPr>
        <w:t>1990</w:t>
      </w:r>
      <w:r>
        <w:rPr>
          <w:snapToGrid w:val="0"/>
        </w:rPr>
        <w:t xml:space="preserve"> and includes the amendments made by the other written laws referred to in the following table </w:t>
      </w:r>
      <w:del w:id="665" w:author="svcMRProcess" w:date="2018-08-20T22:40:00Z">
        <w:r>
          <w:rPr>
            <w:snapToGrid w:val="0"/>
            <w:vertAlign w:val="superscript"/>
          </w:rPr>
          <w:delText>2</w:delText>
        </w:r>
      </w:del>
      <w:ins w:id="666" w:author="svcMRProcess" w:date="2018-08-20T22:40:00Z">
        <w:r>
          <w:rPr>
            <w:snapToGrid w:val="0"/>
            <w:vertAlign w:val="superscript"/>
          </w:rPr>
          <w:t>4</w:t>
        </w:r>
      </w:ins>
      <w:r>
        <w:rPr>
          <w:snapToGrid w:val="0"/>
        </w:rPr>
        <w:t>.  The table also contains information about any reprint.</w:t>
      </w:r>
    </w:p>
    <w:p>
      <w:pPr>
        <w:pStyle w:val="nHeading3"/>
        <w:rPr>
          <w:snapToGrid w:val="0"/>
        </w:rPr>
      </w:pPr>
      <w:bookmarkStart w:id="667" w:name="_Toc288039893"/>
      <w:bookmarkStart w:id="668" w:name="_Toc97097316"/>
      <w:bookmarkStart w:id="669" w:name="_Toc278972975"/>
      <w:r>
        <w:rPr>
          <w:snapToGrid w:val="0"/>
        </w:rPr>
        <w:t>Compilation table</w:t>
      </w:r>
      <w:bookmarkEnd w:id="667"/>
      <w:bookmarkEnd w:id="668"/>
      <w:bookmarkEnd w:id="66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ins w:id="670" w:author="svcMRProcess" w:date="2018-08-20T22:40:00Z">
              <w:r>
                <w:rPr>
                  <w:snapToGrid w:val="0"/>
                  <w:spacing w:val="-2"/>
                  <w:sz w:val="19"/>
                  <w:lang w:val="en-US"/>
                </w:rPr>
                <w:t xml:space="preserve">s. 1 and 2: </w:t>
              </w:r>
              <w:r>
                <w:rPr>
                  <w:sz w:val="19"/>
                </w:rPr>
                <w:t>20 Dec 1990</w:t>
              </w:r>
              <w:r>
                <w:rPr>
                  <w:snapToGrid w:val="0"/>
                  <w:spacing w:val="-2"/>
                  <w:sz w:val="19"/>
                  <w:lang w:val="en-US"/>
                </w:rPr>
                <w:t>;</w:t>
              </w:r>
              <w:r>
                <w:rPr>
                  <w:snapToGrid w:val="0"/>
                  <w:spacing w:val="-2"/>
                  <w:sz w:val="19"/>
                  <w:lang w:val="en-US"/>
                </w:rPr>
                <w:br/>
                <w:t xml:space="preserve">Act other than s. 1 and 2: </w:t>
              </w:r>
            </w:ins>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w:t>
            </w:r>
            <w:del w:id="671" w:author="svcMRProcess" w:date="2018-08-20T22:40:00Z">
              <w:r>
                <w:rPr>
                  <w:rFonts w:ascii="Times" w:hAnsi="Times"/>
                  <w:iCs/>
                  <w:sz w:val="19"/>
                  <w:vertAlign w:val="superscript"/>
                </w:rPr>
                <w:delText>3</w:delText>
              </w:r>
            </w:del>
            <w:ins w:id="672" w:author="svcMRProcess" w:date="2018-08-20T22:40:00Z">
              <w:r>
                <w:rPr>
                  <w:rFonts w:ascii="Times" w:hAnsi="Times"/>
                  <w:iCs/>
                  <w:sz w:val="19"/>
                  <w:vertAlign w:val="superscript"/>
                </w:rPr>
                <w:t>5</w:t>
              </w:r>
            </w:ins>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ins w:id="673" w:author="svcMRProcess" w:date="2018-08-20T22:40:00Z">
              <w:r>
                <w:rPr>
                  <w:snapToGrid w:val="0"/>
                  <w:spacing w:val="-2"/>
                  <w:sz w:val="19"/>
                  <w:lang w:val="en-US"/>
                </w:rPr>
                <w:t xml:space="preserve">s. 1 and 2: </w:t>
              </w:r>
              <w:r>
                <w:rPr>
                  <w:sz w:val="19"/>
                </w:rPr>
                <w:t>30 Apr 1998</w:t>
              </w:r>
              <w:r>
                <w:rPr>
                  <w:snapToGrid w:val="0"/>
                  <w:spacing w:val="-2"/>
                  <w:sz w:val="19"/>
                  <w:lang w:val="en-US"/>
                </w:rPr>
                <w:t>;</w:t>
              </w:r>
              <w:r>
                <w:rPr>
                  <w:snapToGrid w:val="0"/>
                  <w:spacing w:val="-2"/>
                  <w:sz w:val="19"/>
                  <w:lang w:val="en-US"/>
                </w:rPr>
                <w:br/>
                <w:t xml:space="preserve">Act other than s. 1 and 2: </w:t>
              </w:r>
            </w:ins>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del w:id="674" w:author="svcMRProcess" w:date="2018-08-20T22:40:00Z">
              <w:r>
                <w:rPr>
                  <w:iCs/>
                  <w:snapToGrid w:val="0"/>
                  <w:sz w:val="19"/>
                  <w:lang w:val="en-US"/>
                </w:rPr>
                <w:delText>s</w:delText>
              </w:r>
            </w:del>
            <w:ins w:id="675" w:author="svcMRProcess" w:date="2018-08-20T22:40:00Z">
              <w:r>
                <w:rPr>
                  <w:iCs/>
                  <w:snapToGrid w:val="0"/>
                  <w:sz w:val="19"/>
                  <w:lang w:val="en-US"/>
                </w:rPr>
                <w:t>Sch. 1 cl</w:t>
              </w:r>
            </w:ins>
            <w:r>
              <w:rPr>
                <w:iCs/>
                <w:snapToGrid w:val="0"/>
                <w:sz w:val="19"/>
                <w:lang w:val="en-US"/>
              </w:rPr>
              <w:t>. 17</w:t>
            </w:r>
          </w:p>
        </w:tc>
        <w:tc>
          <w:tcPr>
            <w:tcW w:w="1134" w:type="dxa"/>
          </w:tcPr>
          <w:p>
            <w:pPr>
              <w:pStyle w:val="nTable"/>
              <w:spacing w:after="40"/>
              <w:rPr>
                <w:snapToGrid w:val="0"/>
                <w:sz w:val="19"/>
                <w:lang w:val="en-US"/>
              </w:rPr>
            </w:pPr>
            <w:r>
              <w:rPr>
                <w:snapToGrid w:val="0"/>
                <w:sz w:val="19"/>
                <w:lang w:val="en-US"/>
              </w:rPr>
              <w:t>77 of 2006</w:t>
            </w:r>
            <w:del w:id="676" w:author="svcMRProcess" w:date="2018-08-20T22:40:00Z">
              <w:r>
                <w:rPr>
                  <w:snapToGrid w:val="0"/>
                  <w:sz w:val="19"/>
                  <w:lang w:val="en-US"/>
                </w:rPr>
                <w:delText xml:space="preserve"> </w:delText>
              </w:r>
            </w:del>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677" w:author="svcMRProcess" w:date="2018-08-20T22:4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4" w:type="dxa"/>
          </w:tcPr>
          <w:p>
            <w:pPr>
              <w:pStyle w:val="nTable"/>
              <w:spacing w:after="40"/>
              <w:rPr>
                <w:snapToGrid w:val="0"/>
                <w:sz w:val="19"/>
                <w:lang w:val="en-US"/>
              </w:rPr>
            </w:pPr>
            <w:r>
              <w:rPr>
                <w:snapToGrid w:val="0"/>
                <w:sz w:val="19"/>
                <w:lang w:val="en-US"/>
              </w:rPr>
              <w:t>19 May 2009</w:t>
            </w:r>
          </w:p>
        </w:tc>
        <w:tc>
          <w:tcPr>
            <w:tcW w:w="2551" w:type="dxa"/>
          </w:tcPr>
          <w:p>
            <w:pPr>
              <w:pStyle w:val="nTable"/>
              <w:spacing w:after="40"/>
              <w:rPr>
                <w:snapToGrid w:val="0"/>
                <w:sz w:val="19"/>
                <w:lang w:val="en-US"/>
              </w:rPr>
            </w:pPr>
            <w:r>
              <w:rPr>
                <w:snapToGrid w:val="0"/>
                <w:sz w:val="19"/>
                <w:lang w:val="en-US"/>
              </w:rPr>
              <w:t>20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Pr>
          <w:p>
            <w:pPr>
              <w:pStyle w:val="nTable"/>
              <w:spacing w:after="40"/>
              <w:rPr>
                <w:snapToGrid w:val="0"/>
                <w:sz w:val="19"/>
                <w:lang w:val="en-US"/>
              </w:rPr>
            </w:pPr>
            <w:r>
              <w:rPr>
                <w:snapToGrid w:val="0"/>
                <w:sz w:val="19"/>
                <w:lang w:val="en-US"/>
              </w:rPr>
              <w:t>47 of 2010</w:t>
            </w:r>
          </w:p>
        </w:tc>
        <w:tc>
          <w:tcPr>
            <w:tcW w:w="1134" w:type="dxa"/>
          </w:tcPr>
          <w:p>
            <w:pPr>
              <w:pStyle w:val="nTable"/>
              <w:spacing w:after="40"/>
              <w:rPr>
                <w:snapToGrid w:val="0"/>
                <w:sz w:val="19"/>
                <w:lang w:val="en-US"/>
              </w:rPr>
            </w:pPr>
            <w:r>
              <w:rPr>
                <w:snapToGrid w:val="0"/>
                <w:sz w:val="19"/>
                <w:lang w:val="en-US"/>
              </w:rPr>
              <w:t>12 Nov 2010</w:t>
            </w:r>
          </w:p>
        </w:tc>
        <w:tc>
          <w:tcPr>
            <w:tcW w:w="2551" w:type="dxa"/>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bl>
    <w:p>
      <w:pPr>
        <w:pStyle w:val="nTable"/>
        <w:spacing w:after="40"/>
        <w:rPr>
          <w:del w:id="678" w:author="svcMRProcess" w:date="2018-08-20T22:40:00Z"/>
          <w:b/>
          <w:bCs/>
          <w:sz w:val="19"/>
        </w:rPr>
      </w:pPr>
      <w:del w:id="679" w:author="svcMRProcess" w:date="2018-08-20T22:40:00Z">
        <w:r>
          <w:rPr>
            <w:vertAlign w:val="superscript"/>
          </w:rPr>
          <w:delText>2</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680" w:author="svcMRProcess" w:date="2018-08-20T22:40:00Z"/>
        </w:trPr>
        <w:tc>
          <w:tcPr>
            <w:tcW w:w="7087" w:type="dxa"/>
            <w:tcBorders>
              <w:bottom w:val="single" w:sz="8" w:space="0" w:color="auto"/>
            </w:tcBorders>
          </w:tcPr>
          <w:p>
            <w:pPr>
              <w:pStyle w:val="nTable"/>
              <w:spacing w:after="40"/>
              <w:rPr>
                <w:ins w:id="681" w:author="svcMRProcess" w:date="2018-08-20T22:40:00Z"/>
                <w:snapToGrid w:val="0"/>
                <w:spacing w:val="-2"/>
                <w:sz w:val="19"/>
                <w:lang w:val="en-US"/>
              </w:rPr>
            </w:pPr>
            <w:ins w:id="682" w:author="svcMRProcess" w:date="2018-08-20T22:40:00Z">
              <w:r>
                <w:rPr>
                  <w:b/>
                  <w:bCs/>
                  <w:sz w:val="19"/>
                </w:rPr>
                <w:t xml:space="preserve">Reprint 3: The </w:t>
              </w:r>
              <w:r>
                <w:rPr>
                  <w:b/>
                  <w:bCs/>
                  <w:i/>
                  <w:sz w:val="19"/>
                </w:rPr>
                <w:t>Building and Construction Industry Training Fund and Levy Collection Act 1990</w:t>
              </w:r>
              <w:r>
                <w:rPr>
                  <w:b/>
                  <w:bCs/>
                  <w:iCs/>
                  <w:sz w:val="19"/>
                </w:rPr>
                <w:t xml:space="preserve"> as at 4 Mar 2011</w:t>
              </w:r>
              <w:r>
                <w:rPr>
                  <w:iCs/>
                  <w:sz w:val="19"/>
                </w:rPr>
                <w:t xml:space="preserve"> (includes amendments listed above)</w:t>
              </w:r>
            </w:ins>
          </w:p>
        </w:tc>
      </w:tr>
    </w:tbl>
    <w:p>
      <w:pPr>
        <w:pStyle w:val="nSubsection"/>
        <w:keepLines/>
        <w:spacing w:before="120"/>
        <w:rPr>
          <w:ins w:id="683" w:author="svcMRProcess" w:date="2018-08-20T22:40:00Z"/>
        </w:rPr>
      </w:pPr>
      <w:ins w:id="684" w:author="svcMRProcess" w:date="2018-08-20T22:40:00Z">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ins>
    </w:p>
    <w:p>
      <w:pPr>
        <w:pStyle w:val="nSubsection"/>
        <w:keepLines/>
        <w:spacing w:before="120"/>
        <w:rPr>
          <w:ins w:id="685" w:author="svcMRProcess" w:date="2018-08-20T22:40:00Z"/>
        </w:rPr>
      </w:pPr>
      <w:ins w:id="686" w:author="svcMRProcess" w:date="2018-08-20T22:40:00Z">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ins>
    </w:p>
    <w:p>
      <w:pPr>
        <w:pStyle w:val="nSubsection"/>
        <w:keepLines/>
        <w:spacing w:before="120"/>
      </w:pPr>
      <w:ins w:id="687" w:author="svcMRProcess" w:date="2018-08-20T22:40:00Z">
        <w:r>
          <w:rPr>
            <w:vertAlign w:val="superscript"/>
          </w:rPr>
          <w:t>4</w:t>
        </w:r>
      </w:ins>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del w:id="688" w:author="svcMRProcess" w:date="2018-08-20T22:40:00Z">
        <w:r>
          <w:rPr>
            <w:vertAlign w:val="superscript"/>
          </w:rPr>
          <w:delText>3</w:delText>
        </w:r>
      </w:del>
      <w:ins w:id="689" w:author="svcMRProcess" w:date="2018-08-20T22:40:00Z">
        <w:r>
          <w:rPr>
            <w:vertAlign w:val="superscript"/>
          </w:rPr>
          <w:t>5</w:t>
        </w:r>
      </w:ins>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del w:id="690" w:author="svcMRProcess" w:date="2018-08-20T22:40:00Z">
        <w:r>
          <w:delText>“</w:delText>
        </w:r>
      </w:del>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rPr>
          <w:del w:id="691" w:author="svcMRProcess" w:date="2018-08-20T22:40:00Z"/>
        </w:rPr>
      </w:pPr>
      <w:del w:id="692" w:author="svcMRProcess" w:date="2018-08-20T22:40:00Z">
        <w:r>
          <w:delText>”.</w:delText>
        </w:r>
      </w:del>
    </w:p>
    <w:p>
      <w:pPr>
        <w:keepNext/>
        <w:keepLines/>
        <w:rPr>
          <w:del w:id="693" w:author="svcMRProcess" w:date="2018-08-20T22:40:00Z"/>
        </w:rPr>
      </w:pPr>
    </w:p>
    <w:p>
      <w:pPr>
        <w:rPr>
          <w:del w:id="694" w:author="svcMRProcess" w:date="2018-08-20T22:40: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BlankClose"/>
        <w:rPr>
          <w:ins w:id="695" w:author="svcMRProcess" w:date="2018-08-20T22:40:00Z"/>
        </w:rPr>
      </w:pPr>
    </w:p>
    <w:p>
      <w:pPr>
        <w:rPr>
          <w:ins w:id="696" w:author="svcMRProcess" w:date="2018-08-20T22:40: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ins w:id="697" w:author="svcMRProcess" w:date="2018-08-20T22:40:00Z"/>
        </w:rPr>
      </w:pPr>
    </w:p>
    <w:p>
      <w:pPr>
        <w:pBdr>
          <w:top w:val="double" w:sz="4" w:space="0" w:color="auto"/>
        </w:pBdr>
        <w:jc w:val="center"/>
        <w:rPr>
          <w:rFonts w:ascii="Arial" w:hAnsi="Arial"/>
          <w:sz w:val="12"/>
        </w:rPr>
      </w:pPr>
      <w:ins w:id="698" w:author="svcMRProcess" w:date="2018-08-20T22:40:00Z">
        <w:r>
          <w:rPr>
            <w:rFonts w:ascii="Arial" w:hAnsi="Arial"/>
            <w:sz w:val="12"/>
          </w:rPr>
          <w:t>By Authority: JOHN A. STRIJK, Government Printer</w:t>
        </w:r>
      </w:ins>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rPr>
              <w:rFonts w:ascii="Helvetica" w:hAnsi="Helvetica"/>
              <w:spacing w:val="-4"/>
              <w:sz w:val="19"/>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36"/>
    <w:docVar w:name="WAFER_20151207111336" w:val="RemoveTrackChanges"/>
    <w:docVar w:name="WAFER_20151207111336_GUID" w:val="e66674ac-fca2-4b82-9362-4f4fcff34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7553</Words>
  <Characters>35351</Characters>
  <Application>Microsoft Office Word</Application>
  <DocSecurity>0</DocSecurity>
  <Lines>1010</Lines>
  <Paragraphs>564</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02-j0-03 - 03-a0-02</dc:title>
  <dc:subject/>
  <dc:creator/>
  <cp:keywords/>
  <dc:description/>
  <cp:lastModifiedBy>svcMRProcess</cp:lastModifiedBy>
  <cp:revision>2</cp:revision>
  <cp:lastPrinted>2011-03-18T00:57:00Z</cp:lastPrinted>
  <dcterms:created xsi:type="dcterms:W3CDTF">2018-08-20T14:40:00Z</dcterms:created>
  <dcterms:modified xsi:type="dcterms:W3CDTF">2018-08-20T14:40:00Z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20110304</vt:lpwstr>
  </property>
  <property fmtid="{D5CDD505-2E9C-101B-9397-08002B2CF9AE}" pid="4" name="DocumentType">
    <vt:lpwstr>Act</vt:lpwstr>
  </property>
  <property fmtid="{D5CDD505-2E9C-101B-9397-08002B2CF9AE}" pid="5" name="OwlsUID">
    <vt:i4>87</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02-j0-03</vt:lpwstr>
  </property>
  <property fmtid="{D5CDD505-2E9C-101B-9397-08002B2CF9AE}" pid="9" name="FromAsAtDate">
    <vt:lpwstr>01 Dec 2010</vt:lpwstr>
  </property>
  <property fmtid="{D5CDD505-2E9C-101B-9397-08002B2CF9AE}" pid="10" name="ToSuffix">
    <vt:lpwstr>03-a0-02</vt:lpwstr>
  </property>
  <property fmtid="{D5CDD505-2E9C-101B-9397-08002B2CF9AE}" pid="11" name="ToAsAtDate">
    <vt:lpwstr>04 Mar 2011</vt:lpwstr>
  </property>
</Properties>
</file>