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Jun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02 Apr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8-28T13:35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8-28T13:35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8-28T13:35:00Z"/>
              </w:rPr>
            </w:pPr>
            <w:del w:id="3" w:author="Master Repository Process" w:date="2021-08-28T13:35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1805"/>
                    <wp:effectExtent l="0" t="0" r="0" b="4445"/>
                    <wp:docPr id="2" name="Picture 2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1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8-28T13:35:00Z"/>
              </w:rPr>
            </w:pPr>
          </w:p>
        </w:tc>
      </w:tr>
      <w:tr>
        <w:trPr>
          <w:cantSplit/>
          <w:del w:id="5" w:author="Master Repository Process" w:date="2021-08-28T13:35:00Z"/>
        </w:trPr>
        <w:tc>
          <w:tcPr>
            <w:tcW w:w="2434" w:type="dxa"/>
            <w:vMerge/>
          </w:tcPr>
          <w:p>
            <w:pPr>
              <w:rPr>
                <w:del w:id="6" w:author="Master Repository Process" w:date="2021-08-28T13:35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7" w:author="Master Repository Process" w:date="2021-08-28T13:35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8" w:author="Master Repository Process" w:date="2021-08-28T13:35:00Z"/>
                <w:b/>
                <w:sz w:val="22"/>
              </w:rPr>
            </w:pPr>
            <w:del w:id="9" w:author="Master Repository Process" w:date="2021-08-28T13:35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</w:rPr>
                <w:delText xml:space="preserve"> </w:delText>
              </w:r>
              <w:r>
                <w:rPr>
                  <w:b/>
                  <w:sz w:val="22"/>
                </w:rPr>
                <w:delText>as at 11</w:delText>
              </w:r>
              <w:r>
                <w:rPr>
                  <w:b/>
                  <w:snapToGrid w:val="0"/>
                  <w:sz w:val="22"/>
                </w:rPr>
                <w:delText xml:space="preserve"> June 2004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ind w:left="284" w:right="292"/>
      </w:pPr>
      <w:r>
        <w:t>Health (Notifications by Midwives) Regulations 1994</w:t>
      </w:r>
    </w:p>
    <w:p>
      <w:pPr>
        <w:pStyle w:val="Heading5"/>
        <w:rPr>
          <w:snapToGrid w:val="0"/>
        </w:rPr>
      </w:pPr>
      <w:bookmarkStart w:id="10" w:name="_Toc66164375"/>
      <w:bookmarkStart w:id="11" w:name="_Toc77407710"/>
      <w:bookmarkStart w:id="12" w:name="_Toc289341066"/>
      <w:r>
        <w:rPr>
          <w:rStyle w:val="CharSectno"/>
        </w:rPr>
        <w:t>1</w:t>
      </w:r>
      <w:bookmarkStart w:id="13" w:name="_GoBack"/>
      <w:bookmarkEnd w:id="13"/>
      <w:r>
        <w:rPr>
          <w:snapToGrid w:val="0"/>
        </w:rPr>
        <w:t>.</w:t>
      </w:r>
      <w:del w:id="14" w:author="Master Repository Process" w:date="2021-08-28T13:35:00Z">
        <w:r>
          <w:rPr>
            <w:snapToGrid w:val="0"/>
          </w:rPr>
          <w:delText xml:space="preserve"> </w:delText>
        </w:r>
      </w:del>
      <w:r>
        <w:rPr>
          <w:snapToGrid w:val="0"/>
        </w:rPr>
        <w:tab/>
        <w:t>Citation</w:t>
      </w:r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del w:id="15" w:author="Master Repository Process" w:date="2021-08-28T13:35:00Z">
        <w:r>
          <w:tab/>
        </w:r>
      </w:del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16" w:name="_Toc66164376"/>
      <w:bookmarkStart w:id="17" w:name="_Toc77407711"/>
      <w:bookmarkStart w:id="18" w:name="_Toc289341067"/>
      <w:r>
        <w:rPr>
          <w:rStyle w:val="CharSectno"/>
        </w:rPr>
        <w:t>3</w:t>
      </w:r>
      <w:r>
        <w:rPr>
          <w:snapToGrid w:val="0"/>
        </w:rPr>
        <w:t>.</w:t>
      </w:r>
      <w:del w:id="19" w:author="Master Repository Process" w:date="2021-08-28T13:35:00Z">
        <w:r>
          <w:rPr>
            <w:snapToGrid w:val="0"/>
          </w:rPr>
          <w:delText xml:space="preserve"> </w:delText>
        </w:r>
      </w:del>
      <w:r>
        <w:rPr>
          <w:snapToGrid w:val="0"/>
        </w:rPr>
        <w:tab/>
        <w:t>Notification of private practice as midwife</w:t>
      </w:r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midwife is not to enter into private practice as a midwife unless he or she has notified the Executive Director, Public Health of his or her intention to do so in the form of Form 1 in the Schedule.</w:t>
      </w:r>
    </w:p>
    <w:p>
      <w:pPr>
        <w:pStyle w:val="Heading5"/>
        <w:rPr>
          <w:snapToGrid w:val="0"/>
        </w:rPr>
      </w:pPr>
      <w:bookmarkStart w:id="20" w:name="_Toc66164377"/>
      <w:bookmarkStart w:id="21" w:name="_Toc77407712"/>
      <w:bookmarkStart w:id="22" w:name="_Toc289341068"/>
      <w:r>
        <w:rPr>
          <w:rStyle w:val="CharSectno"/>
        </w:rPr>
        <w:t>4</w:t>
      </w:r>
      <w:r>
        <w:rPr>
          <w:snapToGrid w:val="0"/>
        </w:rPr>
        <w:t>.</w:t>
      </w:r>
      <w:del w:id="23" w:author="Master Repository Process" w:date="2021-08-28T13:35:00Z">
        <w:r>
          <w:rPr>
            <w:snapToGrid w:val="0"/>
          </w:rPr>
          <w:delText xml:space="preserve"> </w:delText>
        </w:r>
      </w:del>
      <w:r>
        <w:rPr>
          <w:snapToGrid w:val="0"/>
        </w:rPr>
        <w:tab/>
        <w:t>Notification of case or delivery attended</w:t>
      </w:r>
      <w:bookmarkEnd w:id="20"/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335(1) of the Act, the report required to be furnished of a case attended by a midwife, whether of living, premature or full</w:t>
      </w:r>
      <w:r>
        <w:rPr>
          <w:snapToGrid w:val="0"/>
        </w:rPr>
        <w:noBreakHyphen/>
        <w:t>time birth, or still birth, or abortion;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4" w:name="_Toc77407713"/>
      <w:bookmarkStart w:id="25" w:name="_Toc289337195"/>
      <w:bookmarkStart w:id="26" w:name="_Toc289337201"/>
      <w:bookmarkStart w:id="27" w:name="_Toc289341069"/>
      <w:r>
        <w:rPr>
          <w:rStyle w:val="CharSchNo"/>
        </w:rPr>
        <w:t>Schedule</w:t>
      </w:r>
      <w:bookmarkEnd w:id="24"/>
      <w:bookmarkEnd w:id="25"/>
      <w:bookmarkEnd w:id="26"/>
      <w:bookmarkEnd w:id="27"/>
      <w:r>
        <w:rPr>
          <w:sz w:val="22"/>
        </w:rPr>
        <w:t xml:space="preserve"> </w:t>
      </w:r>
    </w:p>
    <w:p>
      <w:pPr>
        <w:pStyle w:val="yTable"/>
        <w:jc w:val="center"/>
        <w:rPr>
          <w:b/>
          <w:snapToGrid w:val="0"/>
        </w:rPr>
      </w:pPr>
      <w:r>
        <w:rPr>
          <w:b/>
          <w:snapToGrid w:val="0"/>
        </w:rPr>
        <w:t>FORM 1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[reg. 3]</w:t>
      </w:r>
    </w:p>
    <w:p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HEALTH ACT 1911</w:t>
      </w:r>
    </w:p>
    <w:p>
      <w:pPr>
        <w:pStyle w:val="yTable"/>
        <w:jc w:val="center"/>
        <w:rPr>
          <w:i/>
          <w:snapToGrid w:val="0"/>
        </w:rPr>
      </w:pPr>
      <w:r>
        <w:rPr>
          <w:i/>
          <w:snapToGrid w:val="0"/>
        </w:rPr>
        <w:t>HEALTH (NOTIFICATIONS BY MIDWIVES) REGULATIONS 1994</w:t>
      </w:r>
    </w:p>
    <w:p>
      <w:pPr>
        <w:pStyle w:val="yTable"/>
        <w:jc w:val="center"/>
        <w:rPr>
          <w:b/>
          <w:snapToGrid w:val="0"/>
        </w:rPr>
      </w:pPr>
      <w:r>
        <w:rPr>
          <w:b/>
          <w:snapToGrid w:val="0"/>
        </w:rPr>
        <w:t>NOTIFICATION OF INTENTION TO ENTER INTO PRIVATE PRACTICE AS A MIDWIFE</w:t>
      </w:r>
    </w:p>
    <w:p>
      <w:pPr>
        <w:pStyle w:val="yTable"/>
        <w:jc w:val="center"/>
        <w:rPr>
          <w:b/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EXECUTIVE DIRECTOR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PUBLIC HEALTH</w:t>
      </w:r>
    </w:p>
    <w:p>
      <w:pPr>
        <w:pStyle w:val="yTable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I intend to enter into private practice as a midwife on  ..........................................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20 .......................</w:t>
      </w:r>
    </w:p>
    <w:p>
      <w:pPr>
        <w:pStyle w:val="yTable"/>
        <w:spacing w:before="160" w:after="80"/>
        <w:jc w:val="center"/>
        <w:rPr>
          <w:b/>
          <w:snapToGrid w:val="0"/>
        </w:rPr>
      </w:pPr>
      <w:r>
        <w:rPr>
          <w:b/>
          <w:snapToGrid w:val="0"/>
        </w:rPr>
        <w:t>PERSONAL PARTICULARS</w:t>
      </w:r>
    </w:p>
    <w:p>
      <w:pPr>
        <w:pStyle w:val="yTable"/>
        <w:rPr>
          <w:snapToGrid w:val="0"/>
        </w:rPr>
      </w:pPr>
      <w:r>
        <w:rPr>
          <w:snapToGrid w:val="0"/>
        </w:rPr>
        <w:t>Full Name: .............................................................................................................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Date of Birth: .........................................................................................................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*Private/*Business Address: ..................................................................................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*Private/*Business Telephone No.: .......................................................................</w:t>
      </w:r>
    </w:p>
    <w:p>
      <w:pPr>
        <w:pStyle w:val="zyMiscellaneousBody"/>
        <w:ind w:left="0" w:right="-2"/>
        <w:rPr>
          <w:snapToGrid w:val="0"/>
        </w:rPr>
      </w:pPr>
      <w:del w:id="28" w:author="Master Repository Process" w:date="2021-08-28T13:35:00Z">
        <w:r>
          <w:rPr>
            <w:snapToGrid w:val="0"/>
          </w:rPr>
          <w:delText>Nurses Board</w:delText>
        </w:r>
      </w:del>
      <w:ins w:id="29" w:author="Master Repository Process" w:date="2021-08-28T13:35:00Z">
        <w:r>
          <w:rPr>
            <w:snapToGrid w:val="0"/>
          </w:rPr>
          <w:t>Australian Health Practitioner Regulation Agency</w:t>
        </w:r>
      </w:ins>
      <w:r>
        <w:rPr>
          <w:snapToGrid w:val="0"/>
        </w:rPr>
        <w:t xml:space="preserve"> Registration </w:t>
      </w:r>
      <w:del w:id="30" w:author="Master Repository Process" w:date="2021-08-28T13:35:00Z">
        <w:r>
          <w:rPr>
            <w:snapToGrid w:val="0"/>
          </w:rPr>
          <w:delText xml:space="preserve">Nos. </w:delText>
        </w:r>
        <w:r>
          <w:rPr>
            <w:snapToGrid w:val="0"/>
          </w:rPr>
          <w:tab/>
          <w:delText>General: ........ Midwifery: .............................</w:delText>
        </w:r>
      </w:del>
      <w:ins w:id="31" w:author="Master Repository Process" w:date="2021-08-28T13:35:00Z">
        <w:r>
          <w:rPr>
            <w:snapToGrid w:val="0"/>
          </w:rPr>
          <w:t>No.: ...................</w:t>
        </w:r>
      </w:ins>
    </w:p>
    <w:p>
      <w:pPr>
        <w:pStyle w:val="yTable"/>
        <w:tabs>
          <w:tab w:val="left" w:pos="3119"/>
        </w:tabs>
        <w:ind w:right="-134"/>
        <w:rPr>
          <w:del w:id="32" w:author="Master Repository Process" w:date="2021-08-28T13:35:00Z"/>
          <w:snapToGrid w:val="0"/>
        </w:rPr>
      </w:pPr>
      <w:del w:id="33" w:author="Master Repository Process" w:date="2021-08-28T13:35:00Z">
        <w:r>
          <w:rPr>
            <w:snapToGrid w:val="0"/>
          </w:rPr>
          <w:delText xml:space="preserve">Date of Initial Registrations </w:delText>
        </w:r>
        <w:r>
          <w:rPr>
            <w:snapToGrid w:val="0"/>
          </w:rPr>
          <w:tab/>
          <w:delText>General: ........ Midwifery: .............................</w:delText>
        </w:r>
      </w:del>
    </w:p>
    <w:p>
      <w:pPr>
        <w:pStyle w:val="yTable"/>
        <w:rPr>
          <w:snapToGrid w:val="0"/>
        </w:rPr>
      </w:pPr>
    </w:p>
    <w:p>
      <w:pPr>
        <w:pStyle w:val="yTable"/>
        <w:ind w:left="3600" w:firstLine="720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yTable"/>
        <w:spacing w:before="0"/>
        <w:ind w:left="3600" w:right="6" w:firstLine="720"/>
        <w:jc w:val="right"/>
        <w:rPr>
          <w:snapToGrid w:val="0"/>
        </w:rPr>
      </w:pPr>
      <w:r>
        <w:rPr>
          <w:snapToGrid w:val="0"/>
        </w:rPr>
        <w:t>Signature</w:t>
      </w:r>
    </w:p>
    <w:p>
      <w:pPr>
        <w:pStyle w:val="yTable"/>
        <w:ind w:left="3600" w:firstLine="720"/>
        <w:rPr>
          <w:snapToGrid w:val="0"/>
        </w:rPr>
      </w:pPr>
    </w:p>
    <w:p>
      <w:pPr>
        <w:pStyle w:val="yTable"/>
        <w:ind w:left="3600" w:right="8" w:firstLine="720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yTable"/>
        <w:spacing w:before="0"/>
        <w:ind w:left="3600" w:firstLine="720"/>
        <w:jc w:val="right"/>
        <w:rPr>
          <w:snapToGrid w:val="0"/>
        </w:rPr>
      </w:pPr>
      <w:r>
        <w:rPr>
          <w:snapToGrid w:val="0"/>
        </w:rPr>
        <w:t>Date</w:t>
      </w:r>
    </w:p>
    <w:p>
      <w:pPr>
        <w:pStyle w:val="yTable"/>
        <w:jc w:val="center"/>
        <w:rPr>
          <w:snapToGrid w:val="0"/>
        </w:rPr>
      </w:pPr>
      <w:r>
        <w:rPr>
          <w:snapToGrid w:val="0"/>
        </w:rPr>
        <w:t>*Delete if not applicable</w:t>
      </w:r>
    </w:p>
    <w:p>
      <w:pPr>
        <w:pStyle w:val="yFootnotesection"/>
        <w:rPr>
          <w:ins w:id="34" w:author="Master Repository Process" w:date="2021-08-28T13:35:00Z"/>
          <w:b/>
        </w:rPr>
      </w:pPr>
      <w:ins w:id="35" w:author="Master Repository Process" w:date="2021-08-28T13:35:00Z">
        <w:r>
          <w:tab/>
          <w:t xml:space="preserve">[Form 1 amended in Gazette </w:t>
        </w:r>
        <w:r>
          <w:rPr>
            <w:sz w:val="19"/>
          </w:rPr>
          <w:t>1 Apr 2011 p. 1178</w:t>
        </w:r>
        <w:r>
          <w:t>.]</w:t>
        </w:r>
      </w:ins>
    </w:p>
    <w:p>
      <w:pPr>
        <w:pStyle w:val="yTable"/>
        <w:keepNext/>
        <w:keepLines/>
        <w:pageBreakBefore/>
        <w:widowControl w:val="0"/>
        <w:spacing w:before="0"/>
        <w:jc w:val="center"/>
        <w:rPr>
          <w:b/>
          <w:snapToGrid w:val="0"/>
        </w:rPr>
      </w:pPr>
      <w:r>
        <w:rPr>
          <w:b/>
          <w:snapToGrid w:val="0"/>
        </w:rPr>
        <w:t>FORM 2</w:t>
      </w:r>
    </w:p>
    <w:p>
      <w:pPr>
        <w:pStyle w:val="yTable"/>
        <w:keepNext/>
        <w:keepLines/>
        <w:widowControl w:val="0"/>
        <w:spacing w:before="0"/>
        <w:jc w:val="right"/>
        <w:rPr>
          <w:snapToGrid w:val="0"/>
        </w:rPr>
      </w:pPr>
      <w:r>
        <w:rPr>
          <w:snapToGrid w:val="0"/>
        </w:rPr>
        <w:t>[reg. 4]</w:t>
      </w:r>
    </w:p>
    <w:p>
      <w:pPr>
        <w:pStyle w:val="CentredBaseLine"/>
        <w:spacing w:before="0"/>
        <w:jc w:val="center"/>
        <w:rPr>
          <w:del w:id="36" w:author="Master Repository Process" w:date="2021-08-28T13:35:00Z"/>
        </w:r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del w:id="37" w:author="Master Repository Process" w:date="2021-08-28T13:35:00Z">
        <w:r>
          <w:rPr>
            <w:noProof/>
            <w:lang w:eastAsia="en-AU"/>
          </w:rPr>
          <w:drawing>
            <wp:inline distT="0" distB="0" distL="0" distR="0">
              <wp:extent cx="4232275" cy="6289040"/>
              <wp:effectExtent l="0" t="0" r="0" b="0"/>
              <wp:docPr id="3" name="Picture 3" descr="Health (No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ealth (Not"/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363" t="2043" r="384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32275" cy="62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CentredBaseLine"/>
        <w:spacing w:before="0"/>
        <w:jc w:val="center"/>
        <w:rPr>
          <w:ins w:id="38" w:author="Master Repository Process" w:date="2021-08-28T13:35:00Z"/>
        </w:r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ins w:id="39" w:author="Master Repository Process" w:date="2021-08-28T13:35:00Z">
        <w:r>
          <w:rPr>
            <w:noProof/>
            <w:lang w:eastAsia="en-AU"/>
          </w:rPr>
          <w:drawing>
            <wp:inline distT="0" distB="0" distL="0" distR="0">
              <wp:extent cx="4171950" cy="6200775"/>
              <wp:effectExtent l="0" t="0" r="0" b="9525"/>
              <wp:docPr id="1" name="Picture 1" descr="Health (No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ealth (Not"/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363" t="2043" r="384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1950" cy="6200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nHeading2"/>
      </w:pPr>
      <w:bookmarkStart w:id="40" w:name="_Toc77407714"/>
      <w:bookmarkStart w:id="41" w:name="_Toc289337196"/>
      <w:bookmarkStart w:id="42" w:name="_Toc289337202"/>
      <w:bookmarkStart w:id="43" w:name="_Toc289341070"/>
      <w:r>
        <w:t>Notes</w:t>
      </w:r>
      <w:bookmarkEnd w:id="40"/>
      <w:bookmarkEnd w:id="41"/>
      <w:bookmarkEnd w:id="42"/>
      <w:bookmarkEnd w:id="4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 11 Jun 2004 of the </w:t>
      </w:r>
      <w:r>
        <w:rPr>
          <w:i/>
          <w:noProof/>
          <w:snapToGrid w:val="0"/>
        </w:rPr>
        <w:t>Health (Notifications by Midwives) Regulations 1994</w:t>
      </w:r>
      <w:del w:id="44" w:author="Master Repository Process" w:date="2021-08-28T13:35:00Z">
        <w:r>
          <w:rPr>
            <w:snapToGrid w:val="0"/>
          </w:rPr>
          <w:delText xml:space="preserve">.  The </w:delText>
        </w:r>
      </w:del>
      <w:ins w:id="45" w:author="Master Repository Process" w:date="2021-08-28T13:35:00Z">
        <w:r>
          <w:rPr>
            <w:snapToGrid w:val="0"/>
          </w:rPr>
          <w:t xml:space="preserve"> and includes the amendments made by the other written laws referred to in the </w:t>
        </w:r>
      </w:ins>
      <w:r>
        <w:rPr>
          <w:snapToGrid w:val="0"/>
        </w:rPr>
        <w:t>following table</w:t>
      </w:r>
      <w:ins w:id="46" w:author="Master Repository Process" w:date="2021-08-28T13:35:00Z">
        <w:r>
          <w:rPr>
            <w:snapToGrid w:val="0"/>
          </w:rPr>
          <w:t>.  The table also</w:t>
        </w:r>
      </w:ins>
      <w:r>
        <w:rPr>
          <w:snapToGrid w:val="0"/>
        </w:rPr>
        <w:t xml:space="preserve"> contains information about </w:t>
      </w:r>
      <w:del w:id="47" w:author="Master Repository Process" w:date="2021-08-28T13:35:00Z">
        <w:r>
          <w:rPr>
            <w:snapToGrid w:val="0"/>
          </w:rPr>
          <w:delText xml:space="preserve">those regulations and </w:delText>
        </w:r>
      </w:del>
      <w:r>
        <w:rPr>
          <w:snapToGrid w:val="0"/>
        </w:rPr>
        <w:t xml:space="preserve">any reprint. </w:t>
      </w:r>
    </w:p>
    <w:p>
      <w:pPr>
        <w:pStyle w:val="nHeading3"/>
        <w:rPr>
          <w:snapToGrid w:val="0"/>
        </w:rPr>
      </w:pPr>
      <w:bookmarkStart w:id="48" w:name="_Toc77407715"/>
      <w:bookmarkStart w:id="49" w:name="_Toc289341071"/>
      <w:r>
        <w:rPr>
          <w:snapToGrid w:val="0"/>
        </w:rPr>
        <w:t>Compilation table</w:t>
      </w:r>
      <w:bookmarkEnd w:id="48"/>
      <w:bookmarkEnd w:id="49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Jan 1994 p. 283</w:t>
            </w:r>
            <w:r>
              <w:rPr>
                <w:spacing w:val="-2"/>
                <w:sz w:val="19"/>
              </w:rPr>
              <w:noBreakHyphen/>
              <w:t>5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28 Jan 1994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>Reprint 1:  The</w:t>
            </w:r>
            <w:r>
              <w:rPr>
                <w:b/>
                <w:i/>
                <w:spacing w:val="-2"/>
                <w:sz w:val="19"/>
              </w:rPr>
              <w:t xml:space="preserve"> Health (Notifications by Midwives) Regulations 1994 </w:t>
            </w:r>
            <w:r>
              <w:rPr>
                <w:b/>
                <w:spacing w:val="-2"/>
                <w:sz w:val="19"/>
              </w:rPr>
              <w:t>as at 11 Jun 2004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ins w:id="50" w:author="Master Repository Process" w:date="2021-08-28T13:35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1" w:author="Master Repository Process" w:date="2021-08-28T13:35:00Z"/>
                <w:spacing w:val="-2"/>
                <w:sz w:val="19"/>
              </w:rPr>
            </w:pPr>
            <w:ins w:id="52" w:author="Master Repository Process" w:date="2021-08-28T13:35:00Z">
              <w:r>
                <w:rPr>
                  <w:i/>
                  <w:spacing w:val="-2"/>
                  <w:sz w:val="19"/>
                </w:rPr>
                <w:t>Health (Notifications by Midwives) Amendment Regulations 2011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8-28T13:35:00Z"/>
                <w:spacing w:val="-2"/>
                <w:sz w:val="19"/>
              </w:rPr>
            </w:pPr>
            <w:ins w:id="54" w:author="Master Repository Process" w:date="2021-08-28T13:35:00Z">
              <w:r>
                <w:rPr>
                  <w:spacing w:val="-2"/>
                  <w:sz w:val="19"/>
                </w:rPr>
                <w:t>1 Apr 2011 p. 1178</w:t>
              </w:r>
            </w:ins>
          </w:p>
        </w:tc>
        <w:tc>
          <w:tcPr>
            <w:tcW w:w="2694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5" w:author="Master Repository Process" w:date="2021-08-28T13:35:00Z"/>
                <w:spacing w:val="-2"/>
                <w:sz w:val="19"/>
              </w:rPr>
            </w:pPr>
            <w:ins w:id="56" w:author="Master Repository Process" w:date="2021-08-28T13:35:00Z">
              <w:r>
                <w:rPr>
                  <w:snapToGrid w:val="0"/>
                  <w:spacing w:val="-2"/>
                  <w:sz w:val="19"/>
                  <w:lang w:val="en-US"/>
                </w:rPr>
                <w:t>r. 1 and 2: 1 Apr 2011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 1 and 2: 2 Apr 2011 (see r. 2(b))</w:t>
              </w:r>
            </w:ins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bookmarkStart w:id="57" w:name="UpToHere"/>
      <w:bookmarkEnd w:id="57"/>
    </w:p>
    <w:sectPr>
      <w:headerReference w:type="even" r:id="rId32"/>
      <w:headerReference w:type="default" r:id="rId33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Jun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Jun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Jun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Schno ">
            <w:r>
              <w:rPr>
                <w:noProof/>
              </w:rPr>
              <w:t>Schedule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(Notifications by Midwives) Regulations 1994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(Notifications by Midwives) Regulations 1994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(Notifications by Midwives) Regulations 1994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131866-3C8E-43F3-897F-90B40351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LegTblHist">
    <w:name w:val="LegTblHist"/>
    <w:basedOn w:val="Heading2"/>
    <w:rPr>
      <w:bCs/>
    </w:rPr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Pr>
      <w:lang w:eastAsia="en-US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image" Target="media/image4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2789</Characters>
  <Application>Microsoft Office Word</Application>
  <DocSecurity>0</DocSecurity>
  <Lines>107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01-a0-04 - 01-b0-02</dc:title>
  <dc:subject/>
  <dc:creator/>
  <cp:keywords/>
  <dc:description/>
  <cp:lastModifiedBy>Master Repository Process</cp:lastModifiedBy>
  <cp:revision>2</cp:revision>
  <cp:lastPrinted>2004-06-30T03:54:00Z</cp:lastPrinted>
  <dcterms:created xsi:type="dcterms:W3CDTF">2021-08-28T05:35:00Z</dcterms:created>
  <dcterms:modified xsi:type="dcterms:W3CDTF">2021-08-28T05:35:00Z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January 1994 pp.283-5</vt:lpwstr>
  </property>
  <property fmtid="{D5CDD505-2E9C-101B-9397-08002B2CF9AE}" pid="3" name="CommencementDate">
    <vt:lpwstr>20110402</vt:lpwstr>
  </property>
  <property fmtid="{D5CDD505-2E9C-101B-9397-08002B2CF9AE}" pid="4" name="DocumentType">
    <vt:lpwstr>Reg</vt:lpwstr>
  </property>
  <property fmtid="{D5CDD505-2E9C-101B-9397-08002B2CF9AE}" pid="5" name="OwlsUID">
    <vt:i4>4487</vt:i4>
  </property>
  <property fmtid="{D5CDD505-2E9C-101B-9397-08002B2CF9AE}" pid="6" name="FromSuffix">
    <vt:lpwstr>01-a0-04</vt:lpwstr>
  </property>
  <property fmtid="{D5CDD505-2E9C-101B-9397-08002B2CF9AE}" pid="7" name="FromAsAtDate">
    <vt:lpwstr>11 Jun 2004</vt:lpwstr>
  </property>
  <property fmtid="{D5CDD505-2E9C-101B-9397-08002B2CF9AE}" pid="8" name="ToSuffix">
    <vt:lpwstr>01-b0-02</vt:lpwstr>
  </property>
  <property fmtid="{D5CDD505-2E9C-101B-9397-08002B2CF9AE}" pid="9" name="ToAsAtDate">
    <vt:lpwstr>02 Apr 2011</vt:lpwstr>
  </property>
</Properties>
</file>