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(Skin Penetration Procedure)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May 2004</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02 Apr 2011</w:t>
      </w:r>
      <w:r>
        <w:fldChar w:fldCharType="end"/>
      </w:r>
      <w:r>
        <w:t xml:space="preserve">, </w:t>
      </w:r>
      <w:r>
        <w:fldChar w:fldCharType="begin"/>
      </w:r>
      <w:r>
        <w:instrText xml:space="preserve"> DocProperty ToSuffix</w:instrText>
      </w:r>
      <w:r>
        <w:fldChar w:fldCharType="separate"/>
      </w:r>
      <w:r>
        <w:t>01-b0-05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28T13:35:00Z"/>
        </w:trPr>
        <w:tc>
          <w:tcPr>
            <w:tcW w:w="2434" w:type="dxa"/>
            <w:vMerge w:val="restart"/>
          </w:tcPr>
          <w:p>
            <w:pPr>
              <w:rPr>
                <w:del w:id="2" w:author="Master Repository Process" w:date="2021-08-28T13:35:00Z"/>
              </w:rPr>
            </w:pPr>
          </w:p>
        </w:tc>
        <w:tc>
          <w:tcPr>
            <w:tcW w:w="2434" w:type="dxa"/>
            <w:vMerge w:val="restart"/>
          </w:tcPr>
          <w:p>
            <w:pPr>
              <w:jc w:val="center"/>
              <w:rPr>
                <w:del w:id="3" w:author="Master Repository Process" w:date="2021-08-28T13:35:00Z"/>
              </w:rPr>
            </w:pPr>
            <w:del w:id="4" w:author="Master Repository Process" w:date="2021-08-28T13:35: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28T13:35:00Z"/>
                <w:sz w:val="22"/>
              </w:rPr>
            </w:pPr>
          </w:p>
        </w:tc>
      </w:tr>
      <w:tr>
        <w:trPr>
          <w:cantSplit/>
          <w:del w:id="6" w:author="Master Repository Process" w:date="2021-08-28T13:35:00Z"/>
        </w:trPr>
        <w:tc>
          <w:tcPr>
            <w:tcW w:w="2434" w:type="dxa"/>
            <w:vMerge/>
          </w:tcPr>
          <w:p>
            <w:pPr>
              <w:rPr>
                <w:del w:id="7" w:author="Master Repository Process" w:date="2021-08-28T13:35:00Z"/>
              </w:rPr>
            </w:pPr>
          </w:p>
        </w:tc>
        <w:tc>
          <w:tcPr>
            <w:tcW w:w="2434" w:type="dxa"/>
            <w:vMerge/>
          </w:tcPr>
          <w:p>
            <w:pPr>
              <w:jc w:val="center"/>
              <w:rPr>
                <w:del w:id="8" w:author="Master Repository Process" w:date="2021-08-28T13:35:00Z"/>
              </w:rPr>
            </w:pPr>
          </w:p>
        </w:tc>
        <w:tc>
          <w:tcPr>
            <w:tcW w:w="2434" w:type="dxa"/>
          </w:tcPr>
          <w:p>
            <w:pPr>
              <w:keepNext/>
              <w:rPr>
                <w:del w:id="9" w:author="Master Repository Process" w:date="2021-08-28T13:35:00Z"/>
                <w:b/>
                <w:sz w:val="22"/>
              </w:rPr>
            </w:pPr>
            <w:del w:id="10" w:author="Master Repository Process" w:date="2021-08-28T13:35:00Z">
              <w:r>
                <w:rPr>
                  <w:b/>
                  <w:sz w:val="22"/>
                </w:rPr>
                <w:delText xml:space="preserve">Reprinted under the </w:delText>
              </w:r>
              <w:r>
                <w:rPr>
                  <w:b/>
                  <w:i/>
                  <w:sz w:val="22"/>
                </w:rPr>
                <w:delText>Reprints Act 1984</w:delText>
              </w:r>
              <w:r>
                <w:rPr>
                  <w:b/>
                  <w:sz w:val="22"/>
                </w:rPr>
                <w:delText xml:space="preserve"> as </w:delText>
              </w:r>
              <w:r>
                <w:rPr>
                  <w:b/>
                  <w:sz w:val="22"/>
                </w:rPr>
                <w:br/>
                <w:delText>at 14</w:delText>
              </w:r>
              <w:r>
                <w:rPr>
                  <w:b/>
                  <w:snapToGrid w:val="0"/>
                  <w:sz w:val="22"/>
                </w:rPr>
                <w:delText xml:space="preserve"> May 2004</w:delText>
              </w:r>
            </w:del>
          </w:p>
        </w:tc>
      </w:tr>
    </w:tbl>
    <w:p>
      <w:pPr>
        <w:pStyle w:val="WA"/>
        <w:spacing w:before="120"/>
      </w:pPr>
      <w:r>
        <w:t>Western Australia</w:t>
      </w:r>
    </w:p>
    <w:p>
      <w:pPr>
        <w:pStyle w:val="PrincipalActReg"/>
        <w:rPr>
          <w:snapToGrid w:val="0"/>
        </w:rPr>
      </w:pPr>
      <w:r>
        <w:rPr>
          <w:snapToGrid w:val="0"/>
        </w:rPr>
        <w:t>Health Act 1911</w:t>
      </w:r>
    </w:p>
    <w:p>
      <w:pPr>
        <w:pStyle w:val="NameofActReg"/>
        <w:rPr>
          <w:b w:val="0"/>
        </w:rPr>
      </w:pPr>
      <w:r>
        <w:t>Health (Skin Penetration Procedure) Regulations 1998</w:t>
      </w:r>
    </w:p>
    <w:p>
      <w:pPr>
        <w:pStyle w:val="Heading5"/>
        <w:spacing w:before="0"/>
        <w:rPr>
          <w:snapToGrid w:val="0"/>
        </w:rPr>
      </w:pPr>
      <w:bookmarkStart w:id="11" w:name="_Toc378750339"/>
      <w:bookmarkStart w:id="12" w:name="_Toc419460319"/>
      <w:bookmarkStart w:id="13" w:name="_Toc438276390"/>
      <w:bookmarkStart w:id="14" w:name="_Toc71352210"/>
      <w:bookmarkStart w:id="15" w:name="_Toc74114180"/>
      <w:r>
        <w:rPr>
          <w:rStyle w:val="CharSectno"/>
        </w:rPr>
        <w:t>1</w:t>
      </w:r>
      <w:bookmarkStart w:id="16" w:name="_GoBack"/>
      <w:bookmarkEnd w:id="16"/>
      <w:r>
        <w:rPr>
          <w:snapToGrid w:val="0"/>
        </w:rPr>
        <w:t>.</w:t>
      </w:r>
      <w:r>
        <w:rPr>
          <w:snapToGrid w:val="0"/>
        </w:rPr>
        <w:tab/>
        <w:t>Citation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pPr>
        <w:pStyle w:val="Heading5"/>
        <w:rPr>
          <w:snapToGrid w:val="0"/>
        </w:rPr>
      </w:pPr>
      <w:bookmarkStart w:id="17" w:name="_Toc378750340"/>
      <w:bookmarkStart w:id="18" w:name="_Toc419460320"/>
      <w:bookmarkStart w:id="19" w:name="_Toc438276391"/>
      <w:bookmarkStart w:id="20" w:name="_Toc71352211"/>
      <w:bookmarkStart w:id="21" w:name="_Toc74114181"/>
      <w:r>
        <w:rPr>
          <w:rStyle w:val="CharSectno"/>
        </w:rPr>
        <w:t>2</w:t>
      </w:r>
      <w:r>
        <w:rPr>
          <w:snapToGrid w:val="0"/>
        </w:rPr>
        <w:t>.</w:t>
      </w:r>
      <w:r>
        <w:rPr>
          <w:snapToGrid w:val="0"/>
        </w:rPr>
        <w:tab/>
        <w:t>Commencement</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These regulations come into operation on 1 June 1998.</w:t>
      </w:r>
    </w:p>
    <w:p>
      <w:pPr>
        <w:pStyle w:val="Heading5"/>
        <w:rPr>
          <w:snapToGrid w:val="0"/>
        </w:rPr>
      </w:pPr>
      <w:bookmarkStart w:id="22" w:name="_Toc378750341"/>
      <w:bookmarkStart w:id="23" w:name="_Toc419460321"/>
      <w:bookmarkStart w:id="24" w:name="_Toc438276392"/>
      <w:bookmarkStart w:id="25" w:name="_Toc71352212"/>
      <w:bookmarkStart w:id="26" w:name="_Toc74114182"/>
      <w:r>
        <w:rPr>
          <w:rStyle w:val="CharSectno"/>
        </w:rPr>
        <w:t>3</w:t>
      </w:r>
      <w:r>
        <w:rPr>
          <w:snapToGrid w:val="0"/>
        </w:rPr>
        <w:t>.</w:t>
      </w:r>
      <w:r>
        <w:rPr>
          <w:snapToGrid w:val="0"/>
        </w:rPr>
        <w:tab/>
        <w:t>Interpretation</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client</w:t>
      </w:r>
      <w:r>
        <w:t xml:space="preserve"> means a person on whom a skin penetration procedure is being, or is to be carried out, whether or not for fee, gain or reward;</w:t>
      </w:r>
    </w:p>
    <w:p>
      <w:pPr>
        <w:pStyle w:val="Defstart"/>
      </w:pPr>
      <w:r>
        <w:tab/>
      </w:r>
      <w:r>
        <w:rPr>
          <w:rStyle w:val="CharDefText"/>
        </w:rPr>
        <w:t>dentist</w:t>
      </w:r>
      <w:r>
        <w:t xml:space="preserve"> means a person registered </w:t>
      </w:r>
      <w:del w:id="27" w:author="Master Repository Process" w:date="2021-08-28T13:35:00Z">
        <w:r>
          <w:delText xml:space="preserve">as a dentist </w:delText>
        </w:r>
      </w:del>
      <w:r>
        <w:t xml:space="preserve">under the </w:t>
      </w:r>
      <w:ins w:id="28" w:author="Master Repository Process" w:date="2021-08-28T13:35:00Z">
        <w:r>
          <w:rPr>
            <w:i/>
            <w:iCs/>
          </w:rPr>
          <w:t>Health Practitioner Regulation National Law (Western Australia)</w:t>
        </w:r>
        <w:r>
          <w:t xml:space="preserve"> in the dental profession whose name is entered on the Dentists Division of the Register of </w:t>
        </w:r>
      </w:ins>
      <w:r>
        <w:t xml:space="preserve">Dental </w:t>
      </w:r>
      <w:del w:id="29" w:author="Master Repository Process" w:date="2021-08-28T13:35:00Z">
        <w:r>
          <w:rPr>
            <w:i/>
          </w:rPr>
          <w:delText>Act 1939</w:delText>
        </w:r>
      </w:del>
      <w:ins w:id="30" w:author="Master Repository Process" w:date="2021-08-28T13:35:00Z">
        <w:r>
          <w:t>Practitioners kept under that Law</w:t>
        </w:r>
      </w:ins>
      <w:r>
        <w:t>;</w:t>
      </w:r>
    </w:p>
    <w:p>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pPr>
        <w:pStyle w:val="Defstart"/>
      </w:pPr>
      <w:r>
        <w:tab/>
      </w:r>
      <w:r>
        <w:rPr>
          <w:rStyle w:val="CharDefText"/>
        </w:rPr>
        <w:t>medical practitioner</w:t>
      </w:r>
      <w:r>
        <w:t xml:space="preserve"> means a person who is registered under the </w:t>
      </w:r>
      <w:del w:id="31" w:author="Master Repository Process" w:date="2021-08-28T13:35:00Z">
        <w:r>
          <w:rPr>
            <w:i/>
          </w:rPr>
          <w:delText>Medical Act 1894</w:delText>
        </w:r>
      </w:del>
      <w:ins w:id="32" w:author="Master Repository Process" w:date="2021-08-28T13:35:00Z">
        <w:r>
          <w:rPr>
            <w:i/>
            <w:iCs/>
          </w:rPr>
          <w:t>Health Practitioner Regulation National Law (Western Australia)</w:t>
        </w:r>
        <w:r>
          <w:t xml:space="preserve"> in the medical profession</w:t>
        </w:r>
      </w:ins>
      <w:r>
        <w:t>;</w:t>
      </w:r>
    </w:p>
    <w:p>
      <w:pPr>
        <w:pStyle w:val="Defstart"/>
        <w:rPr>
          <w:ins w:id="33" w:author="Master Repository Process" w:date="2021-08-28T13:35:00Z"/>
        </w:rPr>
      </w:pPr>
      <w:ins w:id="34" w:author="Master Repository Process" w:date="2021-08-28T13:35:00Z">
        <w:r>
          <w:tab/>
        </w:r>
        <w:r>
          <w:rPr>
            <w:rStyle w:val="CharDefText"/>
          </w:rPr>
          <w:t>nurse</w:t>
        </w:r>
        <w:r>
          <w:t xml:space="preserve"> means a person who is registered under the </w:t>
        </w:r>
        <w:r>
          <w:rPr>
            <w:i/>
            <w:iCs/>
          </w:rPr>
          <w:t>Health Practitioner Regulation National Law (Western Australia)</w:t>
        </w:r>
        <w:r>
          <w:t xml:space="preserve"> in the nursing and midwifery profession;</w:t>
        </w:r>
      </w:ins>
    </w:p>
    <w:p>
      <w:pPr>
        <w:pStyle w:val="Defstart"/>
      </w:pPr>
      <w:r>
        <w:rPr>
          <w:b/>
        </w:rPr>
        <w:tab/>
      </w:r>
      <w:r>
        <w:rPr>
          <w:rStyle w:val="CharDefText"/>
        </w:rPr>
        <w:t>operator</w:t>
      </w:r>
      <w:r>
        <w:t xml:space="preserve"> means a person who carries out or intends to carry out a skin penetration procedure;</w:t>
      </w:r>
    </w:p>
    <w:p>
      <w:pPr>
        <w:pStyle w:val="Defstart"/>
      </w:pPr>
      <w:r>
        <w:rPr>
          <w:b/>
        </w:rPr>
        <w:tab/>
      </w:r>
      <w:r>
        <w:rPr>
          <w:rStyle w:val="CharDefText"/>
        </w:rPr>
        <w:t>owner</w:t>
      </w:r>
      <w:r>
        <w:t>, in relation to an establishment, means — </w:t>
      </w:r>
    </w:p>
    <w:p>
      <w:pPr>
        <w:pStyle w:val="Defpara"/>
      </w:pPr>
      <w:r>
        <w:tab/>
        <w:t>(a)</w:t>
      </w:r>
      <w:r>
        <w:tab/>
        <w:t>the owner of the establishment; or</w:t>
      </w:r>
    </w:p>
    <w:p>
      <w:pPr>
        <w:pStyle w:val="Defpara"/>
      </w:pPr>
      <w:r>
        <w:tab/>
        <w:t>(b)</w:t>
      </w:r>
      <w:r>
        <w:tab/>
        <w:t>if the owner is not the occupier of the establishment — the occupier;</w:t>
      </w:r>
    </w:p>
    <w:p>
      <w:pPr>
        <w:pStyle w:val="Defstart"/>
        <w:rPr>
          <w:ins w:id="35" w:author="Master Repository Process" w:date="2021-08-28T13:35:00Z"/>
        </w:rPr>
      </w:pPr>
      <w:ins w:id="36" w:author="Master Repository Process" w:date="2021-08-28T13:35:00Z">
        <w:r>
          <w:tab/>
        </w:r>
        <w:r>
          <w:rPr>
            <w:rStyle w:val="CharDefText"/>
          </w:rPr>
          <w:t>podiatrist</w:t>
        </w:r>
        <w:r>
          <w:t xml:space="preserve"> means a person who is registered under the </w:t>
        </w:r>
        <w:r>
          <w:rPr>
            <w:i/>
            <w:iCs/>
          </w:rPr>
          <w:t>Health Practitioner Regulation National Law (Western Australia)</w:t>
        </w:r>
        <w:r>
          <w:t xml:space="preserve"> in the podiatry profession;</w:t>
        </w:r>
      </w:ins>
    </w:p>
    <w:p>
      <w:pPr>
        <w:pStyle w:val="Defstart"/>
      </w:pPr>
      <w:r>
        <w:rPr>
          <w:b/>
        </w:rPr>
        <w:tab/>
      </w:r>
      <w:r>
        <w:rPr>
          <w:rStyle w:val="CharDefText"/>
        </w:rPr>
        <w:t>skin penetration procedure</w:t>
      </w:r>
      <w:r>
        <w:t xml:space="preserve"> means a procedure in which — </w:t>
      </w:r>
    </w:p>
    <w:p>
      <w:pPr>
        <w:pStyle w:val="Defpara"/>
      </w:pPr>
      <w:r>
        <w:tab/>
        <w:t>(a)</w:t>
      </w:r>
      <w:r>
        <w:tab/>
        <w:t>the skin is cut, punctured, torn or shaved; or</w:t>
      </w:r>
    </w:p>
    <w:p>
      <w:pPr>
        <w:pStyle w:val="Defpara"/>
      </w:pPr>
      <w:r>
        <w:tab/>
        <w:t>(b)</w:t>
      </w:r>
      <w:r>
        <w:tab/>
        <w:t xml:space="preserve">mucous membrane is cut, punctured or torn. </w:t>
      </w:r>
    </w:p>
    <w:p>
      <w:pPr>
        <w:pStyle w:val="Footnotesection"/>
        <w:rPr>
          <w:ins w:id="37" w:author="Master Repository Process" w:date="2021-08-28T13:35:00Z"/>
        </w:rPr>
      </w:pPr>
      <w:ins w:id="38" w:author="Master Repository Process" w:date="2021-08-28T13:35:00Z">
        <w:r>
          <w:tab/>
          <w:t>[Regulation 3 amended in Gazette 1 Apr 2011 p. 1179.]</w:t>
        </w:r>
      </w:ins>
    </w:p>
    <w:p>
      <w:pPr>
        <w:pStyle w:val="Heading5"/>
        <w:rPr>
          <w:snapToGrid w:val="0"/>
        </w:rPr>
      </w:pPr>
      <w:bookmarkStart w:id="39" w:name="_Toc378750342"/>
      <w:bookmarkStart w:id="40" w:name="_Toc419460322"/>
      <w:bookmarkStart w:id="41" w:name="_Toc71352213"/>
      <w:bookmarkStart w:id="42" w:name="_Toc74114183"/>
      <w:r>
        <w:rPr>
          <w:rStyle w:val="CharSectno"/>
        </w:rPr>
        <w:t>4</w:t>
      </w:r>
      <w:r>
        <w:rPr>
          <w:snapToGrid w:val="0"/>
        </w:rPr>
        <w:t>.</w:t>
      </w:r>
      <w:r>
        <w:rPr>
          <w:snapToGrid w:val="0"/>
        </w:rPr>
        <w:tab/>
        <w:t>Application</w:t>
      </w:r>
      <w:bookmarkEnd w:id="39"/>
      <w:bookmarkEnd w:id="40"/>
      <w:bookmarkEnd w:id="41"/>
      <w:bookmarkEnd w:id="42"/>
    </w:p>
    <w:p>
      <w:pPr>
        <w:pStyle w:val="Subsection"/>
      </w:pPr>
      <w:r>
        <w:tab/>
        <w:t>(1)</w:t>
      </w:r>
      <w:r>
        <w:tab/>
        <w:t>These regulations do not apply to a skin penetration procedure carried out by — </w:t>
      </w:r>
    </w:p>
    <w:p>
      <w:pPr>
        <w:pStyle w:val="Defpara"/>
      </w:pPr>
      <w:r>
        <w:tab/>
        <w:t>(a)</w:t>
      </w:r>
      <w:r>
        <w:tab/>
        <w:t>a medical practitioner or a dentist, where the procedure is carried out in the practice of medicine or dentistry, respectively;</w:t>
      </w:r>
    </w:p>
    <w:p>
      <w:pPr>
        <w:pStyle w:val="Defpara"/>
      </w:pPr>
      <w:r>
        <w:tab/>
        <w:t>(b)</w:t>
      </w:r>
      <w:r>
        <w:tab/>
        <w:t>a person acting under the direction or supervision of a medical practitioner or dentist, where the procedure is carried out for the purpose of the practice of medicine or dentistry, respectively;</w:t>
      </w:r>
    </w:p>
    <w:p>
      <w:pPr>
        <w:pStyle w:val="Indenta"/>
      </w:pPr>
      <w:r>
        <w:tab/>
        <w:t>(c)</w:t>
      </w:r>
      <w:r>
        <w:tab/>
        <w:t xml:space="preserve">a podiatrist </w:t>
      </w:r>
      <w:del w:id="43" w:author="Master Repository Process" w:date="2021-08-28T13:35:00Z">
        <w:r>
          <w:delText xml:space="preserve">registered under the </w:delText>
        </w:r>
        <w:r>
          <w:rPr>
            <w:i/>
          </w:rPr>
          <w:delText>Podiatrists Registration Act 1984</w:delText>
        </w:r>
        <w:r>
          <w:delText xml:space="preserve"> or a nurse registered under the </w:delText>
        </w:r>
        <w:r>
          <w:rPr>
            <w:i/>
          </w:rPr>
          <w:delText>Nurses Act 1992</w:delText>
        </w:r>
      </w:del>
      <w:ins w:id="44" w:author="Master Repository Process" w:date="2021-08-28T13:35:00Z">
        <w:r>
          <w:t>or nurse</w:t>
        </w:r>
      </w:ins>
      <w:r>
        <w:t xml:space="preserve"> where the procedure is carried out in the practice of podiatry or nursing, respectively.</w:t>
      </w:r>
    </w:p>
    <w:p>
      <w:pPr>
        <w:pStyle w:val="Subsection"/>
        <w:rPr>
          <w:snapToGrid w:val="0"/>
        </w:rPr>
      </w:pPr>
      <w:r>
        <w:rPr>
          <w:snapToGrid w:val="0"/>
        </w:rPr>
        <w:tab/>
        <w:t>(2)</w:t>
      </w:r>
      <w:r>
        <w:rPr>
          <w:snapToGrid w:val="0"/>
        </w:rPr>
        <w:tab/>
        <w:t>These regulations do not apply to a place that is, or is intended to be, used solely as a surgery by a medical practitioner or a dentist.</w:t>
      </w:r>
    </w:p>
    <w:p>
      <w:pPr>
        <w:pStyle w:val="Footnotesection"/>
        <w:rPr>
          <w:ins w:id="45" w:author="Master Repository Process" w:date="2021-08-28T13:35:00Z"/>
        </w:rPr>
      </w:pPr>
      <w:ins w:id="46" w:author="Master Repository Process" w:date="2021-08-28T13:35:00Z">
        <w:r>
          <w:tab/>
          <w:t>[Regulation 4 amended in Gazette 1 Apr 2011 p. 1180.]</w:t>
        </w:r>
      </w:ins>
    </w:p>
    <w:p>
      <w:pPr>
        <w:pStyle w:val="Heading5"/>
        <w:rPr>
          <w:snapToGrid w:val="0"/>
        </w:rPr>
      </w:pPr>
      <w:bookmarkStart w:id="47" w:name="_Toc378750343"/>
      <w:bookmarkStart w:id="48" w:name="_Toc419460323"/>
      <w:bookmarkStart w:id="49" w:name="_Toc438276393"/>
      <w:bookmarkStart w:id="50" w:name="_Toc71352214"/>
      <w:bookmarkStart w:id="51" w:name="_Toc74114184"/>
      <w:r>
        <w:rPr>
          <w:rStyle w:val="CharSectno"/>
        </w:rPr>
        <w:t>5</w:t>
      </w:r>
      <w:r>
        <w:rPr>
          <w:snapToGrid w:val="0"/>
        </w:rPr>
        <w:t>.</w:t>
      </w:r>
      <w:r>
        <w:rPr>
          <w:snapToGrid w:val="0"/>
        </w:rPr>
        <w:tab/>
        <w:t>Regulations to operate as local laws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52" w:name="_Toc378750344"/>
      <w:bookmarkStart w:id="53" w:name="_Toc419460324"/>
      <w:bookmarkStart w:id="54" w:name="_Toc438276394"/>
      <w:bookmarkStart w:id="55" w:name="_Toc71352215"/>
      <w:bookmarkStart w:id="56" w:name="_Toc74114185"/>
      <w:r>
        <w:rPr>
          <w:rStyle w:val="CharSectno"/>
        </w:rPr>
        <w:t>6</w:t>
      </w:r>
      <w:r>
        <w:rPr>
          <w:snapToGrid w:val="0"/>
        </w:rPr>
        <w:t>.</w:t>
      </w:r>
      <w:r>
        <w:rPr>
          <w:snapToGrid w:val="0"/>
        </w:rPr>
        <w:tab/>
        <w:t>Owner of an establishment to notify local government</w:t>
      </w:r>
      <w:bookmarkEnd w:id="52"/>
      <w:bookmarkEnd w:id="53"/>
      <w:bookmarkEnd w:id="54"/>
      <w:bookmarkEnd w:id="55"/>
      <w:bookmarkEnd w:id="56"/>
      <w:r>
        <w:rPr>
          <w:snapToGrid w:val="0"/>
        </w:rPr>
        <w:t xml:space="preserve"> </w:t>
      </w:r>
    </w:p>
    <w:p>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57" w:name="_Toc378750345"/>
      <w:bookmarkStart w:id="58" w:name="_Toc419460325"/>
      <w:bookmarkStart w:id="59" w:name="_Toc438276395"/>
      <w:bookmarkStart w:id="60" w:name="_Toc71352216"/>
      <w:bookmarkStart w:id="61" w:name="_Toc74114186"/>
      <w:r>
        <w:rPr>
          <w:rStyle w:val="CharSectno"/>
        </w:rPr>
        <w:t>7</w:t>
      </w:r>
      <w:r>
        <w:rPr>
          <w:snapToGrid w:val="0"/>
        </w:rPr>
        <w:t>.</w:t>
      </w:r>
      <w:r>
        <w:rPr>
          <w:snapToGrid w:val="0"/>
        </w:rPr>
        <w:tab/>
        <w:t>Adoption of Code</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Under section 344A(1) of the </w:t>
      </w:r>
      <w:r>
        <w:rPr>
          <w:i/>
          <w:snapToGrid w:val="0"/>
        </w:rPr>
        <w:t>Health Act 1911</w:t>
      </w:r>
      <w:r>
        <w:rPr>
          <w:snapToGrid w:val="0"/>
        </w:rPr>
        <w:t xml:space="preserve">, the Code of Practice for Skin Penetration Procedures published by the Executive Director, Public Health, and amended from time to time, under section 344A(2) of the </w:t>
      </w:r>
      <w:r>
        <w:rPr>
          <w:i/>
          <w:snapToGrid w:val="0"/>
        </w:rPr>
        <w:t>Health Act 1911</w:t>
      </w:r>
      <w:r>
        <w:rPr>
          <w:snapToGrid w:val="0"/>
        </w:rPr>
        <w:t xml:space="preserve"> (referred to in these regulations as </w:t>
      </w:r>
      <w:r>
        <w:rPr>
          <w:rStyle w:val="CharDefText"/>
        </w:rPr>
        <w:t>the Code</w:t>
      </w:r>
      <w:r>
        <w:rPr>
          <w:snapToGrid w:val="0"/>
        </w:rPr>
        <w:t>) is adopted in whole.</w:t>
      </w:r>
    </w:p>
    <w:p>
      <w:pPr>
        <w:pStyle w:val="Subsection"/>
        <w:rPr>
          <w:snapToGrid w:val="0"/>
        </w:rPr>
      </w:pPr>
      <w:r>
        <w:rPr>
          <w:snapToGrid w:val="0"/>
        </w:rPr>
        <w:tab/>
        <w:t>(2)</w:t>
      </w:r>
      <w:r>
        <w:rPr>
          <w:snapToGrid w:val="0"/>
        </w:rPr>
        <w:tab/>
        <w:t xml:space="preserve">Under section 344A(3) of the </w:t>
      </w:r>
      <w:r>
        <w:rPr>
          <w:i/>
          <w:snapToGrid w:val="0"/>
        </w:rPr>
        <w:t>Health Act 1911</w:t>
      </w:r>
      <w:r>
        <w:rPr>
          <w:snapToGrid w:val="0"/>
        </w:rPr>
        <w:t>,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pPr>
        <w:pStyle w:val="Heading5"/>
        <w:rPr>
          <w:snapToGrid w:val="0"/>
        </w:rPr>
      </w:pPr>
      <w:bookmarkStart w:id="62" w:name="_Toc378750346"/>
      <w:bookmarkStart w:id="63" w:name="_Toc419460326"/>
      <w:bookmarkStart w:id="64" w:name="_Toc438276396"/>
      <w:bookmarkStart w:id="65" w:name="_Toc71352217"/>
      <w:bookmarkStart w:id="66" w:name="_Toc74114187"/>
      <w:r>
        <w:rPr>
          <w:rStyle w:val="CharSectno"/>
        </w:rPr>
        <w:t>8</w:t>
      </w:r>
      <w:r>
        <w:rPr>
          <w:snapToGrid w:val="0"/>
        </w:rPr>
        <w:t>.</w:t>
      </w:r>
      <w:r>
        <w:rPr>
          <w:snapToGrid w:val="0"/>
        </w:rPr>
        <w:tab/>
        <w:t>Compliance with the Code</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w:t>
      </w:r>
    </w:p>
    <w:p>
      <w:pPr>
        <w:pStyle w:val="Penpara"/>
        <w:rPr>
          <w:snapToGrid w:val="0"/>
        </w:rPr>
      </w:pPr>
      <w:r>
        <w:rPr>
          <w:snapToGrid w:val="0"/>
        </w:rPr>
        <w:tab/>
        <w:t>(c)</w:t>
      </w:r>
      <w:r>
        <w:rPr>
          <w:snapToGrid w:val="0"/>
        </w:rPr>
        <w:tab/>
        <w:t>in the case of a third or subsequent offence — a penalty which is not less than $500 and not more than $1 000; and</w:t>
      </w:r>
    </w:p>
    <w:p>
      <w:pPr>
        <w:pStyle w:val="Penpara"/>
        <w:rPr>
          <w:snapToGrid w:val="0"/>
        </w:rPr>
      </w:pPr>
      <w:r>
        <w:rPr>
          <w:snapToGrid w:val="0"/>
        </w:rPr>
        <w:tab/>
        <w:t>(d)</w:t>
      </w:r>
      <w:r>
        <w:rPr>
          <w:snapToGrid w:val="0"/>
        </w:rPr>
        <w:tab/>
        <w:t>in the case of a continuing offence — a daily penalty which is not more than $100 and not less than $50.</w:t>
      </w:r>
    </w:p>
    <w:p>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Subsection"/>
        <w:rPr>
          <w:snapToGrid w:val="0"/>
        </w:rPr>
      </w:pPr>
      <w:r>
        <w:rPr>
          <w:snapToGrid w:val="0"/>
        </w:rPr>
        <w:tab/>
        <w:t>(3)</w:t>
      </w:r>
      <w:r>
        <w:rPr>
          <w:snapToGrid w:val="0"/>
        </w:rPr>
        <w:tab/>
        <w:t>An operator who does not carry out a skin penetration procedure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67" w:name="_Toc378750347"/>
      <w:bookmarkStart w:id="68" w:name="_Toc419460327"/>
      <w:bookmarkStart w:id="69" w:name="_Toc438276397"/>
      <w:bookmarkStart w:id="70" w:name="_Toc71352218"/>
      <w:bookmarkStart w:id="71" w:name="_Toc74114188"/>
      <w:r>
        <w:rPr>
          <w:rStyle w:val="CharSectno"/>
        </w:rPr>
        <w:t>9</w:t>
      </w:r>
      <w:r>
        <w:rPr>
          <w:snapToGrid w:val="0"/>
        </w:rPr>
        <w:t>.</w:t>
      </w:r>
      <w:r>
        <w:rPr>
          <w:snapToGrid w:val="0"/>
        </w:rPr>
        <w:tab/>
        <w:t>Infectious diseases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Ednotesection"/>
      </w:pPr>
      <w:r>
        <w:t>[</w:t>
      </w:r>
      <w:r>
        <w:rPr>
          <w:b/>
        </w:rPr>
        <w:t>10.</w:t>
      </w:r>
      <w:r>
        <w:tab/>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72" w:name="_Toc378750348"/>
      <w:bookmarkStart w:id="73" w:name="_Toc419460328"/>
      <w:bookmarkStart w:id="74" w:name="_Toc66760944"/>
      <w:r>
        <w:t>Notes</w:t>
      </w:r>
      <w:bookmarkEnd w:id="72"/>
      <w:bookmarkEnd w:id="73"/>
      <w:bookmarkEnd w:id="74"/>
    </w:p>
    <w:p>
      <w:pPr>
        <w:pStyle w:val="nSubsection"/>
        <w:rPr>
          <w:snapToGrid w:val="0"/>
        </w:rPr>
      </w:pPr>
      <w:r>
        <w:rPr>
          <w:snapToGrid w:val="0"/>
          <w:vertAlign w:val="superscript"/>
        </w:rPr>
        <w:t>1</w:t>
      </w:r>
      <w:r>
        <w:rPr>
          <w:snapToGrid w:val="0"/>
        </w:rPr>
        <w:tab/>
        <w:t xml:space="preserve">This is a </w:t>
      </w:r>
      <w:del w:id="75" w:author="Master Repository Process" w:date="2021-08-28T13:35:00Z">
        <w:r>
          <w:rPr>
            <w:snapToGrid w:val="0"/>
          </w:rPr>
          <w:delText>reprint as at 14 May 2004</w:delText>
        </w:r>
      </w:del>
      <w:ins w:id="76" w:author="Master Repository Process" w:date="2021-08-28T13:35:00Z">
        <w:r>
          <w:rPr>
            <w:snapToGrid w:val="0"/>
          </w:rPr>
          <w:t>compilation</w:t>
        </w:r>
      </w:ins>
      <w:r>
        <w:rPr>
          <w:snapToGrid w:val="0"/>
        </w:rPr>
        <w:t xml:space="preserve"> of the </w:t>
      </w:r>
      <w:r>
        <w:rPr>
          <w:i/>
          <w:noProof/>
          <w:snapToGrid w:val="0"/>
        </w:rPr>
        <w:t>Health (Skin Penetration Procedure) Regulations 1998</w:t>
      </w:r>
      <w:del w:id="77" w:author="Master Repository Process" w:date="2021-08-28T13:35:00Z">
        <w:r>
          <w:rPr>
            <w:snapToGrid w:val="0"/>
          </w:rPr>
          <w:delText xml:space="preserve">.  The </w:delText>
        </w:r>
      </w:del>
      <w:ins w:id="78" w:author="Master Repository Process" w:date="2021-08-28T13:35:00Z">
        <w:r>
          <w:rPr>
            <w:snapToGrid w:val="0"/>
          </w:rPr>
          <w:t xml:space="preserve"> and includes the amendments made by the other written laws referred to in the </w:t>
        </w:r>
      </w:ins>
      <w:r>
        <w:rPr>
          <w:snapToGrid w:val="0"/>
        </w:rPr>
        <w:t>following table</w:t>
      </w:r>
      <w:ins w:id="79" w:author="Master Repository Process" w:date="2021-08-28T13:35:00Z">
        <w:r>
          <w:rPr>
            <w:snapToGrid w:val="0"/>
          </w:rPr>
          <w:t>.  The table also</w:t>
        </w:r>
      </w:ins>
      <w:r>
        <w:rPr>
          <w:snapToGrid w:val="0"/>
        </w:rPr>
        <w:t xml:space="preserve"> contains information about </w:t>
      </w:r>
      <w:del w:id="80" w:author="Master Repository Process" w:date="2021-08-28T13:35:00Z">
        <w:r>
          <w:rPr>
            <w:snapToGrid w:val="0"/>
          </w:rPr>
          <w:delText xml:space="preserve">those regulations and </w:delText>
        </w:r>
      </w:del>
      <w:r>
        <w:rPr>
          <w:snapToGrid w:val="0"/>
        </w:rPr>
        <w:t xml:space="preserve">any reprint. </w:t>
      </w:r>
    </w:p>
    <w:p>
      <w:pPr>
        <w:pStyle w:val="nHeading3"/>
        <w:rPr>
          <w:snapToGrid w:val="0"/>
        </w:rPr>
      </w:pPr>
      <w:bookmarkStart w:id="81" w:name="_Toc378750349"/>
      <w:bookmarkStart w:id="82" w:name="_Toc419460329"/>
      <w:bookmarkStart w:id="83" w:name="_Toc71352219"/>
      <w:bookmarkStart w:id="84" w:name="_Toc74114189"/>
      <w:r>
        <w:rPr>
          <w:snapToGrid w:val="0"/>
        </w:rPr>
        <w:t>Compilation table</w:t>
      </w:r>
      <w:bookmarkEnd w:id="81"/>
      <w:bookmarkEnd w:id="82"/>
      <w:bookmarkEnd w:id="83"/>
      <w:bookmarkEnd w:id="84"/>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(Skin Penetration Procedure) Regulations 1998</w:t>
            </w:r>
          </w:p>
        </w:tc>
        <w:tc>
          <w:tcPr>
            <w:tcW w:w="1276" w:type="dxa"/>
            <w:tcBorders>
              <w:top w:val="single" w:sz="8" w:space="0" w:color="auto"/>
              <w:bottom w:val="nil"/>
            </w:tcBorders>
          </w:tcPr>
          <w:p>
            <w:pPr>
              <w:pStyle w:val="nTable"/>
              <w:spacing w:after="40"/>
            </w:pPr>
            <w:r>
              <w:t>17 Mar 1998 p. 1415</w:t>
            </w:r>
            <w:r>
              <w:noBreakHyphen/>
              <w:t>16</w:t>
            </w:r>
          </w:p>
        </w:tc>
        <w:tc>
          <w:tcPr>
            <w:tcW w:w="2693" w:type="dxa"/>
            <w:tcBorders>
              <w:top w:val="single" w:sz="8" w:space="0" w:color="auto"/>
              <w:bottom w:val="nil"/>
            </w:tcBorders>
          </w:tcPr>
          <w:p>
            <w:pPr>
              <w:pStyle w:val="nTable"/>
              <w:spacing w:after="40"/>
            </w:pPr>
            <w:r>
              <w:t>1 Jun 1998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(Skin Penetration Procedure) Regulations 1998</w:t>
            </w:r>
            <w:r>
              <w:rPr>
                <w:b/>
              </w:rPr>
              <w:t xml:space="preserve"> as at 14 May 2004</w:t>
            </w:r>
          </w:p>
        </w:tc>
      </w:tr>
      <w:tr>
        <w:trPr>
          <w:ins w:id="85" w:author="Master Repository Process" w:date="2021-08-28T13:35:00Z"/>
        </w:trPr>
        <w:tc>
          <w:tcPr>
            <w:tcW w:w="3118" w:type="dxa"/>
            <w:tcBorders>
              <w:top w:val="nil"/>
              <w:bottom w:val="single" w:sz="8" w:space="0" w:color="auto"/>
            </w:tcBorders>
          </w:tcPr>
          <w:p>
            <w:pPr>
              <w:pStyle w:val="nTable"/>
              <w:spacing w:after="40"/>
              <w:rPr>
                <w:ins w:id="86" w:author="Master Repository Process" w:date="2021-08-28T13:35:00Z"/>
              </w:rPr>
            </w:pPr>
            <w:ins w:id="87" w:author="Master Repository Process" w:date="2021-08-28T13:35:00Z">
              <w:r>
                <w:rPr>
                  <w:i/>
                </w:rPr>
                <w:t>Health (Skin Penetration Procedure) Amendment Regulations 2011</w:t>
              </w:r>
            </w:ins>
          </w:p>
        </w:tc>
        <w:tc>
          <w:tcPr>
            <w:tcW w:w="1276" w:type="dxa"/>
            <w:tcBorders>
              <w:top w:val="nil"/>
              <w:bottom w:val="single" w:sz="8" w:space="0" w:color="auto"/>
            </w:tcBorders>
          </w:tcPr>
          <w:p>
            <w:pPr>
              <w:pStyle w:val="nTable"/>
              <w:spacing w:after="40"/>
              <w:rPr>
                <w:ins w:id="88" w:author="Master Repository Process" w:date="2021-08-28T13:35:00Z"/>
              </w:rPr>
            </w:pPr>
            <w:ins w:id="89" w:author="Master Repository Process" w:date="2021-08-28T13:35:00Z">
              <w:r>
                <w:t>1 Apr 2011 p. 1179</w:t>
              </w:r>
              <w:r>
                <w:noBreakHyphen/>
                <w:t>80</w:t>
              </w:r>
            </w:ins>
          </w:p>
        </w:tc>
        <w:tc>
          <w:tcPr>
            <w:tcW w:w="2693" w:type="dxa"/>
            <w:tcBorders>
              <w:top w:val="nil"/>
              <w:bottom w:val="single" w:sz="8" w:space="0" w:color="auto"/>
            </w:tcBorders>
          </w:tcPr>
          <w:p>
            <w:pPr>
              <w:pStyle w:val="nTable"/>
              <w:spacing w:after="40"/>
              <w:rPr>
                <w:ins w:id="90" w:author="Master Repository Process" w:date="2021-08-28T13:35:00Z"/>
              </w:rPr>
            </w:pPr>
            <w:ins w:id="91" w:author="Master Repository Process" w:date="2021-08-28T13:35:00Z">
              <w:r>
                <w:rPr>
                  <w:snapToGrid w:val="0"/>
                  <w:spacing w:val="-2"/>
                </w:rPr>
                <w:t>r. 1 and 2: 1 Apr 2011 (see r. 2(a));</w:t>
              </w:r>
              <w:r>
                <w:rPr>
                  <w:snapToGrid w:val="0"/>
                  <w:spacing w:val="-2"/>
                </w:rPr>
                <w:br/>
                <w:t>Regulations other than r. 1 and 2: 2 Apr 2011 (see r.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May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0114"/>
    <w:docVar w:name="WAFER_20140129090401" w:val="RemoveTocBookmarks,RemoveUnusedBookmarks,RemoveLanguageTags,UsedStyles,ResetPageSize,UpdateArrangement"/>
    <w:docVar w:name="WAFER_20140129090401_GUID" w:val="886fb744-660a-40dd-b273-2fa7b94b0cf9"/>
    <w:docVar w:name="WAFER_20140129090407" w:val="RemoveTocBookmarks,RunningHeaders"/>
    <w:docVar w:name="WAFER_20140129090407_GUID" w:val="8b7667c7-0c43-410b-b67e-49bed99974fc"/>
    <w:docVar w:name="WAFER_20150515103853" w:val="ResetPageSize,UpdateArrangement,UpdateNTable"/>
    <w:docVar w:name="WAFER_20150515103853_GUID" w:val="5273c97e-b34b-4735-9205-1953aeabfec9"/>
    <w:docVar w:name="WAFER_20151105145626" w:val="UpdateStyles,UsedStyles"/>
    <w:docVar w:name="WAFER_20151105145626_GUID" w:val="50843ecc-12e9-449c-ae2b-542ed040eedf"/>
    <w:docVar w:name="WAFER_20151201100114" w:val="RemoveTrackChanges"/>
    <w:docVar w:name="WAFER_20151201100114_GUID" w:val="bba183bd-2057-4796-a8a9-dd0d24db9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A2911C-1645-43F7-AE03-F995A9FF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6239</Characters>
  <Application>Microsoft Office Word</Application>
  <DocSecurity>0</DocSecurity>
  <Lines>189</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01-a0-04 - 01-b0-05</dc:title>
  <dc:subject/>
  <dc:creator/>
  <cp:keywords/>
  <dc:description/>
  <cp:lastModifiedBy>Master Repository Process</cp:lastModifiedBy>
  <cp:revision>2</cp:revision>
  <cp:lastPrinted>2004-05-03T04:57:00Z</cp:lastPrinted>
  <dcterms:created xsi:type="dcterms:W3CDTF">2021-08-28T05:35:00Z</dcterms:created>
  <dcterms:modified xsi:type="dcterms:W3CDTF">2021-08-28T05:35:00Z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CommencementDate">
    <vt:lpwstr>20110402</vt:lpwstr>
  </property>
  <property fmtid="{D5CDD505-2E9C-101B-9397-08002B2CF9AE}" pid="4" name="DocumentType">
    <vt:lpwstr>Reg</vt:lpwstr>
  </property>
  <property fmtid="{D5CDD505-2E9C-101B-9397-08002B2CF9AE}" pid="5" name="OwlsUID">
    <vt:i4>41</vt:i4>
  </property>
  <property fmtid="{D5CDD505-2E9C-101B-9397-08002B2CF9AE}" pid="6" name="FromSuffix">
    <vt:lpwstr>01-a0-04</vt:lpwstr>
  </property>
  <property fmtid="{D5CDD505-2E9C-101B-9397-08002B2CF9AE}" pid="7" name="FromAsAtDate">
    <vt:lpwstr>14 May 2004</vt:lpwstr>
  </property>
  <property fmtid="{D5CDD505-2E9C-101B-9397-08002B2CF9AE}" pid="8" name="ToSuffix">
    <vt:lpwstr>01-b0-05</vt:lpwstr>
  </property>
  <property fmtid="{D5CDD505-2E9C-101B-9397-08002B2CF9AE}" pid="9" name="ToAsAtDate">
    <vt:lpwstr>02 Apr 2011</vt:lpwstr>
  </property>
</Properties>
</file>