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Apr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02 Apr 2011</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Hospitals and Health Services Act 1927</w:t>
      </w:r>
    </w:p>
    <w:p>
      <w:pPr>
        <w:pStyle w:val="NameofActReg"/>
      </w:pPr>
      <w:r>
        <w:t>Hospitals (Licensing and Conduct of Private Psychiatric Hostels) Regulations 1997</w:t>
      </w:r>
    </w:p>
    <w:p>
      <w:pPr>
        <w:pStyle w:val="Heading5"/>
        <w:rPr>
          <w:snapToGrid w:val="0"/>
        </w:rPr>
      </w:pPr>
      <w:bookmarkStart w:id="0" w:name="_Toc433794065"/>
      <w:bookmarkStart w:id="1" w:name="_Toc70149674"/>
      <w:bookmarkStart w:id="2" w:name="_Toc170210081"/>
      <w:bookmarkStart w:id="3" w:name="_Toc289338927"/>
      <w:bookmarkStart w:id="4" w:name="_Toc260135248"/>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6" w:name="_Toc433794066"/>
      <w:bookmarkStart w:id="7" w:name="_Toc70149675"/>
      <w:bookmarkStart w:id="8" w:name="_Toc170210082"/>
      <w:bookmarkStart w:id="9" w:name="_Toc289338928"/>
      <w:bookmarkStart w:id="10" w:name="_Toc26013524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11" w:name="_Toc433794067"/>
      <w:bookmarkStart w:id="12" w:name="_Toc70149676"/>
      <w:bookmarkStart w:id="13" w:name="_Toc170210083"/>
      <w:bookmarkStart w:id="14" w:name="_Toc289338929"/>
      <w:bookmarkStart w:id="15" w:name="_Toc260135250"/>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pPr>
      <w:r>
        <w:tab/>
      </w:r>
      <w:r>
        <w:tab/>
        <w:t>In these regulations — </w:t>
      </w:r>
    </w:p>
    <w:p>
      <w:pPr>
        <w:pStyle w:val="Defstart"/>
      </w:pPr>
      <w:r>
        <w:rPr>
          <w:b/>
        </w:rPr>
        <w:tab/>
      </w:r>
      <w:r>
        <w:rPr>
          <w:rStyle w:val="CharDefText"/>
        </w:rPr>
        <w:t>Chief Psychiatrist</w:t>
      </w:r>
      <w:r>
        <w:t xml:space="preserve"> has the same meaning as in the </w:t>
      </w:r>
      <w:r>
        <w:rPr>
          <w:i/>
        </w:rPr>
        <w:t>Mental Health Act 1996</w:t>
      </w:r>
      <w:r>
        <w:t>;</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Heading5"/>
        <w:rPr>
          <w:snapToGrid w:val="0"/>
        </w:rPr>
      </w:pPr>
      <w:bookmarkStart w:id="16" w:name="_Toc433794068"/>
      <w:bookmarkStart w:id="17" w:name="_Toc70149677"/>
      <w:bookmarkStart w:id="18" w:name="_Toc170210084"/>
      <w:bookmarkStart w:id="19" w:name="_Toc289338930"/>
      <w:bookmarkStart w:id="20" w:name="_Toc260135251"/>
      <w:r>
        <w:rPr>
          <w:rStyle w:val="CharSectno"/>
        </w:rPr>
        <w:t>4</w:t>
      </w:r>
      <w:r>
        <w:rPr>
          <w:snapToGrid w:val="0"/>
        </w:rPr>
        <w:t>.</w:t>
      </w:r>
      <w:r>
        <w:rPr>
          <w:snapToGrid w:val="0"/>
        </w:rPr>
        <w:tab/>
        <w:t>Meaning of “licence holder” in most regulations</w:t>
      </w:r>
      <w:bookmarkEnd w:id="16"/>
      <w:bookmarkEnd w:id="17"/>
      <w:bookmarkEnd w:id="18"/>
      <w:bookmarkEnd w:id="19"/>
      <w:bookmarkEnd w:id="20"/>
      <w:r>
        <w:rPr>
          <w:snapToGrid w:val="0"/>
        </w:rPr>
        <w:t xml:space="preserve"> </w:t>
      </w:r>
    </w:p>
    <w:p>
      <w:pPr>
        <w:pStyle w:val="Subsection"/>
      </w:pPr>
      <w:r>
        <w:tab/>
      </w:r>
      <w:r>
        <w:tab/>
        <w:t>In these regulations, other than regulations 7 and 16 — </w:t>
      </w:r>
    </w:p>
    <w:p>
      <w:pPr>
        <w:pStyle w:val="Defstart"/>
      </w:pPr>
      <w:r>
        <w:rPr>
          <w:b/>
        </w:rPr>
        <w:tab/>
      </w:r>
      <w:r>
        <w:rPr>
          <w:rStyle w:val="CharDefText"/>
        </w:rPr>
        <w:t>licence holder</w:t>
      </w:r>
      <w:r>
        <w:t xml:space="preserve"> in relation to — </w:t>
      </w:r>
    </w:p>
    <w:p>
      <w:pPr>
        <w:pStyle w:val="Defpara"/>
      </w:pPr>
      <w:r>
        <w:tab/>
        <w:t>(a)</w:t>
      </w:r>
      <w:r>
        <w:tab/>
        <w:t xml:space="preserve">a licence held by a firm, means the firm and each natural person by whom the firm is constituted and each person concerned in the management and conduct of any body corporate by which the firm is constituted; and </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21" w:name="_Toc433794069"/>
      <w:bookmarkStart w:id="22" w:name="_Toc70149678"/>
      <w:bookmarkStart w:id="23" w:name="_Toc170210085"/>
      <w:bookmarkStart w:id="24" w:name="_Toc289338931"/>
      <w:bookmarkStart w:id="25" w:name="_Toc260135252"/>
      <w:r>
        <w:rPr>
          <w:rStyle w:val="CharSectno"/>
        </w:rPr>
        <w:t>5</w:t>
      </w:r>
      <w:r>
        <w:rPr>
          <w:snapToGrid w:val="0"/>
        </w:rPr>
        <w:t>.</w:t>
      </w:r>
      <w:r>
        <w:rPr>
          <w:snapToGrid w:val="0"/>
        </w:rPr>
        <w:tab/>
        <w:t>Application for grant or renewal of licence</w:t>
      </w:r>
      <w:bookmarkEnd w:id="21"/>
      <w:bookmarkEnd w:id="22"/>
      <w:bookmarkEnd w:id="23"/>
      <w:bookmarkEnd w:id="24"/>
      <w:bookmarkEnd w:id="25"/>
      <w:r>
        <w:rPr>
          <w:snapToGrid w:val="0"/>
        </w:rPr>
        <w:t xml:space="preserve"> </w:t>
      </w:r>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in Gazette 15 Dec 2006 p. 5627; 30 Oct 2009 p. 4308.]</w:t>
      </w:r>
    </w:p>
    <w:p>
      <w:pPr>
        <w:pStyle w:val="Heading5"/>
        <w:rPr>
          <w:snapToGrid w:val="0"/>
        </w:rPr>
      </w:pPr>
      <w:bookmarkStart w:id="26" w:name="_Toc433794070"/>
      <w:bookmarkStart w:id="27" w:name="_Toc70149679"/>
      <w:bookmarkStart w:id="28" w:name="_Toc170210086"/>
      <w:bookmarkStart w:id="29" w:name="_Toc289338932"/>
      <w:bookmarkStart w:id="30" w:name="_Toc260135253"/>
      <w:r>
        <w:rPr>
          <w:rStyle w:val="CharSectno"/>
        </w:rPr>
        <w:t>6</w:t>
      </w:r>
      <w:r>
        <w:rPr>
          <w:snapToGrid w:val="0"/>
        </w:rPr>
        <w:t>.</w:t>
      </w:r>
      <w:r>
        <w:rPr>
          <w:snapToGrid w:val="0"/>
        </w:rPr>
        <w:tab/>
        <w:t>Fee for application for approval of premises</w:t>
      </w:r>
      <w:bookmarkEnd w:id="26"/>
      <w:bookmarkEnd w:id="27"/>
      <w:bookmarkEnd w:id="28"/>
      <w:bookmarkEnd w:id="29"/>
      <w:bookmarkEnd w:id="30"/>
      <w:r>
        <w:rPr>
          <w:snapToGrid w:val="0"/>
        </w:rPr>
        <w:t xml:space="preserve"> </w:t>
      </w:r>
    </w:p>
    <w:p>
      <w:pPr>
        <w:pStyle w:val="Subsection"/>
      </w:pPr>
      <w:r>
        <w:tab/>
      </w:r>
      <w:r>
        <w:tab/>
        <w:t>An applicant for the approval of any premises as a hostel is to pay a fee calculated in accordance with Schedule 1 item 4 to the CEO before that approval is granted.</w:t>
      </w:r>
    </w:p>
    <w:p>
      <w:pPr>
        <w:pStyle w:val="Footnotesection"/>
      </w:pPr>
      <w:bookmarkStart w:id="31" w:name="_Toc433794071"/>
      <w:bookmarkStart w:id="32" w:name="_Toc70149680"/>
      <w:r>
        <w:tab/>
        <w:t>[Regulation 6 amended in Gazette 15 Dec 2006 p. 5627; 30 Oct 2009 p. 4309.]</w:t>
      </w:r>
    </w:p>
    <w:p>
      <w:pPr>
        <w:pStyle w:val="Heading5"/>
        <w:rPr>
          <w:snapToGrid w:val="0"/>
        </w:rPr>
      </w:pPr>
      <w:bookmarkStart w:id="33" w:name="_Toc170210087"/>
      <w:bookmarkStart w:id="34" w:name="_Toc289338933"/>
      <w:bookmarkStart w:id="35" w:name="_Toc260135254"/>
      <w:r>
        <w:rPr>
          <w:rStyle w:val="CharSectno"/>
        </w:rPr>
        <w:t>7</w:t>
      </w:r>
      <w:r>
        <w:rPr>
          <w:snapToGrid w:val="0"/>
        </w:rPr>
        <w:t>.</w:t>
      </w:r>
      <w:r>
        <w:rPr>
          <w:snapToGrid w:val="0"/>
        </w:rPr>
        <w:tab/>
        <w:t>Approval of persons as supervisors</w:t>
      </w:r>
      <w:bookmarkEnd w:id="31"/>
      <w:bookmarkEnd w:id="32"/>
      <w:bookmarkEnd w:id="33"/>
      <w:bookmarkEnd w:id="34"/>
      <w:bookmarkEnd w:id="35"/>
      <w:r>
        <w:rPr>
          <w:snapToGrid w:val="0"/>
        </w:rPr>
        <w:t xml:space="preserve"> </w:t>
      </w:r>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that the conduct of the supervisor is such as to show that he or she is not a suitable person to be in charge of the day to day management of a hostel.</w:t>
      </w:r>
    </w:p>
    <w:p>
      <w:pPr>
        <w:pStyle w:val="Footnotesection"/>
      </w:pPr>
      <w:bookmarkStart w:id="36" w:name="_Toc433794072"/>
      <w:bookmarkStart w:id="37" w:name="_Toc70149681"/>
      <w:r>
        <w:tab/>
        <w:t>[Regulation 7 amended in Gazette 15 Dec 2006 p. 5627.]</w:t>
      </w:r>
    </w:p>
    <w:p>
      <w:pPr>
        <w:pStyle w:val="Heading5"/>
        <w:rPr>
          <w:snapToGrid w:val="0"/>
        </w:rPr>
      </w:pPr>
      <w:bookmarkStart w:id="38" w:name="_Toc170210088"/>
      <w:bookmarkStart w:id="39" w:name="_Toc289338934"/>
      <w:bookmarkStart w:id="40" w:name="_Toc260135255"/>
      <w:r>
        <w:rPr>
          <w:rStyle w:val="CharSectno"/>
        </w:rPr>
        <w:t>8</w:t>
      </w:r>
      <w:r>
        <w:rPr>
          <w:snapToGrid w:val="0"/>
        </w:rPr>
        <w:t>.</w:t>
      </w:r>
      <w:r>
        <w:rPr>
          <w:snapToGrid w:val="0"/>
        </w:rPr>
        <w:tab/>
        <w:t>Management of hostel</w:t>
      </w:r>
      <w:bookmarkEnd w:id="36"/>
      <w:bookmarkEnd w:id="37"/>
      <w:bookmarkEnd w:id="38"/>
      <w:bookmarkEnd w:id="39"/>
      <w:bookmarkEnd w:id="40"/>
      <w:r>
        <w:rPr>
          <w:snapToGrid w:val="0"/>
        </w:rPr>
        <w:t xml:space="preserve"> </w:t>
      </w:r>
    </w:p>
    <w:p>
      <w:pPr>
        <w:pStyle w:val="Subsection"/>
      </w:pPr>
      <w:r>
        <w:tab/>
        <w:t>(1)</w:t>
      </w:r>
      <w:r>
        <w:tab/>
        <w:t xml:space="preserve">The licence holder of a hostel is responsible for the management of the hostel, the care of residents and the supervision of staff at the hostel. </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41" w:name="_Toc433794073"/>
      <w:bookmarkStart w:id="42" w:name="_Toc70149682"/>
      <w:bookmarkStart w:id="43" w:name="_Toc170210089"/>
      <w:bookmarkStart w:id="44" w:name="_Toc289338935"/>
      <w:bookmarkStart w:id="45" w:name="_Toc260135256"/>
      <w:r>
        <w:rPr>
          <w:rStyle w:val="CharSectno"/>
        </w:rPr>
        <w:t>9</w:t>
      </w:r>
      <w:r>
        <w:rPr>
          <w:snapToGrid w:val="0"/>
        </w:rPr>
        <w:t>.</w:t>
      </w:r>
      <w:r>
        <w:rPr>
          <w:snapToGrid w:val="0"/>
        </w:rPr>
        <w:tab/>
        <w:t>Management of animals at hostels</w:t>
      </w:r>
      <w:bookmarkEnd w:id="41"/>
      <w:bookmarkEnd w:id="42"/>
      <w:bookmarkEnd w:id="43"/>
      <w:bookmarkEnd w:id="44"/>
      <w:bookmarkEnd w:id="45"/>
      <w:r>
        <w:rPr>
          <w:snapToGrid w:val="0"/>
        </w:rPr>
        <w:t xml:space="preserve"> </w:t>
      </w:r>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46" w:name="_Toc433794074"/>
      <w:bookmarkStart w:id="47" w:name="_Toc70149683"/>
      <w:bookmarkStart w:id="48" w:name="_Toc170210090"/>
      <w:bookmarkStart w:id="49" w:name="_Toc289338936"/>
      <w:bookmarkStart w:id="50" w:name="_Toc260135257"/>
      <w:r>
        <w:rPr>
          <w:rStyle w:val="CharSectno"/>
        </w:rPr>
        <w:t>10</w:t>
      </w:r>
      <w:r>
        <w:rPr>
          <w:snapToGrid w:val="0"/>
        </w:rPr>
        <w:t>.</w:t>
      </w:r>
      <w:r>
        <w:rPr>
          <w:snapToGrid w:val="0"/>
        </w:rPr>
        <w:tab/>
        <w:t>Food preparation and diet</w:t>
      </w:r>
      <w:bookmarkEnd w:id="46"/>
      <w:bookmarkEnd w:id="47"/>
      <w:bookmarkEnd w:id="48"/>
      <w:bookmarkEnd w:id="49"/>
      <w:bookmarkEnd w:id="50"/>
      <w:r>
        <w:rPr>
          <w:snapToGrid w:val="0"/>
        </w:rPr>
        <w:t xml:space="preserve"> </w:t>
      </w:r>
    </w:p>
    <w:p>
      <w:pPr>
        <w:pStyle w:val="Subsection"/>
      </w:pPr>
      <w:r>
        <w:tab/>
        <w:t>(1)</w:t>
      </w:r>
      <w:r>
        <w:tab/>
        <w:t>The licence holder of a hostel is to ensure that constant attention is given to the hygienic and proper storage, preservation and serving of food in the hostel and that —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w:t>
      </w:r>
    </w:p>
    <w:p>
      <w:pPr>
        <w:pStyle w:val="Indenta"/>
        <w:rPr>
          <w:snapToGrid w:val="0"/>
        </w:rPr>
      </w:pPr>
      <w:r>
        <w:rPr>
          <w:snapToGrid w:val="0"/>
        </w:rPr>
        <w:tab/>
        <w:t>(b)</w:t>
      </w:r>
      <w:r>
        <w:rPr>
          <w:snapToGrid w:val="0"/>
        </w:rPr>
        <w:tab/>
        <w:t>residents receive fresh fruit or fruit juice daily;</w:t>
      </w:r>
    </w:p>
    <w:p>
      <w:pPr>
        <w:pStyle w:val="Indenta"/>
        <w:rPr>
          <w:snapToGrid w:val="0"/>
        </w:rPr>
      </w:pPr>
      <w:r>
        <w:rPr>
          <w:snapToGrid w:val="0"/>
        </w:rPr>
        <w:tab/>
        <w:t>(c)</w:t>
      </w:r>
      <w:r>
        <w:rPr>
          <w:snapToGrid w:val="0"/>
        </w:rPr>
        <w:tab/>
        <w:t>residents on therapeutic diets or special diets are provided with food appropriate to those diets;</w:t>
      </w:r>
    </w:p>
    <w:p>
      <w:pPr>
        <w:pStyle w:val="Indenta"/>
        <w:rPr>
          <w:snapToGrid w:val="0"/>
        </w:rPr>
      </w:pPr>
      <w:r>
        <w:rPr>
          <w:snapToGrid w:val="0"/>
        </w:rPr>
        <w:tab/>
        <w:t>(d)</w:t>
      </w:r>
      <w:r>
        <w:rPr>
          <w:snapToGrid w:val="0"/>
        </w:rPr>
        <w:tab/>
        <w:t>a particular menu is not repeated at an interval of less than 4 weeks;</w:t>
      </w:r>
    </w:p>
    <w:p>
      <w:pPr>
        <w:pStyle w:val="Indenta"/>
        <w:rPr>
          <w:snapToGrid w:val="0"/>
        </w:rPr>
      </w:pPr>
      <w:r>
        <w:rPr>
          <w:snapToGrid w:val="0"/>
        </w:rPr>
        <w:tab/>
        <w:t>(e)</w:t>
      </w:r>
      <w:r>
        <w:rPr>
          <w:snapToGrid w:val="0"/>
        </w:rPr>
        <w:tab/>
        <w:t>standard food portion sizes are developed and used as a guide to preparing and serving food;</w:t>
      </w:r>
    </w:p>
    <w:p>
      <w:pPr>
        <w:pStyle w:val="Indenta"/>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 xml:space="preserve">meals are served at reasonable hours, with breakfast not being served before 7 a.m., the midday meal not being served before 12 noon and the evening meal not being served before 5 p.m. and, if the evening meal is served before 5.30 p.m., supper is to be served between 7.30 p.m. and 9.30 p.m. </w:t>
      </w:r>
    </w:p>
    <w:p>
      <w:pPr>
        <w:pStyle w:val="Penstart"/>
        <w:rPr>
          <w:snapToGrid w:val="0"/>
        </w:rPr>
      </w:pPr>
      <w:r>
        <w:rPr>
          <w:snapToGrid w:val="0"/>
        </w:rPr>
        <w:tab/>
        <w:t>Penalty: $500.</w:t>
      </w:r>
    </w:p>
    <w:p>
      <w:pPr>
        <w:pStyle w:val="Subsection"/>
      </w:pPr>
      <w:r>
        <w:tab/>
        <w:t>(2)</w:t>
      </w:r>
      <w:r>
        <w:tab/>
        <w:t>In this regulation — </w:t>
      </w:r>
    </w:p>
    <w:p>
      <w:pPr>
        <w:pStyle w:val="Defstart"/>
      </w:pPr>
      <w:r>
        <w:rPr>
          <w:b/>
        </w:rPr>
        <w:tab/>
      </w:r>
      <w:r>
        <w:rPr>
          <w:rStyle w:val="CharDefText"/>
        </w:rPr>
        <w:t>the 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51" w:name="_Toc433794075"/>
      <w:bookmarkStart w:id="52" w:name="_Toc70149684"/>
      <w:bookmarkStart w:id="53" w:name="_Toc170210091"/>
      <w:bookmarkStart w:id="54" w:name="_Toc289338937"/>
      <w:bookmarkStart w:id="55" w:name="_Toc260135258"/>
      <w:r>
        <w:rPr>
          <w:rStyle w:val="CharSectno"/>
        </w:rPr>
        <w:t>11</w:t>
      </w:r>
      <w:r>
        <w:rPr>
          <w:snapToGrid w:val="0"/>
        </w:rPr>
        <w:t>.</w:t>
      </w:r>
      <w:r>
        <w:rPr>
          <w:snapToGrid w:val="0"/>
        </w:rPr>
        <w:tab/>
        <w:t>Administration of drugs</w:t>
      </w:r>
      <w:bookmarkEnd w:id="51"/>
      <w:bookmarkEnd w:id="52"/>
      <w:bookmarkEnd w:id="53"/>
      <w:bookmarkEnd w:id="54"/>
      <w:bookmarkEnd w:id="55"/>
      <w:r>
        <w:rPr>
          <w:snapToGrid w:val="0"/>
        </w:rPr>
        <w:t xml:space="preserve"> </w:t>
      </w:r>
    </w:p>
    <w:p>
      <w:pPr>
        <w:pStyle w:val="Subsection"/>
        <w:rPr>
          <w:ins w:id="56" w:author="Master Repository Process" w:date="2021-09-11T16:17:00Z"/>
        </w:rPr>
      </w:pPr>
      <w:del w:id="57" w:author="Master Repository Process" w:date="2021-09-11T16:17:00Z">
        <w:r>
          <w:tab/>
        </w:r>
      </w:del>
      <w:ins w:id="58" w:author="Master Repository Process" w:date="2021-09-11T16:17:00Z">
        <w:r>
          <w:tab/>
          <w:t>(1)</w:t>
        </w:r>
        <w:r>
          <w:tab/>
          <w:t xml:space="preserve">In this regulation — </w:t>
        </w:r>
      </w:ins>
    </w:p>
    <w:p>
      <w:pPr>
        <w:pStyle w:val="Defstart"/>
        <w:rPr>
          <w:ins w:id="59" w:author="Master Repository Process" w:date="2021-09-11T16:17:00Z"/>
        </w:rPr>
      </w:pPr>
      <w:ins w:id="60" w:author="Master Repository Process" w:date="2021-09-11T16:17:00Z">
        <w:r>
          <w:tab/>
        </w:r>
        <w:r>
          <w:rPr>
            <w:rStyle w:val="CharDefText"/>
          </w:rPr>
          <w:t>medical practitioner</w:t>
        </w:r>
        <w:r>
          <w:t xml:space="preserve"> means a person who is registered under the </w:t>
        </w:r>
        <w:r>
          <w:rPr>
            <w:i/>
            <w:iCs/>
          </w:rPr>
          <w:t>Health Practitioner Regulation National Law (Western Australia)</w:t>
        </w:r>
        <w:r>
          <w:t xml:space="preserve"> in the medical profession.</w:t>
        </w:r>
      </w:ins>
    </w:p>
    <w:p>
      <w:pPr>
        <w:pStyle w:val="Subsection"/>
      </w:pPr>
      <w:ins w:id="61" w:author="Master Repository Process" w:date="2021-09-11T16:17:00Z">
        <w:r>
          <w:tab/>
          <w:t>(2)</w:t>
        </w:r>
      </w:ins>
      <w:r>
        <w:tab/>
        <w:t>The supervisor of a hostel is to ensure that no drug is administered at the hostel to a resident except on the prescription of a medical practitioner</w:t>
      </w:r>
      <w:del w:id="62" w:author="Master Repository Process" w:date="2021-09-11T16:17:00Z">
        <w:r>
          <w:delText xml:space="preserve"> registered under the </w:delText>
        </w:r>
        <w:r>
          <w:rPr>
            <w:i/>
          </w:rPr>
          <w:delText>Medical Act 1894</w:delText>
        </w:r>
      </w:del>
      <w:r>
        <w:t>.</w:t>
      </w:r>
    </w:p>
    <w:p>
      <w:pPr>
        <w:pStyle w:val="Penstart"/>
        <w:rPr>
          <w:snapToGrid w:val="0"/>
        </w:rPr>
      </w:pPr>
      <w:r>
        <w:rPr>
          <w:snapToGrid w:val="0"/>
        </w:rPr>
        <w:tab/>
        <w:t>Penalty: $500.</w:t>
      </w:r>
    </w:p>
    <w:p>
      <w:pPr>
        <w:pStyle w:val="Footnotesection"/>
        <w:rPr>
          <w:ins w:id="63" w:author="Master Repository Process" w:date="2021-09-11T16:17:00Z"/>
        </w:rPr>
      </w:pPr>
      <w:bookmarkStart w:id="64" w:name="_Toc433794076"/>
      <w:bookmarkStart w:id="65" w:name="_Toc70149685"/>
      <w:bookmarkStart w:id="66" w:name="_Toc170210092"/>
      <w:ins w:id="67" w:author="Master Repository Process" w:date="2021-09-11T16:17:00Z">
        <w:r>
          <w:tab/>
          <w:t>[Regulation 11 amended in Gazette 1 Apr 2011 p. 1181.]</w:t>
        </w:r>
      </w:ins>
    </w:p>
    <w:p>
      <w:pPr>
        <w:pStyle w:val="Heading5"/>
        <w:rPr>
          <w:snapToGrid w:val="0"/>
        </w:rPr>
      </w:pPr>
      <w:bookmarkStart w:id="68" w:name="_Toc289338938"/>
      <w:bookmarkStart w:id="69" w:name="_Toc260135259"/>
      <w:r>
        <w:rPr>
          <w:rStyle w:val="CharSectno"/>
        </w:rPr>
        <w:t>12</w:t>
      </w:r>
      <w:r>
        <w:rPr>
          <w:snapToGrid w:val="0"/>
        </w:rPr>
        <w:t>.</w:t>
      </w:r>
      <w:r>
        <w:rPr>
          <w:snapToGrid w:val="0"/>
        </w:rPr>
        <w:tab/>
        <w:t>Clothing and toiletries</w:t>
      </w:r>
      <w:bookmarkEnd w:id="64"/>
      <w:bookmarkEnd w:id="65"/>
      <w:bookmarkEnd w:id="66"/>
      <w:bookmarkEnd w:id="68"/>
      <w:bookmarkEnd w:id="69"/>
      <w:r>
        <w:rPr>
          <w:snapToGrid w:val="0"/>
        </w:rPr>
        <w:t xml:space="preserve"> </w:t>
      </w:r>
    </w:p>
    <w:p>
      <w:pPr>
        <w:pStyle w:val="Subsection"/>
      </w:pPr>
      <w:r>
        <w:tab/>
      </w:r>
      <w:r>
        <w:tab/>
        <w:t>A licence holder is to ensure that there is provided for each resident —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 xml:space="preserve">at no extra cost to the resident. </w:t>
      </w:r>
    </w:p>
    <w:p>
      <w:pPr>
        <w:pStyle w:val="Penstart"/>
        <w:rPr>
          <w:snapToGrid w:val="0"/>
        </w:rPr>
      </w:pPr>
      <w:r>
        <w:rPr>
          <w:snapToGrid w:val="0"/>
        </w:rPr>
        <w:tab/>
        <w:t>Penalty: $500.</w:t>
      </w:r>
    </w:p>
    <w:p>
      <w:pPr>
        <w:pStyle w:val="Heading5"/>
        <w:rPr>
          <w:snapToGrid w:val="0"/>
        </w:rPr>
      </w:pPr>
      <w:bookmarkStart w:id="70" w:name="_Toc433794077"/>
      <w:bookmarkStart w:id="71" w:name="_Toc70149686"/>
      <w:bookmarkStart w:id="72" w:name="_Toc170210093"/>
      <w:bookmarkStart w:id="73" w:name="_Toc289338939"/>
      <w:bookmarkStart w:id="74" w:name="_Toc260135260"/>
      <w:r>
        <w:rPr>
          <w:rStyle w:val="CharSectno"/>
        </w:rPr>
        <w:t>13</w:t>
      </w:r>
      <w:r>
        <w:rPr>
          <w:snapToGrid w:val="0"/>
        </w:rPr>
        <w:t>.</w:t>
      </w:r>
      <w:r>
        <w:rPr>
          <w:snapToGrid w:val="0"/>
        </w:rPr>
        <w:tab/>
        <w:t>Events to be reported to the Chief Psychiatrist</w:t>
      </w:r>
      <w:bookmarkEnd w:id="70"/>
      <w:bookmarkEnd w:id="71"/>
      <w:bookmarkEnd w:id="72"/>
      <w:bookmarkEnd w:id="73"/>
      <w:bookmarkEnd w:id="74"/>
      <w:r>
        <w:rPr>
          <w:snapToGrid w:val="0"/>
        </w:rPr>
        <w:t xml:space="preserve"> </w:t>
      </w:r>
    </w:p>
    <w:p>
      <w:pPr>
        <w:pStyle w:val="Subsection"/>
      </w:pPr>
      <w:r>
        <w:tab/>
      </w:r>
      <w:r>
        <w:tab/>
        <w:t>The supervisor is to ensure that there is reported to the Chief Psychiatrist — </w:t>
      </w:r>
    </w:p>
    <w:p>
      <w:pPr>
        <w:pStyle w:val="Indenta"/>
        <w:rPr>
          <w:snapToGrid w:val="0"/>
        </w:rPr>
      </w:pPr>
      <w:r>
        <w:rPr>
          <w:snapToGrid w:val="0"/>
        </w:rPr>
        <w:tab/>
        <w:t>(a)</w:t>
      </w:r>
      <w:r>
        <w:rPr>
          <w:snapToGrid w:val="0"/>
        </w:rPr>
        <w:tab/>
        <w:t>any deterioration in the mental state of any resident, as soon as the supervisor is aware of the deterioration;</w:t>
      </w:r>
    </w:p>
    <w:p>
      <w:pPr>
        <w:pStyle w:val="Indenta"/>
        <w:rPr>
          <w:snapToGrid w:val="0"/>
        </w:rPr>
      </w:pPr>
      <w:r>
        <w:rPr>
          <w:snapToGrid w:val="0"/>
        </w:rPr>
        <w:tab/>
        <w:t>(b)</w:t>
      </w:r>
      <w:r>
        <w:rPr>
          <w:snapToGrid w:val="0"/>
        </w:rPr>
        <w:tab/>
        <w:t>as soon as is reasonably possible, if the supervisor considers any resident to be at risk of harming any person, including the resident himself or herself;</w:t>
      </w:r>
    </w:p>
    <w:p>
      <w:pPr>
        <w:pStyle w:val="Indenta"/>
        <w:rPr>
          <w:snapToGrid w:val="0"/>
        </w:rPr>
      </w:pPr>
      <w:r>
        <w:rPr>
          <w:snapToGrid w:val="0"/>
        </w:rPr>
        <w:tab/>
        <w:t>(c)</w:t>
      </w:r>
      <w:r>
        <w:rPr>
          <w:snapToGrid w:val="0"/>
        </w:rPr>
        <w:tab/>
        <w:t>the death of any resident, by the end of the next working day following the death; and</w:t>
      </w:r>
    </w:p>
    <w:p>
      <w:pPr>
        <w:pStyle w:val="Indenta"/>
        <w:keepNext/>
        <w:rPr>
          <w:snapToGrid w:val="0"/>
        </w:rPr>
      </w:pPr>
      <w:r>
        <w:rPr>
          <w:snapToGrid w:val="0"/>
        </w:rPr>
        <w:tab/>
        <w:t>(d)</w:t>
      </w:r>
      <w:r>
        <w:rPr>
          <w:snapToGrid w:val="0"/>
        </w:rPr>
        <w:tab/>
        <w:t>details of each person who becomes a resident in the hostel, and of each person who is no longer a resident in the hostel, in a form approved by the Chief Psychiatrist, within 48 hours of the person becoming, or ceasing to be, a resident.</w:t>
      </w:r>
    </w:p>
    <w:p>
      <w:pPr>
        <w:pStyle w:val="Penstart"/>
        <w:rPr>
          <w:snapToGrid w:val="0"/>
        </w:rPr>
      </w:pPr>
      <w:r>
        <w:rPr>
          <w:snapToGrid w:val="0"/>
        </w:rPr>
        <w:tab/>
        <w:t>Penalty: $500.</w:t>
      </w:r>
    </w:p>
    <w:p>
      <w:pPr>
        <w:pStyle w:val="Heading5"/>
        <w:rPr>
          <w:snapToGrid w:val="0"/>
        </w:rPr>
      </w:pPr>
      <w:bookmarkStart w:id="75" w:name="_Toc433794078"/>
      <w:bookmarkStart w:id="76" w:name="_Toc70149687"/>
      <w:bookmarkStart w:id="77" w:name="_Toc170210094"/>
      <w:bookmarkStart w:id="78" w:name="_Toc289338940"/>
      <w:bookmarkStart w:id="79" w:name="_Toc260135261"/>
      <w:r>
        <w:rPr>
          <w:rStyle w:val="CharSectno"/>
        </w:rPr>
        <w:t>14</w:t>
      </w:r>
      <w:r>
        <w:rPr>
          <w:snapToGrid w:val="0"/>
        </w:rPr>
        <w:t>.</w:t>
      </w:r>
      <w:r>
        <w:rPr>
          <w:snapToGrid w:val="0"/>
        </w:rPr>
        <w:tab/>
        <w:t>Minimum proportion of pension for resident’s use</w:t>
      </w:r>
      <w:bookmarkEnd w:id="75"/>
      <w:bookmarkEnd w:id="76"/>
      <w:bookmarkEnd w:id="77"/>
      <w:bookmarkEnd w:id="78"/>
      <w:bookmarkEnd w:id="79"/>
      <w:r>
        <w:rPr>
          <w:snapToGrid w:val="0"/>
        </w:rPr>
        <w:t xml:space="preserve"> </w:t>
      </w:r>
    </w:p>
    <w:p>
      <w:pPr>
        <w:pStyle w:val="Subsection"/>
      </w:pPr>
      <w:r>
        <w:tab/>
        <w:t>(1)</w:t>
      </w:r>
      <w:r>
        <w:tab/>
        <w:t>If a resident of a hostel is in receipt of a pension payable under laws of the Commonwealth, the licence holder of the hostel is to ensure that there is paid or remitted to the resident for his or her own use, at least 12.5% of the basic pension.</w:t>
      </w:r>
    </w:p>
    <w:p>
      <w:pPr>
        <w:pStyle w:val="Penstart"/>
        <w:rPr>
          <w:snapToGrid w:val="0"/>
        </w:rPr>
      </w:pPr>
      <w:r>
        <w:rPr>
          <w:snapToGrid w:val="0"/>
        </w:rPr>
        <w:tab/>
        <w:t>Penalty: $500.</w:t>
      </w:r>
    </w:p>
    <w:p>
      <w:pPr>
        <w:pStyle w:val="Subsection"/>
      </w:pPr>
      <w:r>
        <w:tab/>
        <w:t>(2)</w:t>
      </w:r>
      <w:r>
        <w:tab/>
        <w:t>In this regulation —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Heading5"/>
        <w:rPr>
          <w:snapToGrid w:val="0"/>
        </w:rPr>
      </w:pPr>
      <w:bookmarkStart w:id="80" w:name="_Toc433794079"/>
      <w:bookmarkStart w:id="81" w:name="_Toc70149688"/>
      <w:bookmarkStart w:id="82" w:name="_Toc170210095"/>
      <w:bookmarkStart w:id="83" w:name="_Toc289338941"/>
      <w:bookmarkStart w:id="84" w:name="_Toc260135262"/>
      <w:r>
        <w:rPr>
          <w:rStyle w:val="CharSectno"/>
        </w:rPr>
        <w:t>15</w:t>
      </w:r>
      <w:r>
        <w:rPr>
          <w:snapToGrid w:val="0"/>
        </w:rPr>
        <w:t>.</w:t>
      </w:r>
      <w:r>
        <w:rPr>
          <w:snapToGrid w:val="0"/>
        </w:rPr>
        <w:tab/>
        <w:t>Register of information</w:t>
      </w:r>
      <w:bookmarkEnd w:id="80"/>
      <w:bookmarkEnd w:id="81"/>
      <w:bookmarkEnd w:id="82"/>
      <w:bookmarkEnd w:id="83"/>
      <w:bookmarkEnd w:id="84"/>
      <w:r>
        <w:rPr>
          <w:snapToGrid w:val="0"/>
        </w:rPr>
        <w:t xml:space="preserve"> </w:t>
      </w:r>
    </w:p>
    <w:p>
      <w:pPr>
        <w:pStyle w:val="Subsection"/>
      </w:pPr>
      <w:r>
        <w:tab/>
        <w:t>(1)</w:t>
      </w:r>
      <w:r>
        <w:tab/>
        <w:t xml:space="preserve">The licence holder of a hostel is to ensure that there is kept on the premises of the hostel a register in a form approved by the CEO. </w:t>
      </w:r>
    </w:p>
    <w:p>
      <w:pPr>
        <w:pStyle w:val="Subsection"/>
      </w:pPr>
      <w:r>
        <w:tab/>
        <w:t>(2)</w:t>
      </w:r>
      <w:r>
        <w:tab/>
        <w:t>The supervisor of a hostel is to ensure that the following information is recorded in that register — </w:t>
      </w:r>
    </w:p>
    <w:p>
      <w:pPr>
        <w:pStyle w:val="Indenta"/>
        <w:rPr>
          <w:snapToGrid w:val="0"/>
        </w:rPr>
      </w:pPr>
      <w:r>
        <w:rPr>
          <w:snapToGrid w:val="0"/>
        </w:rPr>
        <w:tab/>
        <w:t>(a)</w:t>
      </w:r>
      <w:r>
        <w:rPr>
          <w:snapToGrid w:val="0"/>
        </w:rPr>
        <w:tab/>
        <w:t>the full name, date of birth and next of kin of each resident;</w:t>
      </w:r>
    </w:p>
    <w:p>
      <w:pPr>
        <w:pStyle w:val="Indenta"/>
        <w:rPr>
          <w:snapToGrid w:val="0"/>
        </w:rPr>
      </w:pPr>
      <w:r>
        <w:rPr>
          <w:snapToGrid w:val="0"/>
        </w:rPr>
        <w:tab/>
        <w:t>(b)</w:t>
      </w:r>
      <w:r>
        <w:rPr>
          <w:snapToGrid w:val="0"/>
        </w:rPr>
        <w:tab/>
        <w:t>notes on the day to day behaviour, personal presentation and social development of each resident;</w:t>
      </w:r>
    </w:p>
    <w:p>
      <w:pPr>
        <w:pStyle w:val="Indenta"/>
        <w:rPr>
          <w:snapToGrid w:val="0"/>
        </w:rPr>
      </w:pPr>
      <w:r>
        <w:rPr>
          <w:snapToGrid w:val="0"/>
        </w:rPr>
        <w:tab/>
        <w:t>(c)</w:t>
      </w:r>
      <w:r>
        <w:rPr>
          <w:snapToGrid w:val="0"/>
        </w:rPr>
        <w:tab/>
        <w:t>details of any private property or valuables stored for the resident;</w:t>
      </w:r>
    </w:p>
    <w:p>
      <w:pPr>
        <w:pStyle w:val="Indenta"/>
        <w:rPr>
          <w:snapToGrid w:val="0"/>
        </w:rPr>
      </w:pPr>
      <w:r>
        <w:rPr>
          <w:snapToGrid w:val="0"/>
        </w:rPr>
        <w:tab/>
        <w:t>(d)</w:t>
      </w:r>
      <w:r>
        <w:rPr>
          <w:snapToGrid w:val="0"/>
        </w:rPr>
        <w:tab/>
        <w:t xml:space="preserve">details of all drugs prescribed for each resident and details as to the administration of those drugs; </w:t>
      </w:r>
    </w:p>
    <w:p>
      <w:pPr>
        <w:pStyle w:val="Indenta"/>
        <w:rPr>
          <w:snapToGrid w:val="0"/>
        </w:rPr>
      </w:pPr>
      <w:r>
        <w:rPr>
          <w:snapToGrid w:val="0"/>
        </w:rPr>
        <w:tab/>
        <w:t>(e)</w:t>
      </w:r>
      <w:r>
        <w:rPr>
          <w:snapToGrid w:val="0"/>
        </w:rPr>
        <w:tab/>
        <w:t>particulars of any unusual incidents;</w:t>
      </w:r>
    </w:p>
    <w:p>
      <w:pPr>
        <w:pStyle w:val="Indenta"/>
        <w:rPr>
          <w:snapToGrid w:val="0"/>
        </w:rPr>
      </w:pPr>
      <w:r>
        <w:rPr>
          <w:snapToGrid w:val="0"/>
        </w:rPr>
        <w:tab/>
        <w:t>(f)</w:t>
      </w:r>
      <w:r>
        <w:rPr>
          <w:snapToGrid w:val="0"/>
        </w:rPr>
        <w:tab/>
        <w:t>a copy of each report made to the Chief Psychiatrist under regulation 13; and</w:t>
      </w:r>
    </w:p>
    <w:p>
      <w:pPr>
        <w:pStyle w:val="Indenta"/>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bookmarkStart w:id="85" w:name="_Toc433794080"/>
      <w:bookmarkStart w:id="86" w:name="_Toc70149689"/>
      <w:r>
        <w:tab/>
        <w:t>[Regulation 15 amended in Gazette 15 Dec 2006 p. 5627.]</w:t>
      </w:r>
    </w:p>
    <w:p>
      <w:pPr>
        <w:pStyle w:val="Heading5"/>
        <w:rPr>
          <w:snapToGrid w:val="0"/>
        </w:rPr>
      </w:pPr>
      <w:bookmarkStart w:id="87" w:name="_Toc170210096"/>
      <w:bookmarkStart w:id="88" w:name="_Toc289338942"/>
      <w:bookmarkStart w:id="89" w:name="_Toc260135263"/>
      <w:r>
        <w:rPr>
          <w:rStyle w:val="CharSectno"/>
        </w:rPr>
        <w:t>16</w:t>
      </w:r>
      <w:r>
        <w:rPr>
          <w:snapToGrid w:val="0"/>
        </w:rPr>
        <w:t>.</w:t>
      </w:r>
      <w:r>
        <w:rPr>
          <w:snapToGrid w:val="0"/>
        </w:rPr>
        <w:tab/>
        <w:t>Notice of intended closure</w:t>
      </w:r>
      <w:bookmarkEnd w:id="85"/>
      <w:bookmarkEnd w:id="86"/>
      <w:bookmarkEnd w:id="87"/>
      <w:bookmarkEnd w:id="88"/>
      <w:bookmarkEnd w:id="89"/>
      <w:r>
        <w:rPr>
          <w:snapToGrid w:val="0"/>
        </w:rPr>
        <w:t xml:space="preserve"> </w:t>
      </w:r>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bookmarkStart w:id="90" w:name="_Toc433794081"/>
      <w:bookmarkStart w:id="91" w:name="_Toc70149690"/>
      <w:r>
        <w:tab/>
        <w:t>[Regulation 16 amended in Gazette 15 Dec 2006 p. 5627.]</w:t>
      </w:r>
    </w:p>
    <w:p>
      <w:pPr>
        <w:pStyle w:val="Heading5"/>
        <w:rPr>
          <w:snapToGrid w:val="0"/>
        </w:rPr>
      </w:pPr>
      <w:bookmarkStart w:id="92" w:name="_Toc170210097"/>
      <w:bookmarkStart w:id="93" w:name="_Toc289338943"/>
      <w:bookmarkStart w:id="94" w:name="_Toc260135264"/>
      <w:r>
        <w:rPr>
          <w:rStyle w:val="CharSectno"/>
        </w:rPr>
        <w:t>17</w:t>
      </w:r>
      <w:r>
        <w:rPr>
          <w:snapToGrid w:val="0"/>
        </w:rPr>
        <w:t>.</w:t>
      </w:r>
      <w:r>
        <w:rPr>
          <w:snapToGrid w:val="0"/>
        </w:rPr>
        <w:tab/>
        <w:t>Inspection of hostels</w:t>
      </w:r>
      <w:bookmarkEnd w:id="90"/>
      <w:bookmarkEnd w:id="91"/>
      <w:bookmarkEnd w:id="92"/>
      <w:bookmarkEnd w:id="93"/>
      <w:bookmarkEnd w:id="94"/>
      <w:r>
        <w:rPr>
          <w:snapToGrid w:val="0"/>
        </w:rPr>
        <w:t xml:space="preserve"> </w:t>
      </w:r>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 </w:t>
      </w:r>
    </w:p>
    <w:p>
      <w:pPr>
        <w:pStyle w:val="Indenta"/>
        <w:rPr>
          <w:snapToGrid w:val="0"/>
        </w:rPr>
      </w:pPr>
      <w:r>
        <w:rPr>
          <w:snapToGrid w:val="0"/>
        </w:rPr>
        <w:tab/>
        <w:t>(a)</w:t>
      </w:r>
      <w:r>
        <w:rPr>
          <w:snapToGrid w:val="0"/>
        </w:rPr>
        <w:tab/>
        <w:t>inspect any part of the hostel;</w:t>
      </w:r>
    </w:p>
    <w:p>
      <w:pPr>
        <w:pStyle w:val="Indenta"/>
        <w:rPr>
          <w:snapToGrid w:val="0"/>
        </w:rPr>
      </w:pPr>
      <w:r>
        <w:rPr>
          <w:snapToGrid w:val="0"/>
        </w:rPr>
        <w:tab/>
        <w:t>(b)</w:t>
      </w:r>
      <w:r>
        <w:rPr>
          <w:snapToGrid w:val="0"/>
        </w:rPr>
        <w:tab/>
        <w:t>interview any resident who has not declined to be seen;</w:t>
      </w:r>
    </w:p>
    <w:p>
      <w:pPr>
        <w:pStyle w:val="Indenta"/>
        <w:rPr>
          <w:snapToGrid w:val="0"/>
        </w:rPr>
      </w:pPr>
      <w:r>
        <w:rPr>
          <w:snapToGrid w:val="0"/>
        </w:rPr>
        <w:tab/>
        <w:t>(c)</w:t>
      </w:r>
      <w:r>
        <w:rPr>
          <w:snapToGrid w:val="0"/>
        </w:rPr>
        <w:tab/>
        <w:t>make enquiries as to the care and treatment of any resident;</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bookmarkStart w:id="95" w:name="_Toc433794082"/>
      <w:bookmarkStart w:id="96" w:name="_Toc70149691"/>
      <w:r>
        <w:tab/>
        <w:t>[Regulation 17 amended in Gazette 15 Dec 2006 p. 5627.]</w:t>
      </w:r>
    </w:p>
    <w:p>
      <w:pPr>
        <w:pStyle w:val="Heading5"/>
        <w:rPr>
          <w:snapToGrid w:val="0"/>
        </w:rPr>
      </w:pPr>
      <w:bookmarkStart w:id="97" w:name="_Toc170210098"/>
      <w:bookmarkStart w:id="98" w:name="_Toc289338944"/>
      <w:bookmarkStart w:id="99" w:name="_Toc260135265"/>
      <w:r>
        <w:rPr>
          <w:rStyle w:val="CharSectno"/>
        </w:rPr>
        <w:t>18</w:t>
      </w:r>
      <w:r>
        <w:rPr>
          <w:snapToGrid w:val="0"/>
        </w:rPr>
        <w:t>.</w:t>
      </w:r>
      <w:r>
        <w:rPr>
          <w:snapToGrid w:val="0"/>
        </w:rPr>
        <w:tab/>
        <w:t>Obstruction</w:t>
      </w:r>
      <w:bookmarkEnd w:id="95"/>
      <w:bookmarkEnd w:id="96"/>
      <w:bookmarkEnd w:id="97"/>
      <w:bookmarkEnd w:id="98"/>
      <w:bookmarkEnd w:id="99"/>
      <w:r>
        <w:rPr>
          <w:snapToGrid w:val="0"/>
        </w:rPr>
        <w:t xml:space="preserve"> </w:t>
      </w:r>
    </w:p>
    <w:p>
      <w:pPr>
        <w:pStyle w:val="Subsection"/>
      </w:pPr>
      <w:r>
        <w:tab/>
      </w:r>
      <w:r>
        <w:tab/>
        <w:t>A person is not to —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in Gazette 15 Dec 2006 p. 5627.]</w:t>
      </w:r>
      <w:bookmarkStart w:id="100" w:name="_Toc244599031"/>
      <w:bookmarkStart w:id="101" w:name="_Toc244662901"/>
    </w:p>
    <w:p>
      <w:pPr>
        <w:pStyle w:val="Footnotesection"/>
        <w:ind w:left="0" w:firstLine="0"/>
        <w:rPr>
          <w:rStyle w:val="CharSchNo"/>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02" w:name="_Toc260135266"/>
      <w:bookmarkStart w:id="103" w:name="_Toc289338945"/>
      <w:r>
        <w:rPr>
          <w:rStyle w:val="CharSchNo"/>
        </w:rPr>
        <w:t>Schedule 1</w:t>
      </w:r>
      <w:r>
        <w:rPr>
          <w:b w:val="0"/>
        </w:rPr>
        <w:t> </w:t>
      </w:r>
      <w:r>
        <w:t>— </w:t>
      </w:r>
      <w:r>
        <w:rPr>
          <w:rStyle w:val="CharSchText"/>
        </w:rPr>
        <w:t>Fees</w:t>
      </w:r>
      <w:bookmarkEnd w:id="100"/>
      <w:bookmarkEnd w:id="101"/>
      <w:bookmarkEnd w:id="102"/>
      <w:bookmarkEnd w:id="103"/>
    </w:p>
    <w:p>
      <w:pPr>
        <w:pStyle w:val="yFootnoteheading"/>
        <w:spacing w:after="120"/>
      </w:pPr>
      <w:r>
        <w:tab/>
        <w:t>[Heading inserted in Gazette 30 Oct 2009 p. 4309.]</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5(1))</w:t>
            </w:r>
          </w:p>
        </w:tc>
        <w:tc>
          <w:tcPr>
            <w:tcW w:w="2268" w:type="dxa"/>
          </w:tcPr>
          <w:p>
            <w:pPr>
              <w:pStyle w:val="yTableNAm"/>
            </w:pPr>
          </w:p>
        </w:tc>
        <w:tc>
          <w:tcPr>
            <w:tcW w:w="1134" w:type="dxa"/>
          </w:tcPr>
          <w:p>
            <w:pPr>
              <w:pStyle w:val="yTableNAm"/>
              <w:jc w:val="center"/>
            </w:pPr>
            <w:r>
              <w:br/>
              <w:t>1 100</w:t>
            </w:r>
          </w:p>
        </w:tc>
      </w:tr>
      <w:tr>
        <w:tc>
          <w:tcPr>
            <w:tcW w:w="850" w:type="dxa"/>
          </w:tcPr>
          <w:p>
            <w:pPr>
              <w:pStyle w:val="yTableNAm"/>
              <w:jc w:val="center"/>
            </w:pPr>
            <w:r>
              <w:t>2.</w:t>
            </w:r>
          </w:p>
        </w:tc>
        <w:tc>
          <w:tcPr>
            <w:tcW w:w="2268" w:type="dxa"/>
          </w:tcPr>
          <w:p>
            <w:pPr>
              <w:pStyle w:val="yTableNAm"/>
            </w:pPr>
            <w:r>
              <w:t>Renewal of licence</w:t>
            </w:r>
            <w:r>
              <w:br/>
              <w:t>(r. 5(3))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200</w:t>
            </w:r>
          </w:p>
          <w:p>
            <w:pPr>
              <w:pStyle w:val="yTableNAm"/>
              <w:jc w:val="center"/>
            </w:pPr>
            <w:r>
              <w:t>500</w:t>
            </w:r>
          </w:p>
          <w:p>
            <w:pPr>
              <w:pStyle w:val="yTableNAm"/>
              <w:jc w:val="center"/>
            </w:pPr>
            <w:r>
              <w:t>1 000</w:t>
            </w:r>
          </w:p>
          <w:p>
            <w:pPr>
              <w:pStyle w:val="yTableNAm"/>
              <w:jc w:val="center"/>
            </w:pPr>
            <w:r>
              <w:t>1 500</w:t>
            </w:r>
          </w:p>
        </w:tc>
      </w:tr>
      <w:tr>
        <w:tc>
          <w:tcPr>
            <w:tcW w:w="850" w:type="dxa"/>
          </w:tcPr>
          <w:p>
            <w:pPr>
              <w:pStyle w:val="yTableNAm"/>
              <w:jc w:val="center"/>
            </w:pPr>
            <w:r>
              <w:t>3.</w:t>
            </w:r>
          </w:p>
        </w:tc>
        <w:tc>
          <w:tcPr>
            <w:tcW w:w="2268" w:type="dxa"/>
          </w:tcPr>
          <w:p>
            <w:pPr>
              <w:pStyle w:val="yTableNAm"/>
            </w:pPr>
            <w:r>
              <w:t>Replacement licence</w:t>
            </w:r>
            <w:r>
              <w:br/>
              <w:t>(r. 5(6))</w:t>
            </w:r>
          </w:p>
        </w:tc>
        <w:tc>
          <w:tcPr>
            <w:tcW w:w="2268" w:type="dxa"/>
          </w:tcPr>
          <w:p>
            <w:pPr>
              <w:pStyle w:val="yTableNAm"/>
            </w:pPr>
          </w:p>
        </w:tc>
        <w:tc>
          <w:tcPr>
            <w:tcW w:w="1134" w:type="dxa"/>
          </w:tcPr>
          <w:p>
            <w:pPr>
              <w:pStyle w:val="yTableNAm"/>
              <w:jc w:val="center"/>
            </w:pPr>
            <w:r>
              <w:t>300</w:t>
            </w:r>
          </w:p>
        </w:tc>
      </w:tr>
      <w:tr>
        <w:tc>
          <w:tcPr>
            <w:tcW w:w="850" w:type="dxa"/>
          </w:tcPr>
          <w:p>
            <w:pPr>
              <w:pStyle w:val="yTableNAm"/>
              <w:jc w:val="center"/>
            </w:pPr>
            <w:r>
              <w:t>4.</w:t>
            </w:r>
          </w:p>
        </w:tc>
        <w:tc>
          <w:tcPr>
            <w:tcW w:w="2268" w:type="dxa"/>
          </w:tcPr>
          <w:p>
            <w:pPr>
              <w:pStyle w:val="yTableNAm"/>
            </w:pPr>
            <w:r>
              <w:t>Approval of premises as a private psychiatric hostel</w:t>
            </w:r>
            <w:r>
              <w:br/>
              <w:t>(r. 6)</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1 500</w:t>
            </w:r>
          </w:p>
          <w:p>
            <w:pPr>
              <w:pStyle w:val="yTableNAm"/>
              <w:jc w:val="center"/>
            </w:pPr>
            <w:r>
              <w:t>2 000</w:t>
            </w:r>
          </w:p>
          <w:p>
            <w:pPr>
              <w:pStyle w:val="yTableNAm"/>
              <w:jc w:val="center"/>
            </w:pPr>
            <w:r>
              <w:t>3 000</w:t>
            </w:r>
          </w:p>
          <w:p>
            <w:pPr>
              <w:pStyle w:val="yTableNAm"/>
              <w:jc w:val="center"/>
            </w:pPr>
            <w:r>
              <w:t>5 000</w:t>
            </w:r>
          </w:p>
        </w:tc>
      </w:tr>
    </w:tbl>
    <w:p>
      <w:pPr>
        <w:pStyle w:val="yFootnotesection"/>
      </w:pPr>
      <w:r>
        <w:tab/>
        <w:t>[Schedule 1 inserted in Gazette 30 Oct 2009 p. 4309; amended in Gazette 27 Apr 2010 p. 1582.]</w:t>
      </w:r>
    </w:p>
    <w:p>
      <w:pPr>
        <w:rPr>
          <w:rStyle w:val="CharDivText"/>
        </w:rPr>
        <w:sectPr>
          <w:headerReference w:type="first" r:id="rId20"/>
          <w:pgSz w:w="11906" w:h="16838" w:code="9"/>
          <w:pgMar w:top="2376" w:right="2405" w:bottom="3542" w:left="2405" w:header="706" w:footer="3380" w:gutter="0"/>
          <w:cols w:space="720"/>
          <w:noEndnote/>
          <w:titlePg/>
          <w:docGrid w:linePitch="326"/>
        </w:sectPr>
      </w:pPr>
    </w:p>
    <w:p>
      <w:pPr>
        <w:pStyle w:val="nHeading2"/>
      </w:pPr>
      <w:bookmarkStart w:id="104" w:name="_Toc70149692"/>
      <w:bookmarkStart w:id="105" w:name="_Toc153880503"/>
      <w:bookmarkStart w:id="106" w:name="_Toc170210099"/>
      <w:bookmarkStart w:id="107" w:name="_Toc244598325"/>
      <w:bookmarkStart w:id="108" w:name="_Toc244599032"/>
      <w:bookmarkStart w:id="109" w:name="_Toc244662902"/>
      <w:bookmarkStart w:id="110" w:name="_Toc260135267"/>
      <w:bookmarkStart w:id="111" w:name="_Toc289338946"/>
      <w:r>
        <w:t>Notes</w:t>
      </w:r>
      <w:bookmarkEnd w:id="104"/>
      <w:bookmarkEnd w:id="105"/>
      <w:bookmarkEnd w:id="106"/>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del w:id="112" w:author="Master Repository Process" w:date="2021-09-11T16:17:00Z">
        <w:r>
          <w:rPr>
            <w:snapToGrid w:val="0"/>
          </w:rPr>
          <w:delText xml:space="preserve">.  The </w:delText>
        </w:r>
      </w:del>
      <w:ins w:id="113" w:author="Master Repository Process" w:date="2021-09-11T16:17:00Z">
        <w:r>
          <w:rPr>
            <w:snapToGrid w:val="0"/>
          </w:rPr>
          <w:t xml:space="preserve"> and includes the amendments made by the other written laws referred to in the </w:t>
        </w:r>
      </w:ins>
      <w:r>
        <w:rPr>
          <w:snapToGrid w:val="0"/>
        </w:rPr>
        <w:t>following table</w:t>
      </w:r>
      <w:ins w:id="114" w:author="Master Repository Process" w:date="2021-09-11T16:17:00Z">
        <w:r>
          <w:rPr>
            <w:snapToGrid w:val="0"/>
          </w:rPr>
          <w:t>.  The table also</w:t>
        </w:r>
      </w:ins>
      <w:r>
        <w:rPr>
          <w:snapToGrid w:val="0"/>
        </w:rPr>
        <w:t xml:space="preserve"> contains information about </w:t>
      </w:r>
      <w:del w:id="115" w:author="Master Repository Process" w:date="2021-09-11T16:17:00Z">
        <w:r>
          <w:rPr>
            <w:snapToGrid w:val="0"/>
          </w:rPr>
          <w:delText xml:space="preserve">those regulations and </w:delText>
        </w:r>
      </w:del>
      <w:r>
        <w:rPr>
          <w:snapToGrid w:val="0"/>
        </w:rPr>
        <w:t>any reprint.</w:t>
      </w:r>
      <w:del w:id="116" w:author="Master Repository Process" w:date="2021-09-11T16:17:00Z">
        <w:r>
          <w:rPr>
            <w:snapToGrid w:val="0"/>
          </w:rPr>
          <w:delText xml:space="preserve"> </w:delText>
        </w:r>
      </w:del>
    </w:p>
    <w:p>
      <w:pPr>
        <w:pStyle w:val="nHeading3"/>
        <w:rPr>
          <w:snapToGrid w:val="0"/>
        </w:rPr>
      </w:pPr>
      <w:bookmarkStart w:id="117" w:name="_Toc70149693"/>
      <w:bookmarkStart w:id="118" w:name="_Toc170210100"/>
      <w:bookmarkStart w:id="119" w:name="_Toc289338947"/>
      <w:bookmarkStart w:id="120" w:name="_Toc260135268"/>
      <w:r>
        <w:rPr>
          <w:snapToGrid w:val="0"/>
        </w:rPr>
        <w:t>Compilation table</w:t>
      </w:r>
      <w:bookmarkEnd w:id="117"/>
      <w:bookmarkEnd w:id="118"/>
      <w:bookmarkEnd w:id="119"/>
      <w:bookmarkEnd w:id="12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Hospitals (Licensing and Conduct of Private Psychiatric Hostels) Regulations 1997</w:t>
            </w:r>
          </w:p>
        </w:tc>
        <w:tc>
          <w:tcPr>
            <w:tcW w:w="1276" w:type="dxa"/>
          </w:tcPr>
          <w:p>
            <w:pPr>
              <w:pStyle w:val="nTable"/>
              <w:spacing w:after="40"/>
              <w:rPr>
                <w:sz w:val="19"/>
              </w:rPr>
            </w:pPr>
            <w:r>
              <w:rPr>
                <w:sz w:val="19"/>
              </w:rPr>
              <w:t>7 Nov 1997 p. 6119</w:t>
            </w:r>
            <w:r>
              <w:rPr>
                <w:sz w:val="19"/>
              </w:rPr>
              <w:noBreakHyphen/>
              <w:t>27</w:t>
            </w:r>
          </w:p>
        </w:tc>
        <w:tc>
          <w:tcPr>
            <w:tcW w:w="2693" w:type="dxa"/>
          </w:tcPr>
          <w:p>
            <w:pPr>
              <w:pStyle w:val="nTable"/>
              <w:spacing w:after="40"/>
              <w:rPr>
                <w:sz w:val="19"/>
              </w:rPr>
            </w:pPr>
            <w:r>
              <w:rPr>
                <w:sz w:val="19"/>
              </w:rPr>
              <w:t>13 Nov 1997 (see r. 2)</w:t>
            </w:r>
          </w:p>
        </w:tc>
      </w:tr>
      <w:tr>
        <w:trPr>
          <w:cantSplit/>
        </w:trPr>
        <w:tc>
          <w:tcPr>
            <w:tcW w:w="7087" w:type="dxa"/>
            <w:gridSpan w:val="3"/>
          </w:tcPr>
          <w:p>
            <w:pPr>
              <w:pStyle w:val="nTable"/>
              <w:spacing w:after="40"/>
              <w:rPr>
                <w:b/>
                <w:sz w:val="19"/>
              </w:rPr>
            </w:pPr>
            <w:r>
              <w:rPr>
                <w:b/>
                <w:sz w:val="19"/>
              </w:rPr>
              <w:t xml:space="preserve">Reprint 1: The </w:t>
            </w:r>
            <w:r>
              <w:rPr>
                <w:b/>
                <w:i/>
                <w:sz w:val="19"/>
              </w:rPr>
              <w:t>Hospitals (Licensing and Conduct of Private Psychiatric Hostels) Regulations 1997</w:t>
            </w:r>
            <w:r>
              <w:rPr>
                <w:b/>
                <w:sz w:val="19"/>
              </w:rPr>
              <w:t xml:space="preserve"> as at 2 Apr 2004</w:t>
            </w:r>
          </w:p>
        </w:tc>
      </w:tr>
      <w:tr>
        <w:tc>
          <w:tcPr>
            <w:tcW w:w="3118" w:type="dxa"/>
          </w:tcPr>
          <w:p>
            <w:pPr>
              <w:pStyle w:val="nTable"/>
              <w:spacing w:after="40"/>
              <w:rPr>
                <w:sz w:val="19"/>
              </w:rPr>
            </w:pPr>
            <w:r>
              <w:rPr>
                <w:i/>
                <w:sz w:val="19"/>
              </w:rPr>
              <w:t>Hospitals (Licensing and Conduct of Private Psychiatric Hostels) Amendment Regulations 2006</w:t>
            </w:r>
          </w:p>
        </w:tc>
        <w:tc>
          <w:tcPr>
            <w:tcW w:w="1276" w:type="dxa"/>
          </w:tcPr>
          <w:p>
            <w:pPr>
              <w:pStyle w:val="nTable"/>
              <w:spacing w:after="40"/>
              <w:rPr>
                <w:sz w:val="19"/>
              </w:rPr>
            </w:pPr>
            <w:r>
              <w:rPr>
                <w:sz w:val="19"/>
              </w:rPr>
              <w:t>15 Dec 2006 p. 5626-7</w:t>
            </w:r>
          </w:p>
        </w:tc>
        <w:tc>
          <w:tcPr>
            <w:tcW w:w="2693" w:type="dxa"/>
          </w:tcPr>
          <w:p>
            <w:pPr>
              <w:pStyle w:val="nTable"/>
              <w:spacing w:after="40"/>
              <w:rPr>
                <w:sz w:val="19"/>
              </w:rPr>
            </w:pPr>
            <w:r>
              <w:rPr>
                <w:sz w:val="19"/>
              </w:rPr>
              <w:t>15 Dec 2006</w:t>
            </w:r>
          </w:p>
        </w:tc>
      </w:tr>
      <w:tr>
        <w:tc>
          <w:tcPr>
            <w:tcW w:w="3118" w:type="dxa"/>
          </w:tcPr>
          <w:p>
            <w:pPr>
              <w:pStyle w:val="nTable"/>
              <w:spacing w:after="40"/>
              <w:rPr>
                <w:i/>
                <w:sz w:val="19"/>
              </w:rPr>
            </w:pPr>
            <w:r>
              <w:rPr>
                <w:i/>
                <w:sz w:val="19"/>
              </w:rPr>
              <w:t>Hospitals (Licensing and Conduct of Private Psychiatric Hostels) Amendment Regulations 2009</w:t>
            </w:r>
          </w:p>
        </w:tc>
        <w:tc>
          <w:tcPr>
            <w:tcW w:w="1276" w:type="dxa"/>
          </w:tcPr>
          <w:p>
            <w:pPr>
              <w:pStyle w:val="nTable"/>
              <w:spacing w:after="40"/>
              <w:rPr>
                <w:sz w:val="19"/>
              </w:rPr>
            </w:pPr>
            <w:r>
              <w:rPr>
                <w:sz w:val="19"/>
              </w:rPr>
              <w:t>30 Oct 2009 p. 4308-9</w:t>
            </w:r>
          </w:p>
        </w:tc>
        <w:tc>
          <w:tcPr>
            <w:tcW w:w="2693" w:type="dxa"/>
          </w:tcPr>
          <w:p>
            <w:pPr>
              <w:pStyle w:val="nTable"/>
              <w:spacing w:after="40"/>
              <w:rPr>
                <w:sz w:val="19"/>
              </w:rPr>
            </w:pPr>
            <w:r>
              <w:rPr>
                <w:sz w:val="19"/>
              </w:rPr>
              <w:t>r. 1 and 2: 30 Oct 2009 (see</w:t>
            </w:r>
            <w:del w:id="121" w:author="Master Repository Process" w:date="2021-09-11T16:17:00Z">
              <w:r>
                <w:rPr>
                  <w:sz w:val="19"/>
                </w:rPr>
                <w:delText xml:space="preserve"> </w:delText>
              </w:r>
            </w:del>
            <w:ins w:id="122" w:author="Master Repository Process" w:date="2021-09-11T16:17:00Z">
              <w:r>
                <w:rPr>
                  <w:sz w:val="19"/>
                </w:rPr>
                <w:t> </w:t>
              </w:r>
            </w:ins>
            <w:r>
              <w:rPr>
                <w:sz w:val="19"/>
              </w:rPr>
              <w:t>r. 2(a));</w:t>
            </w:r>
            <w:r>
              <w:rPr>
                <w:sz w:val="19"/>
              </w:rPr>
              <w:br/>
              <w:t>Regulations other than r. 1 and 2: 31 Oct 2009 (see r. 2(b))</w:t>
            </w:r>
          </w:p>
        </w:tc>
      </w:tr>
      <w:tr>
        <w:tc>
          <w:tcPr>
            <w:tcW w:w="3118" w:type="dxa"/>
          </w:tcPr>
          <w:p>
            <w:pPr>
              <w:pStyle w:val="nTable"/>
              <w:spacing w:after="40"/>
              <w:rPr>
                <w:i/>
                <w:sz w:val="19"/>
              </w:rPr>
            </w:pPr>
            <w:r>
              <w:rPr>
                <w:i/>
                <w:sz w:val="19"/>
              </w:rPr>
              <w:t>Hospitals (Licensing and Conduct of Private Psychiatric Hostels) Amendment Regulations 2010</w:t>
            </w:r>
          </w:p>
        </w:tc>
        <w:tc>
          <w:tcPr>
            <w:tcW w:w="1276" w:type="dxa"/>
          </w:tcPr>
          <w:p>
            <w:pPr>
              <w:pStyle w:val="nTable"/>
              <w:spacing w:after="40"/>
              <w:rPr>
                <w:sz w:val="19"/>
              </w:rPr>
            </w:pPr>
            <w:r>
              <w:rPr>
                <w:sz w:val="19"/>
              </w:rPr>
              <w:t>27 Apr 2010 p. 1582</w:t>
            </w:r>
          </w:p>
        </w:tc>
        <w:tc>
          <w:tcPr>
            <w:tcW w:w="2693" w:type="dxa"/>
          </w:tcPr>
          <w:p>
            <w:pPr>
              <w:pStyle w:val="nTable"/>
              <w:spacing w:after="40"/>
              <w:rPr>
                <w:sz w:val="19"/>
              </w:rPr>
            </w:pPr>
            <w:r>
              <w:rPr>
                <w:sz w:val="19"/>
              </w:rPr>
              <w:t>r. 1 and 2: 27 Apr 2010 (see</w:t>
            </w:r>
            <w:del w:id="123" w:author="Master Repository Process" w:date="2021-09-11T16:17:00Z">
              <w:r>
                <w:rPr>
                  <w:sz w:val="19"/>
                </w:rPr>
                <w:delText xml:space="preserve"> </w:delText>
              </w:r>
            </w:del>
            <w:ins w:id="124" w:author="Master Repository Process" w:date="2021-09-11T16:17:00Z">
              <w:r>
                <w:rPr>
                  <w:sz w:val="19"/>
                </w:rPr>
                <w:t> </w:t>
              </w:r>
            </w:ins>
            <w:r>
              <w:rPr>
                <w:sz w:val="19"/>
              </w:rPr>
              <w:t>r. 2(a));</w:t>
            </w:r>
            <w:r>
              <w:rPr>
                <w:sz w:val="19"/>
              </w:rPr>
              <w:br/>
              <w:t>Regulations other than r. 1 and 2: 28 Apr 2010 (see r. 2(b))</w:t>
            </w:r>
          </w:p>
        </w:tc>
      </w:tr>
      <w:tr>
        <w:trPr>
          <w:ins w:id="125" w:author="Master Repository Process" w:date="2021-09-11T16:17:00Z"/>
        </w:trPr>
        <w:tc>
          <w:tcPr>
            <w:tcW w:w="3118" w:type="dxa"/>
            <w:tcBorders>
              <w:bottom w:val="single" w:sz="4" w:space="0" w:color="auto"/>
            </w:tcBorders>
          </w:tcPr>
          <w:p>
            <w:pPr>
              <w:pStyle w:val="nTable"/>
              <w:spacing w:after="40"/>
              <w:rPr>
                <w:ins w:id="126" w:author="Master Repository Process" w:date="2021-09-11T16:17:00Z"/>
                <w:i/>
                <w:sz w:val="19"/>
              </w:rPr>
            </w:pPr>
            <w:ins w:id="127" w:author="Master Repository Process" w:date="2021-09-11T16:17:00Z">
              <w:r>
                <w:rPr>
                  <w:i/>
                  <w:sz w:val="19"/>
                </w:rPr>
                <w:t>Hospitals (Licensing and Conduct of Private Psychiatric Hostels) Amendment Regulations 2011</w:t>
              </w:r>
            </w:ins>
          </w:p>
        </w:tc>
        <w:tc>
          <w:tcPr>
            <w:tcW w:w="1276" w:type="dxa"/>
            <w:tcBorders>
              <w:bottom w:val="single" w:sz="4" w:space="0" w:color="auto"/>
            </w:tcBorders>
          </w:tcPr>
          <w:p>
            <w:pPr>
              <w:pStyle w:val="nTable"/>
              <w:spacing w:after="40"/>
              <w:rPr>
                <w:ins w:id="128" w:author="Master Repository Process" w:date="2021-09-11T16:17:00Z"/>
                <w:sz w:val="19"/>
              </w:rPr>
            </w:pPr>
            <w:ins w:id="129" w:author="Master Repository Process" w:date="2021-09-11T16:17:00Z">
              <w:r>
                <w:rPr>
                  <w:sz w:val="19"/>
                </w:rPr>
                <w:t>1 Apr 2011 p. 1180-1</w:t>
              </w:r>
            </w:ins>
          </w:p>
        </w:tc>
        <w:tc>
          <w:tcPr>
            <w:tcW w:w="2693" w:type="dxa"/>
            <w:tcBorders>
              <w:bottom w:val="single" w:sz="4" w:space="0" w:color="auto"/>
            </w:tcBorders>
          </w:tcPr>
          <w:p>
            <w:pPr>
              <w:pStyle w:val="nTable"/>
              <w:spacing w:after="40"/>
              <w:rPr>
                <w:ins w:id="130" w:author="Master Repository Process" w:date="2021-09-11T16:17:00Z"/>
                <w:sz w:val="19"/>
              </w:rPr>
            </w:pPr>
            <w:ins w:id="131" w:author="Master Repository Process" w:date="2021-09-11T16:17:00Z">
              <w:r>
                <w:rPr>
                  <w:sz w:val="19"/>
                </w:rPr>
                <w:t>r. 1 and 2: 1 Apr 2011 (see r. 2(a));</w:t>
              </w:r>
              <w:r>
                <w:rPr>
                  <w:sz w:val="19"/>
                </w:rPr>
                <w:br/>
                <w:t>Regulations other than r. 1 and 2: 2 Apr 2011 (see r. 2(b))</w:t>
              </w:r>
            </w:ins>
          </w:p>
        </w:tc>
      </w:tr>
    </w:tbl>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separate"/>
          </w:r>
          <w:r>
            <w:rPr>
              <w:b w:val="0"/>
              <w:bCs/>
              <w:noProof/>
              <w:lang w:val="en-US"/>
            </w:rPr>
            <w:instrText>Error! No text of specified style in document.</w:instrText>
          </w:r>
          <w:r>
            <w:fldChar w:fldCharType="end"/>
          </w:r>
          <w:r>
            <w:instrText xml:space="preserve">= "" </w:instrText>
          </w:r>
          <w:fldSimple w:instr=" StyleRef CharSClsNo \n ">
            <w:r>
              <w:rPr>
                <w:noProof/>
              </w:rPr>
              <w:instrText>0</w:instrText>
            </w:r>
          </w:fldSimple>
          <w:r>
            <w:instrText xml:space="preserve"> </w:instrText>
          </w:r>
          <w:r>
            <w:fldChar w:fldCharType="begin"/>
          </w:r>
          <w:r>
            <w:instrText xml:space="preserve"> StyleRef CharSClsNo </w:instrText>
          </w:r>
          <w:r>
            <w:fldChar w:fldCharType="separate"/>
          </w:r>
          <w:r>
            <w:rPr>
              <w:b w:val="0"/>
              <w:bCs/>
              <w:noProof/>
              <w:lang w:val="en-US"/>
            </w:rPr>
            <w:instrText>Error! No text of specified style in document.</w:instrText>
          </w:r>
          <w:r>
            <w:fldChar w:fldCharType="end"/>
          </w:r>
          <w:r>
            <w:instrText xml:space="preserve"> </w:instrText>
          </w:r>
          <w:r>
            <w:fldChar w:fldCharType="separate"/>
          </w:r>
          <w:r>
            <w:rPr>
              <w:b w:val="0"/>
              <w:bCs/>
              <w:noProof/>
              <w:lang w:val="en-US"/>
            </w:rPr>
            <w:t>Error! No text of specified style in document.</w:t>
          </w:r>
          <w:r>
            <w:fldChar w:fldCharType="end"/>
          </w:r>
        </w:p>
      </w:tc>
    </w:tr>
  </w:tbl>
  <w:p>
    <w:pPr>
      <w:pStyle w:val="Header"/>
      <w:pBdr>
        <w:top w:val="single" w:sz="4" w:space="1" w:color="auto"/>
      </w:pBdr>
    </w:pPr>
  </w:p>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7089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B836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94BE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7266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A8A9B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AB0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2D4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4A5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FEDD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B488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E3E6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E8CE70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515"/>
    <w:docVar w:name="WAFER_20151211134515" w:val="RemoveTrackChanges"/>
    <w:docVar w:name="WAFER_20151211134515_GUID" w:val="c55b4fbb-5784-4775-89a2-6f251cf5b4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57641C-72F5-4DCA-9424-A741708D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2234</Words>
  <Characters>10323</Characters>
  <Application>Microsoft Office Word</Application>
  <DocSecurity>0</DocSecurity>
  <Lines>355</Lines>
  <Paragraphs>224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01-d0-02 - 01-e0-02</dc:title>
  <dc:subject/>
  <dc:creator/>
  <cp:keywords/>
  <dc:description/>
  <cp:lastModifiedBy>Master Repository Process</cp:lastModifiedBy>
  <cp:revision>2</cp:revision>
  <cp:lastPrinted>2004-03-18T03:00:00Z</cp:lastPrinted>
  <dcterms:created xsi:type="dcterms:W3CDTF">2021-09-11T08:17:00Z</dcterms:created>
  <dcterms:modified xsi:type="dcterms:W3CDTF">2021-09-11T08:17:00Z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CommencementDate">
    <vt:lpwstr>20110402</vt:lpwstr>
  </property>
  <property fmtid="{D5CDD505-2E9C-101B-9397-08002B2CF9AE}" pid="4" name="DocumentType">
    <vt:lpwstr>Reg</vt:lpwstr>
  </property>
  <property fmtid="{D5CDD505-2E9C-101B-9397-08002B2CF9AE}" pid="5" name="OwlsUID">
    <vt:i4>4511</vt:i4>
  </property>
  <property fmtid="{D5CDD505-2E9C-101B-9397-08002B2CF9AE}" pid="6" name="FromSuffix">
    <vt:lpwstr>01-d0-02</vt:lpwstr>
  </property>
  <property fmtid="{D5CDD505-2E9C-101B-9397-08002B2CF9AE}" pid="7" name="FromAsAtDate">
    <vt:lpwstr>28 Apr 2010</vt:lpwstr>
  </property>
  <property fmtid="{D5CDD505-2E9C-101B-9397-08002B2CF9AE}" pid="8" name="ToSuffix">
    <vt:lpwstr>01-e0-02</vt:lpwstr>
  </property>
  <property fmtid="{D5CDD505-2E9C-101B-9397-08002B2CF9AE}" pid="9" name="ToAsAtDate">
    <vt:lpwstr>02 Apr 2011</vt:lpwstr>
  </property>
</Properties>
</file>