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Credit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11 Mar 2011</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4T13:17:00Z"/>
        </w:trPr>
        <w:tc>
          <w:tcPr>
            <w:tcW w:w="2434" w:type="dxa"/>
            <w:vMerge w:val="restart"/>
          </w:tcPr>
          <w:p>
            <w:pPr>
              <w:rPr>
                <w:ins w:id="1" w:author="svcMRProcess" w:date="2020-02-14T13:17:00Z"/>
              </w:rPr>
            </w:pPr>
          </w:p>
        </w:tc>
        <w:tc>
          <w:tcPr>
            <w:tcW w:w="2434" w:type="dxa"/>
            <w:vMerge w:val="restart"/>
          </w:tcPr>
          <w:p>
            <w:pPr>
              <w:jc w:val="center"/>
              <w:rPr>
                <w:ins w:id="2" w:author="svcMRProcess" w:date="2020-02-14T13:17:00Z"/>
              </w:rPr>
            </w:pPr>
            <w:ins w:id="3" w:author="svcMRProcess" w:date="2020-02-14T13:1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4T13:17:00Z"/>
              </w:rPr>
            </w:pPr>
            <w:ins w:id="5" w:author="svcMRProcess" w:date="2020-02-14T13:17:00Z">
              <w:r>
                <w:rPr>
                  <w:b/>
                  <w:sz w:val="22"/>
                </w:rPr>
                <w:t xml:space="preserve">Reprinted under the </w:t>
              </w:r>
              <w:r>
                <w:rPr>
                  <w:b/>
                  <w:i/>
                  <w:sz w:val="22"/>
                </w:rPr>
                <w:t>Reprints Act 1984</w:t>
              </w:r>
              <w:r>
                <w:rPr>
                  <w:b/>
                  <w:sz w:val="22"/>
                </w:rPr>
                <w:t xml:space="preserve"> as</w:t>
              </w:r>
            </w:ins>
          </w:p>
        </w:tc>
      </w:tr>
      <w:tr>
        <w:trPr>
          <w:cantSplit/>
          <w:ins w:id="6" w:author="svcMRProcess" w:date="2020-02-14T13:17:00Z"/>
        </w:trPr>
        <w:tc>
          <w:tcPr>
            <w:tcW w:w="2434" w:type="dxa"/>
            <w:vMerge/>
          </w:tcPr>
          <w:p>
            <w:pPr>
              <w:rPr>
                <w:ins w:id="7" w:author="svcMRProcess" w:date="2020-02-14T13:17:00Z"/>
              </w:rPr>
            </w:pPr>
          </w:p>
        </w:tc>
        <w:tc>
          <w:tcPr>
            <w:tcW w:w="2434" w:type="dxa"/>
            <w:vMerge/>
          </w:tcPr>
          <w:p>
            <w:pPr>
              <w:jc w:val="center"/>
              <w:rPr>
                <w:ins w:id="8" w:author="svcMRProcess" w:date="2020-02-14T13:17:00Z"/>
              </w:rPr>
            </w:pPr>
          </w:p>
        </w:tc>
        <w:tc>
          <w:tcPr>
            <w:tcW w:w="2434" w:type="dxa"/>
          </w:tcPr>
          <w:p>
            <w:pPr>
              <w:keepNext/>
              <w:rPr>
                <w:ins w:id="9" w:author="svcMRProcess" w:date="2020-02-14T13:17:00Z"/>
                <w:b/>
                <w:sz w:val="22"/>
              </w:rPr>
            </w:pPr>
            <w:ins w:id="10" w:author="svcMRProcess" w:date="2020-02-14T13:17:00Z">
              <w:r>
                <w:rPr>
                  <w:b/>
                  <w:sz w:val="22"/>
                </w:rPr>
                <w:t>at 11</w:t>
              </w:r>
              <w:r>
                <w:rPr>
                  <w:b/>
                  <w:snapToGrid w:val="0"/>
                  <w:sz w:val="22"/>
                </w:rPr>
                <w:t xml:space="preserve"> March 2011</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80"/>
      </w:pPr>
      <w:r>
        <w:t xml:space="preserve">Credit Act 1984 </w:t>
      </w:r>
    </w:p>
    <w:p>
      <w:pPr>
        <w:pStyle w:val="LongTitle"/>
        <w:spacing w:before="720"/>
        <w:outlineLvl w:val="0"/>
        <w:rPr>
          <w:snapToGrid w:val="0"/>
        </w:rPr>
      </w:pPr>
      <w:r>
        <w:rPr>
          <w:snapToGrid w:val="0"/>
        </w:rPr>
        <w:t>A</w:t>
      </w:r>
      <w:bookmarkStart w:id="11" w:name="_GoBack"/>
      <w:bookmarkEnd w:id="11"/>
      <w:r>
        <w:rPr>
          <w:snapToGrid w:val="0"/>
        </w:rPr>
        <w:t xml:space="preserve">n Act relating to the provision of credit. </w:t>
      </w:r>
    </w:p>
    <w:p>
      <w:pPr>
        <w:pStyle w:val="Heading2"/>
      </w:pPr>
      <w:bookmarkStart w:id="12" w:name="_Toc88963941"/>
      <w:bookmarkStart w:id="13" w:name="_Toc89510363"/>
      <w:bookmarkStart w:id="14" w:name="_Toc89510575"/>
      <w:bookmarkStart w:id="15" w:name="_Toc92509993"/>
      <w:bookmarkStart w:id="16" w:name="_Toc92777091"/>
      <w:bookmarkStart w:id="17" w:name="_Toc97006732"/>
      <w:bookmarkStart w:id="18" w:name="_Toc101953265"/>
      <w:bookmarkStart w:id="19" w:name="_Toc102811258"/>
      <w:bookmarkStart w:id="20" w:name="_Toc105486326"/>
      <w:bookmarkStart w:id="21" w:name="_Toc105492213"/>
      <w:bookmarkStart w:id="22" w:name="_Toc105492427"/>
      <w:bookmarkStart w:id="23" w:name="_Toc106504131"/>
      <w:bookmarkStart w:id="24" w:name="_Toc106504965"/>
      <w:bookmarkStart w:id="25" w:name="_Toc106598054"/>
      <w:bookmarkStart w:id="26" w:name="_Toc106608688"/>
      <w:bookmarkStart w:id="27" w:name="_Toc116708731"/>
      <w:bookmarkStart w:id="28" w:name="_Toc116708944"/>
      <w:bookmarkStart w:id="29" w:name="_Toc116808851"/>
      <w:bookmarkStart w:id="30" w:name="_Toc139347211"/>
      <w:bookmarkStart w:id="31" w:name="_Toc139445208"/>
      <w:bookmarkStart w:id="32" w:name="_Toc196119505"/>
      <w:bookmarkStart w:id="33" w:name="_Toc202160232"/>
      <w:bookmarkStart w:id="34" w:name="_Toc231016614"/>
      <w:bookmarkStart w:id="35" w:name="_Toc266437254"/>
      <w:bookmarkStart w:id="36" w:name="_Toc268268393"/>
      <w:bookmarkStart w:id="37" w:name="_Toc272056085"/>
      <w:bookmarkStart w:id="38" w:name="_Toc284494113"/>
      <w:bookmarkStart w:id="39" w:name="_Toc284495721"/>
      <w:bookmarkStart w:id="40" w:name="_Toc284504190"/>
      <w:bookmarkStart w:id="41" w:name="_Toc284577167"/>
      <w:bookmarkStart w:id="42" w:name="_Toc286916293"/>
      <w:bookmarkStart w:id="43" w:name="_Toc288645800"/>
      <w:bookmarkStart w:id="44" w:name="_Toc288741166"/>
      <w:bookmarkStart w:id="45" w:name="_Toc289065877"/>
      <w:bookmarkStart w:id="46" w:name="_Toc289080269"/>
      <w:bookmarkStart w:id="47" w:name="_Toc289439059"/>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87529275"/>
      <w:bookmarkStart w:id="49" w:name="_Toc511539078"/>
      <w:bookmarkStart w:id="50" w:name="_Toc511625218"/>
      <w:bookmarkStart w:id="51" w:name="_Toc116808852"/>
      <w:bookmarkStart w:id="52" w:name="_Toc289439060"/>
      <w:bookmarkStart w:id="53" w:name="_Toc272056086"/>
      <w:r>
        <w:rPr>
          <w:rStyle w:val="CharSectno"/>
        </w:rPr>
        <w:t>1</w:t>
      </w:r>
      <w:r>
        <w:rPr>
          <w:snapToGrid w:val="0"/>
        </w:rPr>
        <w:t>.</w:t>
      </w:r>
      <w:r>
        <w:rPr>
          <w:snapToGrid w:val="0"/>
        </w:rPr>
        <w:tab/>
        <w:t>Short title</w:t>
      </w:r>
      <w:bookmarkEnd w:id="48"/>
      <w:bookmarkEnd w:id="49"/>
      <w:bookmarkEnd w:id="50"/>
      <w:bookmarkEnd w:id="51"/>
      <w:bookmarkEnd w:id="52"/>
      <w:bookmarkEnd w:id="53"/>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54" w:name="_Toc487529276"/>
      <w:bookmarkStart w:id="55" w:name="_Toc511539079"/>
      <w:bookmarkStart w:id="56" w:name="_Toc511625219"/>
      <w:bookmarkStart w:id="57" w:name="_Toc116808853"/>
      <w:bookmarkStart w:id="58" w:name="_Toc289439061"/>
      <w:bookmarkStart w:id="59" w:name="_Toc272056087"/>
      <w:r>
        <w:rPr>
          <w:rStyle w:val="CharSectno"/>
        </w:rPr>
        <w:t>2</w:t>
      </w:r>
      <w:r>
        <w:rPr>
          <w:snapToGrid w:val="0"/>
        </w:rPr>
        <w:t>.</w:t>
      </w:r>
      <w:r>
        <w:rPr>
          <w:snapToGrid w:val="0"/>
        </w:rPr>
        <w:tab/>
        <w:t>Commencement</w:t>
      </w:r>
      <w:bookmarkEnd w:id="54"/>
      <w:bookmarkEnd w:id="55"/>
      <w:bookmarkEnd w:id="56"/>
      <w:bookmarkEnd w:id="57"/>
      <w:bookmarkEnd w:id="58"/>
      <w:bookmarkEnd w:id="59"/>
    </w:p>
    <w:p>
      <w:pPr>
        <w:pStyle w:val="Subsection"/>
        <w:spacing w:before="120"/>
        <w:rPr>
          <w:snapToGrid w:val="0"/>
        </w:rPr>
      </w:pPr>
      <w:r>
        <w:rPr>
          <w:snapToGrid w:val="0"/>
        </w:rPr>
        <w:tab/>
      </w:r>
      <w:r>
        <w:rPr>
          <w:snapToGrid w:val="0"/>
        </w:rPr>
        <w:tab/>
        <w:t>The provisions</w:t>
      </w:r>
      <w:bookmarkStart w:id="60" w:name="RuleErr_87"/>
      <w:r>
        <w:rPr>
          <w:snapToGrid w:val="0"/>
        </w:rPr>
        <w:t xml:space="preserve"> of this Act</w:t>
      </w:r>
      <w:bookmarkEnd w:id="60"/>
      <w:r>
        <w:rPr>
          <w:snapToGrid w:val="0"/>
        </w:rPr>
        <w:t xml:space="preserve">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61" w:name="_Toc487529277"/>
      <w:bookmarkStart w:id="62" w:name="_Toc511539080"/>
      <w:bookmarkStart w:id="63" w:name="_Toc511625220"/>
      <w:bookmarkStart w:id="64" w:name="_Toc116808854"/>
      <w:bookmarkStart w:id="65" w:name="_Toc289439062"/>
      <w:bookmarkStart w:id="66" w:name="_Toc272056088"/>
      <w:r>
        <w:rPr>
          <w:rStyle w:val="CharSectno"/>
        </w:rPr>
        <w:t>3</w:t>
      </w:r>
      <w:r>
        <w:rPr>
          <w:snapToGrid w:val="0"/>
        </w:rPr>
        <w:t>.</w:t>
      </w:r>
      <w:r>
        <w:rPr>
          <w:snapToGrid w:val="0"/>
        </w:rPr>
        <w:tab/>
        <w:t>Application of Act and transitional provisions</w:t>
      </w:r>
      <w:bookmarkEnd w:id="61"/>
      <w:bookmarkEnd w:id="62"/>
      <w:bookmarkEnd w:id="63"/>
      <w:bookmarkEnd w:id="64"/>
      <w:bookmarkEnd w:id="65"/>
      <w:bookmarkEnd w:id="66"/>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w:t>
      </w:r>
      <w:ins w:id="67" w:author="svcMRProcess" w:date="2020-02-14T13:17:00Z">
        <w:r>
          <w:rPr>
            <w:snapToGrid w:val="0"/>
          </w:rPr>
          <w:t xml:space="preserve"> or</w:t>
        </w:r>
      </w:ins>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w:t>
      </w:r>
      <w:bookmarkStart w:id="68" w:name="RuleErr_88"/>
      <w:r>
        <w:rPr>
          <w:snapToGrid w:val="0"/>
        </w:rPr>
        <w:t xml:space="preserve"> of this Act</w:t>
      </w:r>
      <w:bookmarkEnd w:id="68"/>
      <w:r>
        <w:rPr>
          <w:snapToGrid w:val="0"/>
        </w:rPr>
        <w:t xml:space="preserve"> that relates to a contract of sale, credit contract, mortgage or contract for the hiring of goods, does not apply to or in relation to a contract of sale, credit contract, mortgage or contract for the hiring of </w:t>
      </w:r>
      <w:r>
        <w:rPr>
          <w:snapToGrid w:val="0"/>
        </w:rPr>
        <w:lastRenderedPageBreak/>
        <w:t>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69" w:name="_Toc487529278"/>
      <w:bookmarkStart w:id="70" w:name="_Toc511539081"/>
      <w:bookmarkStart w:id="71" w:name="_Toc511625221"/>
      <w:bookmarkStart w:id="72" w:name="_Toc116808855"/>
      <w:bookmarkStart w:id="73" w:name="_Toc289439063"/>
      <w:bookmarkStart w:id="74" w:name="_Toc272056089"/>
      <w:r>
        <w:rPr>
          <w:rStyle w:val="CharSectno"/>
        </w:rPr>
        <w:t>4</w:t>
      </w:r>
      <w:r>
        <w:rPr>
          <w:snapToGrid w:val="0"/>
        </w:rPr>
        <w:t>.</w:t>
      </w:r>
      <w:r>
        <w:rPr>
          <w:snapToGrid w:val="0"/>
        </w:rPr>
        <w:tab/>
        <w:t>Act binds Crown</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Except where otherwise expressly provided by this Act, this Act</w:t>
      </w:r>
      <w:del w:id="75" w:author="svcMRProcess" w:date="2020-02-14T13:17:00Z">
        <w:r>
          <w:rPr>
            <w:snapToGrid w:val="0"/>
          </w:rPr>
          <w:delText> </w:delText>
        </w:r>
      </w:del>
      <w:ins w:id="76" w:author="svcMRProcess" w:date="2020-02-14T13:17:00Z">
        <w:r>
          <w:rPr>
            <w:snapToGrid w:val="0"/>
          </w:rPr>
          <w:t xml:space="preserve"> </w:t>
        </w:r>
      </w:ins>
      <w:r>
        <w:rPr>
          <w:snapToGrid w:val="0"/>
        </w:rPr>
        <w:t xml:space="preserve">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77" w:name="_Toc487529279"/>
      <w:bookmarkStart w:id="78" w:name="_Toc511539082"/>
      <w:bookmarkStart w:id="79" w:name="_Toc511625222"/>
      <w:bookmarkStart w:id="80" w:name="_Toc116808856"/>
      <w:bookmarkStart w:id="81" w:name="_Toc272056090"/>
      <w:bookmarkStart w:id="82" w:name="_Toc289439064"/>
      <w:r>
        <w:rPr>
          <w:rStyle w:val="CharSectno"/>
        </w:rPr>
        <w:t>5</w:t>
      </w:r>
      <w:r>
        <w:rPr>
          <w:snapToGrid w:val="0"/>
        </w:rPr>
        <w:t>.</w:t>
      </w:r>
      <w:r>
        <w:rPr>
          <w:snapToGrid w:val="0"/>
        </w:rPr>
        <w:tab/>
      </w:r>
      <w:bookmarkEnd w:id="77"/>
      <w:bookmarkEnd w:id="78"/>
      <w:bookmarkEnd w:id="79"/>
      <w:bookmarkEnd w:id="80"/>
      <w:del w:id="83" w:author="svcMRProcess" w:date="2020-02-14T13:17:00Z">
        <w:r>
          <w:rPr>
            <w:snapToGrid w:val="0"/>
          </w:rPr>
          <w:delText>Interpretation</w:delText>
        </w:r>
      </w:del>
      <w:bookmarkEnd w:id="81"/>
      <w:ins w:id="84" w:author="svcMRProcess" w:date="2020-02-14T13:17:00Z">
        <w:r>
          <w:rPr>
            <w:snapToGrid w:val="0"/>
          </w:rPr>
          <w:t>Terms used</w:t>
        </w:r>
      </w:ins>
      <w:bookmarkEnd w:id="82"/>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lastRenderedPageBreak/>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rPr>
          <w:snapToGrid w:val="0"/>
        </w:rPr>
      </w:pPr>
      <w:r>
        <w:rPr>
          <w:snapToGrid w:val="0"/>
        </w:rPr>
        <w:tab/>
        <w:t>(i)</w:t>
      </w:r>
      <w:r>
        <w:rPr>
          <w:snapToGrid w:val="0"/>
        </w:rPr>
        <w:tab/>
        <w:t>any amount that, under the contract, is payable by the debtor to the credit provider as the fixed fee or other charge for entering into the contract; and</w:t>
      </w:r>
    </w:p>
    <w:p>
      <w:pPr>
        <w:pStyle w:val="Defsubpara"/>
        <w:spacing w:before="60"/>
        <w:rPr>
          <w:snapToGrid w:val="0"/>
        </w:rPr>
      </w:pPr>
      <w:r>
        <w:rPr>
          <w:snapToGrid w:val="0"/>
        </w:rPr>
        <w:tab/>
        <w:t>(ii)</w:t>
      </w:r>
      <w:r>
        <w:rPr>
          <w:snapToGrid w:val="0"/>
        </w:rP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rPr>
          <w:snapToGrid w:val="0"/>
        </w:rPr>
      </w:pPr>
      <w:r>
        <w:rPr>
          <w:snapToGrid w:val="0"/>
        </w:rPr>
        <w:tab/>
        <w:t>(i)</w:t>
      </w:r>
      <w:r>
        <w:rPr>
          <w:snapToGrid w:val="0"/>
        </w:rPr>
        <w:tab/>
        <w:t>if the amount of the payment is greater than the amount of the accrued credit charge on the date on which the payment is made, the remaining amount of the payment is applied to the unpaid balance of the amount financed; or</w:t>
      </w:r>
    </w:p>
    <w:p>
      <w:pPr>
        <w:pStyle w:val="Defsubpara"/>
        <w:rPr>
          <w:snapToGrid w:val="0"/>
        </w:rPr>
      </w:pPr>
      <w:r>
        <w:rPr>
          <w:snapToGrid w:val="0"/>
        </w:rPr>
        <w:tab/>
        <w:t>(ii)</w:t>
      </w:r>
      <w:r>
        <w:rPr>
          <w:snapToGrid w:val="0"/>
        </w:rP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w:t>
      </w:r>
      <w:ins w:id="85" w:author="svcMRProcess" w:date="2020-02-14T13:17:00Z">
        <w:r>
          <w:t xml:space="preserve"> or</w:t>
        </w:r>
      </w:ins>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w:t>
      </w:r>
      <w:ins w:id="86" w:author="svcMRProcess" w:date="2020-02-14T13:17:00Z">
        <w:r>
          <w:t xml:space="preserve"> or</w:t>
        </w:r>
      </w:ins>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w:t>
      </w:r>
      <w:del w:id="87" w:author="svcMRProcess" w:date="2020-02-14T13:17:00Z">
        <w:r>
          <w:delText> </w:delText>
        </w:r>
      </w:del>
      <w:ins w:id="88" w:author="svcMRProcess" w:date="2020-02-14T13:17:00Z">
        <w:r>
          <w:t xml:space="preserve"> </w:t>
        </w:r>
      </w:ins>
      <w:r>
        <w:t>for the goods or services;</w:t>
      </w:r>
      <w:ins w:id="89" w:author="svcMRProcess" w:date="2020-02-14T13:17:00Z">
        <w:r>
          <w:t xml:space="preserve"> or</w:t>
        </w:r>
      </w:ins>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w:t>
      </w:r>
      <w:del w:id="90" w:author="svcMRProcess" w:date="2020-02-14T13:17:00Z">
        <w:r>
          <w:delText> </w:delText>
        </w:r>
      </w:del>
      <w:ins w:id="91" w:author="svcMRProcess" w:date="2020-02-14T13:17:00Z">
        <w:r>
          <w:t xml:space="preserve"> </w:t>
        </w:r>
      </w:ins>
      <w:r>
        <w:t>means the lowest price at which at that time the buyer might have bought the goods or services from the supplier for cash;</w:t>
      </w:r>
      <w:ins w:id="92" w:author="svcMRProcess" w:date="2020-02-14T13:17:00Z">
        <w:r>
          <w:t xml:space="preserve"> or</w:t>
        </w:r>
      </w:ins>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w:t>
      </w:r>
      <w:del w:id="93" w:author="svcMRProcess" w:date="2020-02-14T13:17:00Z">
        <w:r>
          <w:delText> </w:delText>
        </w:r>
      </w:del>
      <w:ins w:id="94" w:author="svcMRProcess" w:date="2020-02-14T13:17:00Z">
        <w:r>
          <w:t xml:space="preserve"> </w:t>
        </w:r>
      </w:ins>
      <w:r>
        <w:t>means the price at which at that time the buyer might reasonably have bought goods or services of that kind for cash;</w:t>
      </w:r>
      <w:ins w:id="95" w:author="svcMRProcess" w:date="2020-02-14T13:17:00Z">
        <w:r>
          <w:t xml:space="preserve"> or</w:t>
        </w:r>
      </w:ins>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w:t>
      </w:r>
      <w:del w:id="96" w:author="svcMRProcess" w:date="2020-02-14T13:17:00Z">
        <w:r>
          <w:delText> </w:delText>
        </w:r>
      </w:del>
      <w:ins w:id="97" w:author="svcMRProcess" w:date="2020-02-14T13:17:00Z">
        <w:r>
          <w:t xml:space="preserve"> </w:t>
        </w:r>
      </w:ins>
      <w:r>
        <w:t>means the amount that is — </w:t>
      </w:r>
    </w:p>
    <w:p>
      <w:pPr>
        <w:pStyle w:val="Defsubpara"/>
        <w:rPr>
          <w:snapToGrid w:val="0"/>
        </w:rPr>
      </w:pPr>
      <w:r>
        <w:rPr>
          <w:snapToGrid w:val="0"/>
        </w:rPr>
        <w:tab/>
        <w:t>(i)</w:t>
      </w:r>
      <w:r>
        <w:rPr>
          <w:snapToGrid w:val="0"/>
        </w:rPr>
        <w:tab/>
        <w:t>in the case of a sale of goods, the reasonable value of the goods at that time;</w:t>
      </w:r>
      <w:ins w:id="98" w:author="svcMRProcess" w:date="2020-02-14T13:17:00Z">
        <w:r>
          <w:rPr>
            <w:snapToGrid w:val="0"/>
          </w:rPr>
          <w:t xml:space="preserve"> or</w:t>
        </w:r>
      </w:ins>
    </w:p>
    <w:p>
      <w:pPr>
        <w:pStyle w:val="Defsubpara"/>
        <w:rPr>
          <w:snapToGrid w:val="0"/>
        </w:rPr>
      </w:pPr>
      <w:r>
        <w:rPr>
          <w:snapToGrid w:val="0"/>
        </w:rPr>
        <w:tab/>
        <w:t>(ii)</w:t>
      </w:r>
      <w:r>
        <w:rPr>
          <w:snapToGrid w:val="0"/>
        </w:rPr>
        <w:tab/>
        <w:t>in the case of a sale of services, the reasonable value at that time of the services (whether or not they have been supplied); or</w:t>
      </w:r>
    </w:p>
    <w:p>
      <w:pPr>
        <w:pStyle w:val="Defsubpara"/>
        <w:keepLines w:val="0"/>
        <w:rPr>
          <w:snapToGrid w:val="0"/>
        </w:rPr>
      </w:pPr>
      <w:r>
        <w:rPr>
          <w:snapToGrid w:val="0"/>
        </w:rPr>
        <w:tab/>
        <w:t>(iii)</w:t>
      </w:r>
      <w:r>
        <w:rPr>
          <w:snapToGrid w:val="0"/>
        </w:rPr>
        <w:tab/>
        <w:t>in the case of a contract of sale that is a contract</w:t>
      </w:r>
      <w:del w:id="99" w:author="svcMRProcess" w:date="2020-02-14T13:17:00Z">
        <w:r>
          <w:rPr>
            <w:snapToGrid w:val="0"/>
          </w:rPr>
          <w:delText> </w:delText>
        </w:r>
      </w:del>
      <w:ins w:id="100" w:author="svcMRProcess" w:date="2020-02-14T13:17:00Z">
        <w:r>
          <w:rPr>
            <w:snapToGrid w:val="0"/>
          </w:rPr>
          <w:t xml:space="preserve"> </w:t>
        </w:r>
      </w:ins>
      <w:r>
        <w:rPr>
          <w:snapToGrid w:val="0"/>
        </w:rPr>
        <w:t xml:space="preserve">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within the meaning of the </w:t>
      </w:r>
      <w:r>
        <w:rPr>
          <w:i/>
        </w:rPr>
        <w:t>Road Traffic Act 1974</w:t>
      </w:r>
      <w:r>
        <w:t>,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w:t>
      </w:r>
      <w:del w:id="101" w:author="svcMRProcess" w:date="2020-02-14T13:17:00Z">
        <w:r>
          <w:delText> </w:delText>
        </w:r>
      </w:del>
      <w:ins w:id="102" w:author="svcMRProcess" w:date="2020-02-14T13:17:00Z">
        <w:r>
          <w:t xml:space="preserve"> </w:t>
        </w:r>
      </w:ins>
      <w:r>
        <w:t>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rPr>
          <w:snapToGrid w:val="0"/>
        </w:rPr>
      </w:pPr>
      <w:r>
        <w:rPr>
          <w:snapToGrid w:val="0"/>
        </w:rPr>
        <w:tab/>
        <w:t>(i)</w:t>
      </w:r>
      <w:r>
        <w:rPr>
          <w:snapToGrid w:val="0"/>
        </w:rPr>
        <w:tab/>
        <w:t>that is connected with the regulated credit sale contract or regulated loan contract; and</w:t>
      </w:r>
    </w:p>
    <w:p>
      <w:pPr>
        <w:pStyle w:val="Defsubpara"/>
        <w:spacing w:before="70"/>
        <w:rPr>
          <w:snapToGrid w:val="0"/>
        </w:rPr>
      </w:pPr>
      <w:r>
        <w:rPr>
          <w:snapToGrid w:val="0"/>
        </w:rPr>
        <w:tab/>
        <w:t>(ii)</w:t>
      </w:r>
      <w:r>
        <w:rPr>
          <w:snapToGrid w:val="0"/>
        </w:rP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w:t>
      </w:r>
      <w:del w:id="103" w:author="svcMRProcess" w:date="2020-02-14T13:17:00Z">
        <w:r>
          <w:delText> </w:delText>
        </w:r>
      </w:del>
      <w:ins w:id="104" w:author="svcMRProcess" w:date="2020-02-14T13:17:00Z">
        <w:r>
          <w:t xml:space="preserve"> </w:t>
        </w:r>
      </w:ins>
      <w:r>
        <w:t>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rPr>
          <w:snapToGrid w:val="0"/>
        </w:rPr>
      </w:pPr>
      <w:r>
        <w:rPr>
          <w:snapToGrid w:val="0"/>
        </w:rPr>
        <w:tab/>
        <w:t>(i)</w:t>
      </w:r>
      <w:r>
        <w:rPr>
          <w:snapToGrid w:val="0"/>
        </w:rPr>
        <w:tab/>
        <w:t>a documentary letter of credit;</w:t>
      </w:r>
      <w:ins w:id="105" w:author="svcMRProcess" w:date="2020-02-14T13:17:00Z">
        <w:r>
          <w:rPr>
            <w:snapToGrid w:val="0"/>
          </w:rPr>
          <w:t xml:space="preserve"> or</w:t>
        </w:r>
      </w:ins>
    </w:p>
    <w:p>
      <w:pPr>
        <w:pStyle w:val="Defsubpara"/>
        <w:keepLines w:val="0"/>
        <w:rPr>
          <w:snapToGrid w:val="0"/>
        </w:rPr>
      </w:pPr>
      <w:r>
        <w:rPr>
          <w:snapToGrid w:val="0"/>
        </w:rPr>
        <w:tab/>
        <w:t>(ii)</w:t>
      </w:r>
      <w:r>
        <w:rPr>
          <w:snapToGrid w:val="0"/>
        </w:rPr>
        <w:tab/>
        <w:t>discounting, or becoming a party to or the holder of, a bill of exchange or other negotiable instrument; or</w:t>
      </w:r>
    </w:p>
    <w:p>
      <w:pPr>
        <w:pStyle w:val="Defsubpara"/>
        <w:keepLines w:val="0"/>
        <w:rPr>
          <w:snapToGrid w:val="0"/>
        </w:rPr>
      </w:pPr>
      <w:r>
        <w:rPr>
          <w:snapToGrid w:val="0"/>
        </w:rPr>
        <w:tab/>
        <w:t>(iii)</w:t>
      </w:r>
      <w:r>
        <w:rPr>
          <w:snapToGrid w:val="0"/>
        </w:rPr>
        <w:tab/>
        <w:t>becoming surety for a debtor;</w:t>
      </w:r>
    </w:p>
    <w:p>
      <w:pPr>
        <w:pStyle w:val="Defpara"/>
        <w:rPr>
          <w:ins w:id="106" w:author="svcMRProcess" w:date="2020-02-14T13:17:00Z"/>
        </w:rPr>
      </w:pPr>
      <w:ins w:id="107" w:author="svcMRProcess" w:date="2020-02-14T13:17:00Z">
        <w:r>
          <w:tab/>
        </w:r>
        <w:r>
          <w:tab/>
          <w:t>or</w:t>
        </w:r>
      </w:ins>
    </w:p>
    <w:p>
      <w:pPr>
        <w:pStyle w:val="Defpara"/>
      </w:pPr>
      <w:r>
        <w:tab/>
        <w:t>(b)</w:t>
      </w:r>
      <w:r>
        <w:tab/>
        <w:t>credit provided for the purchase of goods for re</w:t>
      </w:r>
      <w:r>
        <w:noBreakHyphen/>
        <w:t>supply;</w:t>
      </w:r>
      <w:ins w:id="108" w:author="svcMRProcess" w:date="2020-02-14T13:17:00Z">
        <w:r>
          <w:t xml:space="preserve"> or</w:t>
        </w:r>
      </w:ins>
    </w:p>
    <w:p>
      <w:pPr>
        <w:pStyle w:val="Defpara"/>
      </w:pPr>
      <w:r>
        <w:tab/>
        <w:t>(c)</w:t>
      </w:r>
      <w:r>
        <w:tab/>
        <w:t>credit provided for the purchase of goods that — </w:t>
      </w:r>
    </w:p>
    <w:p>
      <w:pPr>
        <w:pStyle w:val="Defsubpara"/>
        <w:keepLines w:val="0"/>
        <w:rPr>
          <w:snapToGrid w:val="0"/>
        </w:rPr>
      </w:pPr>
      <w:r>
        <w:rPr>
          <w:snapToGrid w:val="0"/>
        </w:rPr>
        <w:tab/>
        <w:t>(i)</w:t>
      </w:r>
      <w:r>
        <w:rPr>
          <w:snapToGrid w:val="0"/>
        </w:rPr>
        <w:tab/>
        <w:t>are raw materials; or</w:t>
      </w:r>
    </w:p>
    <w:p>
      <w:pPr>
        <w:pStyle w:val="Defsubpara"/>
        <w:keepLines w:val="0"/>
        <w:rPr>
          <w:snapToGrid w:val="0"/>
        </w:rPr>
      </w:pPr>
      <w:r>
        <w:rPr>
          <w:snapToGrid w:val="0"/>
        </w:rPr>
        <w:tab/>
        <w:t>(ii)</w:t>
      </w:r>
      <w:r>
        <w:rPr>
          <w:snapToGrid w:val="0"/>
        </w:rP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rPr>
          <w:snapToGrid w:val="0"/>
        </w:rPr>
      </w:pPr>
      <w:r>
        <w:rPr>
          <w:snapToGrid w:val="0"/>
        </w:rPr>
        <w:tab/>
        <w:t>(iii)</w:t>
      </w:r>
      <w:r>
        <w:rPr>
          <w:snapToGrid w:val="0"/>
        </w:rPr>
        <w:tab/>
        <w:t>in trade or commerce;</w:t>
      </w:r>
      <w:ins w:id="109" w:author="svcMRProcess" w:date="2020-02-14T13:17:00Z">
        <w:r>
          <w:rPr>
            <w:snapToGrid w:val="0"/>
          </w:rPr>
          <w:t xml:space="preserve"> or</w:t>
        </w:r>
      </w:ins>
    </w:p>
    <w:p>
      <w:pPr>
        <w:pStyle w:val="Defsubpara"/>
        <w:keepLines w:val="0"/>
        <w:rPr>
          <w:snapToGrid w:val="0"/>
        </w:rPr>
      </w:pPr>
      <w:r>
        <w:rPr>
          <w:snapToGrid w:val="0"/>
        </w:rPr>
        <w:tab/>
        <w:t>(iv)</w:t>
      </w:r>
      <w:r>
        <w:rPr>
          <w:snapToGrid w:val="0"/>
        </w:rPr>
        <w:tab/>
        <w:t>in the course of a process of production or manufacture; or</w:t>
      </w:r>
    </w:p>
    <w:p>
      <w:pPr>
        <w:pStyle w:val="Defsubpara"/>
        <w:keepLines w:val="0"/>
        <w:rPr>
          <w:snapToGrid w:val="0"/>
        </w:rPr>
      </w:pPr>
      <w:r>
        <w:rPr>
          <w:snapToGrid w:val="0"/>
        </w:rPr>
        <w:tab/>
        <w:t>(v)</w:t>
      </w:r>
      <w:r>
        <w:rPr>
          <w:snapToGrid w:val="0"/>
        </w:rPr>
        <w:tab/>
        <w:t>in the course of repairing or treating other goods or fixtures on land;</w:t>
      </w:r>
    </w:p>
    <w:p>
      <w:pPr>
        <w:pStyle w:val="Defpara"/>
        <w:rPr>
          <w:ins w:id="110" w:author="svcMRProcess" w:date="2020-02-14T13:17:00Z"/>
        </w:rPr>
      </w:pPr>
      <w:ins w:id="111" w:author="svcMRProcess" w:date="2020-02-14T13:17:00Z">
        <w:r>
          <w:tab/>
        </w:r>
        <w:r>
          <w:tab/>
          <w:t>or</w:t>
        </w:r>
      </w:ins>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w:t>
      </w:r>
      <w:bookmarkStart w:id="112" w:name="RuleErr_89"/>
      <w:r>
        <w:t xml:space="preserve"> of this Act</w:t>
      </w:r>
      <w:bookmarkEnd w:id="112"/>
      <w:r>
        <w: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w:t>
      </w:r>
      <w:ins w:id="113" w:author="svcMRProcess" w:date="2020-02-14T13:17:00Z">
        <w:r>
          <w:t xml:space="preserve"> or</w:t>
        </w:r>
      </w:ins>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w:t>
      </w:r>
      <w:ins w:id="114" w:author="svcMRProcess" w:date="2020-02-14T13:17:00Z">
        <w:r>
          <w:t xml:space="preserve"> or</w:t>
        </w:r>
      </w:ins>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w:t>
      </w:r>
      <w:bookmarkStart w:id="115" w:name="RuleErr_90"/>
      <w:r>
        <w:t xml:space="preserve"> of this Act</w:t>
      </w:r>
      <w:bookmarkEnd w:id="115"/>
      <w:r>
        <w: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w:t>
      </w:r>
      <w:del w:id="116" w:author="svcMRProcess" w:date="2020-02-14T13:17:00Z">
        <w:r>
          <w:delText> </w:delText>
        </w:r>
      </w:del>
      <w:ins w:id="117" w:author="svcMRProcess" w:date="2020-02-14T13:17:00Z">
        <w:r>
          <w:t xml:space="preserve"> </w:t>
        </w:r>
      </w:ins>
      <w:r>
        <w:t>an amount that, under the contract, was paid or payable by the buyer to the supplier on or before the delivery of the goods or, where the delivery is not completed on one day, on or before the commencement of the delivery;</w:t>
      </w:r>
      <w:ins w:id="118" w:author="svcMRProcess" w:date="2020-02-14T13:17:00Z">
        <w:r>
          <w:t xml:space="preserve"> or</w:t>
        </w:r>
      </w:ins>
    </w:p>
    <w:p>
      <w:pPr>
        <w:pStyle w:val="Defpara"/>
        <w:spacing w:before="52"/>
      </w:pPr>
      <w:r>
        <w:tab/>
        <w:t>(b)</w:t>
      </w:r>
      <w:r>
        <w:tab/>
        <w:t>in relation to a credit sale contract relating to services —</w:t>
      </w:r>
      <w:del w:id="119" w:author="svcMRProcess" w:date="2020-02-14T13:17:00Z">
        <w:r>
          <w:delText> </w:delText>
        </w:r>
      </w:del>
      <w:ins w:id="120" w:author="svcMRProcess" w:date="2020-02-14T13:17:00Z">
        <w:r>
          <w:t xml:space="preserve"> </w:t>
        </w:r>
      </w:ins>
      <w:r>
        <w:t>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w:t>
      </w:r>
      <w:ins w:id="121" w:author="svcMRProcess" w:date="2020-02-14T13:17:00Z">
        <w:r>
          <w:t xml:space="preserve"> or</w:t>
        </w:r>
      </w:ins>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w:t>
      </w:r>
      <w:bookmarkStart w:id="122" w:name="RuleErr_91"/>
      <w:r>
        <w:t xml:space="preserve"> of this Act</w:t>
      </w:r>
      <w:bookmarkEnd w:id="122"/>
      <w:r>
        <w: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 xml:space="preserve">any agricultural, agricultural, dairy farming, horticultural, orcharding, pastoral, poultry keeping, viticultural or other business involving the cultivation of the soil, the gathering of crops or the rearing of livestock; </w:t>
      </w:r>
      <w:ins w:id="123" w:author="svcMRProcess" w:date="2020-02-14T13:17:00Z">
        <w:r>
          <w:t>and</w:t>
        </w:r>
      </w:ins>
    </w:p>
    <w:p>
      <w:pPr>
        <w:pStyle w:val="Defpara"/>
      </w:pPr>
      <w:r>
        <w:tab/>
        <w:t>(b)</w:t>
      </w:r>
      <w:r>
        <w:tab/>
        <w:t>the business of taking fish, crustacea, oysters or any other marine, estuarine or fresh</w:t>
      </w:r>
      <w:r>
        <w:noBreakHyphen/>
        <w:t>water animal life;</w:t>
      </w:r>
      <w:ins w:id="124" w:author="svcMRProcess" w:date="2020-02-14T13:17:00Z">
        <w:r>
          <w:t xml:space="preserve"> and</w:t>
        </w:r>
      </w:ins>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w:t>
      </w:r>
      <w:ins w:id="125" w:author="svcMRProcess" w:date="2020-02-14T13:17:00Z">
        <w:r>
          <w:t xml:space="preserve"> and</w:t>
        </w:r>
      </w:ins>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w:t>
      </w:r>
      <w:bookmarkStart w:id="126" w:name="RuleErr_92"/>
      <w:r>
        <w:t xml:space="preserve"> of this Act</w:t>
      </w:r>
      <w:bookmarkEnd w:id="126"/>
      <w:r>
        <w: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rPr>
          <w:snapToGrid w:val="0"/>
        </w:rPr>
      </w:pPr>
      <w:r>
        <w:rPr>
          <w:snapToGrid w:val="0"/>
        </w:rPr>
        <w:tab/>
        <w:t>(i)</w:t>
      </w:r>
      <w:r>
        <w:rPr>
          <w:snapToGrid w:val="0"/>
        </w:rPr>
        <w:tab/>
        <w:t>in respect of the obligations under a credit contract of a person who deals in goods or services of the kind to which the contract relates; or</w:t>
      </w:r>
    </w:p>
    <w:p>
      <w:pPr>
        <w:pStyle w:val="Defsubpara"/>
        <w:spacing w:before="70"/>
        <w:rPr>
          <w:snapToGrid w:val="0"/>
        </w:rPr>
      </w:pPr>
      <w:r>
        <w:rPr>
          <w:snapToGrid w:val="0"/>
        </w:rPr>
        <w:tab/>
        <w:t>(ii)</w:t>
      </w:r>
      <w:r>
        <w:rPr>
          <w:snapToGrid w:val="0"/>
        </w:rP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w:t>
      </w:r>
      <w:ins w:id="127" w:author="svcMRProcess" w:date="2020-02-14T13:17:00Z">
        <w:r>
          <w:rPr>
            <w:i/>
            <w:iCs/>
          </w:rPr>
          <w:t xml:space="preserve">Consumer </w:t>
        </w:r>
      </w:ins>
      <w:r>
        <w:rPr>
          <w:i/>
          <w:iCs/>
        </w:rPr>
        <w:t>Credit Protection Act 200</w:t>
      </w:r>
      <w:bookmarkStart w:id="128" w:name="RuleErr_1"/>
      <w:r>
        <w:rPr>
          <w:i/>
          <w:iCs/>
        </w:rPr>
        <w:t xml:space="preserve">9 </w:t>
      </w:r>
      <w:r>
        <w:t>(</w:t>
      </w:r>
      <w:bookmarkEnd w:id="128"/>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w:t>
      </w:r>
      <w:ins w:id="129" w:author="svcMRProcess" w:date="2020-02-14T13:17:00Z">
        <w:r>
          <w:t xml:space="preserve"> or</w:t>
        </w:r>
      </w:ins>
    </w:p>
    <w:p>
      <w:pPr>
        <w:pStyle w:val="Defpara"/>
        <w:spacing w:before="70"/>
      </w:pPr>
      <w:r>
        <w:tab/>
        <w:t>(b)</w:t>
      </w:r>
      <w:r>
        <w:tab/>
        <w:t>to whom the supplier, by arrangement with the credit provider, regularly refers persons for the purpose of obtaining credit;</w:t>
      </w:r>
      <w:ins w:id="130" w:author="svcMRProcess" w:date="2020-02-14T13:17:00Z">
        <w:r>
          <w:t xml:space="preserve"> or</w:t>
        </w:r>
      </w:ins>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w:t>
      </w:r>
      <w:bookmarkStart w:id="131" w:name="RuleErr_93"/>
      <w:r>
        <w:t xml:space="preserve"> of this Act</w:t>
      </w:r>
      <w:bookmarkEnd w:id="131"/>
      <w:r>
        <w: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rPr>
          <w:snapToGrid w:val="0"/>
        </w:rPr>
      </w:pPr>
      <w:r>
        <w:rPr>
          <w:snapToGrid w:val="0"/>
        </w:rPr>
        <w:tab/>
        <w:t>(i)</w:t>
      </w:r>
      <w:r>
        <w:rPr>
          <w:snapToGrid w:val="0"/>
        </w:rPr>
        <w:tab/>
        <w:t>the performance of work (including work of a professional nature); or</w:t>
      </w:r>
    </w:p>
    <w:p>
      <w:pPr>
        <w:pStyle w:val="Defsubpara"/>
        <w:rPr>
          <w:snapToGrid w:val="0"/>
        </w:rPr>
      </w:pPr>
      <w:r>
        <w:rPr>
          <w:snapToGrid w:val="0"/>
        </w:rPr>
        <w:tab/>
        <w:t>(ii)</w:t>
      </w:r>
      <w:r>
        <w:rPr>
          <w:snapToGrid w:val="0"/>
        </w:rPr>
        <w:tab/>
        <w:t>the provision of, or the use or enjoyment of, facilities for amusement, entertainment, recreation or instruction;</w:t>
      </w:r>
    </w:p>
    <w:p>
      <w:pPr>
        <w:pStyle w:val="Defpara"/>
        <w:rPr>
          <w:ins w:id="132" w:author="svcMRProcess" w:date="2020-02-14T13:17:00Z"/>
        </w:rPr>
      </w:pPr>
      <w:ins w:id="133" w:author="svcMRProcess" w:date="2020-02-14T13:17:00Z">
        <w:r>
          <w:tab/>
        </w:r>
        <w:r>
          <w:tab/>
          <w:t>or</w:t>
        </w:r>
      </w:ins>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w:t>
      </w:r>
      <w:ins w:id="134" w:author="svcMRProcess" w:date="2020-02-14T13:17:00Z">
        <w:r>
          <w:t xml:space="preserve"> or</w:t>
        </w:r>
      </w:ins>
    </w:p>
    <w:p>
      <w:pPr>
        <w:pStyle w:val="Defpara"/>
      </w:pPr>
      <w:r>
        <w:tab/>
        <w:t>(e)</w:t>
      </w:r>
      <w:r>
        <w:tab/>
        <w:t>any rights or benefits of a prescribed class or description that are prescribed as being rights or benefits that are not services within the meaning</w:t>
      </w:r>
      <w:bookmarkStart w:id="135" w:name="RuleErr_94"/>
      <w:r>
        <w:t xml:space="preserve"> of this Act</w:t>
      </w:r>
      <w:bookmarkEnd w:id="135"/>
      <w:r>
        <w:t>; or</w:t>
      </w:r>
    </w:p>
    <w:p>
      <w:pPr>
        <w:pStyle w:val="Defpara"/>
      </w:pPr>
      <w:r>
        <w:tab/>
        <w:t>(f)</w:t>
      </w:r>
      <w:r>
        <w:tab/>
        <w:t>any rights or benefits that are, or are to be, supplied under a contract of a prescribed class or description and are prescribed as being rights or benefits that are not services within the meaning</w:t>
      </w:r>
      <w:bookmarkStart w:id="136" w:name="RuleErr_95"/>
      <w:r>
        <w:t xml:space="preserve"> of this Act</w:t>
      </w:r>
      <w:bookmarkEnd w:id="136"/>
      <w:r>
        <w: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rPr>
          <w:snapToGrid w:val="0"/>
        </w:rPr>
      </w:pPr>
      <w:r>
        <w:rPr>
          <w:snapToGrid w:val="0"/>
        </w:rPr>
        <w:tab/>
        <w:t>(i)</w:t>
      </w:r>
      <w:r>
        <w:rPr>
          <w:snapToGrid w:val="0"/>
        </w:rPr>
        <w:tab/>
        <w:t>the amount of premium paid in respect of a period of the insurance contract not yet commenced; and</w:t>
      </w:r>
    </w:p>
    <w:p>
      <w:pPr>
        <w:pStyle w:val="Defsubpara"/>
        <w:rPr>
          <w:snapToGrid w:val="0"/>
        </w:rPr>
      </w:pPr>
      <w:r>
        <w:rPr>
          <w:snapToGrid w:val="0"/>
        </w:rPr>
        <w:tab/>
        <w:t>(ii)</w:t>
      </w:r>
      <w:r>
        <w:rPr>
          <w:snapToGrid w:val="0"/>
        </w:rPr>
        <w:tab/>
        <w:t>90% of the proportion of the amount of the premium for insurance paid in respect of the current period of the insurance contract attributable to the unexpired portion of that period consisting of whole months;</w:t>
      </w:r>
    </w:p>
    <w:p>
      <w:pPr>
        <w:pStyle w:val="Defpara"/>
        <w:rPr>
          <w:ins w:id="137" w:author="svcMRProcess" w:date="2020-02-14T13:17:00Z"/>
        </w:rPr>
      </w:pPr>
      <w:ins w:id="138" w:author="svcMRProcess" w:date="2020-02-14T13:17:00Z">
        <w:r>
          <w:tab/>
        </w:r>
        <w:r>
          <w:tab/>
          <w:t>and</w:t>
        </w:r>
      </w:ins>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ins w:id="139" w:author="svcMRProcess" w:date="2020-02-14T13:17:00Z">
        <w:r>
          <w:t> </w:t>
        </w:r>
      </w:ins>
      <w:r>
        <w:t>—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w:t>
      </w:r>
      <w:ins w:id="140" w:author="svcMRProcess" w:date="2020-02-14T13:17:00Z">
        <w:r>
          <w:t xml:space="preserve"> or</w:t>
        </w:r>
      </w:ins>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r>
      <w:bookmarkStart w:id="141" w:name="RuleErr_136"/>
      <w:r>
        <w:rPr>
          <w:snapToGrid w:val="0"/>
        </w:rPr>
        <w:t>mentioned</w:t>
      </w:r>
      <w:bookmarkEnd w:id="141"/>
      <w:r>
        <w:rPr>
          <w:snapToGrid w:val="0"/>
        </w:rPr>
        <w:t xml:space="preserve">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w:t>
      </w:r>
      <w:bookmarkStart w:id="142" w:name="RuleErr_42"/>
      <w:r>
        <w:rPr>
          <w:snapToGrid w:val="0"/>
        </w:rPr>
        <w:t xml:space="preserve"> of this section</w:t>
      </w:r>
      <w:bookmarkEnd w:id="142"/>
      <w:r>
        <w:rPr>
          <w:snapToGrid w:val="0"/>
        </w:rPr>
        <w:t> — </w:t>
      </w:r>
    </w:p>
    <w:p>
      <w:pPr>
        <w:pStyle w:val="Indenta"/>
        <w:rPr>
          <w:snapToGrid w:val="0"/>
        </w:rPr>
      </w:pPr>
      <w:r>
        <w:rPr>
          <w:snapToGrid w:val="0"/>
        </w:rPr>
        <w:tab/>
        <w:t>(a)</w:t>
      </w:r>
      <w:r>
        <w:rPr>
          <w:snapToGrid w:val="0"/>
        </w:rPr>
        <w:tab/>
        <w:t>prescribes an amount other than $20 000 as the monetary limit for the purposes</w:t>
      </w:r>
      <w:bookmarkStart w:id="143" w:name="RuleErr_96"/>
      <w:r>
        <w:rPr>
          <w:snapToGrid w:val="0"/>
        </w:rPr>
        <w:t xml:space="preserve"> of this Act</w:t>
      </w:r>
      <w:bookmarkEnd w:id="143"/>
      <w:r>
        <w:rPr>
          <w:snapToGrid w:val="0"/>
        </w:rPr>
        <w: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w:t>
      </w:r>
      <w:bookmarkStart w:id="144" w:name="RuleErr_97"/>
      <w:r>
        <w:rPr>
          <w:snapToGrid w:val="0"/>
        </w:rPr>
        <w:t xml:space="preserve"> of this Act</w:t>
      </w:r>
      <w:bookmarkEnd w:id="144"/>
      <w:r>
        <w:rPr>
          <w:snapToGrid w:val="0"/>
        </w:rPr>
        <w: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w:t>
      </w:r>
    </w:p>
    <w:p>
      <w:pPr>
        <w:pStyle w:val="Heading5"/>
        <w:rPr>
          <w:snapToGrid w:val="0"/>
        </w:rPr>
      </w:pPr>
      <w:bookmarkStart w:id="145" w:name="_Toc487529280"/>
      <w:bookmarkStart w:id="146" w:name="_Toc511539083"/>
      <w:bookmarkStart w:id="147" w:name="_Toc511625223"/>
      <w:bookmarkStart w:id="148" w:name="_Toc116808857"/>
      <w:bookmarkStart w:id="149" w:name="_Toc289439065"/>
      <w:bookmarkStart w:id="150" w:name="_Toc272056091"/>
      <w:r>
        <w:rPr>
          <w:rStyle w:val="CharSectno"/>
        </w:rPr>
        <w:t>6</w:t>
      </w:r>
      <w:r>
        <w:rPr>
          <w:snapToGrid w:val="0"/>
        </w:rPr>
        <w:t>.</w:t>
      </w:r>
      <w:r>
        <w:rPr>
          <w:snapToGrid w:val="0"/>
        </w:rPr>
        <w:tab/>
        <w:t>Jurisdiction of courts and Tribunal</w:t>
      </w:r>
      <w:bookmarkEnd w:id="145"/>
      <w:bookmarkEnd w:id="146"/>
      <w:bookmarkEnd w:id="147"/>
      <w:bookmarkEnd w:id="148"/>
      <w:bookmarkEnd w:id="149"/>
      <w:bookmarkEnd w:id="150"/>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w:t>
      </w:r>
      <w:ins w:id="151" w:author="svcMRProcess" w:date="2020-02-14T13:17:00Z">
        <w:r>
          <w:rPr>
            <w:snapToGrid w:val="0"/>
          </w:rPr>
          <w:t xml:space="preserve"> or</w:t>
        </w:r>
      </w:ins>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152" w:name="_Toc487529281"/>
      <w:bookmarkStart w:id="153" w:name="_Toc511539084"/>
      <w:bookmarkStart w:id="154" w:name="_Toc511625224"/>
      <w:bookmarkStart w:id="155" w:name="_Toc116808858"/>
      <w:bookmarkStart w:id="156" w:name="_Toc289439066"/>
      <w:bookmarkStart w:id="157" w:name="_Toc272056092"/>
      <w:r>
        <w:rPr>
          <w:rStyle w:val="CharSectno"/>
        </w:rPr>
        <w:t>7</w:t>
      </w:r>
      <w:r>
        <w:rPr>
          <w:snapToGrid w:val="0"/>
        </w:rPr>
        <w:t>.</w:t>
      </w:r>
      <w:r>
        <w:rPr>
          <w:snapToGrid w:val="0"/>
        </w:rPr>
        <w:tab/>
        <w:t>Credit contracts deemed to be regulated contracts</w:t>
      </w:r>
      <w:bookmarkEnd w:id="152"/>
      <w:bookmarkEnd w:id="153"/>
      <w:bookmarkEnd w:id="154"/>
      <w:bookmarkEnd w:id="155"/>
      <w:bookmarkEnd w:id="156"/>
      <w:bookmarkEnd w:id="157"/>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w:t>
      </w:r>
      <w:del w:id="158" w:author="svcMRProcess" w:date="2020-02-14T13:17:00Z">
        <w:r>
          <w:rPr>
            <w:snapToGrid w:val="0"/>
          </w:rPr>
          <w:delText> </w:delText>
        </w:r>
      </w:del>
      <w:ins w:id="159" w:author="svcMRProcess" w:date="2020-02-14T13:17:00Z">
        <w:r>
          <w:rPr>
            <w:snapToGrid w:val="0"/>
          </w:rPr>
          <w:t xml:space="preserve"> </w:t>
        </w:r>
      </w:ins>
      <w:r>
        <w:rPr>
          <w:snapToGrid w:val="0"/>
        </w:rPr>
        <w:t>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160" w:name="_Toc487529282"/>
      <w:bookmarkStart w:id="161" w:name="_Toc511539085"/>
      <w:bookmarkStart w:id="162" w:name="_Toc511625225"/>
      <w:bookmarkStart w:id="163" w:name="_Toc116808859"/>
      <w:bookmarkStart w:id="164" w:name="_Toc289439067"/>
      <w:bookmarkStart w:id="165" w:name="_Toc272056093"/>
      <w:r>
        <w:rPr>
          <w:rStyle w:val="CharSectno"/>
        </w:rPr>
        <w:t>8</w:t>
      </w:r>
      <w:r>
        <w:rPr>
          <w:snapToGrid w:val="0"/>
        </w:rPr>
        <w:t>.</w:t>
      </w:r>
      <w:r>
        <w:rPr>
          <w:snapToGrid w:val="0"/>
        </w:rPr>
        <w:tab/>
      </w:r>
      <w:del w:id="166" w:author="svcMRProcess" w:date="2020-02-14T13:17:00Z">
        <w:r>
          <w:rPr>
            <w:snapToGrid w:val="0"/>
          </w:rPr>
          <w:delText>Assignors,</w:delText>
        </w:r>
      </w:del>
      <w:ins w:id="167" w:author="svcMRProcess" w:date="2020-02-14T13:17:00Z">
        <w:r>
          <w:rPr>
            <w:snapToGrid w:val="0"/>
          </w:rPr>
          <w:t>Act applies to</w:t>
        </w:r>
      </w:ins>
      <w:r>
        <w:rPr>
          <w:snapToGrid w:val="0"/>
        </w:rPr>
        <w:t xml:space="preserve"> assignees</w:t>
      </w:r>
      <w:del w:id="168" w:author="svcMRProcess" w:date="2020-02-14T13:17:00Z">
        <w:r>
          <w:rPr>
            <w:snapToGrid w:val="0"/>
          </w:rPr>
          <w:delText>,</w:delText>
        </w:r>
      </w:del>
      <w:r>
        <w:rPr>
          <w:snapToGrid w:val="0"/>
        </w:rPr>
        <w:t xml:space="preserve"> etc</w:t>
      </w:r>
      <w:del w:id="169" w:author="svcMRProcess" w:date="2020-02-14T13:17:00Z">
        <w:r>
          <w:rPr>
            <w:snapToGrid w:val="0"/>
          </w:rPr>
          <w:delText>.,</w:delText>
        </w:r>
      </w:del>
      <w:ins w:id="170" w:author="svcMRProcess" w:date="2020-02-14T13:17:00Z">
        <w:r>
          <w:rPr>
            <w:snapToGrid w:val="0"/>
          </w:rPr>
          <w:t>.</w:t>
        </w:r>
      </w:ins>
      <w:r>
        <w:rPr>
          <w:snapToGrid w:val="0"/>
        </w:rPr>
        <w:t xml:space="preserve"> of rights and obligations</w:t>
      </w:r>
      <w:bookmarkEnd w:id="160"/>
      <w:bookmarkEnd w:id="161"/>
      <w:bookmarkEnd w:id="162"/>
      <w:bookmarkEnd w:id="163"/>
      <w:bookmarkEnd w:id="164"/>
      <w:bookmarkEnd w:id="165"/>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w:t>
      </w:r>
      <w:ins w:id="171" w:author="svcMRProcess" w:date="2020-02-14T13:17:00Z">
        <w:r>
          <w:rPr>
            <w:snapToGrid w:val="0"/>
          </w:rPr>
          <w:t xml:space="preserve"> or</w:t>
        </w:r>
      </w:ins>
    </w:p>
    <w:p>
      <w:pPr>
        <w:pStyle w:val="Indenta"/>
        <w:rPr>
          <w:snapToGrid w:val="0"/>
        </w:rPr>
      </w:pPr>
      <w:r>
        <w:rPr>
          <w:snapToGrid w:val="0"/>
        </w:rPr>
        <w:tab/>
        <w:t>(b)</w:t>
      </w:r>
      <w:r>
        <w:rPr>
          <w:snapToGrid w:val="0"/>
        </w:rPr>
        <w:tab/>
        <w:t>a debtor under a credit contract;</w:t>
      </w:r>
      <w:ins w:id="172" w:author="svcMRProcess" w:date="2020-02-14T13:17:00Z">
        <w:r>
          <w:rPr>
            <w:snapToGrid w:val="0"/>
          </w:rPr>
          <w:t xml:space="preserve"> or</w:t>
        </w:r>
      </w:ins>
    </w:p>
    <w:p>
      <w:pPr>
        <w:pStyle w:val="Indenta"/>
        <w:rPr>
          <w:snapToGrid w:val="0"/>
        </w:rPr>
      </w:pPr>
      <w:r>
        <w:rPr>
          <w:snapToGrid w:val="0"/>
        </w:rPr>
        <w:tab/>
        <w:t>(c)</w:t>
      </w:r>
      <w:r>
        <w:rPr>
          <w:snapToGrid w:val="0"/>
        </w:rPr>
        <w:tab/>
        <w:t>a guarantor under a contract of guarantee;</w:t>
      </w:r>
      <w:ins w:id="173" w:author="svcMRProcess" w:date="2020-02-14T13:17:00Z">
        <w:r>
          <w:rPr>
            <w:snapToGrid w:val="0"/>
          </w:rPr>
          <w:t xml:space="preserve"> or</w:t>
        </w:r>
      </w:ins>
    </w:p>
    <w:p>
      <w:pPr>
        <w:pStyle w:val="Indenta"/>
        <w:rPr>
          <w:snapToGrid w:val="0"/>
        </w:rPr>
      </w:pPr>
      <w:r>
        <w:rPr>
          <w:snapToGrid w:val="0"/>
        </w:rPr>
        <w:tab/>
        <w:t>(d)</w:t>
      </w:r>
      <w:r>
        <w:rPr>
          <w:snapToGrid w:val="0"/>
        </w:rPr>
        <w:tab/>
        <w:t>a credit provider under a contract of guarantee;</w:t>
      </w:r>
      <w:ins w:id="174" w:author="svcMRProcess" w:date="2020-02-14T13:17:00Z">
        <w:r>
          <w:rPr>
            <w:snapToGrid w:val="0"/>
          </w:rPr>
          <w:t xml:space="preserve"> or</w:t>
        </w:r>
      </w:ins>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w:t>
      </w:r>
      <w:bookmarkStart w:id="175" w:name="RuleErr_98"/>
      <w:r>
        <w:rPr>
          <w:snapToGrid w:val="0"/>
        </w:rPr>
        <w:t xml:space="preserve"> of this Act</w:t>
      </w:r>
      <w:bookmarkEnd w:id="175"/>
      <w:r>
        <w:rPr>
          <w:snapToGrid w:val="0"/>
        </w:rPr>
        <w: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176" w:name="_Toc487529283"/>
      <w:bookmarkStart w:id="177" w:name="_Toc511539086"/>
      <w:bookmarkStart w:id="178" w:name="_Toc511625226"/>
      <w:bookmarkStart w:id="179" w:name="_Toc116808860"/>
      <w:bookmarkStart w:id="180" w:name="_Toc289439068"/>
      <w:bookmarkStart w:id="181" w:name="_Toc272056094"/>
      <w:r>
        <w:rPr>
          <w:rStyle w:val="CharSectno"/>
        </w:rPr>
        <w:t>9</w:t>
      </w:r>
      <w:r>
        <w:rPr>
          <w:snapToGrid w:val="0"/>
        </w:rPr>
        <w:t>.</w:t>
      </w:r>
      <w:r>
        <w:rPr>
          <w:snapToGrid w:val="0"/>
        </w:rPr>
        <w:tab/>
        <w:t>Contracts of employment excluded</w:t>
      </w:r>
      <w:bookmarkEnd w:id="176"/>
      <w:bookmarkEnd w:id="177"/>
      <w:bookmarkEnd w:id="178"/>
      <w:bookmarkEnd w:id="179"/>
      <w:bookmarkEnd w:id="180"/>
      <w:bookmarkEnd w:id="181"/>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182" w:name="_Toc487529284"/>
      <w:bookmarkStart w:id="183" w:name="_Toc511539087"/>
      <w:bookmarkStart w:id="184" w:name="_Toc511625227"/>
      <w:bookmarkStart w:id="185" w:name="_Toc116808861"/>
      <w:bookmarkStart w:id="186" w:name="_Toc289439069"/>
      <w:bookmarkStart w:id="187" w:name="_Toc272056095"/>
      <w:r>
        <w:rPr>
          <w:rStyle w:val="CharSectno"/>
        </w:rPr>
        <w:t>10</w:t>
      </w:r>
      <w:r>
        <w:rPr>
          <w:snapToGrid w:val="0"/>
        </w:rPr>
        <w:t>.</w:t>
      </w:r>
      <w:r>
        <w:rPr>
          <w:snapToGrid w:val="0"/>
        </w:rPr>
        <w:tab/>
      </w:r>
      <w:del w:id="188" w:author="svcMRProcess" w:date="2020-02-14T13:17:00Z">
        <w:r>
          <w:rPr>
            <w:snapToGrid w:val="0"/>
          </w:rPr>
          <w:delText>Annual</w:delText>
        </w:r>
      </w:del>
      <w:ins w:id="189" w:author="svcMRProcess" w:date="2020-02-14T13:17:00Z">
        <w:r>
          <w:rPr>
            <w:snapToGrid w:val="0"/>
          </w:rPr>
          <w:t>Term used: annual</w:t>
        </w:r>
      </w:ins>
      <w:r>
        <w:rPr>
          <w:snapToGrid w:val="0"/>
        </w:rPr>
        <w:t xml:space="preserve"> percentage rate</w:t>
      </w:r>
      <w:bookmarkEnd w:id="182"/>
      <w:bookmarkEnd w:id="183"/>
      <w:bookmarkEnd w:id="184"/>
      <w:bookmarkEnd w:id="185"/>
      <w:bookmarkEnd w:id="186"/>
      <w:bookmarkEnd w:id="187"/>
    </w:p>
    <w:p>
      <w:pPr>
        <w:pStyle w:val="Subsection"/>
        <w:rPr>
          <w:snapToGrid w:val="0"/>
        </w:rPr>
      </w:pPr>
      <w:r>
        <w:rPr>
          <w:snapToGrid w:val="0"/>
        </w:rPr>
        <w:tab/>
      </w:r>
      <w:r>
        <w:rPr>
          <w:snapToGrid w:val="0"/>
        </w:rPr>
        <w:tab/>
        <w:t>For the purposes</w:t>
      </w:r>
      <w:bookmarkStart w:id="190" w:name="RuleErr_99"/>
      <w:r>
        <w:rPr>
          <w:snapToGrid w:val="0"/>
        </w:rPr>
        <w:t xml:space="preserve"> of this Act</w:t>
      </w:r>
      <w:bookmarkEnd w:id="190"/>
      <w:r>
        <w:rPr>
          <w:snapToGrid w:val="0"/>
        </w:rPr>
        <w: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w:t>
      </w:r>
      <w:ins w:id="191" w:author="svcMRProcess" w:date="2020-02-14T13:17:00Z">
        <w:r>
          <w:rPr>
            <w:snapToGrid w:val="0"/>
          </w:rPr>
          <w:t xml:space="preserve"> and</w:t>
        </w:r>
      </w:ins>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192" w:name="_Toc487529285"/>
      <w:bookmarkStart w:id="193" w:name="_Toc511539088"/>
      <w:bookmarkStart w:id="194" w:name="_Toc511625228"/>
      <w:bookmarkStart w:id="195" w:name="_Toc116808862"/>
      <w:bookmarkStart w:id="196" w:name="_Toc289439070"/>
      <w:bookmarkStart w:id="197" w:name="_Toc272056096"/>
      <w:r>
        <w:rPr>
          <w:rStyle w:val="CharSectno"/>
        </w:rPr>
        <w:t>11</w:t>
      </w:r>
      <w:r>
        <w:rPr>
          <w:snapToGrid w:val="0"/>
        </w:rPr>
        <w:t>.</w:t>
      </w:r>
      <w:r>
        <w:rPr>
          <w:snapToGrid w:val="0"/>
        </w:rPr>
        <w:tab/>
      </w:r>
      <w:bookmarkEnd w:id="192"/>
      <w:bookmarkEnd w:id="193"/>
      <w:bookmarkEnd w:id="194"/>
      <w:bookmarkEnd w:id="195"/>
      <w:del w:id="198" w:author="svcMRProcess" w:date="2020-02-14T13:17:00Z">
        <w:r>
          <w:rPr>
            <w:snapToGrid w:val="0"/>
          </w:rPr>
          <w:delText>Credit</w:delText>
        </w:r>
      </w:del>
      <w:ins w:id="199" w:author="svcMRProcess" w:date="2020-02-14T13:17:00Z">
        <w:r>
          <w:rPr>
            <w:snapToGrid w:val="0"/>
          </w:rPr>
          <w:t>Terms used: credit charge, accrued credit</w:t>
        </w:r>
      </w:ins>
      <w:r>
        <w:rPr>
          <w:snapToGrid w:val="0"/>
        </w:rPr>
        <w:t xml:space="preserve"> charge</w:t>
      </w:r>
      <w:bookmarkEnd w:id="196"/>
      <w:bookmarkEnd w:id="197"/>
    </w:p>
    <w:p>
      <w:pPr>
        <w:pStyle w:val="Subsection"/>
        <w:rPr>
          <w:snapToGrid w:val="0"/>
        </w:rPr>
      </w:pPr>
      <w:r>
        <w:rPr>
          <w:snapToGrid w:val="0"/>
        </w:rPr>
        <w:tab/>
        <w:t>(1)</w:t>
      </w:r>
      <w:r>
        <w:rPr>
          <w:snapToGrid w:val="0"/>
        </w:rPr>
        <w:tab/>
        <w:t>For the purposes</w:t>
      </w:r>
      <w:bookmarkStart w:id="200" w:name="RuleErr_100"/>
      <w:r>
        <w:rPr>
          <w:snapToGrid w:val="0"/>
        </w:rPr>
        <w:t xml:space="preserve"> of this Act</w:t>
      </w:r>
      <w:bookmarkEnd w:id="200"/>
      <w:r>
        <w:rPr>
          <w:snapToGrid w:val="0"/>
        </w:rPr>
        <w: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del w:id="201" w:author="svcMRProcess" w:date="2020-02-14T13:17:00Z">
        <w:r>
          <w:rPr>
            <w:snapToGrid w:val="0"/>
          </w:rPr>
          <w:delText>“</w:delText>
        </w:r>
      </w:del>
      <w:r>
        <w:rPr>
          <w:b/>
          <w:i/>
          <w:snapToGrid w:val="0"/>
        </w:rPr>
        <w:t>accrued credit charge</w:t>
      </w:r>
      <w:del w:id="202" w:author="svcMRProcess" w:date="2020-02-14T13:17:00Z">
        <w:r>
          <w:rPr>
            <w:snapToGrid w:val="0"/>
          </w:rPr>
          <w:delText>”</w:delText>
        </w:r>
      </w:del>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ins w:id="203" w:author="svcMRProcess" w:date="2020-02-14T13:17:00Z"/>
          <w:snapToGrid w:val="0"/>
        </w:rPr>
      </w:pPr>
      <w:ins w:id="204" w:author="svcMRProcess" w:date="2020-02-14T13:17:00Z">
        <w:r>
          <w:rPr>
            <w:snapToGrid w:val="0"/>
          </w:rPr>
          <w:tab/>
        </w:r>
        <w:r>
          <w:rPr>
            <w:snapToGrid w:val="0"/>
          </w:rPr>
          <w:tab/>
          <w:t>or</w:t>
        </w:r>
      </w:ins>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w:t>
      </w:r>
      <w:bookmarkStart w:id="205" w:name="RuleErr_75"/>
      <w:r>
        <w:rPr>
          <w:snapToGrid w:val="0"/>
        </w:rPr>
        <w:t xml:space="preserve"> of this subsection</w:t>
      </w:r>
      <w:bookmarkEnd w:id="205"/>
      <w:r>
        <w:rPr>
          <w:snapToGrid w:val="0"/>
        </w:rPr>
        <w:t>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del w:id="206" w:author="svcMRProcess" w:date="2020-02-14T13:17:00Z"/>
          <w:snapToGrid w:val="0"/>
        </w:rPr>
      </w:pPr>
      <w:bookmarkStart w:id="207" w:name="_Toc272056097"/>
      <w:bookmarkStart w:id="208" w:name="_Toc487529286"/>
      <w:bookmarkStart w:id="209" w:name="_Toc511539089"/>
      <w:bookmarkStart w:id="210" w:name="_Toc511625229"/>
      <w:bookmarkStart w:id="211" w:name="_Toc116808863"/>
      <w:bookmarkStart w:id="212" w:name="_Toc289439071"/>
      <w:del w:id="213" w:author="svcMRProcess" w:date="2020-02-14T13:17:00Z">
        <w:r>
          <w:rPr>
            <w:rStyle w:val="CharSectno"/>
          </w:rPr>
          <w:delText>12</w:delText>
        </w:r>
        <w:r>
          <w:rPr>
            <w:snapToGrid w:val="0"/>
          </w:rPr>
          <w:delText>.</w:delText>
        </w:r>
        <w:r>
          <w:rPr>
            <w:snapToGrid w:val="0"/>
          </w:rPr>
          <w:tab/>
          <w:delText>Tied contracts</w:delText>
        </w:r>
        <w:bookmarkEnd w:id="207"/>
      </w:del>
    </w:p>
    <w:p>
      <w:pPr>
        <w:pStyle w:val="Heading5"/>
        <w:rPr>
          <w:ins w:id="214" w:author="svcMRProcess" w:date="2020-02-14T13:17:00Z"/>
          <w:snapToGrid w:val="0"/>
        </w:rPr>
      </w:pPr>
      <w:ins w:id="215" w:author="svcMRProcess" w:date="2020-02-14T13:17:00Z">
        <w:r>
          <w:rPr>
            <w:rStyle w:val="CharSectno"/>
          </w:rPr>
          <w:t>12</w:t>
        </w:r>
        <w:r>
          <w:rPr>
            <w:snapToGrid w:val="0"/>
          </w:rPr>
          <w:t>.</w:t>
        </w:r>
        <w:r>
          <w:rPr>
            <w:snapToGrid w:val="0"/>
          </w:rPr>
          <w:tab/>
          <w:t>Terms used: tied loan contract</w:t>
        </w:r>
        <w:bookmarkEnd w:id="208"/>
        <w:bookmarkEnd w:id="209"/>
        <w:bookmarkEnd w:id="210"/>
        <w:bookmarkEnd w:id="211"/>
        <w:r>
          <w:rPr>
            <w:snapToGrid w:val="0"/>
          </w:rPr>
          <w:t>, tied continuing credit contract</w:t>
        </w:r>
        <w:bookmarkEnd w:id="212"/>
      </w:ins>
    </w:p>
    <w:p>
      <w:pPr>
        <w:pStyle w:val="Subsection"/>
        <w:spacing w:before="140"/>
        <w:rPr>
          <w:snapToGrid w:val="0"/>
        </w:rPr>
      </w:pPr>
      <w:r>
        <w:rPr>
          <w:snapToGrid w:val="0"/>
        </w:rPr>
        <w:tab/>
        <w:t>(1)</w:t>
      </w:r>
      <w:r>
        <w:rPr>
          <w:snapToGrid w:val="0"/>
        </w:rPr>
        <w:tab/>
        <w:t>For the purposes</w:t>
      </w:r>
      <w:bookmarkStart w:id="216" w:name="RuleErr_101"/>
      <w:r>
        <w:rPr>
          <w:snapToGrid w:val="0"/>
        </w:rPr>
        <w:t xml:space="preserve"> of this Act</w:t>
      </w:r>
      <w:bookmarkEnd w:id="216"/>
      <w:r>
        <w:rPr>
          <w:snapToGrid w:val="0"/>
        </w:rPr>
        <w: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w:t>
      </w:r>
      <w:bookmarkStart w:id="217" w:name="RuleErr_102"/>
      <w:r>
        <w:rPr>
          <w:snapToGrid w:val="0"/>
        </w:rPr>
        <w:t xml:space="preserve"> of this Act</w:t>
      </w:r>
      <w:bookmarkEnd w:id="217"/>
      <w:r>
        <w:rPr>
          <w:snapToGrid w:val="0"/>
        </w:rPr>
        <w: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218" w:name="_Toc487529287"/>
      <w:bookmarkStart w:id="219" w:name="_Toc511539090"/>
      <w:bookmarkStart w:id="220" w:name="_Toc511625230"/>
      <w:bookmarkStart w:id="221" w:name="_Toc116808864"/>
      <w:bookmarkStart w:id="222" w:name="_Toc272056098"/>
      <w:bookmarkStart w:id="223" w:name="_Toc289439072"/>
      <w:r>
        <w:rPr>
          <w:rStyle w:val="CharSectno"/>
        </w:rPr>
        <w:t>13</w:t>
      </w:r>
      <w:r>
        <w:rPr>
          <w:snapToGrid w:val="0"/>
        </w:rPr>
        <w:t>.</w:t>
      </w:r>
      <w:r>
        <w:rPr>
          <w:snapToGrid w:val="0"/>
        </w:rPr>
        <w:tab/>
      </w:r>
      <w:del w:id="224" w:author="svcMRProcess" w:date="2020-02-14T13:17:00Z">
        <w:r>
          <w:rPr>
            <w:snapToGrid w:val="0"/>
          </w:rPr>
          <w:delText>Contracts</w:delText>
        </w:r>
      </w:del>
      <w:ins w:id="225" w:author="svcMRProcess" w:date="2020-02-14T13:17:00Z">
        <w:r>
          <w:rPr>
            <w:snapToGrid w:val="0"/>
          </w:rPr>
          <w:t>Some contracts</w:t>
        </w:r>
      </w:ins>
      <w:r>
        <w:rPr>
          <w:snapToGrid w:val="0"/>
        </w:rPr>
        <w:t xml:space="preserve"> for </w:t>
      </w:r>
      <w:del w:id="226" w:author="svcMRProcess" w:date="2020-02-14T13:17:00Z">
        <w:r>
          <w:rPr>
            <w:snapToGrid w:val="0"/>
          </w:rPr>
          <w:delText>hiring</w:delText>
        </w:r>
      </w:del>
      <w:ins w:id="227" w:author="svcMRProcess" w:date="2020-02-14T13:17:00Z">
        <w:r>
          <w:rPr>
            <w:snapToGrid w:val="0"/>
          </w:rPr>
          <w:t>hire</w:t>
        </w:r>
      </w:ins>
      <w:r>
        <w:rPr>
          <w:snapToGrid w:val="0"/>
        </w:rPr>
        <w:t xml:space="preserve"> of goods</w:t>
      </w:r>
      <w:bookmarkEnd w:id="218"/>
      <w:bookmarkEnd w:id="219"/>
      <w:bookmarkEnd w:id="220"/>
      <w:bookmarkEnd w:id="221"/>
      <w:bookmarkEnd w:id="222"/>
      <w:ins w:id="228" w:author="svcMRProcess" w:date="2020-02-14T13:17:00Z">
        <w:r>
          <w:rPr>
            <w:snapToGrid w:val="0"/>
          </w:rPr>
          <w:t xml:space="preserve"> deemed credit sale contracts</w:t>
        </w:r>
      </w:ins>
      <w:bookmarkEnd w:id="223"/>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w:t>
      </w:r>
      <w:del w:id="229" w:author="svcMRProcess" w:date="2020-02-14T13:17:00Z">
        <w:r>
          <w:rPr>
            <w:snapToGrid w:val="0"/>
          </w:rPr>
          <w:delText> </w:delText>
        </w:r>
      </w:del>
      <w:ins w:id="230" w:author="svcMRProcess" w:date="2020-02-14T13:17:00Z">
        <w:r>
          <w:rPr>
            <w:snapToGrid w:val="0"/>
          </w:rPr>
          <w:t xml:space="preserve"> </w:t>
        </w:r>
      </w:ins>
      <w:r>
        <w:rPr>
          <w:snapToGrid w:val="0"/>
        </w:rPr>
        <w:t>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w:t>
      </w:r>
      <w:ins w:id="231" w:author="svcMRProcess" w:date="2020-02-14T13:17:00Z">
        <w:r>
          <w:rPr>
            <w:snapToGrid w:val="0"/>
          </w:rPr>
          <w:t xml:space="preserve"> or</w:t>
        </w:r>
      </w:ins>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w:t>
      </w:r>
      <w:del w:id="232" w:author="svcMRProcess" w:date="2020-02-14T13:17:00Z">
        <w:r>
          <w:rPr>
            <w:snapToGrid w:val="0"/>
          </w:rPr>
          <w:delText> </w:delText>
        </w:r>
      </w:del>
      <w:ins w:id="233" w:author="svcMRProcess" w:date="2020-02-14T13:17:00Z">
        <w:r>
          <w:rPr>
            <w:snapToGrid w:val="0"/>
          </w:rPr>
          <w:t xml:space="preserve"> </w:t>
        </w:r>
      </w:ins>
      <w:r>
        <w:rPr>
          <w:snapToGrid w:val="0"/>
        </w:rPr>
        <w:t>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w:t>
      </w:r>
      <w:ins w:id="234" w:author="svcMRProcess" w:date="2020-02-14T13:17:00Z">
        <w:r>
          <w:rPr>
            <w:snapToGrid w:val="0"/>
          </w:rPr>
          <w:t xml:space="preserve"> and</w:t>
        </w:r>
      </w:ins>
    </w:p>
    <w:p>
      <w:pPr>
        <w:pStyle w:val="Indenta"/>
        <w:spacing w:before="90"/>
        <w:rPr>
          <w:snapToGrid w:val="0"/>
        </w:rPr>
      </w:pPr>
      <w:r>
        <w:rPr>
          <w:snapToGrid w:val="0"/>
        </w:rPr>
        <w:tab/>
        <w:t>(b)</w:t>
      </w:r>
      <w:r>
        <w:rPr>
          <w:snapToGrid w:val="0"/>
        </w:rPr>
        <w:tab/>
        <w:t xml:space="preserve">the person to whom the goods are hired is the debtor under the credit sale contract; </w:t>
      </w:r>
      <w:ins w:id="235" w:author="svcMRProcess" w:date="2020-02-14T13:17:00Z">
        <w:r>
          <w:rPr>
            <w:snapToGrid w:val="0"/>
          </w:rPr>
          <w:t>and</w:t>
        </w:r>
      </w:ins>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w:t>
      </w:r>
      <w:ins w:id="236" w:author="svcMRProcess" w:date="2020-02-14T13:17:00Z">
        <w:r>
          <w:rPr>
            <w:snapToGrid w:val="0"/>
          </w:rPr>
          <w:t xml:space="preserve"> and</w:t>
        </w:r>
      </w:ins>
    </w:p>
    <w:p>
      <w:pPr>
        <w:pStyle w:val="Indenta"/>
        <w:spacing w:before="90"/>
        <w:rPr>
          <w:snapToGrid w:val="0"/>
        </w:rPr>
      </w:pPr>
      <w:r>
        <w:rPr>
          <w:snapToGrid w:val="0"/>
        </w:rPr>
        <w:tab/>
        <w:t>(d)</w:t>
      </w:r>
      <w:r>
        <w:rPr>
          <w:snapToGrid w:val="0"/>
        </w:rPr>
        <w:tab/>
        <w:t>the instalments payable under the contract for the hiring are instalments payable under the credit sale contract;</w:t>
      </w:r>
      <w:ins w:id="237" w:author="svcMRProcess" w:date="2020-02-14T13:17:00Z">
        <w:r>
          <w:rPr>
            <w:snapToGrid w:val="0"/>
          </w:rPr>
          <w:t xml:space="preserve"> and</w:t>
        </w:r>
      </w:ins>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w:t>
      </w:r>
      <w:ins w:id="238" w:author="svcMRProcess" w:date="2020-02-14T13:17:00Z">
        <w:r>
          <w:rPr>
            <w:snapToGrid w:val="0"/>
          </w:rPr>
          <w:t xml:space="preserve"> and</w:t>
        </w:r>
      </w:ins>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w:t>
      </w:r>
      <w:bookmarkStart w:id="239" w:name="RuleErr_157"/>
      <w:r>
        <w:rPr>
          <w:snapToGrid w:val="0"/>
        </w:rPr>
        <w:t>ss.</w:t>
      </w:r>
      <w:bookmarkEnd w:id="239"/>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a reference to a contract for the hiring of goods to the extent that the financial accommodation provided in relation to the goods is not credit within the meaning</w:t>
      </w:r>
      <w:bookmarkStart w:id="240" w:name="RuleErr_103"/>
      <w:r>
        <w:rPr>
          <w:snapToGrid w:val="0"/>
        </w:rPr>
        <w:t xml:space="preserve"> of this Act</w:t>
      </w:r>
      <w:bookmarkEnd w:id="240"/>
      <w:r>
        <w:rPr>
          <w:snapToGrid w:val="0"/>
        </w:rPr>
        <w:t xml:space="preserv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r>
      <w:bookmarkStart w:id="241" w:name="RuleErr_137"/>
      <w:r>
        <w:rPr>
          <w:snapToGrid w:val="0"/>
        </w:rPr>
        <w:t>mentioned</w:t>
      </w:r>
      <w:bookmarkEnd w:id="241"/>
      <w:r>
        <w:rPr>
          <w:snapToGrid w:val="0"/>
        </w:rPr>
        <w:t xml:space="preserve"> person for cash;</w:t>
      </w:r>
      <w:ins w:id="242" w:author="svcMRProcess" w:date="2020-02-14T13:17:00Z">
        <w:r>
          <w:rPr>
            <w:snapToGrid w:val="0"/>
          </w:rPr>
          <w:t xml:space="preserve"> or</w:t>
        </w:r>
      </w:ins>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243" w:name="_Toc487529288"/>
      <w:bookmarkStart w:id="244" w:name="_Toc511539091"/>
      <w:bookmarkStart w:id="245" w:name="_Toc511625231"/>
      <w:bookmarkStart w:id="246" w:name="_Toc116808865"/>
      <w:bookmarkStart w:id="247" w:name="_Toc289439073"/>
      <w:bookmarkStart w:id="248" w:name="_Toc272056099"/>
      <w:r>
        <w:rPr>
          <w:rStyle w:val="CharSectno"/>
        </w:rPr>
        <w:t>14</w:t>
      </w:r>
      <w:r>
        <w:rPr>
          <w:snapToGrid w:val="0"/>
        </w:rPr>
        <w:t>.</w:t>
      </w:r>
      <w:r>
        <w:rPr>
          <w:snapToGrid w:val="0"/>
        </w:rPr>
        <w:tab/>
      </w:r>
      <w:del w:id="249" w:author="svcMRProcess" w:date="2020-02-14T13:17:00Z">
        <w:r>
          <w:rPr>
            <w:snapToGrid w:val="0"/>
          </w:rPr>
          <w:delText>Certain contracts</w:delText>
        </w:r>
      </w:del>
      <w:ins w:id="250" w:author="svcMRProcess" w:date="2020-02-14T13:17:00Z">
        <w:r>
          <w:rPr>
            <w:snapToGrid w:val="0"/>
          </w:rPr>
          <w:t>Contracts that are</w:t>
        </w:r>
      </w:ins>
      <w:r>
        <w:rPr>
          <w:snapToGrid w:val="0"/>
        </w:rPr>
        <w:t xml:space="preserve"> not credit sale contracts</w:t>
      </w:r>
      <w:bookmarkEnd w:id="243"/>
      <w:bookmarkEnd w:id="244"/>
      <w:bookmarkEnd w:id="245"/>
      <w:bookmarkEnd w:id="246"/>
      <w:bookmarkEnd w:id="247"/>
      <w:bookmarkEnd w:id="248"/>
    </w:p>
    <w:p>
      <w:pPr>
        <w:pStyle w:val="Subsection"/>
        <w:keepNext/>
        <w:rPr>
          <w:snapToGrid w:val="0"/>
        </w:rPr>
      </w:pPr>
      <w:r>
        <w:rPr>
          <w:snapToGrid w:val="0"/>
        </w:rPr>
        <w:tab/>
        <w:t>(1)</w:t>
      </w:r>
      <w:r>
        <w:rPr>
          <w:snapToGrid w:val="0"/>
        </w:rPr>
        <w:tab/>
        <w:t>For the purposes</w:t>
      </w:r>
      <w:bookmarkStart w:id="251" w:name="RuleErr_104"/>
      <w:r>
        <w:rPr>
          <w:snapToGrid w:val="0"/>
        </w:rPr>
        <w:t xml:space="preserve"> of this Act</w:t>
      </w:r>
      <w:bookmarkEnd w:id="251"/>
      <w:r>
        <w:rPr>
          <w:snapToGrid w:val="0"/>
        </w:rPr>
        <w:t>, a reference to a credit sale contract</w:t>
      </w:r>
      <w:del w:id="252" w:author="svcMRProcess" w:date="2020-02-14T13:17:00Z">
        <w:r>
          <w:rPr>
            <w:snapToGrid w:val="0"/>
          </w:rPr>
          <w:delText> </w:delText>
        </w:r>
      </w:del>
      <w:ins w:id="253" w:author="svcMRProcess" w:date="2020-02-14T13:17:00Z">
        <w:r>
          <w:rPr>
            <w:snapToGrid w:val="0"/>
          </w:rPr>
          <w:t xml:space="preserve"> </w:t>
        </w:r>
      </w:ins>
      <w:r>
        <w:rPr>
          <w:snapToGrid w:val="0"/>
        </w:rPr>
        <w:t>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254" w:name="_Toc487529289"/>
      <w:bookmarkStart w:id="255" w:name="_Toc511539092"/>
      <w:bookmarkStart w:id="256" w:name="_Toc511625232"/>
      <w:bookmarkStart w:id="257" w:name="_Toc116808866"/>
      <w:bookmarkStart w:id="258" w:name="_Toc289439074"/>
      <w:bookmarkStart w:id="259" w:name="_Toc272056100"/>
      <w:r>
        <w:rPr>
          <w:rStyle w:val="CharSectno"/>
        </w:rPr>
        <w:t>15</w:t>
      </w:r>
      <w:r>
        <w:rPr>
          <w:snapToGrid w:val="0"/>
        </w:rPr>
        <w:t>.</w:t>
      </w:r>
      <w:r>
        <w:rPr>
          <w:snapToGrid w:val="0"/>
        </w:rPr>
        <w:tab/>
      </w:r>
      <w:del w:id="260" w:author="svcMRProcess" w:date="2020-02-14T13:17:00Z">
        <w:r>
          <w:rPr>
            <w:snapToGrid w:val="0"/>
          </w:rPr>
          <w:delText>Loan</w:delText>
        </w:r>
      </w:del>
      <w:ins w:id="261" w:author="svcMRProcess" w:date="2020-02-14T13:17:00Z">
        <w:r>
          <w:rPr>
            <w:snapToGrid w:val="0"/>
          </w:rPr>
          <w:t>Some credit excluded from being credit</w:t>
        </w:r>
        <w:bookmarkEnd w:id="254"/>
        <w:bookmarkEnd w:id="255"/>
        <w:bookmarkEnd w:id="256"/>
        <w:bookmarkEnd w:id="257"/>
        <w:r>
          <w:rPr>
            <w:snapToGrid w:val="0"/>
          </w:rPr>
          <w:t xml:space="preserve"> in relation to loan</w:t>
        </w:r>
      </w:ins>
      <w:r>
        <w:rPr>
          <w:snapToGrid w:val="0"/>
        </w:rPr>
        <w:t xml:space="preserve"> contracts</w:t>
      </w:r>
      <w:bookmarkEnd w:id="258"/>
      <w:del w:id="262" w:author="svcMRProcess" w:date="2020-02-14T13:17:00Z">
        <w:r>
          <w:rPr>
            <w:snapToGrid w:val="0"/>
          </w:rPr>
          <w:delText xml:space="preserve"> not to include certain credit</w:delText>
        </w:r>
      </w:del>
      <w:bookmarkEnd w:id="259"/>
    </w:p>
    <w:p>
      <w:pPr>
        <w:pStyle w:val="Subsection"/>
        <w:rPr>
          <w:snapToGrid w:val="0"/>
        </w:rPr>
      </w:pPr>
      <w:r>
        <w:rPr>
          <w:snapToGrid w:val="0"/>
        </w:rPr>
        <w:tab/>
      </w:r>
      <w:r>
        <w:rPr>
          <w:snapToGrid w:val="0"/>
        </w:rPr>
        <w:tab/>
        <w:t>For</w:t>
      </w:r>
      <w:del w:id="263" w:author="svcMRProcess" w:date="2020-02-14T13:17:00Z">
        <w:r>
          <w:rPr>
            <w:snapToGrid w:val="0"/>
          </w:rPr>
          <w:delText> </w:delText>
        </w:r>
      </w:del>
      <w:ins w:id="264" w:author="svcMRProcess" w:date="2020-02-14T13:17:00Z">
        <w:r>
          <w:rPr>
            <w:snapToGrid w:val="0"/>
          </w:rPr>
          <w:t xml:space="preserve"> </w:t>
        </w:r>
      </w:ins>
      <w:r>
        <w:rPr>
          <w:snapToGrid w:val="0"/>
        </w:rPr>
        <w:t>the purposes</w:t>
      </w:r>
      <w:bookmarkStart w:id="265" w:name="RuleErr_105"/>
      <w:r>
        <w:rPr>
          <w:snapToGrid w:val="0"/>
        </w:rPr>
        <w:t xml:space="preserve"> of this Act</w:t>
      </w:r>
      <w:bookmarkEnd w:id="265"/>
      <w:r>
        <w:rPr>
          <w:snapToGrid w:val="0"/>
        </w:rPr>
        <w:t>, a reference to credit in relation to a loan contract does not include a reference to credit provided under a credit sale contract or a continuing credit contract.</w:t>
      </w:r>
    </w:p>
    <w:p>
      <w:pPr>
        <w:pStyle w:val="Heading5"/>
        <w:rPr>
          <w:snapToGrid w:val="0"/>
        </w:rPr>
      </w:pPr>
      <w:bookmarkStart w:id="266" w:name="_Toc487529290"/>
      <w:bookmarkStart w:id="267" w:name="_Toc511539093"/>
      <w:bookmarkStart w:id="268" w:name="_Toc511625233"/>
      <w:bookmarkStart w:id="269" w:name="_Toc116808867"/>
      <w:bookmarkStart w:id="270" w:name="_Toc272056101"/>
      <w:bookmarkStart w:id="271" w:name="_Toc289439075"/>
      <w:r>
        <w:rPr>
          <w:rStyle w:val="CharSectno"/>
        </w:rPr>
        <w:t>16</w:t>
      </w:r>
      <w:r>
        <w:rPr>
          <w:snapToGrid w:val="0"/>
        </w:rPr>
        <w:t>.</w:t>
      </w:r>
      <w:r>
        <w:rPr>
          <w:snapToGrid w:val="0"/>
        </w:rPr>
        <w:tab/>
        <w:t>Business of providing credit</w:t>
      </w:r>
      <w:bookmarkEnd w:id="266"/>
      <w:bookmarkEnd w:id="267"/>
      <w:bookmarkEnd w:id="268"/>
      <w:bookmarkEnd w:id="269"/>
      <w:bookmarkEnd w:id="270"/>
      <w:ins w:id="272" w:author="svcMRProcess" w:date="2020-02-14T13:17:00Z">
        <w:r>
          <w:rPr>
            <w:snapToGrid w:val="0"/>
          </w:rPr>
          <w:t>, meaning of</w:t>
        </w:r>
      </w:ins>
      <w:bookmarkEnd w:id="271"/>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w:t>
      </w:r>
      <w:bookmarkStart w:id="273" w:name="RuleErr_158"/>
      <w:r>
        <w:rPr>
          <w:snapToGrid w:val="0"/>
        </w:rPr>
        <w:t>ss.</w:t>
      </w:r>
      <w:bookmarkEnd w:id="273"/>
    </w:p>
    <w:p>
      <w:pPr>
        <w:pStyle w:val="Heading5"/>
        <w:rPr>
          <w:snapToGrid w:val="0"/>
        </w:rPr>
      </w:pPr>
      <w:bookmarkStart w:id="274" w:name="_Toc487529291"/>
      <w:bookmarkStart w:id="275" w:name="_Toc511539094"/>
      <w:bookmarkStart w:id="276" w:name="_Toc511625234"/>
      <w:bookmarkStart w:id="277" w:name="_Toc116808868"/>
      <w:bookmarkStart w:id="278" w:name="_Toc289439076"/>
      <w:bookmarkStart w:id="279" w:name="_Toc272056102"/>
      <w:r>
        <w:rPr>
          <w:rStyle w:val="CharSectno"/>
        </w:rPr>
        <w:t>17</w:t>
      </w:r>
      <w:r>
        <w:rPr>
          <w:snapToGrid w:val="0"/>
        </w:rPr>
        <w:t>.</w:t>
      </w:r>
      <w:r>
        <w:rPr>
          <w:snapToGrid w:val="0"/>
        </w:rPr>
        <w:tab/>
        <w:t>Recognised States</w:t>
      </w:r>
      <w:bookmarkEnd w:id="274"/>
      <w:bookmarkEnd w:id="275"/>
      <w:bookmarkEnd w:id="276"/>
      <w:bookmarkEnd w:id="277"/>
      <w:bookmarkEnd w:id="278"/>
      <w:bookmarkEnd w:id="279"/>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280" w:name="_Toc487529292"/>
      <w:bookmarkStart w:id="281" w:name="_Toc511539095"/>
      <w:bookmarkStart w:id="282" w:name="_Toc511625235"/>
      <w:bookmarkStart w:id="283" w:name="_Toc116808869"/>
      <w:bookmarkStart w:id="284" w:name="_Toc289439077"/>
      <w:bookmarkStart w:id="285" w:name="_Toc272056103"/>
      <w:r>
        <w:rPr>
          <w:rStyle w:val="CharSectno"/>
        </w:rPr>
        <w:t>18</w:t>
      </w:r>
      <w:r>
        <w:rPr>
          <w:snapToGrid w:val="0"/>
        </w:rPr>
        <w:t>.</w:t>
      </w:r>
      <w:r>
        <w:rPr>
          <w:snapToGrid w:val="0"/>
        </w:rPr>
        <w:tab/>
        <w:t>Exceptions from application of Act</w:t>
      </w:r>
      <w:bookmarkEnd w:id="280"/>
      <w:bookmarkEnd w:id="281"/>
      <w:bookmarkEnd w:id="282"/>
      <w:bookmarkEnd w:id="283"/>
      <w:bookmarkEnd w:id="284"/>
      <w:bookmarkEnd w:id="285"/>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286" w:name="_Toc487529293"/>
      <w:bookmarkStart w:id="287" w:name="_Toc511539096"/>
      <w:bookmarkStart w:id="288" w:name="_Toc511625236"/>
      <w:bookmarkStart w:id="289" w:name="_Toc116808870"/>
      <w:bookmarkStart w:id="290" w:name="_Toc289439078"/>
      <w:bookmarkStart w:id="291" w:name="_Toc272056104"/>
      <w:r>
        <w:rPr>
          <w:rStyle w:val="CharSectno"/>
        </w:rPr>
        <w:t>19</w:t>
      </w:r>
      <w:r>
        <w:rPr>
          <w:snapToGrid w:val="0"/>
        </w:rPr>
        <w:t>.</w:t>
      </w:r>
      <w:r>
        <w:rPr>
          <w:snapToGrid w:val="0"/>
        </w:rPr>
        <w:tab/>
      </w:r>
      <w:bookmarkEnd w:id="286"/>
      <w:bookmarkEnd w:id="287"/>
      <w:bookmarkEnd w:id="288"/>
      <w:bookmarkEnd w:id="289"/>
      <w:del w:id="292" w:author="svcMRProcess" w:date="2020-02-14T13:17:00Z">
        <w:r>
          <w:rPr>
            <w:snapToGrid w:val="0"/>
          </w:rPr>
          <w:delText>Variation of application</w:delText>
        </w:r>
      </w:del>
      <w:ins w:id="293" w:author="svcMRProcess" w:date="2020-02-14T13:17:00Z">
        <w:r>
          <w:rPr>
            <w:snapToGrid w:val="0"/>
          </w:rPr>
          <w:t>Excluding and varying operation</w:t>
        </w:r>
      </w:ins>
      <w:r>
        <w:rPr>
          <w:snapToGrid w:val="0"/>
        </w:rPr>
        <w:t xml:space="preserve"> of Act</w:t>
      </w:r>
      <w:bookmarkEnd w:id="290"/>
      <w:bookmarkEnd w:id="291"/>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w:t>
      </w:r>
      <w:bookmarkStart w:id="294" w:name="RuleErr_106"/>
      <w:r>
        <w:rPr>
          <w:snapToGrid w:val="0"/>
        </w:rPr>
        <w:t xml:space="preserve"> of this Act</w:t>
      </w:r>
      <w:bookmarkEnd w:id="294"/>
      <w:r>
        <w:rPr>
          <w:snapToGrid w:val="0"/>
        </w:rPr>
        <w: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ins w:id="295" w:author="svcMRProcess" w:date="2020-02-14T13:17:00Z">
        <w:r>
          <w:rPr>
            <w:snapToGrid w:val="0"/>
          </w:rPr>
          <w:t xml:space="preserve"> or</w:t>
        </w:r>
      </w:ins>
    </w:p>
    <w:p>
      <w:pPr>
        <w:pStyle w:val="Indenta"/>
        <w:rPr>
          <w:snapToGrid w:val="0"/>
        </w:rPr>
      </w:pPr>
      <w:r>
        <w:rPr>
          <w:snapToGrid w:val="0"/>
        </w:rPr>
        <w:tab/>
        <w:t>(b)</w:t>
      </w:r>
      <w:r>
        <w:rPr>
          <w:snapToGrid w:val="0"/>
        </w:rPr>
        <w:tab/>
        <w:t>have effect in relation to a specified person or to a specified class of persons to such extent as is specified;</w:t>
      </w:r>
      <w:ins w:id="296" w:author="svcMRProcess" w:date="2020-02-14T13:17:00Z">
        <w:r>
          <w:rPr>
            <w:snapToGrid w:val="0"/>
          </w:rPr>
          <w:t xml:space="preserve"> or</w:t>
        </w:r>
      </w:ins>
    </w:p>
    <w:p>
      <w:pPr>
        <w:pStyle w:val="Indenta"/>
        <w:rPr>
          <w:snapToGrid w:val="0"/>
        </w:rPr>
      </w:pPr>
      <w:r>
        <w:rPr>
          <w:snapToGrid w:val="0"/>
        </w:rPr>
        <w:tab/>
        <w:t>(c)</w:t>
      </w:r>
      <w:r>
        <w:rPr>
          <w:snapToGrid w:val="0"/>
        </w:rPr>
        <w:tab/>
        <w:t>do not have effect in relation to a specified transaction or matter or class of transactions or matters;</w:t>
      </w:r>
      <w:ins w:id="297" w:author="svcMRProcess" w:date="2020-02-14T13:17:00Z">
        <w:r>
          <w:rPr>
            <w:snapToGrid w:val="0"/>
          </w:rPr>
          <w:t xml:space="preserve"> or</w:t>
        </w:r>
      </w:ins>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ins w:id="298" w:author="svcMRProcess" w:date="2020-02-14T13:17:00Z">
        <w:r>
          <w:rPr>
            <w:snapToGrid w:val="0"/>
          </w:rPr>
          <w:t xml:space="preserve"> or</w:t>
        </w:r>
      </w:ins>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299" w:name="_Toc487529294"/>
      <w:bookmarkStart w:id="300" w:name="_Toc511539097"/>
      <w:bookmarkStart w:id="301" w:name="_Toc511625237"/>
      <w:bookmarkStart w:id="302" w:name="_Toc116808871"/>
      <w:bookmarkStart w:id="303" w:name="_Toc272056105"/>
      <w:bookmarkStart w:id="304" w:name="_Toc289439079"/>
      <w:r>
        <w:rPr>
          <w:rStyle w:val="CharSectno"/>
        </w:rPr>
        <w:t>19A</w:t>
      </w:r>
      <w:r>
        <w:rPr>
          <w:snapToGrid w:val="0"/>
        </w:rPr>
        <w:t xml:space="preserve">. </w:t>
      </w:r>
      <w:r>
        <w:rPr>
          <w:snapToGrid w:val="0"/>
        </w:rPr>
        <w:tab/>
        <w:t>Act</w:t>
      </w:r>
      <w:del w:id="305" w:author="svcMRProcess" w:date="2020-02-14T13:17:00Z">
        <w:r>
          <w:rPr>
            <w:snapToGrid w:val="0"/>
          </w:rPr>
          <w:delText> </w:delText>
        </w:r>
      </w:del>
      <w:ins w:id="306" w:author="svcMRProcess" w:date="2020-02-14T13:17:00Z">
        <w:r>
          <w:rPr>
            <w:snapToGrid w:val="0"/>
          </w:rPr>
          <w:t xml:space="preserve"> </w:t>
        </w:r>
      </w:ins>
      <w:r>
        <w:rPr>
          <w:snapToGrid w:val="0"/>
        </w:rPr>
        <w:t xml:space="preserve">not to apply to </w:t>
      </w:r>
      <w:del w:id="307" w:author="svcMRProcess" w:date="2020-02-14T13:17:00Z">
        <w:r>
          <w:rPr>
            <w:snapToGrid w:val="0"/>
          </w:rPr>
          <w:delText>new</w:delText>
        </w:r>
      </w:del>
      <w:ins w:id="308" w:author="svcMRProcess" w:date="2020-02-14T13:17:00Z">
        <w:r>
          <w:rPr>
            <w:snapToGrid w:val="0"/>
          </w:rPr>
          <w:t>some</w:t>
        </w:r>
      </w:ins>
      <w:r>
        <w:rPr>
          <w:snapToGrid w:val="0"/>
        </w:rPr>
        <w:t xml:space="preserve"> credit contracts</w:t>
      </w:r>
      <w:bookmarkEnd w:id="299"/>
      <w:bookmarkEnd w:id="300"/>
      <w:bookmarkEnd w:id="301"/>
      <w:bookmarkEnd w:id="302"/>
      <w:bookmarkEnd w:id="303"/>
      <w:ins w:id="309" w:author="svcMRProcess" w:date="2020-02-14T13:17:00Z">
        <w:r>
          <w:rPr>
            <w:snapToGrid w:val="0"/>
          </w:rPr>
          <w:t xml:space="preserve"> made on or after 1 Nov 1996</w:t>
        </w:r>
      </w:ins>
      <w:bookmarkEnd w:id="304"/>
    </w:p>
    <w:p>
      <w:pPr>
        <w:pStyle w:val="Subsection"/>
        <w:rPr>
          <w:snapToGrid w:val="0"/>
        </w:rPr>
      </w:pPr>
      <w:r>
        <w:rPr>
          <w:snapToGrid w:val="0"/>
        </w:rPr>
        <w:tab/>
        <w:t>(1)</w:t>
      </w:r>
      <w:r>
        <w:rPr>
          <w:snapToGrid w:val="0"/>
        </w:rPr>
        <w:tab/>
        <w:t>Subject to subsection (2), this Act does not apply to a credit contract</w:t>
      </w:r>
      <w:del w:id="310" w:author="svcMRProcess" w:date="2020-02-14T13:17:00Z">
        <w:r>
          <w:rPr>
            <w:snapToGrid w:val="0"/>
          </w:rPr>
          <w:delText> </w:delText>
        </w:r>
      </w:del>
      <w:ins w:id="311" w:author="svcMRProcess" w:date="2020-02-14T13:17:00Z">
        <w:r>
          <w:rPr>
            <w:snapToGrid w:val="0"/>
          </w:rPr>
          <w:t xml:space="preserve"> </w:t>
        </w:r>
      </w:ins>
      <w:r>
        <w:rPr>
          <w:snapToGrid w:val="0"/>
        </w:rPr>
        <w:t xml:space="preserve">made on or after the commencement of section 13 of the </w:t>
      </w:r>
      <w:r>
        <w:rPr>
          <w:i/>
          <w:snapToGrid w:val="0"/>
        </w:rPr>
        <w:t>Consumer Credit (Western Australia) Act 199</w:t>
      </w:r>
      <w:bookmarkStart w:id="312" w:name="RuleErr_2"/>
      <w:r>
        <w:rPr>
          <w:i/>
          <w:snapToGrid w:val="0"/>
        </w:rPr>
        <w:t>6</w:t>
      </w:r>
      <w:ins w:id="313" w:author="svcMRProcess" w:date="2020-02-14T13:17:00Z">
        <w:r>
          <w:rPr>
            <w:snapToGrid w:val="0"/>
            <w:vertAlign w:val="superscript"/>
          </w:rPr>
          <w:t> 3</w:t>
        </w:r>
      </w:ins>
      <w:r>
        <w:rPr>
          <w:snapToGrid w:val="0"/>
        </w:rPr>
        <w:t xml:space="preserve"> (</w:t>
      </w:r>
      <w:bookmarkEnd w:id="312"/>
      <w:r>
        <w:rPr>
          <w:snapToGrid w:val="0"/>
        </w:rPr>
        <w:t>in this section</w:t>
      </w:r>
      <w:del w:id="314" w:author="svcMRProcess" w:date="2020-02-14T13:17:00Z">
        <w:r>
          <w:rPr>
            <w:snapToGrid w:val="0"/>
          </w:rPr>
          <w:delText> </w:delText>
        </w:r>
      </w:del>
      <w:ins w:id="315" w:author="svcMRProcess" w:date="2020-02-14T13:17:00Z">
        <w:r>
          <w:rPr>
            <w:snapToGrid w:val="0"/>
          </w:rPr>
          <w:t xml:space="preserve"> </w:t>
        </w:r>
      </w:ins>
      <w:r>
        <w:rPr>
          <w:snapToGrid w:val="0"/>
        </w:rPr>
        <w:t xml:space="preserve">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ins w:id="316" w:author="svcMRProcess" w:date="2020-02-14T13:17:00Z">
        <w:r>
          <w:rPr>
            <w:snapToGrid w:val="0"/>
            <w:vertAlign w:val="superscript"/>
          </w:rPr>
          <w:t> 3</w:t>
        </w:r>
      </w:ins>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317" w:name="_Toc487529295"/>
      <w:bookmarkStart w:id="318" w:name="_Toc511539098"/>
      <w:bookmarkStart w:id="319" w:name="_Toc511625238"/>
      <w:bookmarkStart w:id="320" w:name="_Toc116808872"/>
      <w:bookmarkStart w:id="321" w:name="_Toc272056106"/>
      <w:bookmarkStart w:id="322" w:name="_Toc289439080"/>
      <w:r>
        <w:rPr>
          <w:rStyle w:val="CharSectno"/>
        </w:rPr>
        <w:t>19B</w:t>
      </w:r>
      <w:r>
        <w:rPr>
          <w:snapToGrid w:val="0"/>
        </w:rPr>
        <w:t>.</w:t>
      </w:r>
      <w:r>
        <w:rPr>
          <w:snapToGrid w:val="0"/>
        </w:rPr>
        <w:tab/>
        <w:t>Act</w:t>
      </w:r>
      <w:del w:id="323" w:author="svcMRProcess" w:date="2020-02-14T13:17:00Z">
        <w:r>
          <w:rPr>
            <w:snapToGrid w:val="0"/>
          </w:rPr>
          <w:delText> </w:delText>
        </w:r>
      </w:del>
      <w:ins w:id="324" w:author="svcMRProcess" w:date="2020-02-14T13:17:00Z">
        <w:r>
          <w:rPr>
            <w:snapToGrid w:val="0"/>
          </w:rPr>
          <w:t xml:space="preserve"> </w:t>
        </w:r>
      </w:ins>
      <w:r>
        <w:rPr>
          <w:snapToGrid w:val="0"/>
        </w:rPr>
        <w:t>to continue to apply</w:t>
      </w:r>
      <w:bookmarkEnd w:id="317"/>
      <w:bookmarkEnd w:id="318"/>
      <w:bookmarkEnd w:id="319"/>
      <w:bookmarkEnd w:id="320"/>
      <w:r>
        <w:rPr>
          <w:snapToGrid w:val="0"/>
        </w:rPr>
        <w:t xml:space="preserve"> </w:t>
      </w:r>
      <w:del w:id="325" w:author="svcMRProcess" w:date="2020-02-14T13:17:00Z">
        <w:r>
          <w:rPr>
            <w:snapToGrid w:val="0"/>
          </w:rPr>
          <w:delText>in certain cases</w:delText>
        </w:r>
      </w:del>
      <w:bookmarkEnd w:id="321"/>
      <w:ins w:id="326" w:author="svcMRProcess" w:date="2020-02-14T13:17:00Z">
        <w:r>
          <w:rPr>
            <w:snapToGrid w:val="0"/>
          </w:rPr>
          <w:t>to some acts etc. done before 1 Nov 1996</w:t>
        </w:r>
      </w:ins>
      <w:bookmarkEnd w:id="322"/>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w:t>
      </w:r>
      <w:del w:id="327" w:author="svcMRProcess" w:date="2020-02-14T13:17:00Z">
        <w:r>
          <w:rPr>
            <w:snapToGrid w:val="0"/>
          </w:rPr>
          <w:delText> </w:delText>
        </w:r>
      </w:del>
      <w:ins w:id="328" w:author="svcMRProcess" w:date="2020-02-14T13:17:00Z">
        <w:r>
          <w:rPr>
            <w:snapToGrid w:val="0"/>
          </w:rPr>
          <w:t xml:space="preserve"> </w:t>
        </w:r>
      </w:ins>
      <w:r>
        <w:rPr>
          <w:snapToGrid w:val="0"/>
        </w:rPr>
        <w:t>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[reference date], the </w:t>
      </w:r>
      <w:r>
        <w:rPr>
          <w:i/>
        </w:rPr>
        <w:t>Consumer Credit (Western Australia) Code</w:t>
      </w:r>
      <w:ins w:id="329" w:author="svcMRProcess" w:date="2020-02-14T13:17:00Z">
        <w:r>
          <w:rPr>
            <w:snapToGrid w:val="0"/>
            <w:vertAlign w:val="superscript"/>
          </w:rPr>
          <w:t> 3</w:t>
        </w:r>
      </w:ins>
      <w:r>
        <w:t xml:space="preserve"> section 34, 35, 66 to 69, 78 to 99, 163, 171, 172 or 173</w:t>
      </w:r>
      <w:r>
        <w:rPr>
          <w:iCs/>
        </w:rPr>
        <w:t>; or</w:t>
      </w:r>
    </w:p>
    <w:p>
      <w:pPr>
        <w:pStyle w:val="Indenta"/>
        <w:keepNext/>
        <w:spacing w:before="60"/>
      </w:pPr>
      <w:r>
        <w:tab/>
        <w:t>(b)</w:t>
      </w:r>
      <w:r>
        <w:tab/>
        <w:t xml:space="preserve">in respect of any action on or after [reference date],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w:t>
      </w:r>
      <w:bookmarkStart w:id="330" w:name="RuleErr_107"/>
      <w:r>
        <w:t xml:space="preserve"> of this Act</w:t>
      </w:r>
      <w:bookmarkEnd w:id="330"/>
      <w:r>
        <w: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del w:id="331" w:author="svcMRProcess" w:date="2020-02-14T13:17:00Z">
        <w:r>
          <w:delText>).]</w:delText>
        </w:r>
      </w:del>
      <w:ins w:id="332" w:author="svcMRProcess" w:date="2020-02-14T13:17:00Z">
        <w:r>
          <w:t>)</w:t>
        </w:r>
        <w:r>
          <w:rPr>
            <w:vertAlign w:val="superscript"/>
          </w:rPr>
          <w:t> </w:t>
        </w:r>
        <w:r>
          <w:rPr>
            <w:i w:val="0"/>
            <w:vertAlign w:val="superscript"/>
          </w:rPr>
          <w:t>4</w:t>
        </w:r>
        <w:r>
          <w:t>.]</w:t>
        </w:r>
      </w:ins>
    </w:p>
    <w:p>
      <w:pPr>
        <w:pStyle w:val="Heading2"/>
      </w:pPr>
      <w:bookmarkStart w:id="333" w:name="_Toc88963963"/>
      <w:bookmarkStart w:id="334" w:name="_Toc89510385"/>
      <w:bookmarkStart w:id="335" w:name="_Toc89510597"/>
      <w:bookmarkStart w:id="336" w:name="_Toc92510015"/>
      <w:bookmarkStart w:id="337" w:name="_Toc92777113"/>
      <w:bookmarkStart w:id="338" w:name="_Toc97006754"/>
      <w:bookmarkStart w:id="339" w:name="_Toc101953287"/>
      <w:bookmarkStart w:id="340" w:name="_Toc102811280"/>
      <w:bookmarkStart w:id="341" w:name="_Toc105486348"/>
      <w:bookmarkStart w:id="342" w:name="_Toc105492235"/>
      <w:bookmarkStart w:id="343" w:name="_Toc105492449"/>
      <w:bookmarkStart w:id="344" w:name="_Toc106504153"/>
      <w:bookmarkStart w:id="345" w:name="_Toc106504987"/>
      <w:bookmarkStart w:id="346" w:name="_Toc106598076"/>
      <w:bookmarkStart w:id="347" w:name="_Toc106608710"/>
      <w:bookmarkStart w:id="348" w:name="_Toc116708753"/>
      <w:bookmarkStart w:id="349" w:name="_Toc116708966"/>
      <w:bookmarkStart w:id="350" w:name="_Toc116808873"/>
      <w:bookmarkStart w:id="351" w:name="_Toc139347233"/>
      <w:bookmarkStart w:id="352" w:name="_Toc139445230"/>
      <w:bookmarkStart w:id="353" w:name="_Toc196119527"/>
      <w:bookmarkStart w:id="354" w:name="_Toc202160254"/>
      <w:bookmarkStart w:id="355" w:name="_Toc231016636"/>
      <w:bookmarkStart w:id="356" w:name="_Toc266437276"/>
      <w:bookmarkStart w:id="357" w:name="_Toc268268415"/>
      <w:bookmarkStart w:id="358" w:name="_Toc272056107"/>
      <w:bookmarkStart w:id="359" w:name="_Toc284494135"/>
      <w:bookmarkStart w:id="360" w:name="_Toc284495743"/>
      <w:bookmarkStart w:id="361" w:name="_Toc284504212"/>
      <w:bookmarkStart w:id="362" w:name="_Toc284577189"/>
      <w:bookmarkStart w:id="363" w:name="_Toc286916315"/>
      <w:bookmarkStart w:id="364" w:name="_Toc288645822"/>
      <w:bookmarkStart w:id="365" w:name="_Toc288741188"/>
      <w:bookmarkStart w:id="366" w:name="_Toc289065899"/>
      <w:bookmarkStart w:id="367" w:name="_Toc289080291"/>
      <w:bookmarkStart w:id="368" w:name="_Toc289439081"/>
      <w:r>
        <w:rPr>
          <w:rStyle w:val="CharPartNo"/>
        </w:rPr>
        <w:t>Part II</w:t>
      </w:r>
      <w:r>
        <w:rPr>
          <w:rStyle w:val="CharDivNo"/>
        </w:rPr>
        <w:t> </w:t>
      </w:r>
      <w:r>
        <w:t>—</w:t>
      </w:r>
      <w:r>
        <w:rPr>
          <w:rStyle w:val="CharDivText"/>
        </w:rPr>
        <w:t> </w:t>
      </w:r>
      <w:r>
        <w:rPr>
          <w:rStyle w:val="CharPartText"/>
        </w:rPr>
        <w:t>Contracts of sale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487529296"/>
      <w:bookmarkStart w:id="370" w:name="_Toc511539099"/>
      <w:bookmarkStart w:id="371" w:name="_Toc511625239"/>
      <w:bookmarkStart w:id="372" w:name="_Toc116808874"/>
      <w:bookmarkStart w:id="373" w:name="_Toc289439082"/>
      <w:bookmarkStart w:id="374" w:name="_Toc272056108"/>
      <w:r>
        <w:rPr>
          <w:rStyle w:val="CharSectno"/>
        </w:rPr>
        <w:t>20</w:t>
      </w:r>
      <w:r>
        <w:rPr>
          <w:snapToGrid w:val="0"/>
        </w:rPr>
        <w:t>.</w:t>
      </w:r>
      <w:r>
        <w:rPr>
          <w:snapToGrid w:val="0"/>
        </w:rPr>
        <w:tab/>
        <w:t>Application of Part</w:t>
      </w:r>
      <w:bookmarkEnd w:id="369"/>
      <w:bookmarkEnd w:id="370"/>
      <w:bookmarkEnd w:id="371"/>
      <w:bookmarkEnd w:id="372"/>
      <w:bookmarkEnd w:id="373"/>
      <w:bookmarkEnd w:id="374"/>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w:t>
      </w:r>
      <w:ins w:id="375" w:author="svcMRProcess" w:date="2020-02-14T13:17:00Z">
        <w:r>
          <w:rPr>
            <w:snapToGrid w:val="0"/>
          </w:rPr>
          <w:t xml:space="preserve"> or</w:t>
        </w:r>
      </w:ins>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w:t>
      </w:r>
      <w:bookmarkStart w:id="376" w:name="RuleErr_34"/>
      <w:r>
        <w:rPr>
          <w:snapToGrid w:val="0"/>
        </w:rPr>
        <w:t xml:space="preserve"> of this Part</w:t>
      </w:r>
      <w:bookmarkEnd w:id="376"/>
      <w:r>
        <w:rPr>
          <w:snapToGrid w:val="0"/>
        </w:rPr>
        <w:t>, a reference to a buyer or a person who buys or proposes to buy goods or services does not include a reference to a body corporate.</w:t>
      </w:r>
    </w:p>
    <w:p>
      <w:pPr>
        <w:pStyle w:val="Heading5"/>
        <w:rPr>
          <w:snapToGrid w:val="0"/>
        </w:rPr>
      </w:pPr>
      <w:bookmarkStart w:id="377" w:name="_Toc487529297"/>
      <w:bookmarkStart w:id="378" w:name="_Toc511539100"/>
      <w:bookmarkStart w:id="379" w:name="_Toc511625240"/>
      <w:bookmarkStart w:id="380" w:name="_Toc116808875"/>
      <w:bookmarkStart w:id="381" w:name="_Toc272056109"/>
      <w:bookmarkStart w:id="382" w:name="_Toc289439083"/>
      <w:r>
        <w:rPr>
          <w:rStyle w:val="CharSectno"/>
        </w:rPr>
        <w:t>21</w:t>
      </w:r>
      <w:r>
        <w:rPr>
          <w:snapToGrid w:val="0"/>
        </w:rPr>
        <w:t>.</w:t>
      </w:r>
      <w:r>
        <w:rPr>
          <w:snapToGrid w:val="0"/>
        </w:rPr>
        <w:tab/>
      </w:r>
      <w:bookmarkEnd w:id="377"/>
      <w:bookmarkEnd w:id="378"/>
      <w:bookmarkEnd w:id="379"/>
      <w:bookmarkEnd w:id="380"/>
      <w:del w:id="383" w:author="svcMRProcess" w:date="2020-02-14T13:17:00Z">
        <w:r>
          <w:rPr>
            <w:snapToGrid w:val="0"/>
          </w:rPr>
          <w:delText>Contract </w:delText>
        </w:r>
      </w:del>
      <w:ins w:id="384" w:author="svcMRProcess" w:date="2020-02-14T13:17:00Z">
        <w:r>
          <w:rPr>
            <w:snapToGrid w:val="0"/>
          </w:rPr>
          <w:t xml:space="preserve">Buyer may rescind contract </w:t>
        </w:r>
      </w:ins>
      <w:r>
        <w:rPr>
          <w:snapToGrid w:val="0"/>
        </w:rPr>
        <w:t xml:space="preserve">of sale </w:t>
      </w:r>
      <w:del w:id="385" w:author="svcMRProcess" w:date="2020-02-14T13:17:00Z">
        <w:r>
          <w:rPr>
            <w:snapToGrid w:val="0"/>
          </w:rPr>
          <w:delText>conditional on grant of credit</w:delText>
        </w:r>
      </w:del>
      <w:bookmarkEnd w:id="381"/>
      <w:ins w:id="386" w:author="svcMRProcess" w:date="2020-02-14T13:17:00Z">
        <w:r>
          <w:rPr>
            <w:snapToGrid w:val="0"/>
          </w:rPr>
          <w:t>in some cases</w:t>
        </w:r>
      </w:ins>
      <w:bookmarkEnd w:id="382"/>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w:t>
      </w:r>
      <w:del w:id="387" w:author="svcMRProcess" w:date="2020-02-14T13:17:00Z">
        <w:r>
          <w:rPr>
            <w:snapToGrid w:val="0"/>
          </w:rPr>
          <w:delText> </w:delText>
        </w:r>
      </w:del>
      <w:ins w:id="388" w:author="svcMRProcess" w:date="2020-02-14T13:17:00Z">
        <w:r>
          <w:rPr>
            <w:snapToGrid w:val="0"/>
          </w:rPr>
          <w:t xml:space="preserve"> </w:t>
        </w:r>
      </w:ins>
      <w:r>
        <w:rPr>
          <w:snapToGrid w:val="0"/>
        </w:rPr>
        <w:t>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389" w:name="_Toc487529298"/>
      <w:bookmarkStart w:id="390" w:name="_Toc511539101"/>
      <w:bookmarkStart w:id="391" w:name="_Toc511625241"/>
      <w:bookmarkStart w:id="392" w:name="_Toc116808876"/>
      <w:bookmarkStart w:id="393" w:name="_Toc289439084"/>
      <w:bookmarkStart w:id="394" w:name="_Toc272056110"/>
      <w:r>
        <w:rPr>
          <w:rStyle w:val="CharSectno"/>
        </w:rPr>
        <w:t>22</w:t>
      </w:r>
      <w:r>
        <w:rPr>
          <w:snapToGrid w:val="0"/>
        </w:rPr>
        <w:t>.</w:t>
      </w:r>
      <w:r>
        <w:rPr>
          <w:snapToGrid w:val="0"/>
        </w:rPr>
        <w:tab/>
        <w:t>Supplier not to require buyer to obtain credit from specified person</w:t>
      </w:r>
      <w:bookmarkEnd w:id="389"/>
      <w:bookmarkEnd w:id="390"/>
      <w:bookmarkEnd w:id="391"/>
      <w:bookmarkEnd w:id="392"/>
      <w:bookmarkEnd w:id="393"/>
      <w:bookmarkEnd w:id="394"/>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395" w:name="_Toc487529299"/>
      <w:bookmarkStart w:id="396" w:name="_Toc511539102"/>
      <w:bookmarkStart w:id="397" w:name="_Toc511625242"/>
      <w:bookmarkStart w:id="398" w:name="_Toc116808877"/>
      <w:bookmarkStart w:id="399" w:name="_Toc272056111"/>
      <w:bookmarkStart w:id="400" w:name="_Toc289439085"/>
      <w:r>
        <w:rPr>
          <w:rStyle w:val="CharSectno"/>
        </w:rPr>
        <w:t>23</w:t>
      </w:r>
      <w:r>
        <w:rPr>
          <w:snapToGrid w:val="0"/>
        </w:rPr>
        <w:t>.</w:t>
      </w:r>
      <w:r>
        <w:rPr>
          <w:snapToGrid w:val="0"/>
        </w:rPr>
        <w:tab/>
      </w:r>
      <w:del w:id="401" w:author="svcMRProcess" w:date="2020-02-14T13:17:00Z">
        <w:r>
          <w:rPr>
            <w:snapToGrid w:val="0"/>
          </w:rPr>
          <w:delText>Consequence of discharge</w:delText>
        </w:r>
      </w:del>
      <w:ins w:id="402" w:author="svcMRProcess" w:date="2020-02-14T13:17:00Z">
        <w:r>
          <w:rPr>
            <w:snapToGrid w:val="0"/>
          </w:rPr>
          <w:t>Rescission etc.</w:t>
        </w:r>
      </w:ins>
      <w:r>
        <w:rPr>
          <w:snapToGrid w:val="0"/>
        </w:rPr>
        <w:t xml:space="preserve"> of certain contracts</w:t>
      </w:r>
      <w:bookmarkEnd w:id="395"/>
      <w:bookmarkEnd w:id="396"/>
      <w:bookmarkEnd w:id="397"/>
      <w:bookmarkEnd w:id="398"/>
      <w:bookmarkEnd w:id="399"/>
      <w:ins w:id="403" w:author="svcMRProcess" w:date="2020-02-14T13:17:00Z">
        <w:r>
          <w:rPr>
            <w:snapToGrid w:val="0"/>
          </w:rPr>
          <w:t>, consequences of</w:t>
        </w:r>
      </w:ins>
      <w:bookmarkEnd w:id="400"/>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w:t>
      </w:r>
      <w:del w:id="404" w:author="svcMRProcess" w:date="2020-02-14T13:17:00Z">
        <w:r>
          <w:rPr>
            <w:snapToGrid w:val="0"/>
          </w:rPr>
          <w:delText> </w:delText>
        </w:r>
      </w:del>
      <w:ins w:id="405" w:author="svcMRProcess" w:date="2020-02-14T13:17:00Z">
        <w:r>
          <w:rPr>
            <w:snapToGrid w:val="0"/>
          </w:rPr>
          <w:t xml:space="preserve"> </w:t>
        </w:r>
      </w:ins>
      <w:r>
        <w:rPr>
          <w:snapToGrid w:val="0"/>
        </w:rPr>
        <w:t>in relation to the contract of sale and the amount (if any) of credit charges so entered and attributable to the contract of sale.</w:t>
      </w:r>
    </w:p>
    <w:p>
      <w:pPr>
        <w:pStyle w:val="Heading5"/>
        <w:rPr>
          <w:snapToGrid w:val="0"/>
        </w:rPr>
      </w:pPr>
      <w:bookmarkStart w:id="406" w:name="_Toc487529300"/>
      <w:bookmarkStart w:id="407" w:name="_Toc511539103"/>
      <w:bookmarkStart w:id="408" w:name="_Toc511625243"/>
      <w:bookmarkStart w:id="409" w:name="_Toc116808878"/>
      <w:bookmarkStart w:id="410" w:name="_Toc272056112"/>
      <w:bookmarkStart w:id="411" w:name="_Toc289439086"/>
      <w:r>
        <w:rPr>
          <w:rStyle w:val="CharSectno"/>
        </w:rPr>
        <w:t>24</w:t>
      </w:r>
      <w:r>
        <w:rPr>
          <w:snapToGrid w:val="0"/>
        </w:rPr>
        <w:t>.</w:t>
      </w:r>
      <w:r>
        <w:rPr>
          <w:snapToGrid w:val="0"/>
        </w:rPr>
        <w:tab/>
      </w:r>
      <w:del w:id="412" w:author="svcMRProcess" w:date="2020-02-14T13:17:00Z">
        <w:r>
          <w:rPr>
            <w:snapToGrid w:val="0"/>
          </w:rPr>
          <w:delText>Linked</w:delText>
        </w:r>
      </w:del>
      <w:ins w:id="413" w:author="svcMRProcess" w:date="2020-02-14T13:17:00Z">
        <w:r>
          <w:rPr>
            <w:snapToGrid w:val="0"/>
          </w:rPr>
          <w:t>Supplier and linked</w:t>
        </w:r>
      </w:ins>
      <w:r>
        <w:rPr>
          <w:snapToGrid w:val="0"/>
        </w:rPr>
        <w:t xml:space="preserve"> credit provider</w:t>
      </w:r>
      <w:bookmarkEnd w:id="406"/>
      <w:bookmarkEnd w:id="407"/>
      <w:bookmarkEnd w:id="408"/>
      <w:bookmarkEnd w:id="409"/>
      <w:bookmarkEnd w:id="410"/>
      <w:ins w:id="414" w:author="svcMRProcess" w:date="2020-02-14T13:17:00Z">
        <w:r>
          <w:rPr>
            <w:snapToGrid w:val="0"/>
          </w:rPr>
          <w:t>, liability of</w:t>
        </w:r>
      </w:ins>
      <w:bookmarkEnd w:id="411"/>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w:t>
      </w:r>
      <w:ins w:id="415" w:author="svcMRProcess" w:date="2020-02-14T13:17:00Z">
        <w:r>
          <w:rPr>
            <w:snapToGrid w:val="0"/>
          </w:rPr>
          <w:t xml:space="preserve"> or</w:t>
        </w:r>
      </w:ins>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w:t>
      </w:r>
      <w:ins w:id="416" w:author="svcMRProcess" w:date="2020-02-14T13:17:00Z">
        <w:r>
          <w:rPr>
            <w:snapToGrid w:val="0"/>
          </w:rPr>
          <w:t xml:space="preserve"> and</w:t>
        </w:r>
      </w:ins>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w:t>
      </w:r>
      <w:bookmarkStart w:id="417" w:name="RuleErr_43"/>
      <w:r>
        <w:rPr>
          <w:snapToGrid w:val="0"/>
        </w:rPr>
        <w:t xml:space="preserve"> of this section</w:t>
      </w:r>
      <w:bookmarkEnd w:id="417"/>
      <w:r>
        <w:rPr>
          <w:snapToGrid w:val="0"/>
        </w:rPr>
        <w:t>,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w:t>
      </w:r>
      <w:ins w:id="418" w:author="svcMRProcess" w:date="2020-02-14T13:17:00Z">
        <w:r>
          <w:rPr>
            <w:snapToGrid w:val="0"/>
          </w:rPr>
          <w:t xml:space="preserve"> or</w:t>
        </w:r>
      </w:ins>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ins w:id="419" w:author="svcMRProcess" w:date="2020-02-14T13:17:00Z"/>
          <w:snapToGrid w:val="0"/>
        </w:rPr>
      </w:pPr>
      <w:ins w:id="420" w:author="svcMRProcess" w:date="2020-02-14T13:17:00Z">
        <w:r>
          <w:rPr>
            <w:snapToGrid w:val="0"/>
          </w:rPr>
          <w:tab/>
        </w:r>
        <w:r>
          <w:rPr>
            <w:snapToGrid w:val="0"/>
          </w:rPr>
          <w:tab/>
          <w:t>or</w:t>
        </w:r>
      </w:ins>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w:t>
      </w:r>
      <w:ins w:id="421" w:author="svcMRProcess" w:date="2020-02-14T13:17:00Z">
        <w:r>
          <w:rPr>
            <w:snapToGrid w:val="0"/>
          </w:rPr>
          <w:t xml:space="preserve"> and</w:t>
        </w:r>
      </w:ins>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422" w:name="_Toc487529301"/>
      <w:bookmarkStart w:id="423" w:name="_Toc511539104"/>
      <w:bookmarkStart w:id="424" w:name="_Toc511625244"/>
      <w:bookmarkStart w:id="425" w:name="_Toc116808879"/>
      <w:bookmarkStart w:id="426" w:name="_Toc272056113"/>
      <w:bookmarkStart w:id="427" w:name="_Toc289439087"/>
      <w:r>
        <w:rPr>
          <w:rStyle w:val="CharSectno"/>
        </w:rPr>
        <w:t>25</w:t>
      </w:r>
      <w:r>
        <w:rPr>
          <w:snapToGrid w:val="0"/>
        </w:rPr>
        <w:t>.</w:t>
      </w:r>
      <w:r>
        <w:rPr>
          <w:snapToGrid w:val="0"/>
        </w:rPr>
        <w:tab/>
      </w:r>
      <w:bookmarkEnd w:id="422"/>
      <w:bookmarkEnd w:id="423"/>
      <w:bookmarkEnd w:id="424"/>
      <w:bookmarkEnd w:id="425"/>
      <w:del w:id="428" w:author="svcMRProcess" w:date="2020-02-14T13:17:00Z">
        <w:r>
          <w:rPr>
            <w:snapToGrid w:val="0"/>
          </w:rPr>
          <w:delText>Consequential discharge</w:delText>
        </w:r>
      </w:del>
      <w:ins w:id="429" w:author="svcMRProcess" w:date="2020-02-14T13:17:00Z">
        <w:r>
          <w:rPr>
            <w:snapToGrid w:val="0"/>
          </w:rPr>
          <w:t>Rescission etc.</w:t>
        </w:r>
      </w:ins>
      <w:r>
        <w:rPr>
          <w:snapToGrid w:val="0"/>
        </w:rPr>
        <w:t xml:space="preserve"> of </w:t>
      </w:r>
      <w:ins w:id="430" w:author="svcMRProcess" w:date="2020-02-14T13:17:00Z">
        <w:r>
          <w:rPr>
            <w:snapToGrid w:val="0"/>
          </w:rPr>
          <w:t xml:space="preserve">contract of sale, consequences of for a </w:t>
        </w:r>
      </w:ins>
      <w:r>
        <w:rPr>
          <w:snapToGrid w:val="0"/>
        </w:rPr>
        <w:t>tied loan contract</w:t>
      </w:r>
      <w:del w:id="431" w:author="svcMRProcess" w:date="2020-02-14T13:17:00Z">
        <w:r>
          <w:rPr>
            <w:snapToGrid w:val="0"/>
          </w:rPr>
          <w:delText> and</w:delText>
        </w:r>
      </w:del>
      <w:ins w:id="432" w:author="svcMRProcess" w:date="2020-02-14T13:17:00Z">
        <w:r>
          <w:rPr>
            <w:snapToGrid w:val="0"/>
          </w:rPr>
          <w:t>,</w:t>
        </w:r>
      </w:ins>
      <w:r>
        <w:rPr>
          <w:snapToGrid w:val="0"/>
        </w:rPr>
        <w:t xml:space="preserve"> mortgage</w:t>
      </w:r>
      <w:bookmarkEnd w:id="426"/>
      <w:ins w:id="433" w:author="svcMRProcess" w:date="2020-02-14T13:17:00Z">
        <w:r>
          <w:rPr>
            <w:snapToGrid w:val="0"/>
          </w:rPr>
          <w:t xml:space="preserve"> etc.</w:t>
        </w:r>
      </w:ins>
      <w:bookmarkEnd w:id="427"/>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w:t>
      </w:r>
      <w:ins w:id="434" w:author="svcMRProcess" w:date="2020-02-14T13:17:00Z">
        <w:r>
          <w:rPr>
            <w:snapToGrid w:val="0"/>
          </w:rPr>
          <w:t xml:space="preserve"> and</w:t>
        </w:r>
      </w:ins>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w:t>
      </w:r>
      <w:ins w:id="435" w:author="svcMRProcess" w:date="2020-02-14T13:17:00Z">
        <w:r>
          <w:rPr>
            <w:snapToGrid w:val="0"/>
          </w:rPr>
          <w:t xml:space="preserve"> and</w:t>
        </w:r>
      </w:ins>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436" w:name="_Toc487529302"/>
      <w:bookmarkStart w:id="437" w:name="_Toc511539105"/>
      <w:bookmarkStart w:id="438" w:name="_Toc511625245"/>
      <w:bookmarkStart w:id="439" w:name="_Toc116808880"/>
      <w:bookmarkStart w:id="440" w:name="_Toc272056114"/>
      <w:bookmarkStart w:id="441" w:name="_Toc289439088"/>
      <w:r>
        <w:rPr>
          <w:rStyle w:val="CharSectno"/>
        </w:rPr>
        <w:t>26</w:t>
      </w:r>
      <w:r>
        <w:rPr>
          <w:snapToGrid w:val="0"/>
        </w:rPr>
        <w:t>.</w:t>
      </w:r>
      <w:r>
        <w:rPr>
          <w:snapToGrid w:val="0"/>
        </w:rPr>
        <w:tab/>
      </w:r>
      <w:bookmarkEnd w:id="436"/>
      <w:bookmarkEnd w:id="437"/>
      <w:bookmarkEnd w:id="438"/>
      <w:bookmarkEnd w:id="439"/>
      <w:del w:id="442" w:author="svcMRProcess" w:date="2020-02-14T13:17:00Z">
        <w:r>
          <w:rPr>
            <w:snapToGrid w:val="0"/>
          </w:rPr>
          <w:delText>Discharge</w:delText>
        </w:r>
      </w:del>
      <w:ins w:id="443" w:author="svcMRProcess" w:date="2020-02-14T13:17:00Z">
        <w:r>
          <w:rPr>
            <w:snapToGrid w:val="0"/>
          </w:rPr>
          <w:t>Rescission</w:t>
        </w:r>
      </w:ins>
      <w:r>
        <w:rPr>
          <w:snapToGrid w:val="0"/>
        </w:rPr>
        <w:t xml:space="preserve"> of </w:t>
      </w:r>
      <w:ins w:id="444" w:author="svcMRProcess" w:date="2020-02-14T13:17:00Z">
        <w:r>
          <w:rPr>
            <w:snapToGrid w:val="0"/>
          </w:rPr>
          <w:t xml:space="preserve">contract of sale, consequences of for any mortgage related to </w:t>
        </w:r>
      </w:ins>
      <w:r>
        <w:rPr>
          <w:snapToGrid w:val="0"/>
        </w:rPr>
        <w:t>tied continuing credit contract</w:t>
      </w:r>
      <w:del w:id="445" w:author="svcMRProcess" w:date="2020-02-14T13:17:00Z">
        <w:r>
          <w:rPr>
            <w:snapToGrid w:val="0"/>
          </w:rPr>
          <w:delText> on discharge or rescission of contract of sale</w:delText>
        </w:r>
      </w:del>
      <w:bookmarkEnd w:id="440"/>
      <w:ins w:id="446" w:author="svcMRProcess" w:date="2020-02-14T13:17:00Z">
        <w:r>
          <w:rPr>
            <w:snapToGrid w:val="0"/>
          </w:rPr>
          <w:t xml:space="preserve"> etc.</w:t>
        </w:r>
      </w:ins>
      <w:bookmarkEnd w:id="441"/>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w:t>
      </w:r>
      <w:del w:id="447" w:author="svcMRProcess" w:date="2020-02-14T13:17:00Z">
        <w:r>
          <w:rPr>
            <w:snapToGrid w:val="0"/>
          </w:rPr>
          <w:delText> </w:delText>
        </w:r>
      </w:del>
      <w:ins w:id="448" w:author="svcMRProcess" w:date="2020-02-14T13:17:00Z">
        <w:r>
          <w:rPr>
            <w:snapToGrid w:val="0"/>
          </w:rPr>
          <w:t xml:space="preserve"> </w:t>
        </w:r>
      </w:ins>
      <w:r>
        <w:rPr>
          <w:snapToGrid w:val="0"/>
        </w:rPr>
        <w:t>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r>
      <w:bookmarkStart w:id="449" w:name="RuleErr_138"/>
      <w:r>
        <w:rPr>
          <w:snapToGrid w:val="0"/>
        </w:rPr>
        <w:t>mentioned</w:t>
      </w:r>
      <w:bookmarkEnd w:id="449"/>
      <w:r>
        <w:rPr>
          <w:snapToGrid w:val="0"/>
        </w:rPr>
        <w:t xml:space="preserve">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r>
      <w:bookmarkStart w:id="450" w:name="RuleErr_139"/>
      <w:r>
        <w:rPr>
          <w:snapToGrid w:val="0"/>
        </w:rPr>
        <w:t>mentioned</w:t>
      </w:r>
      <w:bookmarkEnd w:id="450"/>
      <w:r>
        <w:rPr>
          <w:snapToGrid w:val="0"/>
        </w:rPr>
        <w:t xml:space="preserve">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451" w:name="_Toc487529303"/>
      <w:bookmarkStart w:id="452" w:name="_Toc511539106"/>
      <w:bookmarkStart w:id="453" w:name="_Toc511625246"/>
      <w:bookmarkStart w:id="454" w:name="_Toc116808881"/>
      <w:bookmarkStart w:id="455" w:name="_Toc289439089"/>
      <w:bookmarkStart w:id="456" w:name="_Toc272056115"/>
      <w:r>
        <w:rPr>
          <w:rStyle w:val="CharSectno"/>
        </w:rPr>
        <w:t>27</w:t>
      </w:r>
      <w:r>
        <w:rPr>
          <w:snapToGrid w:val="0"/>
        </w:rPr>
        <w:t>.</w:t>
      </w:r>
      <w:r>
        <w:rPr>
          <w:snapToGrid w:val="0"/>
        </w:rPr>
        <w:tab/>
        <w:t xml:space="preserve">Operation of </w:t>
      </w:r>
      <w:del w:id="457" w:author="svcMRProcess" w:date="2020-02-14T13:17:00Z">
        <w:r>
          <w:rPr>
            <w:snapToGrid w:val="0"/>
          </w:rPr>
          <w:delText>sections</w:delText>
        </w:r>
      </w:del>
      <w:ins w:id="458" w:author="svcMRProcess" w:date="2020-02-14T13:17:00Z">
        <w:r>
          <w:rPr>
            <w:snapToGrid w:val="0"/>
          </w:rPr>
          <w:t>s.</w:t>
        </w:r>
      </w:ins>
      <w:r>
        <w:rPr>
          <w:snapToGrid w:val="0"/>
        </w:rPr>
        <w:t> 25 and 26</w:t>
      </w:r>
      <w:bookmarkEnd w:id="451"/>
      <w:bookmarkEnd w:id="452"/>
      <w:bookmarkEnd w:id="453"/>
      <w:bookmarkEnd w:id="454"/>
      <w:bookmarkEnd w:id="455"/>
      <w:bookmarkEnd w:id="456"/>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459" w:name="_Toc487529304"/>
      <w:bookmarkStart w:id="460" w:name="_Toc511539107"/>
      <w:bookmarkStart w:id="461" w:name="_Toc511625247"/>
      <w:bookmarkStart w:id="462" w:name="_Toc116808882"/>
      <w:bookmarkStart w:id="463" w:name="_Toc272056116"/>
      <w:bookmarkStart w:id="464" w:name="_Toc289439090"/>
      <w:r>
        <w:rPr>
          <w:rStyle w:val="CharSectno"/>
        </w:rPr>
        <w:t>28</w:t>
      </w:r>
      <w:r>
        <w:rPr>
          <w:snapToGrid w:val="0"/>
        </w:rPr>
        <w:t>.</w:t>
      </w:r>
      <w:r>
        <w:rPr>
          <w:snapToGrid w:val="0"/>
        </w:rPr>
        <w:tab/>
      </w:r>
      <w:bookmarkEnd w:id="459"/>
      <w:bookmarkEnd w:id="460"/>
      <w:bookmarkEnd w:id="461"/>
      <w:bookmarkEnd w:id="462"/>
      <w:r>
        <w:rPr>
          <w:snapToGrid w:val="0"/>
        </w:rPr>
        <w:t>Disputes</w:t>
      </w:r>
      <w:bookmarkEnd w:id="463"/>
      <w:ins w:id="465" w:author="svcMRProcess" w:date="2020-02-14T13:17:00Z">
        <w:r>
          <w:rPr>
            <w:snapToGrid w:val="0"/>
          </w:rPr>
          <w:t xml:space="preserve"> as to operation of s. 23, 25 or 26, court’s powers as to</w:t>
        </w:r>
      </w:ins>
      <w:bookmarkEnd w:id="464"/>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466" w:name="_Toc487529305"/>
      <w:bookmarkStart w:id="467" w:name="_Toc511539108"/>
      <w:bookmarkStart w:id="468" w:name="_Toc511625248"/>
      <w:bookmarkStart w:id="469" w:name="_Toc116808883"/>
      <w:bookmarkStart w:id="470" w:name="_Toc272056117"/>
      <w:bookmarkStart w:id="471" w:name="_Toc289439091"/>
      <w:r>
        <w:rPr>
          <w:rStyle w:val="CharSectno"/>
        </w:rPr>
        <w:t>29</w:t>
      </w:r>
      <w:r>
        <w:rPr>
          <w:snapToGrid w:val="0"/>
        </w:rPr>
        <w:t>.</w:t>
      </w:r>
      <w:r>
        <w:rPr>
          <w:snapToGrid w:val="0"/>
        </w:rPr>
        <w:tab/>
      </w:r>
      <w:bookmarkEnd w:id="466"/>
      <w:bookmarkEnd w:id="467"/>
      <w:bookmarkEnd w:id="468"/>
      <w:bookmarkEnd w:id="469"/>
      <w:del w:id="472" w:author="svcMRProcess" w:date="2020-02-14T13:17:00Z">
        <w:r>
          <w:rPr>
            <w:snapToGrid w:val="0"/>
          </w:rPr>
          <w:delText>Notice of rescission, etc.,</w:delText>
        </w:r>
      </w:del>
      <w:ins w:id="473" w:author="svcMRProcess" w:date="2020-02-14T13:17:00Z">
        <w:r>
          <w:rPr>
            <w:snapToGrid w:val="0"/>
          </w:rPr>
          <w:t>Supplier</w:t>
        </w:r>
      </w:ins>
      <w:r>
        <w:rPr>
          <w:snapToGrid w:val="0"/>
        </w:rPr>
        <w:t xml:space="preserve"> to </w:t>
      </w:r>
      <w:ins w:id="474" w:author="svcMRProcess" w:date="2020-02-14T13:17:00Z">
        <w:r>
          <w:rPr>
            <w:snapToGrid w:val="0"/>
          </w:rPr>
          <w:t xml:space="preserve">notify </w:t>
        </w:r>
      </w:ins>
      <w:r>
        <w:rPr>
          <w:snapToGrid w:val="0"/>
        </w:rPr>
        <w:t>linked credit provider</w:t>
      </w:r>
      <w:bookmarkEnd w:id="470"/>
      <w:ins w:id="475" w:author="svcMRProcess" w:date="2020-02-14T13:17:00Z">
        <w:r>
          <w:rPr>
            <w:snapToGrid w:val="0"/>
          </w:rPr>
          <w:t xml:space="preserve"> of rescission etc.</w:t>
        </w:r>
      </w:ins>
      <w:bookmarkEnd w:id="471"/>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476" w:name="_Toc88963974"/>
      <w:bookmarkStart w:id="477" w:name="_Toc89510396"/>
      <w:bookmarkStart w:id="478" w:name="_Toc89510608"/>
      <w:bookmarkStart w:id="479" w:name="_Toc92510026"/>
      <w:bookmarkStart w:id="480" w:name="_Toc92777124"/>
      <w:bookmarkStart w:id="481" w:name="_Toc97006765"/>
      <w:bookmarkStart w:id="482" w:name="_Toc101953298"/>
      <w:bookmarkStart w:id="483" w:name="_Toc102811291"/>
      <w:bookmarkStart w:id="484" w:name="_Toc105486359"/>
      <w:bookmarkStart w:id="485" w:name="_Toc105492246"/>
      <w:bookmarkStart w:id="486" w:name="_Toc105492460"/>
      <w:bookmarkStart w:id="487" w:name="_Toc106504164"/>
      <w:bookmarkStart w:id="488" w:name="_Toc106504998"/>
      <w:bookmarkStart w:id="489" w:name="_Toc106598087"/>
      <w:bookmarkStart w:id="490" w:name="_Toc106608721"/>
      <w:bookmarkStart w:id="491" w:name="_Toc116708764"/>
      <w:bookmarkStart w:id="492" w:name="_Toc116708977"/>
      <w:bookmarkStart w:id="493" w:name="_Toc116808884"/>
      <w:bookmarkStart w:id="494" w:name="_Toc139347244"/>
      <w:bookmarkStart w:id="495" w:name="_Toc139445241"/>
      <w:bookmarkStart w:id="496" w:name="_Toc196119538"/>
      <w:bookmarkStart w:id="497" w:name="_Toc202160265"/>
      <w:bookmarkStart w:id="498" w:name="_Toc231016647"/>
      <w:bookmarkStart w:id="499" w:name="_Toc266437287"/>
      <w:bookmarkStart w:id="500" w:name="_Toc268268426"/>
      <w:bookmarkStart w:id="501" w:name="_Toc272056118"/>
      <w:bookmarkStart w:id="502" w:name="_Toc284494146"/>
      <w:bookmarkStart w:id="503" w:name="_Toc284495754"/>
      <w:bookmarkStart w:id="504" w:name="_Toc284504223"/>
      <w:bookmarkStart w:id="505" w:name="_Toc284577200"/>
      <w:bookmarkStart w:id="506" w:name="_Toc286916326"/>
      <w:bookmarkStart w:id="507" w:name="_Toc288645833"/>
      <w:bookmarkStart w:id="508" w:name="_Toc288741199"/>
      <w:bookmarkStart w:id="509" w:name="_Toc289065910"/>
      <w:bookmarkStart w:id="510" w:name="_Toc289080302"/>
      <w:bookmarkStart w:id="511" w:name="_Toc289439092"/>
      <w:r>
        <w:rPr>
          <w:rStyle w:val="CharPartNo"/>
        </w:rPr>
        <w:t>Part III</w:t>
      </w:r>
      <w:r>
        <w:t> — </w:t>
      </w:r>
      <w:r>
        <w:rPr>
          <w:rStyle w:val="CharPartText"/>
        </w:rPr>
        <w:t>Regulated contracts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3"/>
        <w:spacing w:before="180"/>
        <w:rPr>
          <w:snapToGrid w:val="0"/>
        </w:rPr>
      </w:pPr>
      <w:bookmarkStart w:id="512" w:name="_Toc88963975"/>
      <w:bookmarkStart w:id="513" w:name="_Toc89510397"/>
      <w:bookmarkStart w:id="514" w:name="_Toc89510609"/>
      <w:bookmarkStart w:id="515" w:name="_Toc92510027"/>
      <w:bookmarkStart w:id="516" w:name="_Toc92777125"/>
      <w:bookmarkStart w:id="517" w:name="_Toc97006766"/>
      <w:bookmarkStart w:id="518" w:name="_Toc101953299"/>
      <w:bookmarkStart w:id="519" w:name="_Toc102811292"/>
      <w:bookmarkStart w:id="520" w:name="_Toc105486360"/>
      <w:bookmarkStart w:id="521" w:name="_Toc105492247"/>
      <w:bookmarkStart w:id="522" w:name="_Toc105492461"/>
      <w:bookmarkStart w:id="523" w:name="_Toc106504165"/>
      <w:bookmarkStart w:id="524" w:name="_Toc106504999"/>
      <w:bookmarkStart w:id="525" w:name="_Toc106598088"/>
      <w:bookmarkStart w:id="526" w:name="_Toc106608722"/>
      <w:bookmarkStart w:id="527" w:name="_Toc116708765"/>
      <w:bookmarkStart w:id="528" w:name="_Toc116708978"/>
      <w:bookmarkStart w:id="529" w:name="_Toc116808885"/>
      <w:bookmarkStart w:id="530" w:name="_Toc139347245"/>
      <w:bookmarkStart w:id="531" w:name="_Toc139445242"/>
      <w:bookmarkStart w:id="532" w:name="_Toc196119539"/>
      <w:bookmarkStart w:id="533" w:name="_Toc202160266"/>
      <w:bookmarkStart w:id="534" w:name="_Toc231016648"/>
      <w:bookmarkStart w:id="535" w:name="_Toc266437288"/>
      <w:bookmarkStart w:id="536" w:name="_Toc268268427"/>
      <w:bookmarkStart w:id="537" w:name="_Toc272056119"/>
      <w:bookmarkStart w:id="538" w:name="_Toc284494147"/>
      <w:bookmarkStart w:id="539" w:name="_Toc284495755"/>
      <w:bookmarkStart w:id="540" w:name="_Toc284504224"/>
      <w:bookmarkStart w:id="541" w:name="_Toc284577201"/>
      <w:bookmarkStart w:id="542" w:name="_Toc286916327"/>
      <w:bookmarkStart w:id="543" w:name="_Toc288645834"/>
      <w:bookmarkStart w:id="544" w:name="_Toc288741200"/>
      <w:bookmarkStart w:id="545" w:name="_Toc289065911"/>
      <w:bookmarkStart w:id="546" w:name="_Toc289080303"/>
      <w:bookmarkStart w:id="547" w:name="_Toc289439093"/>
      <w:r>
        <w:rPr>
          <w:rStyle w:val="CharDivNo"/>
        </w:rPr>
        <w:t>Division 1</w:t>
      </w:r>
      <w:r>
        <w:rPr>
          <w:snapToGrid w:val="0"/>
        </w:rPr>
        <w:t> — </w:t>
      </w:r>
      <w:r>
        <w:rPr>
          <w:rStyle w:val="CharDivText"/>
        </w:rPr>
        <w:t>Credit sale contracts and loan contracts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spacing w:before="180"/>
        <w:rPr>
          <w:snapToGrid w:val="0"/>
        </w:rPr>
      </w:pPr>
      <w:bookmarkStart w:id="548" w:name="_Toc487529306"/>
      <w:bookmarkStart w:id="549" w:name="_Toc511539109"/>
      <w:bookmarkStart w:id="550" w:name="_Toc511625249"/>
      <w:bookmarkStart w:id="551" w:name="_Toc116808886"/>
      <w:bookmarkStart w:id="552" w:name="_Toc289439094"/>
      <w:bookmarkStart w:id="553" w:name="_Toc272056120"/>
      <w:r>
        <w:rPr>
          <w:rStyle w:val="CharSectno"/>
        </w:rPr>
        <w:t>30</w:t>
      </w:r>
      <w:r>
        <w:rPr>
          <w:snapToGrid w:val="0"/>
        </w:rPr>
        <w:t>.</w:t>
      </w:r>
      <w:r>
        <w:rPr>
          <w:snapToGrid w:val="0"/>
        </w:rPr>
        <w:tab/>
        <w:t>Application of Part</w:t>
      </w:r>
      <w:bookmarkEnd w:id="548"/>
      <w:bookmarkEnd w:id="549"/>
      <w:bookmarkEnd w:id="550"/>
      <w:bookmarkEnd w:id="551"/>
      <w:bookmarkEnd w:id="552"/>
      <w:bookmarkEnd w:id="553"/>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w:t>
      </w:r>
      <w:ins w:id="554" w:author="svcMRProcess" w:date="2020-02-14T13:17:00Z">
        <w:r>
          <w:rPr>
            <w:snapToGrid w:val="0"/>
          </w:rPr>
          <w:t xml:space="preserve"> or</w:t>
        </w:r>
      </w:ins>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w:t>
      </w:r>
      <w:del w:id="555" w:author="svcMRProcess" w:date="2020-02-14T13:17:00Z">
        <w:r>
          <w:rPr>
            <w:snapToGrid w:val="0"/>
          </w:rPr>
          <w:delText> </w:delText>
        </w:r>
      </w:del>
      <w:ins w:id="556" w:author="svcMRProcess" w:date="2020-02-14T13:17:00Z">
        <w:r>
          <w:rPr>
            <w:snapToGrid w:val="0"/>
          </w:rPr>
          <w:t xml:space="preserve"> </w:t>
        </w:r>
      </w:ins>
      <w:r>
        <w:rPr>
          <w:snapToGrid w:val="0"/>
        </w:rPr>
        <w:t>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557" w:name="_Toc487529307"/>
      <w:bookmarkStart w:id="558" w:name="_Toc511539110"/>
      <w:bookmarkStart w:id="559" w:name="_Toc511625250"/>
      <w:bookmarkStart w:id="560" w:name="_Toc116808887"/>
      <w:bookmarkStart w:id="561" w:name="_Toc289439095"/>
      <w:bookmarkStart w:id="562" w:name="_Toc272056121"/>
      <w:r>
        <w:rPr>
          <w:rStyle w:val="CharSectno"/>
        </w:rPr>
        <w:t>31</w:t>
      </w:r>
      <w:r>
        <w:rPr>
          <w:snapToGrid w:val="0"/>
        </w:rPr>
        <w:t>.</w:t>
      </w:r>
      <w:r>
        <w:rPr>
          <w:snapToGrid w:val="0"/>
        </w:rPr>
        <w:tab/>
        <w:t>Contracts to be in writing</w:t>
      </w:r>
      <w:bookmarkEnd w:id="557"/>
      <w:bookmarkEnd w:id="558"/>
      <w:bookmarkEnd w:id="559"/>
      <w:bookmarkEnd w:id="560"/>
      <w:bookmarkEnd w:id="561"/>
      <w:bookmarkEnd w:id="562"/>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563" w:name="_Toc487529308"/>
      <w:bookmarkStart w:id="564" w:name="_Toc511539111"/>
      <w:bookmarkStart w:id="565" w:name="_Toc511625251"/>
      <w:bookmarkStart w:id="566" w:name="_Toc116808888"/>
      <w:bookmarkStart w:id="567" w:name="_Toc272056122"/>
      <w:bookmarkStart w:id="568" w:name="_Toc289439096"/>
      <w:r>
        <w:rPr>
          <w:rStyle w:val="CharSectno"/>
        </w:rPr>
        <w:t>32</w:t>
      </w:r>
      <w:r>
        <w:rPr>
          <w:snapToGrid w:val="0"/>
        </w:rPr>
        <w:t>.</w:t>
      </w:r>
      <w:r>
        <w:rPr>
          <w:snapToGrid w:val="0"/>
        </w:rPr>
        <w:tab/>
        <w:t>Form of offer</w:t>
      </w:r>
      <w:bookmarkEnd w:id="563"/>
      <w:bookmarkEnd w:id="564"/>
      <w:bookmarkEnd w:id="565"/>
      <w:bookmarkEnd w:id="566"/>
      <w:bookmarkEnd w:id="567"/>
      <w:ins w:id="569" w:author="svcMRProcess" w:date="2020-02-14T13:17:00Z">
        <w:r>
          <w:rPr>
            <w:snapToGrid w:val="0"/>
          </w:rPr>
          <w:t xml:space="preserve"> to enter into contract</w:t>
        </w:r>
      </w:ins>
      <w:bookmarkEnd w:id="568"/>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w:t>
      </w:r>
      <w:ins w:id="570" w:author="svcMRProcess" w:date="2020-02-14T13:17:00Z">
        <w:r>
          <w:rPr>
            <w:snapToGrid w:val="0"/>
          </w:rPr>
          <w:t xml:space="preserve"> or</w:t>
        </w:r>
      </w:ins>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w:t>
      </w:r>
      <w:bookmarkStart w:id="571" w:name="RuleErr_76"/>
      <w:r>
        <w:rPr>
          <w:snapToGrid w:val="0"/>
        </w:rPr>
        <w:t xml:space="preserve"> of this subsection</w:t>
      </w:r>
      <w:bookmarkEnd w:id="571"/>
      <w:r>
        <w:rPr>
          <w:snapToGrid w:val="0"/>
        </w:rPr>
        <w:t xml:space="preserve">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w:t>
      </w:r>
      <w:bookmarkStart w:id="572" w:name="RuleErr_77"/>
      <w:r>
        <w:rPr>
          <w:snapToGrid w:val="0"/>
        </w:rPr>
        <w:t xml:space="preserve"> of this subsection</w:t>
      </w:r>
      <w:bookmarkEnd w:id="572"/>
      <w:r>
        <w:rPr>
          <w:snapToGrid w:val="0"/>
        </w:rPr>
        <w:t>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w:t>
      </w:r>
      <w:ins w:id="573" w:author="svcMRProcess" w:date="2020-02-14T13:17:00Z">
        <w:r>
          <w:rPr>
            <w:snapToGrid w:val="0"/>
          </w:rPr>
          <w:t xml:space="preserve"> or</w:t>
        </w:r>
      </w:ins>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r>
      <w:bookmarkStart w:id="574" w:name="RuleErr_140"/>
      <w:r>
        <w:rPr>
          <w:snapToGrid w:val="0"/>
        </w:rPr>
        <w:t>mentioned</w:t>
      </w:r>
      <w:bookmarkEnd w:id="574"/>
      <w:r>
        <w:rPr>
          <w:snapToGrid w:val="0"/>
        </w:rPr>
        <w:t xml:space="preserve">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w:t>
      </w:r>
      <w:ins w:id="575" w:author="svcMRProcess" w:date="2020-02-14T13:17:00Z">
        <w:r>
          <w:rPr>
            <w:snapToGrid w:val="0"/>
          </w:rPr>
          <w:t xml:space="preserve"> or</w:t>
        </w:r>
      </w:ins>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del w:id="576" w:author="svcMRProcess" w:date="2020-02-14T13:17:00Z"/>
          <w:snapToGrid w:val="0"/>
        </w:rPr>
      </w:pPr>
      <w:bookmarkStart w:id="577" w:name="_Toc272056123"/>
      <w:bookmarkStart w:id="578" w:name="_Toc487529309"/>
      <w:bookmarkStart w:id="579" w:name="_Toc511539112"/>
      <w:bookmarkStart w:id="580" w:name="_Toc511625252"/>
      <w:bookmarkStart w:id="581" w:name="_Toc116808889"/>
      <w:bookmarkStart w:id="582" w:name="_Toc289439097"/>
      <w:del w:id="583" w:author="svcMRProcess" w:date="2020-02-14T13:17:00Z">
        <w:r>
          <w:rPr>
            <w:rStyle w:val="CharSectno"/>
          </w:rPr>
          <w:delText>33</w:delText>
        </w:r>
        <w:r>
          <w:rPr>
            <w:snapToGrid w:val="0"/>
          </w:rPr>
          <w:delText>.</w:delText>
        </w:r>
        <w:r>
          <w:rPr>
            <w:snapToGrid w:val="0"/>
          </w:rPr>
          <w:tab/>
          <w:delText>Copy of accepted offer to be given</w:delText>
        </w:r>
        <w:bookmarkEnd w:id="577"/>
      </w:del>
    </w:p>
    <w:p>
      <w:pPr>
        <w:pStyle w:val="Heading5"/>
        <w:rPr>
          <w:ins w:id="584" w:author="svcMRProcess" w:date="2020-02-14T13:17:00Z"/>
          <w:snapToGrid w:val="0"/>
        </w:rPr>
      </w:pPr>
      <w:ins w:id="585" w:author="svcMRProcess" w:date="2020-02-14T13:17:00Z">
        <w:r>
          <w:rPr>
            <w:rStyle w:val="CharSectno"/>
          </w:rPr>
          <w:t>33</w:t>
        </w:r>
        <w:r>
          <w:rPr>
            <w:snapToGrid w:val="0"/>
          </w:rPr>
          <w:t>.</w:t>
        </w:r>
        <w:r>
          <w:rPr>
            <w:snapToGrid w:val="0"/>
          </w:rPr>
          <w:tab/>
        </w:r>
        <w:bookmarkEnd w:id="578"/>
        <w:bookmarkEnd w:id="579"/>
        <w:bookmarkEnd w:id="580"/>
        <w:bookmarkEnd w:id="581"/>
        <w:r>
          <w:rPr>
            <w:snapToGrid w:val="0"/>
          </w:rPr>
          <w:t>Credit provider to give offeror notice of acceptance etc.</w:t>
        </w:r>
        <w:bookmarkEnd w:id="582"/>
      </w:ins>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586" w:name="_Toc487529310"/>
      <w:bookmarkStart w:id="587" w:name="_Toc511539113"/>
      <w:bookmarkStart w:id="588" w:name="_Toc511625253"/>
      <w:bookmarkStart w:id="589" w:name="_Toc116808890"/>
      <w:bookmarkStart w:id="590" w:name="_Toc289439098"/>
      <w:bookmarkStart w:id="591" w:name="_Toc272056124"/>
      <w:r>
        <w:rPr>
          <w:rStyle w:val="CharSectno"/>
        </w:rPr>
        <w:t>34</w:t>
      </w:r>
      <w:r>
        <w:rPr>
          <w:snapToGrid w:val="0"/>
        </w:rPr>
        <w:t>.</w:t>
      </w:r>
      <w:r>
        <w:rPr>
          <w:snapToGrid w:val="0"/>
        </w:rPr>
        <w:tab/>
      </w:r>
      <w:del w:id="592" w:author="svcMRProcess" w:date="2020-02-14T13:17:00Z">
        <w:r>
          <w:rPr>
            <w:snapToGrid w:val="0"/>
          </w:rPr>
          <w:delText>Debtor</w:delText>
        </w:r>
      </w:del>
      <w:ins w:id="593" w:author="svcMRProcess" w:date="2020-02-14T13:17:00Z">
        <w:r>
          <w:rPr>
            <w:snapToGrid w:val="0"/>
          </w:rPr>
          <w:t>Credit provider</w:t>
        </w:r>
      </w:ins>
      <w:r>
        <w:rPr>
          <w:snapToGrid w:val="0"/>
        </w:rPr>
        <w:t xml:space="preserve"> to </w:t>
      </w:r>
      <w:del w:id="594" w:author="svcMRProcess" w:date="2020-02-14T13:17:00Z">
        <w:r>
          <w:rPr>
            <w:snapToGrid w:val="0"/>
          </w:rPr>
          <w:delText>be given</w:delText>
        </w:r>
      </w:del>
      <w:ins w:id="595" w:author="svcMRProcess" w:date="2020-02-14T13:17:00Z">
        <w:r>
          <w:rPr>
            <w:snapToGrid w:val="0"/>
          </w:rPr>
          <w:t>give debtor</w:t>
        </w:r>
      </w:ins>
      <w:r>
        <w:rPr>
          <w:snapToGrid w:val="0"/>
        </w:rPr>
        <w:t xml:space="preserve"> prescribed statement</w:t>
      </w:r>
      <w:bookmarkEnd w:id="586"/>
      <w:bookmarkEnd w:id="587"/>
      <w:bookmarkEnd w:id="588"/>
      <w:bookmarkEnd w:id="589"/>
      <w:bookmarkEnd w:id="590"/>
      <w:bookmarkEnd w:id="591"/>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w:t>
      </w:r>
      <w:bookmarkStart w:id="596" w:name="RuleErr_44"/>
      <w:r>
        <w:rPr>
          <w:snapToGrid w:val="0"/>
        </w:rPr>
        <w:t xml:space="preserve"> of this section</w:t>
      </w:r>
      <w:bookmarkEnd w:id="596"/>
      <w:r>
        <w:rPr>
          <w:snapToGrid w:val="0"/>
        </w:rPr>
        <w: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597" w:name="_Toc487529311"/>
      <w:bookmarkStart w:id="598" w:name="_Toc511539114"/>
      <w:bookmarkStart w:id="599" w:name="_Toc511625254"/>
      <w:bookmarkStart w:id="600" w:name="_Toc116808891"/>
      <w:bookmarkStart w:id="601" w:name="_Toc272056125"/>
      <w:bookmarkStart w:id="602" w:name="_Toc289439099"/>
      <w:r>
        <w:rPr>
          <w:rStyle w:val="CharSectno"/>
        </w:rPr>
        <w:t>35</w:t>
      </w:r>
      <w:r>
        <w:rPr>
          <w:snapToGrid w:val="0"/>
        </w:rPr>
        <w:t>.</w:t>
      </w:r>
      <w:r>
        <w:rPr>
          <w:snapToGrid w:val="0"/>
        </w:rPr>
        <w:tab/>
      </w:r>
      <w:del w:id="603" w:author="svcMRProcess" w:date="2020-02-14T13:17:00Z">
        <w:r>
          <w:rPr>
            <w:snapToGrid w:val="0"/>
          </w:rPr>
          <w:delText>Disclosure in credit</w:delText>
        </w:r>
      </w:del>
      <w:ins w:id="604" w:author="svcMRProcess" w:date="2020-02-14T13:17:00Z">
        <w:r>
          <w:rPr>
            <w:snapToGrid w:val="0"/>
          </w:rPr>
          <w:t>Credit</w:t>
        </w:r>
      </w:ins>
      <w:r>
        <w:rPr>
          <w:snapToGrid w:val="0"/>
        </w:rPr>
        <w:t xml:space="preserve"> sale contracts</w:t>
      </w:r>
      <w:bookmarkEnd w:id="597"/>
      <w:bookmarkEnd w:id="598"/>
      <w:bookmarkEnd w:id="599"/>
      <w:bookmarkEnd w:id="600"/>
      <w:bookmarkEnd w:id="601"/>
      <w:ins w:id="605" w:author="svcMRProcess" w:date="2020-02-14T13:17:00Z">
        <w:r>
          <w:rPr>
            <w:snapToGrid w:val="0"/>
          </w:rPr>
          <w:t>, content of</w:t>
        </w:r>
      </w:ins>
      <w:bookmarkEnd w:id="602"/>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w:t>
      </w:r>
      <w:ins w:id="606" w:author="svcMRProcess" w:date="2020-02-14T13:17:00Z">
        <w:r>
          <w:rPr>
            <w:snapToGrid w:val="0"/>
          </w:rPr>
          <w:t xml:space="preserve"> and</w:t>
        </w:r>
      </w:ins>
    </w:p>
    <w:p>
      <w:pPr>
        <w:pStyle w:val="Indenta"/>
        <w:spacing w:before="70"/>
        <w:rPr>
          <w:snapToGrid w:val="0"/>
        </w:rPr>
      </w:pPr>
      <w:r>
        <w:rPr>
          <w:snapToGrid w:val="0"/>
        </w:rPr>
        <w:tab/>
        <w:t>(b)</w:t>
      </w:r>
      <w:r>
        <w:rPr>
          <w:snapToGrid w:val="0"/>
        </w:rPr>
        <w:tab/>
        <w:t>a description or identification of the goods or services;</w:t>
      </w:r>
      <w:ins w:id="607" w:author="svcMRProcess" w:date="2020-02-14T13:17:00Z">
        <w:r>
          <w:rPr>
            <w:snapToGrid w:val="0"/>
          </w:rPr>
          <w:t xml:space="preserve"> and</w:t>
        </w:r>
      </w:ins>
    </w:p>
    <w:p>
      <w:pPr>
        <w:pStyle w:val="Indenta"/>
        <w:spacing w:before="70"/>
        <w:rPr>
          <w:snapToGrid w:val="0"/>
        </w:rPr>
      </w:pPr>
      <w:r>
        <w:rPr>
          <w:snapToGrid w:val="0"/>
        </w:rPr>
        <w:tab/>
        <w:t>(c)</w:t>
      </w:r>
      <w:r>
        <w:rPr>
          <w:snapToGrid w:val="0"/>
        </w:rPr>
        <w:tab/>
        <w:t>a statement of the amount financed in accordance with Schedule 2;</w:t>
      </w:r>
      <w:ins w:id="608" w:author="svcMRProcess" w:date="2020-02-14T13:17:00Z">
        <w:r>
          <w:rPr>
            <w:snapToGrid w:val="0"/>
          </w:rPr>
          <w:t xml:space="preserve"> and</w:t>
        </w:r>
      </w:ins>
    </w:p>
    <w:p>
      <w:pPr>
        <w:pStyle w:val="Indenta"/>
        <w:spacing w:before="70"/>
        <w:rPr>
          <w:snapToGrid w:val="0"/>
        </w:rPr>
      </w:pPr>
      <w:r>
        <w:rPr>
          <w:snapToGrid w:val="0"/>
        </w:rPr>
        <w:tab/>
        <w:t>(d)</w:t>
      </w:r>
      <w:r>
        <w:rPr>
          <w:snapToGrid w:val="0"/>
        </w:rPr>
        <w:tab/>
        <w:t>a statement of the credit charge in accordance with Schedule 3;</w:t>
      </w:r>
      <w:ins w:id="609" w:author="svcMRProcess" w:date="2020-02-14T13:17:00Z">
        <w:r>
          <w:rPr>
            <w:snapToGrid w:val="0"/>
          </w:rPr>
          <w:t xml:space="preserve"> and</w:t>
        </w:r>
      </w:ins>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ins w:id="610" w:author="svcMRProcess" w:date="2020-02-14T13:17:00Z"/>
          <w:snapToGrid w:val="0"/>
        </w:rPr>
      </w:pPr>
      <w:ins w:id="611" w:author="svcMRProcess" w:date="2020-02-14T13:17:00Z">
        <w:r>
          <w:rPr>
            <w:snapToGrid w:val="0"/>
          </w:rPr>
          <w:tab/>
        </w:r>
        <w:r>
          <w:rPr>
            <w:snapToGrid w:val="0"/>
          </w:rPr>
          <w:tab/>
          <w:t>and</w:t>
        </w:r>
      </w:ins>
    </w:p>
    <w:p>
      <w:pPr>
        <w:pStyle w:val="Indenta"/>
        <w:spacing w:before="70"/>
        <w:rPr>
          <w:snapToGrid w:val="0"/>
        </w:rPr>
      </w:pPr>
      <w:r>
        <w:rPr>
          <w:snapToGrid w:val="0"/>
        </w:rPr>
        <w:tab/>
        <w:t>(f)</w:t>
      </w:r>
      <w:r>
        <w:rPr>
          <w:snapToGrid w:val="0"/>
        </w:rPr>
        <w:tab/>
        <w:t>a statement of the annual percentage rate in accordance with section 38;</w:t>
      </w:r>
      <w:ins w:id="612" w:author="svcMRProcess" w:date="2020-02-14T13:17:00Z">
        <w:r>
          <w:rPr>
            <w:snapToGrid w:val="0"/>
          </w:rPr>
          <w:t xml:space="preserve"> and</w:t>
        </w:r>
      </w:ins>
    </w:p>
    <w:p>
      <w:pPr>
        <w:pStyle w:val="Indenta"/>
        <w:spacing w:before="70"/>
        <w:rPr>
          <w:snapToGrid w:val="0"/>
        </w:rPr>
      </w:pPr>
      <w:r>
        <w:rPr>
          <w:snapToGrid w:val="0"/>
        </w:rPr>
        <w:tab/>
        <w:t>(g)</w:t>
      </w:r>
      <w:r>
        <w:rPr>
          <w:snapToGrid w:val="0"/>
        </w:rPr>
        <w:tab/>
        <w:t>a statement of the person to whom, and the place at which, payments by the debtor are to be made;</w:t>
      </w:r>
      <w:ins w:id="613" w:author="svcMRProcess" w:date="2020-02-14T13:17:00Z">
        <w:r>
          <w:rPr>
            <w:snapToGrid w:val="0"/>
          </w:rPr>
          <w:t xml:space="preserve"> and</w:t>
        </w:r>
      </w:ins>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w:t>
      </w:r>
      <w:ins w:id="614" w:author="svcMRProcess" w:date="2020-02-14T13:17:00Z">
        <w:r>
          <w:rPr>
            <w:snapToGrid w:val="0"/>
          </w:rPr>
          <w:t xml:space="preserve"> and</w:t>
        </w:r>
      </w:ins>
    </w:p>
    <w:p>
      <w:pPr>
        <w:pStyle w:val="Indenti"/>
        <w:spacing w:before="70"/>
        <w:rPr>
          <w:snapToGrid w:val="0"/>
        </w:rPr>
      </w:pPr>
      <w:r>
        <w:rPr>
          <w:snapToGrid w:val="0"/>
        </w:rPr>
        <w:tab/>
        <w:t>(ii)</w:t>
      </w:r>
      <w:r>
        <w:rPr>
          <w:snapToGrid w:val="0"/>
        </w:rPr>
        <w:tab/>
        <w:t>where each instalment except the last is the same amount, that amount and the amount of the last instalment;</w:t>
      </w:r>
      <w:ins w:id="615" w:author="svcMRProcess" w:date="2020-02-14T13:17:00Z">
        <w:r>
          <w:rPr>
            <w:snapToGrid w:val="0"/>
          </w:rPr>
          <w:t xml:space="preserve"> and</w:t>
        </w:r>
      </w:ins>
    </w:p>
    <w:p>
      <w:pPr>
        <w:pStyle w:val="Indenti"/>
        <w:spacing w:before="70"/>
        <w:rPr>
          <w:snapToGrid w:val="0"/>
        </w:rPr>
      </w:pPr>
      <w:r>
        <w:rPr>
          <w:snapToGrid w:val="0"/>
        </w:rPr>
        <w:tab/>
        <w:t>(iii)</w:t>
      </w:r>
      <w:r>
        <w:rPr>
          <w:snapToGrid w:val="0"/>
        </w:rPr>
        <w:tab/>
        <w:t>where neither subparagraph (i) nor subparagraph (ii) applies, the amount of each instalment;</w:t>
      </w:r>
      <w:ins w:id="616" w:author="svcMRProcess" w:date="2020-02-14T13:17:00Z">
        <w:r>
          <w:rPr>
            <w:snapToGrid w:val="0"/>
          </w:rPr>
          <w:t xml:space="preserve"> and</w:t>
        </w:r>
      </w:ins>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ins w:id="617" w:author="svcMRProcess" w:date="2020-02-14T13:17:00Z"/>
          <w:snapToGrid w:val="0"/>
        </w:rPr>
      </w:pPr>
      <w:ins w:id="618" w:author="svcMRProcess" w:date="2020-02-14T13:17:00Z">
        <w:r>
          <w:rPr>
            <w:snapToGrid w:val="0"/>
          </w:rPr>
          <w:tab/>
        </w:r>
        <w:r>
          <w:rPr>
            <w:snapToGrid w:val="0"/>
          </w:rPr>
          <w:tab/>
          <w:t>and</w:t>
        </w:r>
      </w:ins>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w:t>
      </w:r>
      <w:del w:id="619" w:author="svcMRProcess" w:date="2020-02-14T13:17:00Z">
        <w:r>
          <w:rPr>
            <w:snapToGrid w:val="0"/>
          </w:rPr>
          <w:delText> </w:delText>
        </w:r>
      </w:del>
      <w:ins w:id="620" w:author="svcMRProcess" w:date="2020-02-14T13:17:00Z">
        <w:r>
          <w:rPr>
            <w:snapToGrid w:val="0"/>
          </w:rPr>
          <w:t xml:space="preserve"> </w:t>
        </w:r>
      </w:ins>
      <w:r>
        <w:rPr>
          <w:snapToGrid w:val="0"/>
        </w:rPr>
        <w:t>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w:t>
      </w:r>
      <w:ins w:id="621" w:author="svcMRProcess" w:date="2020-02-14T13:17:00Z">
        <w:r>
          <w:rPr>
            <w:snapToGrid w:val="0"/>
          </w:rPr>
          <w:t xml:space="preserve"> or</w:t>
        </w:r>
      </w:ins>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w:t>
      </w:r>
      <w:del w:id="622" w:author="svcMRProcess" w:date="2020-02-14T13:17:00Z">
        <w:r>
          <w:rPr>
            <w:snapToGrid w:val="0"/>
          </w:rPr>
          <w:delText> </w:delText>
        </w:r>
      </w:del>
      <w:ins w:id="623" w:author="svcMRProcess" w:date="2020-02-14T13:17:00Z">
        <w:r>
          <w:rPr>
            <w:snapToGrid w:val="0"/>
          </w:rPr>
          <w:t xml:space="preserve"> </w:t>
        </w:r>
      </w:ins>
      <w:r>
        <w:rPr>
          <w:snapToGrid w:val="0"/>
        </w:rPr>
        <w:t>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w:t>
      </w:r>
      <w:del w:id="624" w:author="svcMRProcess" w:date="2020-02-14T13:17:00Z">
        <w:r>
          <w:rPr>
            <w:snapToGrid w:val="0"/>
          </w:rPr>
          <w:delText> </w:delText>
        </w:r>
      </w:del>
      <w:ins w:id="625" w:author="svcMRProcess" w:date="2020-02-14T13:17:00Z">
        <w:r>
          <w:rPr>
            <w:snapToGrid w:val="0"/>
          </w:rPr>
          <w:t xml:space="preserve"> </w:t>
        </w:r>
      </w:ins>
      <w:r>
        <w:rPr>
          <w:snapToGrid w:val="0"/>
        </w:rPr>
        <w:t>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626" w:name="_Toc487529312"/>
      <w:bookmarkStart w:id="627" w:name="_Toc511539115"/>
      <w:bookmarkStart w:id="628" w:name="_Toc511625255"/>
      <w:bookmarkStart w:id="629" w:name="_Toc116808892"/>
      <w:bookmarkStart w:id="630" w:name="_Toc272056126"/>
      <w:bookmarkStart w:id="631" w:name="_Toc289439100"/>
      <w:r>
        <w:rPr>
          <w:rStyle w:val="CharSectno"/>
        </w:rPr>
        <w:t>36</w:t>
      </w:r>
      <w:r>
        <w:rPr>
          <w:snapToGrid w:val="0"/>
        </w:rPr>
        <w:t>.</w:t>
      </w:r>
      <w:r>
        <w:rPr>
          <w:snapToGrid w:val="0"/>
        </w:rPr>
        <w:tab/>
      </w:r>
      <w:del w:id="632" w:author="svcMRProcess" w:date="2020-02-14T13:17:00Z">
        <w:r>
          <w:rPr>
            <w:snapToGrid w:val="0"/>
          </w:rPr>
          <w:delText>Disclosure in loan</w:delText>
        </w:r>
      </w:del>
      <w:ins w:id="633" w:author="svcMRProcess" w:date="2020-02-14T13:17:00Z">
        <w:r>
          <w:rPr>
            <w:snapToGrid w:val="0"/>
          </w:rPr>
          <w:t>Loan</w:t>
        </w:r>
      </w:ins>
      <w:r>
        <w:rPr>
          <w:snapToGrid w:val="0"/>
        </w:rPr>
        <w:t xml:space="preserve"> contracts</w:t>
      </w:r>
      <w:bookmarkEnd w:id="626"/>
      <w:bookmarkEnd w:id="627"/>
      <w:bookmarkEnd w:id="628"/>
      <w:bookmarkEnd w:id="629"/>
      <w:bookmarkEnd w:id="630"/>
      <w:ins w:id="634" w:author="svcMRProcess" w:date="2020-02-14T13:17:00Z">
        <w:r>
          <w:rPr>
            <w:snapToGrid w:val="0"/>
          </w:rPr>
          <w:t>, content of</w:t>
        </w:r>
      </w:ins>
      <w:bookmarkEnd w:id="631"/>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w:t>
      </w:r>
      <w:ins w:id="635" w:author="svcMRProcess" w:date="2020-02-14T13:17:00Z">
        <w:r>
          <w:rPr>
            <w:snapToGrid w:val="0"/>
          </w:rPr>
          <w:t xml:space="preserve"> and</w:t>
        </w:r>
      </w:ins>
    </w:p>
    <w:p>
      <w:pPr>
        <w:pStyle w:val="Indenta"/>
        <w:spacing w:before="60"/>
        <w:rPr>
          <w:snapToGrid w:val="0"/>
        </w:rPr>
      </w:pPr>
      <w:r>
        <w:rPr>
          <w:snapToGrid w:val="0"/>
        </w:rPr>
        <w:tab/>
        <w:t>(b)</w:t>
      </w:r>
      <w:r>
        <w:rPr>
          <w:snapToGrid w:val="0"/>
        </w:rPr>
        <w:tab/>
        <w:t>a statement of the amount financed in accordance with Schedule 4;</w:t>
      </w:r>
      <w:ins w:id="636" w:author="svcMRProcess" w:date="2020-02-14T13:17:00Z">
        <w:r>
          <w:rPr>
            <w:snapToGrid w:val="0"/>
          </w:rPr>
          <w:t xml:space="preserve"> and</w:t>
        </w:r>
      </w:ins>
    </w:p>
    <w:p>
      <w:pPr>
        <w:pStyle w:val="Indenta"/>
        <w:spacing w:before="60"/>
        <w:rPr>
          <w:snapToGrid w:val="0"/>
        </w:rPr>
      </w:pPr>
      <w:r>
        <w:rPr>
          <w:snapToGrid w:val="0"/>
        </w:rPr>
        <w:tab/>
        <w:t>(c)</w:t>
      </w:r>
      <w:r>
        <w:rPr>
          <w:snapToGrid w:val="0"/>
        </w:rPr>
        <w:tab/>
        <w:t>a statement of the credit charge in accordance with Schedule 5;</w:t>
      </w:r>
      <w:ins w:id="637" w:author="svcMRProcess" w:date="2020-02-14T13:17:00Z">
        <w:r>
          <w:rPr>
            <w:snapToGrid w:val="0"/>
          </w:rPr>
          <w:t xml:space="preserve"> and</w:t>
        </w:r>
      </w:ins>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ins w:id="638" w:author="svcMRProcess" w:date="2020-02-14T13:17:00Z"/>
          <w:snapToGrid w:val="0"/>
        </w:rPr>
      </w:pPr>
      <w:ins w:id="639" w:author="svcMRProcess" w:date="2020-02-14T13:17:00Z">
        <w:r>
          <w:rPr>
            <w:snapToGrid w:val="0"/>
          </w:rPr>
          <w:tab/>
        </w:r>
        <w:r>
          <w:rPr>
            <w:snapToGrid w:val="0"/>
          </w:rPr>
          <w:tab/>
          <w:t>and</w:t>
        </w:r>
      </w:ins>
    </w:p>
    <w:p>
      <w:pPr>
        <w:pStyle w:val="Indenta"/>
        <w:spacing w:before="60"/>
        <w:rPr>
          <w:snapToGrid w:val="0"/>
        </w:rPr>
      </w:pPr>
      <w:r>
        <w:rPr>
          <w:snapToGrid w:val="0"/>
        </w:rPr>
        <w:tab/>
        <w:t>(e)</w:t>
      </w:r>
      <w:r>
        <w:rPr>
          <w:snapToGrid w:val="0"/>
        </w:rPr>
        <w:tab/>
        <w:t>a statement of the annual percentage rate in accordance with section 38;</w:t>
      </w:r>
      <w:ins w:id="640" w:author="svcMRProcess" w:date="2020-02-14T13:17:00Z">
        <w:r>
          <w:rPr>
            <w:snapToGrid w:val="0"/>
          </w:rPr>
          <w:t xml:space="preserve"> and</w:t>
        </w:r>
      </w:ins>
    </w:p>
    <w:p>
      <w:pPr>
        <w:pStyle w:val="Indenta"/>
        <w:spacing w:before="60"/>
        <w:rPr>
          <w:snapToGrid w:val="0"/>
        </w:rPr>
      </w:pPr>
      <w:r>
        <w:rPr>
          <w:snapToGrid w:val="0"/>
        </w:rPr>
        <w:tab/>
        <w:t>(f)</w:t>
      </w:r>
      <w:r>
        <w:rPr>
          <w:snapToGrid w:val="0"/>
        </w:rPr>
        <w:tab/>
        <w:t>a statement of the person to whom and the place at which payments by the debtor are to be made;</w:t>
      </w:r>
      <w:ins w:id="641" w:author="svcMRProcess" w:date="2020-02-14T13:17:00Z">
        <w:r>
          <w:rPr>
            <w:snapToGrid w:val="0"/>
          </w:rPr>
          <w:t xml:space="preserve"> and</w:t>
        </w:r>
      </w:ins>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w:t>
      </w:r>
      <w:ins w:id="642" w:author="svcMRProcess" w:date="2020-02-14T13:17:00Z">
        <w:r>
          <w:rPr>
            <w:snapToGrid w:val="0"/>
          </w:rPr>
          <w:t xml:space="preserve"> and</w:t>
        </w:r>
      </w:ins>
    </w:p>
    <w:p>
      <w:pPr>
        <w:pStyle w:val="Indenti"/>
        <w:spacing w:before="60"/>
        <w:rPr>
          <w:snapToGrid w:val="0"/>
        </w:rPr>
      </w:pPr>
      <w:r>
        <w:rPr>
          <w:snapToGrid w:val="0"/>
        </w:rPr>
        <w:tab/>
        <w:t>(ii)</w:t>
      </w:r>
      <w:r>
        <w:rPr>
          <w:snapToGrid w:val="0"/>
        </w:rPr>
        <w:tab/>
        <w:t>where each instalment except the last is the same amount, that amount and the amount of the last instalment;</w:t>
      </w:r>
      <w:ins w:id="643" w:author="svcMRProcess" w:date="2020-02-14T13:17:00Z">
        <w:r>
          <w:rPr>
            <w:snapToGrid w:val="0"/>
          </w:rPr>
          <w:t xml:space="preserve"> and</w:t>
        </w:r>
      </w:ins>
    </w:p>
    <w:p>
      <w:pPr>
        <w:pStyle w:val="Indenti"/>
        <w:spacing w:before="60"/>
        <w:rPr>
          <w:snapToGrid w:val="0"/>
        </w:rPr>
      </w:pPr>
      <w:r>
        <w:rPr>
          <w:snapToGrid w:val="0"/>
        </w:rPr>
        <w:tab/>
        <w:t>(iii)</w:t>
      </w:r>
      <w:r>
        <w:rPr>
          <w:snapToGrid w:val="0"/>
        </w:rPr>
        <w:tab/>
        <w:t>where neither subparagraph (i) nor subparagraph (ii) applies, the amount of each instalment;</w:t>
      </w:r>
      <w:ins w:id="644" w:author="svcMRProcess" w:date="2020-02-14T13:17:00Z">
        <w:r>
          <w:rPr>
            <w:snapToGrid w:val="0"/>
          </w:rPr>
          <w:t xml:space="preserve"> and</w:t>
        </w:r>
      </w:ins>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ins w:id="645" w:author="svcMRProcess" w:date="2020-02-14T13:17:00Z"/>
          <w:snapToGrid w:val="0"/>
        </w:rPr>
      </w:pPr>
      <w:ins w:id="646" w:author="svcMRProcess" w:date="2020-02-14T13:17:00Z">
        <w:r>
          <w:rPr>
            <w:snapToGrid w:val="0"/>
          </w:rPr>
          <w:tab/>
        </w:r>
        <w:r>
          <w:rPr>
            <w:snapToGrid w:val="0"/>
          </w:rPr>
          <w:tab/>
          <w:t>and</w:t>
        </w:r>
      </w:ins>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w:t>
      </w:r>
      <w:ins w:id="647" w:author="svcMRProcess" w:date="2020-02-14T13:17:00Z">
        <w:r>
          <w:rPr>
            <w:snapToGrid w:val="0"/>
          </w:rPr>
          <w:t xml:space="preserve"> or</w:t>
        </w:r>
      </w:ins>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w:t>
      </w:r>
      <w:del w:id="648" w:author="svcMRProcess" w:date="2020-02-14T13:17:00Z">
        <w:r>
          <w:rPr>
            <w:snapToGrid w:val="0"/>
          </w:rPr>
          <w:delText> </w:delText>
        </w:r>
      </w:del>
      <w:ins w:id="649" w:author="svcMRProcess" w:date="2020-02-14T13:17:00Z">
        <w:r>
          <w:rPr>
            <w:snapToGrid w:val="0"/>
          </w:rPr>
          <w:t xml:space="preserve"> </w:t>
        </w:r>
      </w:ins>
      <w:r>
        <w:rPr>
          <w:snapToGrid w:val="0"/>
        </w:rPr>
        <w:t>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w:t>
      </w:r>
      <w:del w:id="650" w:author="svcMRProcess" w:date="2020-02-14T13:17:00Z">
        <w:r>
          <w:rPr>
            <w:snapToGrid w:val="0"/>
          </w:rPr>
          <w:delText> </w:delText>
        </w:r>
      </w:del>
      <w:ins w:id="651" w:author="svcMRProcess" w:date="2020-02-14T13:17:00Z">
        <w:r>
          <w:rPr>
            <w:snapToGrid w:val="0"/>
          </w:rPr>
          <w:t xml:space="preserve"> </w:t>
        </w:r>
      </w:ins>
      <w:r>
        <w:rPr>
          <w:snapToGrid w:val="0"/>
        </w:rPr>
        <w:t>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w:t>
      </w:r>
      <w:del w:id="652" w:author="svcMRProcess" w:date="2020-02-14T13:17:00Z">
        <w:r>
          <w:rPr>
            <w:snapToGrid w:val="0"/>
          </w:rPr>
          <w:delText> </w:delText>
        </w:r>
      </w:del>
      <w:ins w:id="653" w:author="svcMRProcess" w:date="2020-02-14T13:17:00Z">
        <w:r>
          <w:rPr>
            <w:snapToGrid w:val="0"/>
          </w:rPr>
          <w:t xml:space="preserve"> </w:t>
        </w:r>
      </w:ins>
      <w:r>
        <w:rPr>
          <w:snapToGrid w:val="0"/>
        </w:rPr>
        <w:t>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del w:id="654" w:author="svcMRProcess" w:date="2020-02-14T13:17:00Z"/>
          <w:snapToGrid w:val="0"/>
        </w:rPr>
      </w:pPr>
      <w:bookmarkStart w:id="655" w:name="_Toc272056127"/>
      <w:bookmarkStart w:id="656" w:name="_Toc487529313"/>
      <w:bookmarkStart w:id="657" w:name="_Toc511539116"/>
      <w:bookmarkStart w:id="658" w:name="_Toc511625256"/>
      <w:bookmarkStart w:id="659" w:name="_Toc116808893"/>
      <w:bookmarkStart w:id="660" w:name="_Toc289439101"/>
      <w:del w:id="661" w:author="svcMRProcess" w:date="2020-02-14T13:17:00Z">
        <w:r>
          <w:rPr>
            <w:rStyle w:val="CharSectno"/>
          </w:rPr>
          <w:delText>37</w:delText>
        </w:r>
        <w:r>
          <w:rPr>
            <w:snapToGrid w:val="0"/>
          </w:rPr>
          <w:delText>.</w:delText>
        </w:r>
        <w:r>
          <w:rPr>
            <w:snapToGrid w:val="0"/>
          </w:rPr>
          <w:tab/>
          <w:delText>“Add</w:delText>
        </w:r>
        <w:r>
          <w:rPr>
            <w:snapToGrid w:val="0"/>
          </w:rPr>
          <w:noBreakHyphen/>
          <w:delText>on” contracts</w:delText>
        </w:r>
        <w:bookmarkEnd w:id="655"/>
      </w:del>
    </w:p>
    <w:p>
      <w:pPr>
        <w:pStyle w:val="Heading5"/>
        <w:rPr>
          <w:ins w:id="662" w:author="svcMRProcess" w:date="2020-02-14T13:17:00Z"/>
          <w:snapToGrid w:val="0"/>
        </w:rPr>
      </w:pPr>
      <w:ins w:id="663" w:author="svcMRProcess" w:date="2020-02-14T13:17:00Z">
        <w:r>
          <w:rPr>
            <w:rStyle w:val="CharSectno"/>
          </w:rPr>
          <w:t>37</w:t>
        </w:r>
        <w:r>
          <w:rPr>
            <w:snapToGrid w:val="0"/>
          </w:rPr>
          <w:t>.</w:t>
        </w:r>
        <w:r>
          <w:rPr>
            <w:snapToGrid w:val="0"/>
          </w:rPr>
          <w:tab/>
          <w:t>Credit sale contracts</w:t>
        </w:r>
        <w:bookmarkEnd w:id="656"/>
        <w:bookmarkEnd w:id="657"/>
        <w:bookmarkEnd w:id="658"/>
        <w:bookmarkEnd w:id="659"/>
        <w:r>
          <w:rPr>
            <w:snapToGrid w:val="0"/>
          </w:rPr>
          <w:t xml:space="preserve"> that consolidate amounts due under other such contracts, content and rescission of</w:t>
        </w:r>
        <w:bookmarkEnd w:id="660"/>
      </w:ins>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r>
      <w:bookmarkStart w:id="664" w:name="RuleErr_141"/>
      <w:r>
        <w:rPr>
          <w:snapToGrid w:val="0"/>
        </w:rPr>
        <w:t>mentioned</w:t>
      </w:r>
      <w:bookmarkEnd w:id="664"/>
      <w:r>
        <w:rPr>
          <w:snapToGrid w:val="0"/>
        </w:rPr>
        <w:t xml:space="preserve">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w:t>
      </w:r>
      <w:ins w:id="665" w:author="svcMRProcess" w:date="2020-02-14T13:17:00Z">
        <w:r>
          <w:rPr>
            <w:snapToGrid w:val="0"/>
          </w:rPr>
          <w:t xml:space="preserve"> and</w:t>
        </w:r>
      </w:ins>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w:t>
      </w:r>
      <w:del w:id="666" w:author="svcMRProcess" w:date="2020-02-14T13:17:00Z">
        <w:r>
          <w:rPr>
            <w:snapToGrid w:val="0"/>
          </w:rPr>
          <w:delText> </w:delText>
        </w:r>
      </w:del>
      <w:ins w:id="667" w:author="svcMRProcess" w:date="2020-02-14T13:17:00Z">
        <w:r>
          <w:rPr>
            <w:snapToGrid w:val="0"/>
          </w:rPr>
          <w:t xml:space="preserve"> </w:t>
        </w:r>
      </w:ins>
      <w:r>
        <w:rPr>
          <w:snapToGrid w:val="0"/>
        </w:rPr>
        <w:t>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w:t>
      </w:r>
      <w:bookmarkStart w:id="668" w:name="RuleErr_78"/>
      <w:r>
        <w:rPr>
          <w:snapToGrid w:val="0"/>
        </w:rPr>
        <w:t xml:space="preserve"> of this subsection</w:t>
      </w:r>
      <w:bookmarkEnd w:id="668"/>
      <w:r>
        <w:rPr>
          <w:snapToGrid w:val="0"/>
        </w:rPr>
        <w:t>,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w:t>
      </w:r>
      <w:del w:id="669" w:author="svcMRProcess" w:date="2020-02-14T13:17:00Z">
        <w:r>
          <w:rPr>
            <w:snapToGrid w:val="0"/>
          </w:rPr>
          <w:delText> </w:delText>
        </w:r>
      </w:del>
      <w:ins w:id="670" w:author="svcMRProcess" w:date="2020-02-14T13:17:00Z">
        <w:r>
          <w:rPr>
            <w:snapToGrid w:val="0"/>
          </w:rPr>
          <w:t xml:space="preserve"> </w:t>
        </w:r>
      </w:ins>
      <w:r>
        <w:rPr>
          <w:snapToGrid w:val="0"/>
        </w:rPr>
        <w:t>applies was in force, if the debtor was not in breach of, or in default under, the credit sale contract to which this section</w:t>
      </w:r>
      <w:del w:id="671" w:author="svcMRProcess" w:date="2020-02-14T13:17:00Z">
        <w:r>
          <w:rPr>
            <w:snapToGrid w:val="0"/>
          </w:rPr>
          <w:delText> </w:delText>
        </w:r>
      </w:del>
      <w:ins w:id="672" w:author="svcMRProcess" w:date="2020-02-14T13:17:00Z">
        <w:r>
          <w:rPr>
            <w:snapToGrid w:val="0"/>
          </w:rPr>
          <w:t xml:space="preserve"> </w:t>
        </w:r>
      </w:ins>
      <w:r>
        <w:rPr>
          <w:snapToGrid w:val="0"/>
        </w:rPr>
        <w:t>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w:t>
      </w:r>
      <w:bookmarkStart w:id="673" w:name="RuleErr_45"/>
      <w:r>
        <w:rPr>
          <w:snapToGrid w:val="0"/>
        </w:rPr>
        <w:t xml:space="preserve"> of this section</w:t>
      </w:r>
      <w:bookmarkEnd w:id="673"/>
      <w:r>
        <w:rPr>
          <w:snapToGrid w:val="0"/>
        </w:rPr>
        <w:t>, a court may, on the application of a debtor, credit provider or guarantor, make an order declaring or adjusting rights or liabilities affected by the operation</w:t>
      </w:r>
      <w:bookmarkStart w:id="674" w:name="RuleErr_46"/>
      <w:r>
        <w:rPr>
          <w:snapToGrid w:val="0"/>
        </w:rPr>
        <w:t xml:space="preserve"> of this section</w:t>
      </w:r>
      <w:bookmarkEnd w:id="674"/>
      <w:r>
        <w:rPr>
          <w:snapToGrid w:val="0"/>
        </w:rPr>
        <w:t>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675" w:name="_Toc487529314"/>
      <w:bookmarkStart w:id="676" w:name="_Toc511539117"/>
      <w:bookmarkStart w:id="677" w:name="_Toc511625257"/>
      <w:bookmarkStart w:id="678" w:name="_Toc116808894"/>
      <w:bookmarkStart w:id="679" w:name="_Toc272056128"/>
      <w:bookmarkStart w:id="680" w:name="_Toc289439102"/>
      <w:r>
        <w:rPr>
          <w:rStyle w:val="CharSectno"/>
        </w:rPr>
        <w:t>38</w:t>
      </w:r>
      <w:r>
        <w:rPr>
          <w:snapToGrid w:val="0"/>
        </w:rPr>
        <w:t>.</w:t>
      </w:r>
      <w:r>
        <w:rPr>
          <w:snapToGrid w:val="0"/>
        </w:rPr>
        <w:tab/>
      </w:r>
      <w:del w:id="681" w:author="svcMRProcess" w:date="2020-02-14T13:17:00Z">
        <w:r>
          <w:rPr>
            <w:snapToGrid w:val="0"/>
          </w:rPr>
          <w:delText>Statement of annual</w:delText>
        </w:r>
      </w:del>
      <w:ins w:id="682" w:author="svcMRProcess" w:date="2020-02-14T13:17:00Z">
        <w:r>
          <w:rPr>
            <w:snapToGrid w:val="0"/>
          </w:rPr>
          <w:t>Annual</w:t>
        </w:r>
      </w:ins>
      <w:r>
        <w:rPr>
          <w:snapToGrid w:val="0"/>
        </w:rPr>
        <w:t xml:space="preserve"> percentage rate</w:t>
      </w:r>
      <w:bookmarkEnd w:id="675"/>
      <w:bookmarkEnd w:id="676"/>
      <w:bookmarkEnd w:id="677"/>
      <w:bookmarkEnd w:id="678"/>
      <w:bookmarkEnd w:id="679"/>
      <w:ins w:id="683" w:author="svcMRProcess" w:date="2020-02-14T13:17:00Z">
        <w:r>
          <w:rPr>
            <w:snapToGrid w:val="0"/>
          </w:rPr>
          <w:t xml:space="preserve"> in contracts</w:t>
        </w:r>
      </w:ins>
      <w:bookmarkEnd w:id="680"/>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w:t>
      </w:r>
      <w:ins w:id="684" w:author="svcMRProcess" w:date="2020-02-14T13:17:00Z">
        <w:r>
          <w:rPr>
            <w:snapToGrid w:val="0"/>
          </w:rPr>
          <w:t xml:space="preserve"> or</w:t>
        </w:r>
      </w:ins>
    </w:p>
    <w:p>
      <w:pPr>
        <w:pStyle w:val="Indenti"/>
        <w:rPr>
          <w:snapToGrid w:val="0"/>
        </w:rPr>
      </w:pPr>
      <w:r>
        <w:rPr>
          <w:snapToGrid w:val="0"/>
        </w:rPr>
        <w:tab/>
        <w:t>(ii)</w:t>
      </w:r>
      <w:r>
        <w:rPr>
          <w:snapToGrid w:val="0"/>
        </w:rPr>
        <w:tab/>
        <w:t>where Schedule 6 applies to the credit sale contract</w:t>
      </w:r>
      <w:del w:id="685" w:author="svcMRProcess" w:date="2020-02-14T13:17:00Z">
        <w:r>
          <w:rPr>
            <w:snapToGrid w:val="0"/>
          </w:rPr>
          <w:delText> </w:delText>
        </w:r>
      </w:del>
      <w:ins w:id="686" w:author="svcMRProcess" w:date="2020-02-14T13:17:00Z">
        <w:r>
          <w:rPr>
            <w:snapToGrid w:val="0"/>
          </w:rPr>
          <w:t xml:space="preserve"> </w:t>
        </w:r>
      </w:ins>
      <w:r>
        <w:rPr>
          <w:snapToGrid w:val="0"/>
        </w:rPr>
        <w:t>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w:t>
      </w:r>
      <w:bookmarkStart w:id="687" w:name="RuleErr_47"/>
      <w:r>
        <w:rPr>
          <w:snapToGrid w:val="0"/>
        </w:rPr>
        <w:t xml:space="preserve"> of this section</w:t>
      </w:r>
      <w:bookmarkEnd w:id="687"/>
      <w:r>
        <w:rPr>
          <w:snapToGrid w:val="0"/>
        </w:rPr>
        <w:t>,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del w:id="688" w:author="svcMRProcess" w:date="2020-02-14T13:17:00Z"/>
          <w:snapToGrid w:val="0"/>
        </w:rPr>
      </w:pPr>
      <w:bookmarkStart w:id="689" w:name="_Toc272056129"/>
      <w:bookmarkStart w:id="690" w:name="_Toc487529315"/>
      <w:bookmarkStart w:id="691" w:name="_Toc511539118"/>
      <w:bookmarkStart w:id="692" w:name="_Toc511625258"/>
      <w:bookmarkStart w:id="693" w:name="_Toc116808895"/>
      <w:bookmarkStart w:id="694" w:name="_Toc289439103"/>
      <w:del w:id="695" w:author="svcMRProcess" w:date="2020-02-14T13:17:00Z">
        <w:r>
          <w:rPr>
            <w:rStyle w:val="CharSectno"/>
          </w:rPr>
          <w:delText>39</w:delText>
        </w:r>
        <w:r>
          <w:rPr>
            <w:snapToGrid w:val="0"/>
          </w:rPr>
          <w:delText>.</w:delText>
        </w:r>
        <w:r>
          <w:rPr>
            <w:snapToGrid w:val="0"/>
          </w:rPr>
          <w:tab/>
          <w:delText>Acceptable rate of interest</w:delText>
        </w:r>
        <w:bookmarkEnd w:id="689"/>
      </w:del>
    </w:p>
    <w:p>
      <w:pPr>
        <w:pStyle w:val="Heading5"/>
        <w:rPr>
          <w:ins w:id="696" w:author="svcMRProcess" w:date="2020-02-14T13:17:00Z"/>
          <w:snapToGrid w:val="0"/>
        </w:rPr>
      </w:pPr>
      <w:ins w:id="697" w:author="svcMRProcess" w:date="2020-02-14T13:17:00Z">
        <w:r>
          <w:rPr>
            <w:rStyle w:val="CharSectno"/>
          </w:rPr>
          <w:t>39</w:t>
        </w:r>
        <w:r>
          <w:rPr>
            <w:snapToGrid w:val="0"/>
          </w:rPr>
          <w:t>.</w:t>
        </w:r>
        <w:r>
          <w:rPr>
            <w:snapToGrid w:val="0"/>
          </w:rPr>
          <w:tab/>
          <w:t>Annual percentage rates for lo</w:t>
        </w:r>
        <w:bookmarkEnd w:id="690"/>
        <w:bookmarkEnd w:id="691"/>
        <w:bookmarkEnd w:id="692"/>
        <w:bookmarkEnd w:id="693"/>
        <w:r>
          <w:rPr>
            <w:snapToGrid w:val="0"/>
          </w:rPr>
          <w:t>an contracts secured by land mortgage</w:t>
        </w:r>
        <w:bookmarkEnd w:id="694"/>
      </w:ins>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w:t>
      </w:r>
      <w:del w:id="698" w:author="svcMRProcess" w:date="2020-02-14T13:17:00Z">
        <w:r>
          <w:rPr>
            <w:snapToGrid w:val="0"/>
          </w:rPr>
          <w:delText> </w:delText>
        </w:r>
      </w:del>
      <w:ins w:id="699" w:author="svcMRProcess" w:date="2020-02-14T13:17:00Z">
        <w:r>
          <w:rPr>
            <w:snapToGrid w:val="0"/>
          </w:rPr>
          <w:t xml:space="preserve"> </w:t>
        </w:r>
      </w:ins>
      <w:r>
        <w:rPr>
          <w:snapToGrid w:val="0"/>
        </w:rPr>
        <w:t>includes 2 annual percentage rates, the statement in accordance with section 38 of the annual percentage rate required under section 36 shall be made in respect of each rate.</w:t>
      </w:r>
    </w:p>
    <w:p>
      <w:pPr>
        <w:pStyle w:val="Heading5"/>
        <w:rPr>
          <w:snapToGrid w:val="0"/>
        </w:rPr>
      </w:pPr>
      <w:bookmarkStart w:id="700" w:name="_Toc487529316"/>
      <w:bookmarkStart w:id="701" w:name="_Toc511539119"/>
      <w:bookmarkStart w:id="702" w:name="_Toc511625259"/>
      <w:bookmarkStart w:id="703" w:name="_Toc116808896"/>
      <w:bookmarkStart w:id="704" w:name="_Toc272056130"/>
      <w:bookmarkStart w:id="705" w:name="_Toc289439104"/>
      <w:r>
        <w:rPr>
          <w:rStyle w:val="CharSectno"/>
        </w:rPr>
        <w:t>40</w:t>
      </w:r>
      <w:r>
        <w:rPr>
          <w:snapToGrid w:val="0"/>
        </w:rPr>
        <w:t>.</w:t>
      </w:r>
      <w:r>
        <w:rPr>
          <w:snapToGrid w:val="0"/>
        </w:rPr>
        <w:tab/>
      </w:r>
      <w:del w:id="706" w:author="svcMRProcess" w:date="2020-02-14T13:17:00Z">
        <w:r>
          <w:rPr>
            <w:snapToGrid w:val="0"/>
          </w:rPr>
          <w:delText>Inclusion of more</w:delText>
        </w:r>
      </w:del>
      <w:ins w:id="707" w:author="svcMRProcess" w:date="2020-02-14T13:17:00Z">
        <w:r>
          <w:rPr>
            <w:snapToGrid w:val="0"/>
          </w:rPr>
          <w:t>More</w:t>
        </w:r>
      </w:ins>
      <w:r>
        <w:rPr>
          <w:snapToGrid w:val="0"/>
        </w:rPr>
        <w:t xml:space="preserve"> than one rate of interest in contract</w:t>
      </w:r>
      <w:bookmarkEnd w:id="700"/>
      <w:bookmarkEnd w:id="701"/>
      <w:bookmarkEnd w:id="702"/>
      <w:bookmarkEnd w:id="703"/>
      <w:bookmarkEnd w:id="704"/>
      <w:ins w:id="708" w:author="svcMRProcess" w:date="2020-02-14T13:17:00Z">
        <w:r>
          <w:rPr>
            <w:snapToGrid w:val="0"/>
          </w:rPr>
          <w:t xml:space="preserve"> etc. not permitted in contracts</w:t>
        </w:r>
      </w:ins>
      <w:bookmarkEnd w:id="705"/>
    </w:p>
    <w:p>
      <w:pPr>
        <w:pStyle w:val="Subsection"/>
        <w:spacing w:before="140"/>
        <w:rPr>
          <w:snapToGrid w:val="0"/>
        </w:rPr>
      </w:pPr>
      <w:r>
        <w:rPr>
          <w:snapToGrid w:val="0"/>
        </w:rPr>
        <w:tab/>
        <w:t>(1)</w:t>
      </w:r>
      <w:r>
        <w:rPr>
          <w:snapToGrid w:val="0"/>
        </w:rPr>
        <w:tab/>
        <w:t>Subject to section 39, a credit sale contract or a loan contract</w:t>
      </w:r>
      <w:del w:id="709" w:author="svcMRProcess" w:date="2020-02-14T13:17:00Z">
        <w:r>
          <w:rPr>
            <w:snapToGrid w:val="0"/>
          </w:rPr>
          <w:delText> </w:delText>
        </w:r>
      </w:del>
      <w:ins w:id="710" w:author="svcMRProcess" w:date="2020-02-14T13:17:00Z">
        <w:r>
          <w:rPr>
            <w:snapToGrid w:val="0"/>
          </w:rPr>
          <w:t xml:space="preserve"> </w:t>
        </w:r>
      </w:ins>
      <w:r>
        <w:rPr>
          <w:snapToGrid w:val="0"/>
        </w:rPr>
        <w:t>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w:t>
      </w:r>
      <w:ins w:id="711" w:author="svcMRProcess" w:date="2020-02-14T13:17:00Z">
        <w:r>
          <w:rPr>
            <w:snapToGrid w:val="0"/>
          </w:rPr>
          <w:t xml:space="preserve"> or</w:t>
        </w:r>
      </w:ins>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712" w:name="_Toc487529317"/>
      <w:bookmarkStart w:id="713" w:name="_Toc511539120"/>
      <w:bookmarkStart w:id="714" w:name="_Toc511625260"/>
      <w:bookmarkStart w:id="715" w:name="_Toc116808897"/>
      <w:bookmarkStart w:id="716" w:name="_Toc289439105"/>
      <w:bookmarkStart w:id="717" w:name="_Toc272056131"/>
      <w:r>
        <w:rPr>
          <w:rStyle w:val="CharSectno"/>
        </w:rPr>
        <w:t>41</w:t>
      </w:r>
      <w:r>
        <w:rPr>
          <w:snapToGrid w:val="0"/>
        </w:rPr>
        <w:t>.</w:t>
      </w:r>
      <w:r>
        <w:rPr>
          <w:snapToGrid w:val="0"/>
        </w:rPr>
        <w:tab/>
        <w:t xml:space="preserve">Variation </w:t>
      </w:r>
      <w:ins w:id="718" w:author="svcMRProcess" w:date="2020-02-14T13:17:00Z">
        <w:r>
          <w:rPr>
            <w:snapToGrid w:val="0"/>
          </w:rPr>
          <w:t xml:space="preserve">of contracts </w:t>
        </w:r>
      </w:ins>
      <w:r>
        <w:rPr>
          <w:snapToGrid w:val="0"/>
        </w:rPr>
        <w:t>ineffective without notice</w:t>
      </w:r>
      <w:bookmarkEnd w:id="712"/>
      <w:bookmarkEnd w:id="713"/>
      <w:bookmarkEnd w:id="714"/>
      <w:bookmarkEnd w:id="715"/>
      <w:bookmarkEnd w:id="716"/>
      <w:bookmarkEnd w:id="717"/>
    </w:p>
    <w:p>
      <w:pPr>
        <w:pStyle w:val="Subsection"/>
        <w:spacing w:before="140"/>
        <w:rPr>
          <w:snapToGrid w:val="0"/>
        </w:rPr>
      </w:pPr>
      <w:r>
        <w:rPr>
          <w:snapToGrid w:val="0"/>
        </w:rPr>
        <w:tab/>
        <w:t>(1)</w:t>
      </w:r>
      <w:r>
        <w:rPr>
          <w:snapToGrid w:val="0"/>
        </w:rPr>
        <w:tab/>
        <w:t>Where, in accordance with a provision in a credit sale contract</w:t>
      </w:r>
      <w:del w:id="719" w:author="svcMRProcess" w:date="2020-02-14T13:17:00Z">
        <w:r>
          <w:rPr>
            <w:snapToGrid w:val="0"/>
          </w:rPr>
          <w:delText> </w:delText>
        </w:r>
      </w:del>
      <w:ins w:id="720" w:author="svcMRProcess" w:date="2020-02-14T13:17:00Z">
        <w:r>
          <w:rPr>
            <w:snapToGrid w:val="0"/>
          </w:rPr>
          <w:t xml:space="preserve"> </w:t>
        </w:r>
      </w:ins>
      <w:r>
        <w:rPr>
          <w:snapToGrid w:val="0"/>
        </w:rPr>
        <w:t>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del w:id="721" w:author="svcMRProcess" w:date="2020-02-14T13:17:00Z"/>
          <w:snapToGrid w:val="0"/>
        </w:rPr>
      </w:pPr>
      <w:bookmarkStart w:id="722" w:name="_Toc272056132"/>
      <w:bookmarkStart w:id="723" w:name="_Toc487529318"/>
      <w:bookmarkStart w:id="724" w:name="_Toc511539121"/>
      <w:bookmarkStart w:id="725" w:name="_Toc511625261"/>
      <w:bookmarkStart w:id="726" w:name="_Toc116808898"/>
      <w:bookmarkStart w:id="727" w:name="_Toc289439106"/>
      <w:del w:id="728" w:author="svcMRProcess" w:date="2020-02-14T13:17:00Z">
        <w:r>
          <w:rPr>
            <w:rStyle w:val="CharSectno"/>
          </w:rPr>
          <w:delText>42</w:delText>
        </w:r>
        <w:r>
          <w:rPr>
            <w:snapToGrid w:val="0"/>
          </w:rPr>
          <w:delText>.</w:delText>
        </w:r>
        <w:r>
          <w:rPr>
            <w:snapToGrid w:val="0"/>
          </w:rPr>
          <w:tab/>
          <w:delText>Civil penalty</w:delText>
        </w:r>
        <w:bookmarkEnd w:id="722"/>
      </w:del>
    </w:p>
    <w:p>
      <w:pPr>
        <w:pStyle w:val="Heading5"/>
        <w:rPr>
          <w:ins w:id="729" w:author="svcMRProcess" w:date="2020-02-14T13:17:00Z"/>
          <w:snapToGrid w:val="0"/>
        </w:rPr>
      </w:pPr>
      <w:ins w:id="730" w:author="svcMRProcess" w:date="2020-02-14T13:17:00Z">
        <w:r>
          <w:rPr>
            <w:rStyle w:val="CharSectno"/>
          </w:rPr>
          <w:t>42</w:t>
        </w:r>
        <w:r>
          <w:rPr>
            <w:snapToGrid w:val="0"/>
          </w:rPr>
          <w:t>.</w:t>
        </w:r>
        <w:r>
          <w:rPr>
            <w:snapToGrid w:val="0"/>
          </w:rPr>
          <w:tab/>
        </w:r>
        <w:bookmarkEnd w:id="723"/>
        <w:bookmarkEnd w:id="724"/>
        <w:bookmarkEnd w:id="725"/>
        <w:bookmarkEnd w:id="726"/>
        <w:r>
          <w:rPr>
            <w:snapToGrid w:val="0"/>
          </w:rPr>
          <w:t>Breach of s. 31, 35, 36, 38, 39, 40(1) or 91(1), effect of</w:t>
        </w:r>
        <w:bookmarkEnd w:id="727"/>
      </w:ins>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w:t>
      </w:r>
      <w:ins w:id="731" w:author="svcMRProcess" w:date="2020-02-14T13:17:00Z">
        <w:r>
          <w:rPr>
            <w:snapToGrid w:val="0"/>
          </w:rPr>
          <w:t xml:space="preserve"> or</w:t>
        </w:r>
      </w:ins>
    </w:p>
    <w:p>
      <w:pPr>
        <w:pStyle w:val="Indenta"/>
        <w:rPr>
          <w:snapToGrid w:val="0"/>
        </w:rPr>
      </w:pPr>
      <w:r>
        <w:rPr>
          <w:snapToGrid w:val="0"/>
        </w:rPr>
        <w:tab/>
        <w:t>(b)</w:t>
      </w:r>
      <w:r>
        <w:rPr>
          <w:snapToGrid w:val="0"/>
        </w:rPr>
        <w:tab/>
        <w:t>a loan contract is not in writing signed by the debtor or is not in accordance with section 36;</w:t>
      </w:r>
      <w:ins w:id="732" w:author="svcMRProcess" w:date="2020-02-14T13:17:00Z">
        <w:r>
          <w:rPr>
            <w:snapToGrid w:val="0"/>
          </w:rPr>
          <w:t xml:space="preserve"> or</w:t>
        </w:r>
      </w:ins>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w:t>
      </w:r>
      <w:ins w:id="733" w:author="svcMRProcess" w:date="2020-02-14T13:17:00Z">
        <w:r>
          <w:rPr>
            <w:snapToGrid w:val="0"/>
          </w:rPr>
          <w:t xml:space="preserve"> or</w:t>
        </w:r>
      </w:ins>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del w:id="734" w:author="svcMRProcess" w:date="2020-02-14T13:17:00Z"/>
          <w:snapToGrid w:val="0"/>
        </w:rPr>
      </w:pPr>
      <w:bookmarkStart w:id="735" w:name="_Toc272056133"/>
      <w:bookmarkStart w:id="736" w:name="_Toc487529319"/>
      <w:bookmarkStart w:id="737" w:name="_Toc511539122"/>
      <w:bookmarkStart w:id="738" w:name="_Toc511625262"/>
      <w:bookmarkStart w:id="739" w:name="_Toc116808899"/>
      <w:bookmarkStart w:id="740" w:name="_Toc289439107"/>
      <w:del w:id="741" w:author="svcMRProcess" w:date="2020-02-14T13:17:00Z">
        <w:r>
          <w:rPr>
            <w:rStyle w:val="CharSectno"/>
          </w:rPr>
          <w:delText>43</w:delText>
        </w:r>
        <w:r>
          <w:rPr>
            <w:snapToGrid w:val="0"/>
          </w:rPr>
          <w:delText>.</w:delText>
        </w:r>
        <w:r>
          <w:rPr>
            <w:snapToGrid w:val="0"/>
          </w:rPr>
          <w:tab/>
          <w:delText>Offence</w:delText>
        </w:r>
        <w:bookmarkEnd w:id="735"/>
      </w:del>
    </w:p>
    <w:p>
      <w:pPr>
        <w:pStyle w:val="Heading5"/>
        <w:rPr>
          <w:ins w:id="742" w:author="svcMRProcess" w:date="2020-02-14T13:17:00Z"/>
          <w:snapToGrid w:val="0"/>
        </w:rPr>
      </w:pPr>
      <w:ins w:id="743" w:author="svcMRProcess" w:date="2020-02-14T13:17:00Z">
        <w:r>
          <w:rPr>
            <w:rStyle w:val="CharSectno"/>
          </w:rPr>
          <w:t>43</w:t>
        </w:r>
        <w:r>
          <w:rPr>
            <w:snapToGrid w:val="0"/>
          </w:rPr>
          <w:t>.</w:t>
        </w:r>
        <w:r>
          <w:rPr>
            <w:snapToGrid w:val="0"/>
          </w:rPr>
          <w:tab/>
        </w:r>
        <w:bookmarkEnd w:id="736"/>
        <w:bookmarkEnd w:id="737"/>
        <w:bookmarkEnd w:id="738"/>
        <w:bookmarkEnd w:id="739"/>
        <w:r>
          <w:rPr>
            <w:snapToGrid w:val="0"/>
          </w:rPr>
          <w:t>Credit provider not to enter contract that does not comply with this Division</w:t>
        </w:r>
        <w:bookmarkEnd w:id="740"/>
      </w:ins>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744" w:name="_Toc487529320"/>
      <w:bookmarkStart w:id="745" w:name="_Toc511539123"/>
      <w:bookmarkStart w:id="746" w:name="_Toc511625263"/>
      <w:bookmarkStart w:id="747" w:name="_Toc116808900"/>
      <w:bookmarkStart w:id="748" w:name="_Toc272056134"/>
      <w:bookmarkStart w:id="749" w:name="_Toc289439108"/>
      <w:r>
        <w:rPr>
          <w:rStyle w:val="CharSectno"/>
        </w:rPr>
        <w:t>44</w:t>
      </w:r>
      <w:r>
        <w:rPr>
          <w:snapToGrid w:val="0"/>
        </w:rPr>
        <w:t>.</w:t>
      </w:r>
      <w:r>
        <w:rPr>
          <w:snapToGrid w:val="0"/>
        </w:rPr>
        <w:tab/>
        <w:t>Minimum credit charge</w:t>
      </w:r>
      <w:bookmarkEnd w:id="744"/>
      <w:bookmarkEnd w:id="745"/>
      <w:bookmarkEnd w:id="746"/>
      <w:bookmarkEnd w:id="747"/>
      <w:bookmarkEnd w:id="748"/>
      <w:ins w:id="750" w:author="svcMRProcess" w:date="2020-02-14T13:17:00Z">
        <w:r>
          <w:rPr>
            <w:snapToGrid w:val="0"/>
          </w:rPr>
          <w:t>, restrictions as to</w:t>
        </w:r>
      </w:ins>
      <w:bookmarkEnd w:id="749"/>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w:t>
      </w:r>
      <w:bookmarkStart w:id="751" w:name="RuleErr_79"/>
      <w:r>
        <w:rPr>
          <w:snapToGrid w:val="0"/>
        </w:rPr>
        <w:t xml:space="preserve"> of this paragraph</w:t>
      </w:r>
      <w:bookmarkEnd w:id="751"/>
      <w:r>
        <w:rPr>
          <w:snapToGrid w:val="0"/>
        </w:rPr>
        <w:t>,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w:t>
      </w:r>
      <w:bookmarkStart w:id="752" w:name="RuleErr_80"/>
      <w:r>
        <w:rPr>
          <w:snapToGrid w:val="0"/>
        </w:rPr>
        <w:t xml:space="preserve"> of this paragraph</w:t>
      </w:r>
      <w:bookmarkEnd w:id="752"/>
      <w:r>
        <w:rPr>
          <w:snapToGrid w:val="0"/>
        </w:rPr>
        <w:t>,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753" w:name="_Toc272056135"/>
      <w:bookmarkStart w:id="754" w:name="_Toc487529321"/>
      <w:bookmarkStart w:id="755" w:name="_Toc511539124"/>
      <w:bookmarkStart w:id="756" w:name="_Toc511625264"/>
      <w:bookmarkStart w:id="757" w:name="_Toc116808901"/>
      <w:bookmarkStart w:id="758" w:name="_Toc289439109"/>
      <w:r>
        <w:rPr>
          <w:rStyle w:val="CharSectno"/>
        </w:rPr>
        <w:t>45</w:t>
      </w:r>
      <w:r>
        <w:rPr>
          <w:snapToGrid w:val="0"/>
        </w:rPr>
        <w:t>.</w:t>
      </w:r>
      <w:r>
        <w:rPr>
          <w:snapToGrid w:val="0"/>
        </w:rPr>
        <w:tab/>
      </w:r>
      <w:del w:id="759" w:author="svcMRProcess" w:date="2020-02-14T13:17:00Z">
        <w:r>
          <w:rPr>
            <w:snapToGrid w:val="0"/>
          </w:rPr>
          <w:delText>Statement for debtor or guarantor</w:delText>
        </w:r>
      </w:del>
      <w:ins w:id="760" w:author="svcMRProcess" w:date="2020-02-14T13:17:00Z">
        <w:r>
          <w:rPr>
            <w:snapToGrid w:val="0"/>
          </w:rPr>
          <w:t>Credit provider,</w:t>
        </w:r>
      </w:ins>
      <w:r>
        <w:rPr>
          <w:snapToGrid w:val="0"/>
        </w:rPr>
        <w:t xml:space="preserve"> on request</w:t>
      </w:r>
      <w:bookmarkEnd w:id="753"/>
      <w:ins w:id="761" w:author="svcMRProcess" w:date="2020-02-14T13:17:00Z">
        <w:r>
          <w:rPr>
            <w:snapToGrid w:val="0"/>
          </w:rPr>
          <w:t xml:space="preserve">, to give debtor etc. </w:t>
        </w:r>
        <w:bookmarkEnd w:id="754"/>
        <w:bookmarkEnd w:id="755"/>
        <w:bookmarkEnd w:id="756"/>
        <w:bookmarkEnd w:id="757"/>
        <w:r>
          <w:rPr>
            <w:snapToGrid w:val="0"/>
          </w:rPr>
          <w:t>statement of payments etc.</w:t>
        </w:r>
      </w:ins>
      <w:bookmarkEnd w:id="758"/>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w:t>
      </w:r>
      <w:del w:id="762" w:author="svcMRProcess" w:date="2020-02-14T13:17:00Z">
        <w:r>
          <w:rPr>
            <w:snapToGrid w:val="0"/>
          </w:rPr>
          <w:delText> </w:delText>
        </w:r>
      </w:del>
      <w:ins w:id="763" w:author="svcMRProcess" w:date="2020-02-14T13:17:00Z">
        <w:r>
          <w:rPr>
            <w:snapToGrid w:val="0"/>
          </w:rPr>
          <w:t xml:space="preserve"> </w:t>
        </w:r>
      </w:ins>
      <w:r>
        <w:rPr>
          <w:snapToGrid w:val="0"/>
        </w:rPr>
        <w:t>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w:t>
      </w:r>
      <w:ins w:id="764" w:author="svcMRProcess" w:date="2020-02-14T13:17:00Z">
        <w:r>
          <w:rPr>
            <w:snapToGrid w:val="0"/>
          </w:rPr>
          <w:t xml:space="preserve"> and</w:t>
        </w:r>
      </w:ins>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w:t>
      </w:r>
      <w:del w:id="765" w:author="svcMRProcess" w:date="2020-02-14T13:17:00Z">
        <w:r>
          <w:rPr>
            <w:snapToGrid w:val="0"/>
          </w:rPr>
          <w:delText> </w:delText>
        </w:r>
      </w:del>
      <w:ins w:id="766" w:author="svcMRProcess" w:date="2020-02-14T13:17:00Z">
        <w:r>
          <w:rPr>
            <w:snapToGrid w:val="0"/>
          </w:rPr>
          <w:t xml:space="preserve"> </w:t>
        </w:r>
      </w:ins>
      <w:r>
        <w:rPr>
          <w:snapToGrid w:val="0"/>
        </w:rPr>
        <w:t>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767" w:name="_Toc272056136"/>
      <w:bookmarkStart w:id="768" w:name="_Toc487529322"/>
      <w:bookmarkStart w:id="769" w:name="_Toc511539125"/>
      <w:bookmarkStart w:id="770" w:name="_Toc511625265"/>
      <w:bookmarkStart w:id="771" w:name="_Toc116808902"/>
      <w:bookmarkStart w:id="772" w:name="_Toc289439110"/>
      <w:r>
        <w:rPr>
          <w:rStyle w:val="CharSectno"/>
        </w:rPr>
        <w:t>46</w:t>
      </w:r>
      <w:r>
        <w:rPr>
          <w:snapToGrid w:val="0"/>
        </w:rPr>
        <w:t>.</w:t>
      </w:r>
      <w:r>
        <w:rPr>
          <w:snapToGrid w:val="0"/>
        </w:rPr>
        <w:tab/>
      </w:r>
      <w:del w:id="773" w:author="svcMRProcess" w:date="2020-02-14T13:17:00Z">
        <w:r>
          <w:rPr>
            <w:snapToGrid w:val="0"/>
          </w:rPr>
          <w:delText>Copy of document for debtor or guarantor</w:delText>
        </w:r>
      </w:del>
      <w:bookmarkEnd w:id="767"/>
      <w:ins w:id="774" w:author="svcMRProcess" w:date="2020-02-14T13:17:00Z">
        <w:r>
          <w:rPr>
            <w:snapToGrid w:val="0"/>
          </w:rPr>
          <w:t>Credit provider, on request, to give debtor etc. copy of some documents</w:t>
        </w:r>
      </w:ins>
      <w:bookmarkEnd w:id="768"/>
      <w:bookmarkEnd w:id="769"/>
      <w:bookmarkEnd w:id="770"/>
      <w:bookmarkEnd w:id="771"/>
      <w:bookmarkEnd w:id="772"/>
    </w:p>
    <w:p>
      <w:pPr>
        <w:pStyle w:val="Subsection"/>
        <w:rPr>
          <w:snapToGrid w:val="0"/>
        </w:rPr>
      </w:pPr>
      <w:r>
        <w:rPr>
          <w:snapToGrid w:val="0"/>
        </w:rPr>
        <w:tab/>
        <w:t>(1)</w:t>
      </w:r>
      <w:r>
        <w:rPr>
          <w:snapToGrid w:val="0"/>
        </w:rPr>
        <w:tab/>
        <w:t>Where</w:t>
      </w:r>
      <w:del w:id="775" w:author="svcMRProcess" w:date="2020-02-14T13:17:00Z">
        <w:r>
          <w:rPr>
            <w:snapToGrid w:val="0"/>
          </w:rPr>
          <w:delText> </w:delText>
        </w:r>
      </w:del>
      <w:ins w:id="776" w:author="svcMRProcess" w:date="2020-02-14T13:17:00Z">
        <w:r>
          <w:rPr>
            <w:snapToGrid w:val="0"/>
          </w:rPr>
          <w:t xml:space="preserve"> </w:t>
        </w:r>
      </w:ins>
      <w:r>
        <w:rPr>
          <w:snapToGrid w:val="0"/>
        </w:rPr>
        <w:t>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w:t>
      </w:r>
      <w:del w:id="777" w:author="svcMRProcess" w:date="2020-02-14T13:17:00Z">
        <w:r>
          <w:rPr>
            <w:snapToGrid w:val="0"/>
          </w:rPr>
          <w:delText> </w:delText>
        </w:r>
      </w:del>
      <w:ins w:id="778" w:author="svcMRProcess" w:date="2020-02-14T13:17:00Z">
        <w:r>
          <w:rPr>
            <w:snapToGrid w:val="0"/>
          </w:rPr>
          <w:t xml:space="preserve"> </w:t>
        </w:r>
      </w:ins>
      <w:r>
        <w:rPr>
          <w:snapToGrid w:val="0"/>
        </w:rPr>
        <w:t>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w:t>
      </w:r>
      <w:del w:id="779" w:author="svcMRProcess" w:date="2020-02-14T13:17:00Z">
        <w:r>
          <w:rPr>
            <w:snapToGrid w:val="0"/>
          </w:rPr>
          <w:delText> </w:delText>
        </w:r>
      </w:del>
      <w:ins w:id="780" w:author="svcMRProcess" w:date="2020-02-14T13:17:00Z">
        <w:r>
          <w:rPr>
            <w:snapToGrid w:val="0"/>
          </w:rPr>
          <w:t xml:space="preserve"> </w:t>
        </w:r>
      </w:ins>
      <w:r>
        <w:rPr>
          <w:snapToGrid w:val="0"/>
        </w:rPr>
        <w:t>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781" w:name="_Toc487529323"/>
      <w:bookmarkStart w:id="782" w:name="_Toc511539126"/>
      <w:bookmarkStart w:id="783" w:name="_Toc511625266"/>
      <w:bookmarkStart w:id="784" w:name="_Toc116808903"/>
      <w:bookmarkStart w:id="785" w:name="_Toc289439111"/>
      <w:bookmarkStart w:id="786" w:name="_Toc272056137"/>
      <w:r>
        <w:rPr>
          <w:rStyle w:val="CharSectno"/>
        </w:rPr>
        <w:t>47</w:t>
      </w:r>
      <w:r>
        <w:rPr>
          <w:snapToGrid w:val="0"/>
        </w:rPr>
        <w:t>.</w:t>
      </w:r>
      <w:r>
        <w:rPr>
          <w:snapToGrid w:val="0"/>
        </w:rPr>
        <w:tab/>
        <w:t xml:space="preserve">Tribunal may determine reasonable </w:t>
      </w:r>
      <w:ins w:id="787" w:author="svcMRProcess" w:date="2020-02-14T13:17:00Z">
        <w:r>
          <w:rPr>
            <w:snapToGrid w:val="0"/>
          </w:rPr>
          <w:t xml:space="preserve">legal </w:t>
        </w:r>
      </w:ins>
      <w:r>
        <w:rPr>
          <w:snapToGrid w:val="0"/>
        </w:rPr>
        <w:t>fees</w:t>
      </w:r>
      <w:del w:id="788" w:author="svcMRProcess" w:date="2020-02-14T13:17:00Z">
        <w:r>
          <w:rPr>
            <w:snapToGrid w:val="0"/>
          </w:rPr>
          <w:delText>,</w:delText>
        </w:r>
      </w:del>
      <w:r>
        <w:rPr>
          <w:snapToGrid w:val="0"/>
        </w:rPr>
        <w:t xml:space="preserve"> etc.</w:t>
      </w:r>
      <w:bookmarkEnd w:id="781"/>
      <w:bookmarkEnd w:id="782"/>
      <w:bookmarkEnd w:id="783"/>
      <w:bookmarkEnd w:id="784"/>
      <w:bookmarkEnd w:id="785"/>
      <w:bookmarkEnd w:id="786"/>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w:t>
      </w:r>
      <w:ins w:id="789" w:author="svcMRProcess" w:date="2020-02-14T13:17:00Z">
        <w:r>
          <w:rPr>
            <w:snapToGrid w:val="0"/>
          </w:rPr>
          <w:t xml:space="preserve"> or</w:t>
        </w:r>
      </w:ins>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w:t>
      </w:r>
      <w:del w:id="790" w:author="svcMRProcess" w:date="2020-02-14T13:17:00Z">
        <w:r>
          <w:rPr>
            <w:snapToGrid w:val="0"/>
          </w:rPr>
          <w:delText> </w:delText>
        </w:r>
      </w:del>
      <w:ins w:id="791" w:author="svcMRProcess" w:date="2020-02-14T13:17:00Z">
        <w:r>
          <w:rPr>
            <w:snapToGrid w:val="0"/>
          </w:rPr>
          <w:t xml:space="preserve"> </w:t>
        </w:r>
      </w:ins>
      <w:r>
        <w:rPr>
          <w:snapToGrid w:val="0"/>
        </w:rPr>
        <w:t>as varied in accordance with the determination shall be deemed not to fail to comply with section 35 or 36 by reason only of the determination.</w:t>
      </w:r>
    </w:p>
    <w:p>
      <w:pPr>
        <w:pStyle w:val="Heading3"/>
        <w:spacing w:before="300"/>
        <w:rPr>
          <w:snapToGrid w:val="0"/>
        </w:rPr>
      </w:pPr>
      <w:bookmarkStart w:id="792" w:name="_Toc88963994"/>
      <w:bookmarkStart w:id="793" w:name="_Toc89510416"/>
      <w:bookmarkStart w:id="794" w:name="_Toc89510628"/>
      <w:bookmarkStart w:id="795" w:name="_Toc92510046"/>
      <w:bookmarkStart w:id="796" w:name="_Toc92777144"/>
      <w:bookmarkStart w:id="797" w:name="_Toc97006785"/>
      <w:bookmarkStart w:id="798" w:name="_Toc101953318"/>
      <w:bookmarkStart w:id="799" w:name="_Toc102811311"/>
      <w:bookmarkStart w:id="800" w:name="_Toc105486379"/>
      <w:bookmarkStart w:id="801" w:name="_Toc105492266"/>
      <w:bookmarkStart w:id="802" w:name="_Toc105492480"/>
      <w:bookmarkStart w:id="803" w:name="_Toc106504184"/>
      <w:bookmarkStart w:id="804" w:name="_Toc106505018"/>
      <w:bookmarkStart w:id="805" w:name="_Toc106598107"/>
      <w:bookmarkStart w:id="806" w:name="_Toc106608741"/>
      <w:bookmarkStart w:id="807" w:name="_Toc116708784"/>
      <w:bookmarkStart w:id="808" w:name="_Toc116708997"/>
      <w:bookmarkStart w:id="809" w:name="_Toc116808904"/>
      <w:bookmarkStart w:id="810" w:name="_Toc139347264"/>
      <w:bookmarkStart w:id="811" w:name="_Toc139445261"/>
      <w:bookmarkStart w:id="812" w:name="_Toc196119558"/>
      <w:bookmarkStart w:id="813" w:name="_Toc202160285"/>
      <w:bookmarkStart w:id="814" w:name="_Toc231016667"/>
      <w:bookmarkStart w:id="815" w:name="_Toc266437307"/>
      <w:bookmarkStart w:id="816" w:name="_Toc268268446"/>
      <w:bookmarkStart w:id="817" w:name="_Toc272056138"/>
      <w:bookmarkStart w:id="818" w:name="_Toc284494166"/>
      <w:bookmarkStart w:id="819" w:name="_Toc284495774"/>
      <w:bookmarkStart w:id="820" w:name="_Toc284504243"/>
      <w:bookmarkStart w:id="821" w:name="_Toc284577220"/>
      <w:bookmarkStart w:id="822" w:name="_Toc286916346"/>
      <w:bookmarkStart w:id="823" w:name="_Toc288645853"/>
      <w:bookmarkStart w:id="824" w:name="_Toc288741219"/>
      <w:bookmarkStart w:id="825" w:name="_Toc289065930"/>
      <w:bookmarkStart w:id="826" w:name="_Toc289080322"/>
      <w:bookmarkStart w:id="827" w:name="_Toc289439112"/>
      <w:r>
        <w:rPr>
          <w:rStyle w:val="CharDivNo"/>
        </w:rPr>
        <w:t>Division 2</w:t>
      </w:r>
      <w:r>
        <w:rPr>
          <w:snapToGrid w:val="0"/>
        </w:rPr>
        <w:t> — </w:t>
      </w:r>
      <w:r>
        <w:rPr>
          <w:rStyle w:val="CharDivText"/>
        </w:rPr>
        <w:t>Continuing credit contracts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rPr>
          <w:snapToGrid w:val="0"/>
        </w:rPr>
      </w:pPr>
      <w:bookmarkStart w:id="828" w:name="_Toc487529324"/>
      <w:bookmarkStart w:id="829" w:name="_Toc511539127"/>
      <w:bookmarkStart w:id="830" w:name="_Toc511625267"/>
      <w:bookmarkStart w:id="831" w:name="_Toc116808905"/>
      <w:bookmarkStart w:id="832" w:name="_Toc289439113"/>
      <w:bookmarkStart w:id="833" w:name="_Toc272056139"/>
      <w:r>
        <w:rPr>
          <w:rStyle w:val="CharSectno"/>
        </w:rPr>
        <w:t>48</w:t>
      </w:r>
      <w:r>
        <w:rPr>
          <w:snapToGrid w:val="0"/>
        </w:rPr>
        <w:t>.</w:t>
      </w:r>
      <w:r>
        <w:rPr>
          <w:snapToGrid w:val="0"/>
        </w:rPr>
        <w:tab/>
        <w:t>Interpretation</w:t>
      </w:r>
      <w:bookmarkEnd w:id="828"/>
      <w:bookmarkEnd w:id="829"/>
      <w:bookmarkEnd w:id="830"/>
      <w:bookmarkEnd w:id="831"/>
      <w:bookmarkEnd w:id="832"/>
      <w:bookmarkEnd w:id="833"/>
    </w:p>
    <w:p>
      <w:pPr>
        <w:pStyle w:val="Subsection"/>
        <w:spacing w:before="180"/>
        <w:rPr>
          <w:snapToGrid w:val="0"/>
        </w:rPr>
      </w:pPr>
      <w:r>
        <w:rPr>
          <w:snapToGrid w:val="0"/>
        </w:rPr>
        <w:tab/>
        <w:t>(1)</w:t>
      </w:r>
      <w:r>
        <w:rPr>
          <w:snapToGrid w:val="0"/>
        </w:rPr>
        <w:tab/>
        <w:t>For the purposes</w:t>
      </w:r>
      <w:bookmarkStart w:id="834" w:name="RuleErr_48"/>
      <w:r>
        <w:rPr>
          <w:snapToGrid w:val="0"/>
        </w:rPr>
        <w:t xml:space="preserve"> of this section</w:t>
      </w:r>
      <w:bookmarkEnd w:id="834"/>
      <w:r>
        <w:rPr>
          <w:snapToGrid w:val="0"/>
        </w:rPr>
        <w:t>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r>
      <w:bookmarkStart w:id="835" w:name="RuleErr_142"/>
      <w:r>
        <w:rPr>
          <w:snapToGrid w:val="0"/>
        </w:rPr>
        <w:t>mentioned</w:t>
      </w:r>
      <w:bookmarkEnd w:id="835"/>
      <w:r>
        <w:rPr>
          <w:snapToGrid w:val="0"/>
        </w:rPr>
        <w:t xml:space="preserve">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del w:id="836" w:author="svcMRProcess" w:date="2020-02-14T13:17:00Z">
        <w:r>
          <w:rPr>
            <w:snapToGrid w:val="0"/>
          </w:rPr>
          <w:delText>“</w:delText>
        </w:r>
      </w:del>
      <w:r>
        <w:t xml:space="preserve">the </w:t>
      </w:r>
      <w:r>
        <w:rPr>
          <w:rStyle w:val="CharDefText"/>
        </w:rPr>
        <w:t>creditor</w:t>
      </w:r>
      <w:del w:id="837" w:author="svcMRProcess" w:date="2020-02-14T13:17:00Z">
        <w:r>
          <w:rPr>
            <w:snapToGrid w:val="0"/>
          </w:rPr>
          <w:delText>”),</w:delText>
        </w:r>
      </w:del>
      <w:ins w:id="838" w:author="svcMRProcess" w:date="2020-02-14T13:17:00Z">
        <w:r>
          <w:rPr>
            <w:snapToGrid w:val="0"/>
          </w:rPr>
          <w:t>),</w:t>
        </w:r>
      </w:ins>
      <w:r>
        <w:rPr>
          <w:snapToGrid w:val="0"/>
        </w:rPr>
        <w:t xml:space="preserve">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w:t>
      </w:r>
      <w:bookmarkStart w:id="839" w:name="RuleErr_108"/>
      <w:r>
        <w:rPr>
          <w:snapToGrid w:val="0"/>
        </w:rPr>
        <w:t xml:space="preserve"> of this Act</w:t>
      </w:r>
      <w:bookmarkEnd w:id="839"/>
      <w:r>
        <w:rPr>
          <w:snapToGrid w:val="0"/>
        </w:rPr>
        <w: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w:t>
      </w:r>
      <w:bookmarkStart w:id="840" w:name="RuleErr_109"/>
      <w:r>
        <w:rPr>
          <w:snapToGrid w:val="0"/>
        </w:rPr>
        <w:t xml:space="preserve"> of this Act</w:t>
      </w:r>
      <w:bookmarkEnd w:id="840"/>
      <w:r>
        <w:rPr>
          <w:snapToGrid w:val="0"/>
        </w:rPr>
        <w: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w:t>
      </w:r>
      <w:bookmarkStart w:id="841" w:name="RuleErr_49"/>
      <w:r>
        <w:rPr>
          <w:snapToGrid w:val="0"/>
        </w:rPr>
        <w:t xml:space="preserve"> of this section</w:t>
      </w:r>
      <w:bookmarkEnd w:id="841"/>
      <w:r>
        <w:rPr>
          <w:snapToGrid w:val="0"/>
        </w:rPr>
        <w:t>.</w:t>
      </w:r>
    </w:p>
    <w:p>
      <w:pPr>
        <w:pStyle w:val="Heading5"/>
        <w:rPr>
          <w:snapToGrid w:val="0"/>
        </w:rPr>
      </w:pPr>
      <w:bookmarkStart w:id="842" w:name="_Toc487529325"/>
      <w:bookmarkStart w:id="843" w:name="_Toc511539128"/>
      <w:bookmarkStart w:id="844" w:name="_Toc511625268"/>
      <w:bookmarkStart w:id="845" w:name="_Toc116808906"/>
      <w:bookmarkStart w:id="846" w:name="_Toc289439114"/>
      <w:bookmarkStart w:id="847" w:name="_Toc272056140"/>
      <w:r>
        <w:rPr>
          <w:rStyle w:val="CharSectno"/>
        </w:rPr>
        <w:t>49</w:t>
      </w:r>
      <w:r>
        <w:rPr>
          <w:snapToGrid w:val="0"/>
        </w:rPr>
        <w:t>.</w:t>
      </w:r>
      <w:r>
        <w:rPr>
          <w:snapToGrid w:val="0"/>
        </w:rPr>
        <w:tab/>
        <w:t>Application of Part</w:t>
      </w:r>
      <w:bookmarkEnd w:id="842"/>
      <w:bookmarkEnd w:id="843"/>
      <w:bookmarkEnd w:id="844"/>
      <w:bookmarkEnd w:id="845"/>
      <w:bookmarkEnd w:id="846"/>
      <w:bookmarkEnd w:id="847"/>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w:t>
      </w:r>
      <w:ins w:id="848" w:author="svcMRProcess" w:date="2020-02-14T13:17:00Z">
        <w:r>
          <w:rPr>
            <w:snapToGrid w:val="0"/>
          </w:rPr>
          <w:t xml:space="preserve"> or</w:t>
        </w:r>
      </w:ins>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w:t>
      </w:r>
      <w:del w:id="849" w:author="svcMRProcess" w:date="2020-02-14T13:17:00Z">
        <w:r>
          <w:rPr>
            <w:snapToGrid w:val="0"/>
          </w:rPr>
          <w:delText> </w:delText>
        </w:r>
      </w:del>
      <w:ins w:id="850" w:author="svcMRProcess" w:date="2020-02-14T13:17:00Z">
        <w:r>
          <w:rPr>
            <w:snapToGrid w:val="0"/>
          </w:rPr>
          <w:t xml:space="preserve"> </w:t>
        </w:r>
      </w:ins>
      <w:r>
        <w:rPr>
          <w:snapToGrid w:val="0"/>
        </w:rPr>
        <w:t>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w:t>
      </w:r>
      <w:ins w:id="851" w:author="svcMRProcess" w:date="2020-02-14T13:17:00Z">
        <w:r>
          <w:rPr>
            <w:snapToGrid w:val="0"/>
          </w:rPr>
          <w:t xml:space="preserve"> or</w:t>
        </w:r>
      </w:ins>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w:t>
      </w:r>
      <w:del w:id="852" w:author="svcMRProcess" w:date="2020-02-14T13:17:00Z">
        <w:r>
          <w:rPr>
            <w:snapToGrid w:val="0"/>
          </w:rPr>
          <w:delText> </w:delText>
        </w:r>
      </w:del>
      <w:ins w:id="853" w:author="svcMRProcess" w:date="2020-02-14T13:17:00Z">
        <w:r>
          <w:rPr>
            <w:snapToGrid w:val="0"/>
          </w:rPr>
          <w:t xml:space="preserve"> </w:t>
        </w:r>
      </w:ins>
      <w:r>
        <w:rPr>
          <w:snapToGrid w:val="0"/>
        </w:rPr>
        <w:t>shall be deemed not to be a contract under which an amount exceeding $20 000 is agreed as the maximum amount that at any time may be owed by the debtor under the contract</w:t>
      </w:r>
      <w:del w:id="854" w:author="svcMRProcess" w:date="2020-02-14T13:17:00Z">
        <w:r>
          <w:rPr>
            <w:snapToGrid w:val="0"/>
          </w:rPr>
          <w:delText> </w:delText>
        </w:r>
      </w:del>
      <w:ins w:id="855" w:author="svcMRProcess" w:date="2020-02-14T13:17:00Z">
        <w:r>
          <w:rPr>
            <w:snapToGrid w:val="0"/>
          </w:rPr>
          <w:t xml:space="preserve"> </w:t>
        </w:r>
      </w:ins>
      <w:r>
        <w:rPr>
          <w:snapToGrid w:val="0"/>
        </w:rPr>
        <w:t>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856" w:name="_Toc487529326"/>
      <w:bookmarkStart w:id="857" w:name="_Toc511539129"/>
      <w:bookmarkStart w:id="858" w:name="_Toc511625269"/>
      <w:bookmarkStart w:id="859" w:name="_Toc116808907"/>
      <w:bookmarkStart w:id="860" w:name="_Toc272056141"/>
      <w:bookmarkStart w:id="861" w:name="_Toc289439115"/>
      <w:r>
        <w:rPr>
          <w:rStyle w:val="CharSectno"/>
        </w:rPr>
        <w:t>50</w:t>
      </w:r>
      <w:r>
        <w:rPr>
          <w:snapToGrid w:val="0"/>
        </w:rPr>
        <w:t>.</w:t>
      </w:r>
      <w:r>
        <w:rPr>
          <w:snapToGrid w:val="0"/>
        </w:rPr>
        <w:tab/>
        <w:t>Billing cycle</w:t>
      </w:r>
      <w:bookmarkEnd w:id="856"/>
      <w:bookmarkEnd w:id="857"/>
      <w:bookmarkEnd w:id="858"/>
      <w:bookmarkEnd w:id="859"/>
      <w:bookmarkEnd w:id="860"/>
      <w:ins w:id="862" w:author="svcMRProcess" w:date="2020-02-14T13:17:00Z">
        <w:r>
          <w:rPr>
            <w:snapToGrid w:val="0"/>
          </w:rPr>
          <w:t>, meaning and maximum period of</w:t>
        </w:r>
      </w:ins>
      <w:bookmarkEnd w:id="861"/>
    </w:p>
    <w:p>
      <w:pPr>
        <w:pStyle w:val="Subsection"/>
        <w:rPr>
          <w:snapToGrid w:val="0"/>
        </w:rPr>
      </w:pPr>
      <w:r>
        <w:rPr>
          <w:snapToGrid w:val="0"/>
        </w:rPr>
        <w:tab/>
        <w:t>(1)</w:t>
      </w:r>
      <w:r>
        <w:rPr>
          <w:snapToGrid w:val="0"/>
        </w:rPr>
        <w:tab/>
        <w:t>For the purposes</w:t>
      </w:r>
      <w:bookmarkStart w:id="863" w:name="RuleErr_110"/>
      <w:r>
        <w:rPr>
          <w:snapToGrid w:val="0"/>
        </w:rPr>
        <w:t xml:space="preserve"> of this Act</w:t>
      </w:r>
      <w:bookmarkEnd w:id="863"/>
      <w:r>
        <w:rPr>
          <w:snapToGrid w:val="0"/>
        </w:rPr>
        <w:t>, a reference to a billing cycle in relation to a continuing credit contract is a reference to the period applied from time to time in accordance with the contract</w:t>
      </w:r>
      <w:del w:id="864" w:author="svcMRProcess" w:date="2020-02-14T13:17:00Z">
        <w:r>
          <w:rPr>
            <w:snapToGrid w:val="0"/>
          </w:rPr>
          <w:delText> </w:delText>
        </w:r>
      </w:del>
      <w:ins w:id="865" w:author="svcMRProcess" w:date="2020-02-14T13:17:00Z">
        <w:r>
          <w:rPr>
            <w:snapToGrid w:val="0"/>
          </w:rPr>
          <w:t xml:space="preserve"> </w:t>
        </w:r>
      </w:ins>
      <w:r>
        <w:rPr>
          <w:snapToGrid w:val="0"/>
        </w:rPr>
        <w:t>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866" w:name="_Toc487529327"/>
      <w:bookmarkStart w:id="867" w:name="_Toc511539130"/>
      <w:bookmarkStart w:id="868" w:name="_Toc511625270"/>
      <w:bookmarkStart w:id="869" w:name="_Toc116808908"/>
      <w:bookmarkStart w:id="870" w:name="_Toc289439116"/>
      <w:bookmarkStart w:id="871" w:name="_Toc272056142"/>
      <w:r>
        <w:rPr>
          <w:rStyle w:val="CharSectno"/>
        </w:rPr>
        <w:t>51</w:t>
      </w:r>
      <w:r>
        <w:rPr>
          <w:snapToGrid w:val="0"/>
        </w:rPr>
        <w:t>.</w:t>
      </w:r>
      <w:r>
        <w:rPr>
          <w:snapToGrid w:val="0"/>
        </w:rPr>
        <w:tab/>
        <w:t xml:space="preserve">Payment </w:t>
      </w:r>
      <w:ins w:id="872" w:author="svcMRProcess" w:date="2020-02-14T13:17:00Z">
        <w:r>
          <w:rPr>
            <w:snapToGrid w:val="0"/>
          </w:rPr>
          <w:t xml:space="preserve">of supplier by credit provider </w:t>
        </w:r>
      </w:ins>
      <w:r>
        <w:rPr>
          <w:snapToGrid w:val="0"/>
        </w:rPr>
        <w:t>on behalf of debtor</w:t>
      </w:r>
      <w:bookmarkEnd w:id="866"/>
      <w:bookmarkEnd w:id="867"/>
      <w:bookmarkEnd w:id="868"/>
      <w:bookmarkEnd w:id="869"/>
      <w:bookmarkEnd w:id="870"/>
      <w:bookmarkEnd w:id="871"/>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r>
      <w:bookmarkStart w:id="873" w:name="RuleErr_143"/>
      <w:r>
        <w:rPr>
          <w:snapToGrid w:val="0"/>
        </w:rPr>
        <w:t>mentioned</w:t>
      </w:r>
      <w:bookmarkEnd w:id="873"/>
      <w:r>
        <w:rPr>
          <w:snapToGrid w:val="0"/>
        </w:rPr>
        <w:t xml:space="preserve"> amount) that would have been payable by the debtor to satisfy the amount so payable.</w:t>
      </w:r>
    </w:p>
    <w:p>
      <w:pPr>
        <w:pStyle w:val="Heading5"/>
        <w:spacing w:before="240"/>
        <w:rPr>
          <w:snapToGrid w:val="0"/>
        </w:rPr>
      </w:pPr>
      <w:bookmarkStart w:id="874" w:name="_Toc487529328"/>
      <w:bookmarkStart w:id="875" w:name="_Toc511539131"/>
      <w:bookmarkStart w:id="876" w:name="_Toc511625271"/>
      <w:bookmarkStart w:id="877" w:name="_Toc116808909"/>
      <w:bookmarkStart w:id="878" w:name="_Toc272056143"/>
      <w:bookmarkStart w:id="879" w:name="_Toc289439117"/>
      <w:r>
        <w:rPr>
          <w:rStyle w:val="CharSectno"/>
        </w:rPr>
        <w:t>52</w:t>
      </w:r>
      <w:r>
        <w:rPr>
          <w:snapToGrid w:val="0"/>
        </w:rPr>
        <w:t>.</w:t>
      </w:r>
      <w:r>
        <w:rPr>
          <w:snapToGrid w:val="0"/>
        </w:rPr>
        <w:tab/>
        <w:t>Chargeable amount</w:t>
      </w:r>
      <w:bookmarkEnd w:id="874"/>
      <w:bookmarkEnd w:id="875"/>
      <w:bookmarkEnd w:id="876"/>
      <w:bookmarkEnd w:id="877"/>
      <w:bookmarkEnd w:id="878"/>
      <w:ins w:id="880" w:author="svcMRProcess" w:date="2020-02-14T13:17:00Z">
        <w:r>
          <w:rPr>
            <w:snapToGrid w:val="0"/>
          </w:rPr>
          <w:t xml:space="preserve"> for billing cycle, meaning and maximum of</w:t>
        </w:r>
      </w:ins>
      <w:bookmarkEnd w:id="879"/>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w:t>
      </w:r>
      <w:del w:id="881" w:author="svcMRProcess" w:date="2020-02-14T13:17:00Z">
        <w:r>
          <w:rPr>
            <w:snapToGrid w:val="0"/>
          </w:rPr>
          <w:delText> </w:delText>
        </w:r>
      </w:del>
      <w:ins w:id="882" w:author="svcMRProcess" w:date="2020-02-14T13:17:00Z">
        <w:r>
          <w:rPr>
            <w:snapToGrid w:val="0"/>
          </w:rPr>
          <w:t xml:space="preserve"> </w:t>
        </w:r>
      </w:ins>
      <w:r>
        <w:rPr>
          <w:snapToGrid w:val="0"/>
        </w:rPr>
        <w:t>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883" w:name="_Toc487529329"/>
      <w:bookmarkStart w:id="884" w:name="_Toc511539132"/>
      <w:bookmarkStart w:id="885" w:name="_Toc511625272"/>
      <w:bookmarkStart w:id="886" w:name="_Toc116808910"/>
      <w:bookmarkStart w:id="887" w:name="_Toc272056144"/>
      <w:bookmarkStart w:id="888" w:name="_Toc289439118"/>
      <w:r>
        <w:rPr>
          <w:rStyle w:val="CharSectno"/>
        </w:rPr>
        <w:t>53</w:t>
      </w:r>
      <w:r>
        <w:rPr>
          <w:snapToGrid w:val="0"/>
        </w:rPr>
        <w:t>.</w:t>
      </w:r>
      <w:r>
        <w:rPr>
          <w:snapToGrid w:val="0"/>
        </w:rPr>
        <w:tab/>
        <w:t xml:space="preserve">Amount payable under </w:t>
      </w:r>
      <w:del w:id="889" w:author="svcMRProcess" w:date="2020-02-14T13:17:00Z">
        <w:r>
          <w:rPr>
            <w:snapToGrid w:val="0"/>
          </w:rPr>
          <w:delText xml:space="preserve">continuing credit </w:delText>
        </w:r>
      </w:del>
      <w:r>
        <w:rPr>
          <w:snapToGrid w:val="0"/>
        </w:rPr>
        <w:t>contract</w:t>
      </w:r>
      <w:bookmarkEnd w:id="883"/>
      <w:bookmarkEnd w:id="884"/>
      <w:bookmarkEnd w:id="885"/>
      <w:bookmarkEnd w:id="886"/>
      <w:bookmarkEnd w:id="887"/>
      <w:ins w:id="890" w:author="svcMRProcess" w:date="2020-02-14T13:17:00Z">
        <w:r>
          <w:rPr>
            <w:snapToGrid w:val="0"/>
          </w:rPr>
          <w:t>, restrictions as to</w:t>
        </w:r>
      </w:ins>
      <w:bookmarkEnd w:id="888"/>
    </w:p>
    <w:p>
      <w:pPr>
        <w:pStyle w:val="Subsection"/>
        <w:keepNext/>
        <w:rPr>
          <w:snapToGrid w:val="0"/>
        </w:rPr>
      </w:pPr>
      <w:r>
        <w:rPr>
          <w:snapToGrid w:val="0"/>
        </w:rPr>
        <w:tab/>
        <w:t>(1)</w:t>
      </w:r>
      <w:r>
        <w:rPr>
          <w:snapToGrid w:val="0"/>
        </w:rPr>
        <w:tab/>
        <w:t>A</w:t>
      </w:r>
      <w:del w:id="891" w:author="svcMRProcess" w:date="2020-02-14T13:17:00Z">
        <w:r>
          <w:rPr>
            <w:snapToGrid w:val="0"/>
          </w:rPr>
          <w:delText> </w:delText>
        </w:r>
      </w:del>
      <w:ins w:id="892" w:author="svcMRProcess" w:date="2020-02-14T13:17:00Z">
        <w:r>
          <w:rPr>
            <w:snapToGrid w:val="0"/>
          </w:rPr>
          <w:t xml:space="preserve"> </w:t>
        </w:r>
      </w:ins>
      <w:r>
        <w:rPr>
          <w:snapToGrid w:val="0"/>
        </w:rPr>
        <w:t>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ins w:id="893" w:author="svcMRProcess" w:date="2020-02-14T13:17:00Z">
        <w:r>
          <w:rPr>
            <w:snapToGrid w:val="0"/>
          </w:rPr>
          <w:t xml:space="preserve"> or</w:t>
        </w:r>
      </w:ins>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w:t>
      </w:r>
      <w:ins w:id="894" w:author="svcMRProcess" w:date="2020-02-14T13:17:00Z">
        <w:r>
          <w:rPr>
            <w:snapToGrid w:val="0"/>
          </w:rPr>
          <w:t xml:space="preserve"> or</w:t>
        </w:r>
      </w:ins>
    </w:p>
    <w:p>
      <w:pPr>
        <w:pStyle w:val="Indenta"/>
        <w:rPr>
          <w:snapToGrid w:val="0"/>
        </w:rPr>
      </w:pPr>
      <w:r>
        <w:rPr>
          <w:snapToGrid w:val="0"/>
        </w:rPr>
        <w:tab/>
        <w:t>(c)</w:t>
      </w:r>
      <w:r>
        <w:rPr>
          <w:snapToGrid w:val="0"/>
        </w:rPr>
        <w:tab/>
        <w:t>a credit charge;</w:t>
      </w:r>
      <w:ins w:id="895" w:author="svcMRProcess" w:date="2020-02-14T13:17:00Z">
        <w:r>
          <w:rPr>
            <w:snapToGrid w:val="0"/>
          </w:rPr>
          <w:t xml:space="preserve"> or</w:t>
        </w:r>
      </w:ins>
    </w:p>
    <w:p>
      <w:pPr>
        <w:pStyle w:val="Indenta"/>
        <w:rPr>
          <w:snapToGrid w:val="0"/>
        </w:rPr>
      </w:pPr>
      <w:r>
        <w:rPr>
          <w:snapToGrid w:val="0"/>
        </w:rPr>
        <w:tab/>
        <w:t>(d)</w:t>
      </w:r>
      <w:r>
        <w:rPr>
          <w:snapToGrid w:val="0"/>
        </w:rPr>
        <w:tab/>
        <w:t>an amount of enforcement expenses;</w:t>
      </w:r>
      <w:ins w:id="896" w:author="svcMRProcess" w:date="2020-02-14T13:17:00Z">
        <w:r>
          <w:rPr>
            <w:snapToGrid w:val="0"/>
          </w:rPr>
          <w:t xml:space="preserve"> or</w:t>
        </w:r>
      </w:ins>
    </w:p>
    <w:p>
      <w:pPr>
        <w:pStyle w:val="Indenta"/>
        <w:rPr>
          <w:snapToGrid w:val="0"/>
        </w:rPr>
      </w:pPr>
      <w:r>
        <w:rPr>
          <w:snapToGrid w:val="0"/>
        </w:rPr>
        <w:tab/>
        <w:t>(e)</w:t>
      </w:r>
      <w:r>
        <w:rPr>
          <w:snapToGrid w:val="0"/>
        </w:rPr>
        <w:tab/>
        <w:t>an amount of stamp duty in respect of or in relation to the contract payable by the debtor to the credit provider;</w:t>
      </w:r>
      <w:ins w:id="897" w:author="svcMRProcess" w:date="2020-02-14T13:17:00Z">
        <w:r>
          <w:rPr>
            <w:snapToGrid w:val="0"/>
          </w:rPr>
          <w:t xml:space="preserve"> or</w:t>
        </w:r>
      </w:ins>
    </w:p>
    <w:p>
      <w:pPr>
        <w:pStyle w:val="Indenta"/>
        <w:rPr>
          <w:snapToGrid w:val="0"/>
        </w:rPr>
      </w:pPr>
      <w:r>
        <w:rPr>
          <w:snapToGrid w:val="0"/>
        </w:rPr>
        <w:tab/>
        <w:t>(f)</w:t>
      </w:r>
      <w:r>
        <w:rPr>
          <w:snapToGrid w:val="0"/>
        </w:rPr>
        <w:tab/>
        <w:t>an amount payable under the contract by the debtor to the credit provider that is a prescribed charge for the purposes</w:t>
      </w:r>
      <w:bookmarkStart w:id="898" w:name="RuleErr_50"/>
      <w:r>
        <w:rPr>
          <w:snapToGrid w:val="0"/>
        </w:rPr>
        <w:t xml:space="preserve"> of this section</w:t>
      </w:r>
      <w:bookmarkEnd w:id="898"/>
      <w:r>
        <w:rPr>
          <w:snapToGrid w:val="0"/>
        </w:rPr>
        <w:t>;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w:t>
      </w:r>
      <w:bookmarkStart w:id="899" w:name="RuleErr_51"/>
      <w:r>
        <w:rPr>
          <w:snapToGrid w:val="0"/>
        </w:rPr>
        <w:t xml:space="preserve"> of this section</w:t>
      </w:r>
      <w:bookmarkEnd w:id="899"/>
      <w:r>
        <w:rPr>
          <w:snapToGrid w:val="0"/>
        </w:rPr>
        <w: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w:t>
      </w:r>
      <w:del w:id="900" w:author="svcMRProcess" w:date="2020-02-14T13:17:00Z">
        <w:r>
          <w:rPr>
            <w:snapToGrid w:val="0"/>
          </w:rPr>
          <w:delText> </w:delText>
        </w:r>
      </w:del>
      <w:ins w:id="901" w:author="svcMRProcess" w:date="2020-02-14T13:17:00Z">
        <w:r>
          <w:rPr>
            <w:snapToGrid w:val="0"/>
          </w:rPr>
          <w:t xml:space="preserve"> </w:t>
        </w:r>
      </w:ins>
      <w:r>
        <w:rPr>
          <w:snapToGrid w:val="0"/>
        </w:rPr>
        <w:t>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902" w:name="_Toc487529330"/>
      <w:bookmarkStart w:id="903" w:name="_Toc511539133"/>
      <w:bookmarkStart w:id="904" w:name="_Toc511625273"/>
      <w:bookmarkStart w:id="905" w:name="_Toc116808911"/>
      <w:bookmarkStart w:id="906" w:name="_Toc272056145"/>
      <w:bookmarkStart w:id="907" w:name="_Toc289439119"/>
      <w:r>
        <w:rPr>
          <w:rStyle w:val="CharSectno"/>
        </w:rPr>
        <w:t>54</w:t>
      </w:r>
      <w:r>
        <w:rPr>
          <w:snapToGrid w:val="0"/>
        </w:rPr>
        <w:t>.</w:t>
      </w:r>
      <w:r>
        <w:rPr>
          <w:snapToGrid w:val="0"/>
        </w:rPr>
        <w:tab/>
        <w:t>Credit charge</w:t>
      </w:r>
      <w:bookmarkEnd w:id="902"/>
      <w:bookmarkEnd w:id="903"/>
      <w:bookmarkEnd w:id="904"/>
      <w:bookmarkEnd w:id="905"/>
      <w:bookmarkEnd w:id="906"/>
      <w:ins w:id="908" w:author="svcMRProcess" w:date="2020-02-14T13:17:00Z">
        <w:r>
          <w:rPr>
            <w:snapToGrid w:val="0"/>
          </w:rPr>
          <w:t xml:space="preserve"> for billing cycle, meaning and maximum of</w:t>
        </w:r>
      </w:ins>
      <w:bookmarkEnd w:id="907"/>
    </w:p>
    <w:p>
      <w:pPr>
        <w:pStyle w:val="Subsection"/>
        <w:rPr>
          <w:snapToGrid w:val="0"/>
        </w:rPr>
      </w:pPr>
      <w:r>
        <w:rPr>
          <w:snapToGrid w:val="0"/>
        </w:rPr>
        <w:tab/>
        <w:t>(1)</w:t>
      </w:r>
      <w:r>
        <w:rPr>
          <w:snapToGrid w:val="0"/>
        </w:rPr>
        <w:tab/>
        <w:t>For the purposes</w:t>
      </w:r>
      <w:bookmarkStart w:id="909" w:name="RuleErr_111"/>
      <w:r>
        <w:rPr>
          <w:snapToGrid w:val="0"/>
        </w:rPr>
        <w:t xml:space="preserve"> of this Act</w:t>
      </w:r>
      <w:bookmarkEnd w:id="909"/>
      <w:r>
        <w:rPr>
          <w:snapToGrid w:val="0"/>
        </w:rPr>
        <w: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w:t>
      </w:r>
      <w:ins w:id="910" w:author="svcMRProcess" w:date="2020-02-14T13:17:00Z">
        <w:r>
          <w:rPr>
            <w:snapToGrid w:val="0"/>
          </w:rPr>
          <w:t xml:space="preserve"> or</w:t>
        </w:r>
      </w:ins>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w:t>
      </w:r>
      <w:ins w:id="911" w:author="svcMRProcess" w:date="2020-02-14T13:17:00Z">
        <w:r>
          <w:rPr>
            <w:snapToGrid w:val="0"/>
          </w:rPr>
          <w:t xml:space="preserve"> or</w:t>
        </w:r>
      </w:ins>
    </w:p>
    <w:p>
      <w:pPr>
        <w:pStyle w:val="Indenta"/>
        <w:rPr>
          <w:snapToGrid w:val="0"/>
        </w:rPr>
      </w:pPr>
      <w:r>
        <w:rPr>
          <w:snapToGrid w:val="0"/>
        </w:rPr>
        <w:tab/>
        <w:t>(c)</w:t>
      </w:r>
      <w:r>
        <w:rPr>
          <w:snapToGrid w:val="0"/>
        </w:rPr>
        <w:tab/>
        <w:t>an amount of enforcement expenses;</w:t>
      </w:r>
      <w:ins w:id="912" w:author="svcMRProcess" w:date="2020-02-14T13:17:00Z">
        <w:r>
          <w:rPr>
            <w:snapToGrid w:val="0"/>
          </w:rPr>
          <w:t xml:space="preserve"> or</w:t>
        </w:r>
      </w:ins>
    </w:p>
    <w:p>
      <w:pPr>
        <w:pStyle w:val="Indenta"/>
        <w:rPr>
          <w:snapToGrid w:val="0"/>
        </w:rPr>
      </w:pPr>
      <w:r>
        <w:rPr>
          <w:snapToGrid w:val="0"/>
        </w:rPr>
        <w:tab/>
        <w:t>(d)</w:t>
      </w:r>
      <w:r>
        <w:rPr>
          <w:snapToGrid w:val="0"/>
        </w:rPr>
        <w:tab/>
        <w:t>an amount of stamp duty in respect of or in relation to the contract payable by the debtor to the credit provider;</w:t>
      </w:r>
      <w:ins w:id="913" w:author="svcMRProcess" w:date="2020-02-14T13:17:00Z">
        <w:r>
          <w:rPr>
            <w:snapToGrid w:val="0"/>
          </w:rPr>
          <w:t xml:space="preserve"> or</w:t>
        </w:r>
      </w:ins>
    </w:p>
    <w:p>
      <w:pPr>
        <w:pStyle w:val="Indenta"/>
        <w:rPr>
          <w:snapToGrid w:val="0"/>
        </w:rPr>
      </w:pPr>
      <w:r>
        <w:rPr>
          <w:snapToGrid w:val="0"/>
        </w:rPr>
        <w:tab/>
        <w:t>(e)</w:t>
      </w:r>
      <w:r>
        <w:rPr>
          <w:snapToGrid w:val="0"/>
        </w:rPr>
        <w:tab/>
        <w:t>an amount payable under the contract by the debtor to the credit provider that is a prescribed charge for the purposes</w:t>
      </w:r>
      <w:bookmarkStart w:id="914" w:name="RuleErr_52"/>
      <w:r>
        <w:rPr>
          <w:snapToGrid w:val="0"/>
        </w:rPr>
        <w:t xml:space="preserve"> of this section</w:t>
      </w:r>
      <w:bookmarkEnd w:id="914"/>
      <w:r>
        <w:rPr>
          <w:snapToGrid w:val="0"/>
        </w:rPr>
        <w:t>;</w:t>
      </w:r>
      <w:ins w:id="915" w:author="svcMRProcess" w:date="2020-02-14T13:17:00Z">
        <w:r>
          <w:rPr>
            <w:snapToGrid w:val="0"/>
          </w:rPr>
          <w:t xml:space="preserve"> or</w:t>
        </w:r>
      </w:ins>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w:t>
      </w:r>
      <w:bookmarkStart w:id="916" w:name="RuleErr_53"/>
      <w:r>
        <w:rPr>
          <w:snapToGrid w:val="0"/>
        </w:rPr>
        <w:t xml:space="preserve"> of this section</w:t>
      </w:r>
      <w:bookmarkEnd w:id="916"/>
      <w:r>
        <w:rPr>
          <w:snapToGrid w:val="0"/>
        </w:rPr>
        <w:t>;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917" w:name="_Toc272056146"/>
      <w:bookmarkStart w:id="918" w:name="_Toc487529331"/>
      <w:bookmarkStart w:id="919" w:name="_Toc511539134"/>
      <w:bookmarkStart w:id="920" w:name="_Toc511625274"/>
      <w:bookmarkStart w:id="921" w:name="_Toc116808912"/>
      <w:bookmarkStart w:id="922" w:name="_Toc289439120"/>
      <w:r>
        <w:rPr>
          <w:rStyle w:val="CharSectno"/>
        </w:rPr>
        <w:t>55</w:t>
      </w:r>
      <w:r>
        <w:rPr>
          <w:snapToGrid w:val="0"/>
        </w:rPr>
        <w:t>.</w:t>
      </w:r>
      <w:r>
        <w:rPr>
          <w:snapToGrid w:val="0"/>
        </w:rPr>
        <w:tab/>
        <w:t xml:space="preserve">Annual percentage </w:t>
      </w:r>
      <w:del w:id="923" w:author="svcMRProcess" w:date="2020-02-14T13:17:00Z">
        <w:r>
          <w:rPr>
            <w:snapToGrid w:val="0"/>
          </w:rPr>
          <w:delText>rate</w:delText>
        </w:r>
      </w:del>
      <w:bookmarkEnd w:id="917"/>
      <w:ins w:id="924" w:author="svcMRProcess" w:date="2020-02-14T13:17:00Z">
        <w:r>
          <w:rPr>
            <w:snapToGrid w:val="0"/>
          </w:rPr>
          <w:t>rate</w:t>
        </w:r>
        <w:bookmarkEnd w:id="918"/>
        <w:bookmarkEnd w:id="919"/>
        <w:bookmarkEnd w:id="920"/>
        <w:bookmarkEnd w:id="921"/>
        <w:r>
          <w:rPr>
            <w:snapToGrid w:val="0"/>
          </w:rPr>
          <w:t>s for contracts</w:t>
        </w:r>
      </w:ins>
      <w:bookmarkEnd w:id="922"/>
    </w:p>
    <w:p>
      <w:pPr>
        <w:pStyle w:val="Subsection"/>
        <w:spacing w:before="140"/>
        <w:rPr>
          <w:snapToGrid w:val="0"/>
        </w:rPr>
      </w:pPr>
      <w:r>
        <w:rPr>
          <w:snapToGrid w:val="0"/>
        </w:rPr>
        <w:tab/>
        <w:t>(1)</w:t>
      </w:r>
      <w:r>
        <w:rPr>
          <w:snapToGrid w:val="0"/>
        </w:rPr>
        <w:tab/>
        <w:t>For the purposes</w:t>
      </w:r>
      <w:bookmarkStart w:id="925" w:name="RuleErr_112"/>
      <w:r>
        <w:rPr>
          <w:snapToGrid w:val="0"/>
        </w:rPr>
        <w:t xml:space="preserve"> of this Act</w:t>
      </w:r>
      <w:bookmarkEnd w:id="925"/>
      <w:r>
        <w:rPr>
          <w:snapToGrid w:val="0"/>
        </w:rPr>
        <w:t>, a reference to the annual percentage rate in relation to a continuing credit contract is a reference to the percentage rate calculated in accordance with the following formula — </w:t>
      </w:r>
    </w:p>
    <w:p>
      <w:pPr>
        <w:pStyle w:val="Equation"/>
        <w:spacing w:before="120"/>
        <w:jc w:val="center"/>
        <w:rPr>
          <w:del w:id="926" w:author="svcMRProcess" w:date="2020-02-14T13:17:00Z"/>
        </w:rPr>
      </w:pPr>
      <w:del w:id="927" w:author="svcMRProcess" w:date="2020-02-14T13:17: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6.5pt" fillcolor="window">
              <v:imagedata r:id="rId16" o:title=""/>
            </v:shape>
          </w:pict>
        </w:r>
      </w:del>
    </w:p>
    <w:p>
      <w:pPr>
        <w:pStyle w:val="Equation"/>
        <w:spacing w:before="120"/>
        <w:jc w:val="center"/>
        <w:rPr>
          <w:ins w:id="928" w:author="svcMRProcess" w:date="2020-02-14T13:17:00Z"/>
        </w:rPr>
      </w:pPr>
      <w:ins w:id="929" w:author="svcMRProcess" w:date="2020-02-14T13:17:00Z">
        <w:r>
          <w:rPr>
            <w:position w:val="-10"/>
          </w:rPr>
          <w:pict>
            <v:shape id="_x0000_i1026" type="#_x0000_t75" style="width:45.75pt;height:15.75pt" fillcolor="window">
              <v:imagedata r:id="rId17" o:title=""/>
            </v:shape>
          </w:pict>
        </w:r>
      </w:ins>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w:t>
      </w:r>
      <w:ins w:id="930" w:author="svcMRProcess" w:date="2020-02-14T13:17:00Z">
        <w:r>
          <w:rPr>
            <w:snapToGrid w:val="0"/>
          </w:rPr>
          <w:t xml:space="preserve"> and</w:t>
        </w:r>
      </w:ins>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w:t>
      </w:r>
      <w:del w:id="931" w:author="svcMRProcess" w:date="2020-02-14T13:17:00Z">
        <w:r>
          <w:rPr>
            <w:snapToGrid w:val="0"/>
          </w:rPr>
          <w:delText> </w:delText>
        </w:r>
      </w:del>
      <w:ins w:id="932" w:author="svcMRProcess" w:date="2020-02-14T13:17:00Z">
        <w:r>
          <w:rPr>
            <w:snapToGrid w:val="0"/>
          </w:rPr>
          <w:t xml:space="preserve"> </w:t>
        </w:r>
      </w:ins>
      <w:r>
        <w:rPr>
          <w:snapToGrid w:val="0"/>
        </w:rPr>
        <w:t>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w:t>
      </w:r>
      <w:del w:id="933" w:author="svcMRProcess" w:date="2020-02-14T13:17:00Z">
        <w:r>
          <w:rPr>
            <w:snapToGrid w:val="0"/>
          </w:rPr>
          <w:delText> </w:delText>
        </w:r>
      </w:del>
      <w:ins w:id="934" w:author="svcMRProcess" w:date="2020-02-14T13:17:00Z">
        <w:r>
          <w:rPr>
            <w:snapToGrid w:val="0"/>
          </w:rPr>
          <w:t xml:space="preserve"> </w:t>
        </w:r>
      </w:ins>
      <w:r>
        <w:rPr>
          <w:snapToGrid w:val="0"/>
        </w:rPr>
        <w:t>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w:t>
      </w:r>
      <w:ins w:id="935" w:author="svcMRProcess" w:date="2020-02-14T13:17:00Z">
        <w:r>
          <w:rPr>
            <w:snapToGrid w:val="0"/>
          </w:rPr>
          <w:t>,</w:t>
        </w:r>
      </w:ins>
      <w:r>
        <w:rPr>
          <w:snapToGrid w:val="0"/>
        </w:rPr>
        <w:t xml:space="preserve">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936" w:name="_Toc487529332"/>
      <w:bookmarkStart w:id="937" w:name="_Toc511539135"/>
      <w:bookmarkStart w:id="938" w:name="_Toc511625275"/>
      <w:bookmarkStart w:id="939" w:name="_Toc116808913"/>
      <w:bookmarkStart w:id="940" w:name="_Toc289439121"/>
      <w:bookmarkStart w:id="941" w:name="_Toc272056147"/>
      <w:r>
        <w:rPr>
          <w:rStyle w:val="CharSectno"/>
        </w:rPr>
        <w:t>56</w:t>
      </w:r>
      <w:r>
        <w:rPr>
          <w:snapToGrid w:val="0"/>
        </w:rPr>
        <w:t>.</w:t>
      </w:r>
      <w:r>
        <w:rPr>
          <w:snapToGrid w:val="0"/>
        </w:rPr>
        <w:tab/>
        <w:t>Billing cycle less than one month</w:t>
      </w:r>
      <w:bookmarkEnd w:id="936"/>
      <w:bookmarkEnd w:id="937"/>
      <w:bookmarkEnd w:id="938"/>
      <w:bookmarkEnd w:id="939"/>
      <w:bookmarkEnd w:id="940"/>
      <w:bookmarkEnd w:id="941"/>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w:t>
      </w:r>
      <w:del w:id="942" w:author="svcMRProcess" w:date="2020-02-14T13:17:00Z">
        <w:r>
          <w:rPr>
            <w:snapToGrid w:val="0"/>
          </w:rPr>
          <w:delText>,</w:delText>
        </w:r>
      </w:del>
      <w:r>
        <w:rPr>
          <w:snapToGrid w:val="0"/>
        </w:rPr>
        <w:t xml:space="preserve">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943" w:name="_Toc487529333"/>
      <w:bookmarkStart w:id="944" w:name="_Toc511539136"/>
      <w:bookmarkStart w:id="945" w:name="_Toc511625276"/>
      <w:bookmarkStart w:id="946" w:name="_Toc116808914"/>
      <w:bookmarkStart w:id="947" w:name="_Toc289439122"/>
      <w:bookmarkStart w:id="948" w:name="_Toc272056148"/>
      <w:r>
        <w:rPr>
          <w:rStyle w:val="CharSectno"/>
        </w:rPr>
        <w:t>57</w:t>
      </w:r>
      <w:r>
        <w:rPr>
          <w:snapToGrid w:val="0"/>
        </w:rPr>
        <w:t>.</w:t>
      </w:r>
      <w:r>
        <w:rPr>
          <w:snapToGrid w:val="0"/>
        </w:rPr>
        <w:tab/>
        <w:t>Non</w:t>
      </w:r>
      <w:r>
        <w:rPr>
          <w:snapToGrid w:val="0"/>
        </w:rPr>
        <w:noBreakHyphen/>
        <w:t>business days</w:t>
      </w:r>
      <w:bookmarkEnd w:id="943"/>
      <w:bookmarkEnd w:id="944"/>
      <w:bookmarkEnd w:id="945"/>
      <w:bookmarkEnd w:id="946"/>
      <w:bookmarkEnd w:id="947"/>
      <w:bookmarkEnd w:id="948"/>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949" w:name="_Toc487529334"/>
      <w:bookmarkStart w:id="950" w:name="_Toc511539137"/>
      <w:bookmarkStart w:id="951" w:name="_Toc511625277"/>
      <w:bookmarkStart w:id="952" w:name="_Toc116808915"/>
      <w:bookmarkStart w:id="953" w:name="_Toc289439123"/>
      <w:bookmarkStart w:id="954" w:name="_Toc272056149"/>
      <w:r>
        <w:rPr>
          <w:rStyle w:val="CharSectno"/>
        </w:rPr>
        <w:t>58</w:t>
      </w:r>
      <w:r>
        <w:rPr>
          <w:snapToGrid w:val="0"/>
        </w:rPr>
        <w:t>.</w:t>
      </w:r>
      <w:r>
        <w:rPr>
          <w:snapToGrid w:val="0"/>
        </w:rPr>
        <w:tab/>
      </w:r>
      <w:del w:id="955" w:author="svcMRProcess" w:date="2020-02-14T13:17:00Z">
        <w:r>
          <w:rPr>
            <w:snapToGrid w:val="0"/>
          </w:rPr>
          <w:delText>Debtor</w:delText>
        </w:r>
      </w:del>
      <w:ins w:id="956" w:author="svcMRProcess" w:date="2020-02-14T13:17:00Z">
        <w:r>
          <w:rPr>
            <w:snapToGrid w:val="0"/>
          </w:rPr>
          <w:t>Credit provider</w:t>
        </w:r>
      </w:ins>
      <w:r>
        <w:rPr>
          <w:snapToGrid w:val="0"/>
        </w:rPr>
        <w:t xml:space="preserve"> to </w:t>
      </w:r>
      <w:del w:id="957" w:author="svcMRProcess" w:date="2020-02-14T13:17:00Z">
        <w:r>
          <w:rPr>
            <w:snapToGrid w:val="0"/>
          </w:rPr>
          <w:delText>be given</w:delText>
        </w:r>
      </w:del>
      <w:ins w:id="958" w:author="svcMRProcess" w:date="2020-02-14T13:17:00Z">
        <w:r>
          <w:rPr>
            <w:snapToGrid w:val="0"/>
          </w:rPr>
          <w:t>give debtor</w:t>
        </w:r>
      </w:ins>
      <w:r>
        <w:rPr>
          <w:snapToGrid w:val="0"/>
        </w:rPr>
        <w:t xml:space="preserve"> prescribed statement</w:t>
      </w:r>
      <w:bookmarkEnd w:id="949"/>
      <w:bookmarkEnd w:id="950"/>
      <w:bookmarkEnd w:id="951"/>
      <w:bookmarkEnd w:id="952"/>
      <w:bookmarkEnd w:id="953"/>
      <w:bookmarkEnd w:id="954"/>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w:t>
      </w:r>
      <w:bookmarkStart w:id="959" w:name="RuleErr_54"/>
      <w:r>
        <w:rPr>
          <w:snapToGrid w:val="0"/>
        </w:rPr>
        <w:t xml:space="preserve"> of this section</w:t>
      </w:r>
      <w:bookmarkEnd w:id="959"/>
      <w:r>
        <w:rPr>
          <w:snapToGrid w:val="0"/>
        </w:rPr>
        <w:t>.</w:t>
      </w:r>
    </w:p>
    <w:p>
      <w:pPr>
        <w:pStyle w:val="Penstart"/>
        <w:rPr>
          <w:snapToGrid w:val="0"/>
        </w:rPr>
      </w:pPr>
      <w:r>
        <w:rPr>
          <w:snapToGrid w:val="0"/>
        </w:rPr>
        <w:tab/>
        <w:t>Penalty: $2 000.</w:t>
      </w:r>
    </w:p>
    <w:p>
      <w:pPr>
        <w:pStyle w:val="Heading5"/>
        <w:rPr>
          <w:del w:id="960" w:author="svcMRProcess" w:date="2020-02-14T13:17:00Z"/>
          <w:snapToGrid w:val="0"/>
        </w:rPr>
      </w:pPr>
      <w:bookmarkStart w:id="961" w:name="_Toc272056150"/>
      <w:bookmarkStart w:id="962" w:name="_Toc487529335"/>
      <w:bookmarkStart w:id="963" w:name="_Toc511539138"/>
      <w:bookmarkStart w:id="964" w:name="_Toc511625278"/>
      <w:bookmarkStart w:id="965" w:name="_Toc116808916"/>
      <w:bookmarkStart w:id="966" w:name="_Toc289439124"/>
      <w:del w:id="967" w:author="svcMRProcess" w:date="2020-02-14T13:17:00Z">
        <w:r>
          <w:rPr>
            <w:rStyle w:val="CharSectno"/>
          </w:rPr>
          <w:delText>59</w:delText>
        </w:r>
        <w:r>
          <w:rPr>
            <w:snapToGrid w:val="0"/>
          </w:rPr>
          <w:delText>.</w:delText>
        </w:r>
        <w:r>
          <w:rPr>
            <w:snapToGrid w:val="0"/>
          </w:rPr>
          <w:tab/>
          <w:delText>Notice of terms of continuing credit contract</w:delText>
        </w:r>
        <w:bookmarkEnd w:id="961"/>
      </w:del>
    </w:p>
    <w:p>
      <w:pPr>
        <w:pStyle w:val="Heading5"/>
        <w:rPr>
          <w:ins w:id="968" w:author="svcMRProcess" w:date="2020-02-14T13:17:00Z"/>
          <w:snapToGrid w:val="0"/>
        </w:rPr>
      </w:pPr>
      <w:ins w:id="969" w:author="svcMRProcess" w:date="2020-02-14T13:17:00Z">
        <w:r>
          <w:rPr>
            <w:rStyle w:val="CharSectno"/>
          </w:rPr>
          <w:t>59</w:t>
        </w:r>
        <w:r>
          <w:rPr>
            <w:snapToGrid w:val="0"/>
          </w:rPr>
          <w:t>.</w:t>
        </w:r>
        <w:r>
          <w:rPr>
            <w:snapToGrid w:val="0"/>
          </w:rPr>
          <w:tab/>
          <w:t>Credit provider to give debtor certain information</w:t>
        </w:r>
        <w:bookmarkEnd w:id="962"/>
        <w:bookmarkEnd w:id="963"/>
        <w:bookmarkEnd w:id="964"/>
        <w:bookmarkEnd w:id="965"/>
        <w:bookmarkEnd w:id="966"/>
      </w:ins>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w:t>
      </w:r>
      <w:ins w:id="970" w:author="svcMRProcess" w:date="2020-02-14T13:17:00Z">
        <w:r>
          <w:rPr>
            <w:snapToGrid w:val="0"/>
          </w:rPr>
          <w:t xml:space="preserve"> and</w:t>
        </w:r>
      </w:ins>
    </w:p>
    <w:p>
      <w:pPr>
        <w:pStyle w:val="Indenta"/>
        <w:rPr>
          <w:snapToGrid w:val="0"/>
        </w:rPr>
      </w:pPr>
      <w:r>
        <w:rPr>
          <w:snapToGrid w:val="0"/>
        </w:rPr>
        <w:tab/>
        <w:t>(b)</w:t>
      </w:r>
      <w:r>
        <w:rPr>
          <w:snapToGrid w:val="0"/>
        </w:rPr>
        <w:tab/>
        <w:t>the method by which the chargeable amount in respect of each billing cycle is to be determined;</w:t>
      </w:r>
      <w:ins w:id="971" w:author="svcMRProcess" w:date="2020-02-14T13:17:00Z">
        <w:r>
          <w:rPr>
            <w:snapToGrid w:val="0"/>
          </w:rPr>
          <w:t xml:space="preserve"> and</w:t>
        </w:r>
      </w:ins>
    </w:p>
    <w:p>
      <w:pPr>
        <w:pStyle w:val="Indenta"/>
        <w:rPr>
          <w:snapToGrid w:val="0"/>
        </w:rPr>
      </w:pPr>
      <w:r>
        <w:rPr>
          <w:snapToGrid w:val="0"/>
        </w:rPr>
        <w:tab/>
        <w:t>(c)</w:t>
      </w:r>
      <w:r>
        <w:rPr>
          <w:snapToGrid w:val="0"/>
        </w:rPr>
        <w:tab/>
        <w:t>the terms and conditions (if any) upon which, under the contract, a credit charge for a billing cycle may be made;</w:t>
      </w:r>
      <w:ins w:id="972" w:author="svcMRProcess" w:date="2020-02-14T13:17:00Z">
        <w:r>
          <w:rPr>
            <w:snapToGrid w:val="0"/>
          </w:rPr>
          <w:t xml:space="preserve"> and</w:t>
        </w:r>
      </w:ins>
    </w:p>
    <w:p>
      <w:pPr>
        <w:pStyle w:val="Indenta"/>
        <w:rPr>
          <w:snapToGrid w:val="0"/>
        </w:rPr>
      </w:pPr>
      <w:r>
        <w:rPr>
          <w:snapToGrid w:val="0"/>
        </w:rPr>
        <w:tab/>
        <w:t>(d)</w:t>
      </w:r>
      <w:r>
        <w:rPr>
          <w:snapToGrid w:val="0"/>
        </w:rPr>
        <w:tab/>
        <w:t>the method by which the amount of the credit charge for each billing cycle is to be determined;</w:t>
      </w:r>
      <w:ins w:id="973" w:author="svcMRProcess" w:date="2020-02-14T13:17:00Z">
        <w:r>
          <w:rPr>
            <w:snapToGrid w:val="0"/>
          </w:rPr>
          <w:t xml:space="preserve"> and</w:t>
        </w:r>
      </w:ins>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w:t>
      </w:r>
      <w:ins w:id="974" w:author="svcMRProcess" w:date="2020-02-14T13:17:00Z">
        <w:r>
          <w:rPr>
            <w:snapToGrid w:val="0"/>
          </w:rPr>
          <w:t xml:space="preserve"> and</w:t>
        </w:r>
      </w:ins>
    </w:p>
    <w:p>
      <w:pPr>
        <w:pStyle w:val="Indenta"/>
        <w:rPr>
          <w:snapToGrid w:val="0"/>
        </w:rPr>
      </w:pPr>
      <w:r>
        <w:rPr>
          <w:snapToGrid w:val="0"/>
        </w:rPr>
        <w:tab/>
        <w:t>(f)</w:t>
      </w:r>
      <w:r>
        <w:rPr>
          <w:snapToGrid w:val="0"/>
        </w:rPr>
        <w:tab/>
        <w:t>the annual percentage rate in respect of the contract and the manner of its application to the contract;</w:t>
      </w:r>
      <w:ins w:id="975" w:author="svcMRProcess" w:date="2020-02-14T13:17:00Z">
        <w:r>
          <w:rPr>
            <w:snapToGrid w:val="0"/>
          </w:rPr>
          <w:t xml:space="preserve"> and</w:t>
        </w:r>
      </w:ins>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w:t>
      </w:r>
      <w:ins w:id="976" w:author="svcMRProcess" w:date="2020-02-14T13:17:00Z">
        <w:r>
          <w:rPr>
            <w:snapToGrid w:val="0"/>
          </w:rPr>
          <w:t xml:space="preserve"> and</w:t>
        </w:r>
      </w:ins>
    </w:p>
    <w:p>
      <w:pPr>
        <w:pStyle w:val="Indenta"/>
        <w:rPr>
          <w:snapToGrid w:val="0"/>
        </w:rPr>
      </w:pPr>
      <w:r>
        <w:rPr>
          <w:snapToGrid w:val="0"/>
        </w:rPr>
        <w:tab/>
        <w:t>(i)</w:t>
      </w:r>
      <w:r>
        <w:rPr>
          <w:snapToGrid w:val="0"/>
        </w:rPr>
        <w:tab/>
        <w:t>the method (if any) by which, under the contract, provisions of the contract may be varied;</w:t>
      </w:r>
      <w:ins w:id="977" w:author="svcMRProcess" w:date="2020-02-14T13:17:00Z">
        <w:r>
          <w:rPr>
            <w:snapToGrid w:val="0"/>
          </w:rPr>
          <w:t xml:space="preserve"> and</w:t>
        </w:r>
      </w:ins>
    </w:p>
    <w:p>
      <w:pPr>
        <w:pStyle w:val="Indenta"/>
        <w:rPr>
          <w:snapToGrid w:val="0"/>
        </w:rPr>
      </w:pPr>
      <w:r>
        <w:rPr>
          <w:snapToGrid w:val="0"/>
        </w:rPr>
        <w:tab/>
        <w:t>(j)</w:t>
      </w:r>
      <w:r>
        <w:rPr>
          <w:snapToGrid w:val="0"/>
        </w:rPr>
        <w:tab/>
        <w:t>particulars of such other matters (if any) as are prescribed for the purposes</w:t>
      </w:r>
      <w:bookmarkStart w:id="978" w:name="RuleErr_55"/>
      <w:r>
        <w:rPr>
          <w:snapToGrid w:val="0"/>
        </w:rPr>
        <w:t xml:space="preserve"> of this section</w:t>
      </w:r>
      <w:bookmarkEnd w:id="978"/>
      <w:r>
        <w:rPr>
          <w:snapToGrid w:val="0"/>
        </w:rPr>
        <w:t>;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 xml:space="preserve">[Section 59 amended by No. 12 of 2008 </w:t>
      </w:r>
      <w:del w:id="979" w:author="svcMRProcess" w:date="2020-02-14T13:17:00Z">
        <w:r>
          <w:delText>s. 52.]</w:delText>
        </w:r>
      </w:del>
      <w:ins w:id="980" w:author="svcMRProcess" w:date="2020-02-14T13:17:00Z">
        <w:r>
          <w:t>Sch. 1 cl. 6(1).]</w:t>
        </w:r>
      </w:ins>
    </w:p>
    <w:p>
      <w:pPr>
        <w:pStyle w:val="Heading5"/>
        <w:rPr>
          <w:snapToGrid w:val="0"/>
        </w:rPr>
      </w:pPr>
      <w:bookmarkStart w:id="981" w:name="_Toc487529336"/>
      <w:bookmarkStart w:id="982" w:name="_Toc511539139"/>
      <w:bookmarkStart w:id="983" w:name="_Toc511625279"/>
      <w:bookmarkStart w:id="984" w:name="_Toc116808917"/>
      <w:bookmarkStart w:id="985" w:name="_Toc289439125"/>
      <w:bookmarkStart w:id="986" w:name="_Toc272056151"/>
      <w:r>
        <w:rPr>
          <w:rStyle w:val="CharSectno"/>
        </w:rPr>
        <w:t>60</w:t>
      </w:r>
      <w:r>
        <w:rPr>
          <w:snapToGrid w:val="0"/>
        </w:rPr>
        <w:t>.</w:t>
      </w:r>
      <w:r>
        <w:rPr>
          <w:snapToGrid w:val="0"/>
        </w:rPr>
        <w:tab/>
        <w:t xml:space="preserve">Variation of </w:t>
      </w:r>
      <w:del w:id="987" w:author="svcMRProcess" w:date="2020-02-14T13:17:00Z">
        <w:r>
          <w:rPr>
            <w:snapToGrid w:val="0"/>
          </w:rPr>
          <w:delText>continuing credit contract </w:delText>
        </w:r>
      </w:del>
      <w:ins w:id="988" w:author="svcMRProcess" w:date="2020-02-14T13:17:00Z">
        <w:r>
          <w:rPr>
            <w:snapToGrid w:val="0"/>
          </w:rPr>
          <w:t xml:space="preserve">contracts </w:t>
        </w:r>
      </w:ins>
      <w:r>
        <w:rPr>
          <w:snapToGrid w:val="0"/>
        </w:rPr>
        <w:t>ineffective without notice</w:t>
      </w:r>
      <w:bookmarkEnd w:id="981"/>
      <w:bookmarkEnd w:id="982"/>
      <w:bookmarkEnd w:id="983"/>
      <w:bookmarkEnd w:id="984"/>
      <w:bookmarkEnd w:id="985"/>
      <w:bookmarkEnd w:id="986"/>
    </w:p>
    <w:p>
      <w:pPr>
        <w:pStyle w:val="Subsection"/>
        <w:rPr>
          <w:snapToGrid w:val="0"/>
        </w:rPr>
      </w:pPr>
      <w:r>
        <w:rPr>
          <w:snapToGrid w:val="0"/>
        </w:rPr>
        <w:tab/>
        <w:t>(1)</w:t>
      </w:r>
      <w:r>
        <w:rPr>
          <w:snapToGrid w:val="0"/>
        </w:rPr>
        <w:tab/>
        <w:t>Where, in accordance with a provision in a continuing credit contract, the credit provider exercises a right under the contract</w:t>
      </w:r>
      <w:del w:id="989" w:author="svcMRProcess" w:date="2020-02-14T13:17:00Z">
        <w:r>
          <w:rPr>
            <w:snapToGrid w:val="0"/>
          </w:rPr>
          <w:delText> </w:delText>
        </w:r>
      </w:del>
      <w:ins w:id="990" w:author="svcMRProcess" w:date="2020-02-14T13:17:00Z">
        <w:r>
          <w:rPr>
            <w:snapToGrid w:val="0"/>
          </w:rPr>
          <w:t xml:space="preserve"> </w:t>
        </w:r>
      </w:ins>
      <w:r>
        <w:rPr>
          <w:snapToGrid w:val="0"/>
        </w:rPr>
        <w:t>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991" w:name="_Toc487529337"/>
      <w:bookmarkStart w:id="992" w:name="_Toc511539140"/>
      <w:bookmarkStart w:id="993" w:name="_Toc511625280"/>
      <w:bookmarkStart w:id="994" w:name="_Toc116808918"/>
      <w:bookmarkStart w:id="995" w:name="_Toc272056152"/>
      <w:bookmarkStart w:id="996" w:name="_Toc289439126"/>
      <w:r>
        <w:rPr>
          <w:rStyle w:val="CharSectno"/>
        </w:rPr>
        <w:t>61</w:t>
      </w:r>
      <w:r>
        <w:rPr>
          <w:snapToGrid w:val="0"/>
        </w:rPr>
        <w:t>.</w:t>
      </w:r>
      <w:r>
        <w:rPr>
          <w:snapToGrid w:val="0"/>
        </w:rPr>
        <w:tab/>
      </w:r>
      <w:del w:id="997" w:author="svcMRProcess" w:date="2020-02-14T13:17:00Z">
        <w:r>
          <w:rPr>
            <w:snapToGrid w:val="0"/>
          </w:rPr>
          <w:delText>Statement</w:delText>
        </w:r>
      </w:del>
      <w:ins w:id="998" w:author="svcMRProcess" w:date="2020-02-14T13:17:00Z">
        <w:r>
          <w:rPr>
            <w:snapToGrid w:val="0"/>
          </w:rPr>
          <w:t>Credit provider to give debtor statement</w:t>
        </w:r>
      </w:ins>
      <w:r>
        <w:rPr>
          <w:snapToGrid w:val="0"/>
        </w:rPr>
        <w:t xml:space="preserve"> of account</w:t>
      </w:r>
      <w:bookmarkEnd w:id="991"/>
      <w:bookmarkEnd w:id="992"/>
      <w:bookmarkEnd w:id="993"/>
      <w:bookmarkEnd w:id="994"/>
      <w:bookmarkEnd w:id="995"/>
      <w:ins w:id="999" w:author="svcMRProcess" w:date="2020-02-14T13:17:00Z">
        <w:r>
          <w:rPr>
            <w:snapToGrid w:val="0"/>
          </w:rPr>
          <w:t xml:space="preserve"> as per Sch. 7</w:t>
        </w:r>
      </w:ins>
      <w:bookmarkEnd w:id="996"/>
    </w:p>
    <w:p>
      <w:pPr>
        <w:pStyle w:val="Subsection"/>
        <w:rPr>
          <w:snapToGrid w:val="0"/>
        </w:rPr>
      </w:pPr>
      <w:r>
        <w:rPr>
          <w:snapToGrid w:val="0"/>
        </w:rPr>
        <w:tab/>
        <w:t>(1)</w:t>
      </w:r>
      <w:r>
        <w:rPr>
          <w:snapToGrid w:val="0"/>
        </w:rPr>
        <w:tab/>
        <w:t>A credit provider under a continuing of account credit contract</w:t>
      </w:r>
      <w:del w:id="1000" w:author="svcMRProcess" w:date="2020-02-14T13:17:00Z">
        <w:r>
          <w:rPr>
            <w:snapToGrid w:val="0"/>
          </w:rPr>
          <w:delText> </w:delText>
        </w:r>
      </w:del>
      <w:ins w:id="1001" w:author="svcMRProcess" w:date="2020-02-14T13:17:00Z">
        <w:r>
          <w:rPr>
            <w:snapToGrid w:val="0"/>
          </w:rPr>
          <w:t xml:space="preserve"> </w:t>
        </w:r>
      </w:ins>
      <w:r>
        <w:rPr>
          <w:snapToGrid w:val="0"/>
        </w:rPr>
        <w:t>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w:t>
      </w:r>
      <w:del w:id="1002" w:author="svcMRProcess" w:date="2020-02-14T13:17:00Z">
        <w:r>
          <w:rPr>
            <w:snapToGrid w:val="0"/>
          </w:rPr>
          <w:delText> </w:delText>
        </w:r>
      </w:del>
      <w:ins w:id="1003" w:author="svcMRProcess" w:date="2020-02-14T13:17:00Z">
        <w:r>
          <w:rPr>
            <w:snapToGrid w:val="0"/>
          </w:rPr>
          <w:t xml:space="preserve"> </w:t>
        </w:r>
      </w:ins>
      <w:r>
        <w:rPr>
          <w:snapToGrid w:val="0"/>
        </w:rPr>
        <w:t>exceeding an amount calculated by applying the prescribed rate for title insurance in relation to goods of that class;</w:t>
      </w:r>
      <w:ins w:id="1004" w:author="svcMRProcess" w:date="2020-02-14T13:17:00Z">
        <w:r>
          <w:rPr>
            <w:snapToGrid w:val="0"/>
          </w:rPr>
          <w:t xml:space="preserve"> or</w:t>
        </w:r>
      </w:ins>
    </w:p>
    <w:p>
      <w:pPr>
        <w:pStyle w:val="Indenta"/>
        <w:rPr>
          <w:snapToGrid w:val="0"/>
        </w:rPr>
      </w:pPr>
      <w:r>
        <w:rPr>
          <w:snapToGrid w:val="0"/>
        </w:rPr>
        <w:tab/>
        <w:t>(b)</w:t>
      </w:r>
      <w:r>
        <w:rPr>
          <w:snapToGrid w:val="0"/>
        </w:rPr>
        <w:tab/>
        <w:t>an amount in respect of the discharge of a liability of the debtor to the credit provider under a regulated contract</w:t>
      </w:r>
      <w:del w:id="1005" w:author="svcMRProcess" w:date="2020-02-14T13:17:00Z">
        <w:r>
          <w:rPr>
            <w:snapToGrid w:val="0"/>
          </w:rPr>
          <w:delText> </w:delText>
        </w:r>
      </w:del>
      <w:ins w:id="1006" w:author="svcMRProcess" w:date="2020-02-14T13:17:00Z">
        <w:r>
          <w:rPr>
            <w:snapToGrid w:val="0"/>
          </w:rPr>
          <w:t xml:space="preserve"> </w:t>
        </w:r>
      </w:ins>
      <w:r>
        <w:rPr>
          <w:snapToGrid w:val="0"/>
        </w:rPr>
        <w:t>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w:t>
      </w:r>
      <w:ins w:id="1007" w:author="svcMRProcess" w:date="2020-02-14T13:17:00Z">
        <w:r>
          <w:rPr>
            <w:snapToGrid w:val="0"/>
          </w:rPr>
          <w:t xml:space="preserve"> or</w:t>
        </w:r>
      </w:ins>
    </w:p>
    <w:p>
      <w:pPr>
        <w:pStyle w:val="Indenta"/>
        <w:rPr>
          <w:snapToGrid w:val="0"/>
        </w:rPr>
      </w:pPr>
      <w:r>
        <w:rPr>
          <w:snapToGrid w:val="0"/>
        </w:rPr>
        <w:tab/>
        <w:t>(b)</w:t>
      </w:r>
      <w:r>
        <w:rPr>
          <w:snapToGrid w:val="0"/>
        </w:rPr>
        <w:tab/>
        <w:t>give a statement of account that does not comply with the provisions</w:t>
      </w:r>
      <w:bookmarkStart w:id="1008" w:name="RuleErr_56"/>
      <w:r>
        <w:rPr>
          <w:snapToGrid w:val="0"/>
        </w:rPr>
        <w:t xml:space="preserve"> of this section</w:t>
      </w:r>
      <w:bookmarkEnd w:id="1008"/>
      <w:r>
        <w:rPr>
          <w:snapToGrid w:val="0"/>
        </w:rPr>
        <w:t>;</w:t>
      </w:r>
      <w:ins w:id="1009" w:author="svcMRProcess" w:date="2020-02-14T13:17:00Z">
        <w:r>
          <w:rPr>
            <w:snapToGrid w:val="0"/>
          </w:rPr>
          <w:t xml:space="preserve"> or</w:t>
        </w:r>
      </w:ins>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1010" w:name="_Toc487529338"/>
      <w:bookmarkStart w:id="1011" w:name="_Toc511539141"/>
      <w:bookmarkStart w:id="1012" w:name="_Toc511625281"/>
      <w:bookmarkStart w:id="1013" w:name="_Toc116808919"/>
      <w:bookmarkStart w:id="1014" w:name="_Toc272056153"/>
      <w:bookmarkStart w:id="1015" w:name="_Toc289439127"/>
      <w:r>
        <w:rPr>
          <w:rStyle w:val="CharSectno"/>
        </w:rPr>
        <w:t>62</w:t>
      </w:r>
      <w:r>
        <w:rPr>
          <w:snapToGrid w:val="0"/>
        </w:rPr>
        <w:t>.</w:t>
      </w:r>
      <w:r>
        <w:rPr>
          <w:snapToGrid w:val="0"/>
        </w:rPr>
        <w:tab/>
      </w:r>
      <w:del w:id="1016" w:author="svcMRProcess" w:date="2020-02-14T13:17:00Z">
        <w:r>
          <w:rPr>
            <w:snapToGrid w:val="0"/>
          </w:rPr>
          <w:delText>Correction of billing</w:delText>
        </w:r>
      </w:del>
      <w:ins w:id="1017" w:author="svcMRProcess" w:date="2020-02-14T13:17:00Z">
        <w:r>
          <w:rPr>
            <w:snapToGrid w:val="0"/>
          </w:rPr>
          <w:t>Billing</w:t>
        </w:r>
      </w:ins>
      <w:r>
        <w:rPr>
          <w:snapToGrid w:val="0"/>
        </w:rPr>
        <w:t xml:space="preserve"> errors</w:t>
      </w:r>
      <w:bookmarkEnd w:id="1010"/>
      <w:bookmarkEnd w:id="1011"/>
      <w:bookmarkEnd w:id="1012"/>
      <w:bookmarkEnd w:id="1013"/>
      <w:bookmarkEnd w:id="1014"/>
      <w:ins w:id="1018" w:author="svcMRProcess" w:date="2020-02-14T13:17:00Z">
        <w:r>
          <w:rPr>
            <w:snapToGrid w:val="0"/>
          </w:rPr>
          <w:t>, notice, effect and correction of</w:t>
        </w:r>
      </w:ins>
      <w:bookmarkEnd w:id="10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w:t>
      </w:r>
      <w:ins w:id="1019" w:author="svcMRProcess" w:date="2020-02-14T13:17:00Z">
        <w:r>
          <w:rPr>
            <w:snapToGrid w:val="0"/>
          </w:rPr>
          <w:t xml:space="preserve"> and</w:t>
        </w:r>
      </w:ins>
    </w:p>
    <w:p>
      <w:pPr>
        <w:pStyle w:val="Indenta"/>
        <w:rPr>
          <w:snapToGrid w:val="0"/>
        </w:rPr>
      </w:pPr>
      <w:r>
        <w:rPr>
          <w:snapToGrid w:val="0"/>
        </w:rPr>
        <w:tab/>
        <w:t>(b)</w:t>
      </w:r>
      <w:r>
        <w:rPr>
          <w:snapToGrid w:val="0"/>
        </w:rPr>
        <w:tab/>
        <w:t>the document contains sufficient details to enable the credit provider to identify the statement of account;</w:t>
      </w:r>
      <w:ins w:id="1020" w:author="svcMRProcess" w:date="2020-02-14T13:17:00Z">
        <w:r>
          <w:rPr>
            <w:snapToGrid w:val="0"/>
          </w:rPr>
          <w:t xml:space="preserve"> and</w:t>
        </w:r>
      </w:ins>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w:t>
      </w:r>
      <w:bookmarkStart w:id="1021" w:name="RuleErr_57"/>
      <w:r>
        <w:rPr>
          <w:snapToGrid w:val="0"/>
        </w:rPr>
        <w:t xml:space="preserve"> of this section</w:t>
      </w:r>
      <w:bookmarkEnd w:id="1021"/>
      <w:r>
        <w:rPr>
          <w:snapToGrid w:val="0"/>
        </w:rPr>
        <w:t>, suspended.</w:t>
      </w:r>
    </w:p>
    <w:p>
      <w:pPr>
        <w:pStyle w:val="Penstart"/>
        <w:rPr>
          <w:snapToGrid w:val="0"/>
        </w:rPr>
      </w:pPr>
      <w:r>
        <w:rPr>
          <w:snapToGrid w:val="0"/>
        </w:rPr>
        <w:tab/>
        <w:t>Penalty: $2 000.</w:t>
      </w:r>
    </w:p>
    <w:p>
      <w:pPr>
        <w:pStyle w:val="Heading5"/>
        <w:rPr>
          <w:snapToGrid w:val="0"/>
        </w:rPr>
      </w:pPr>
      <w:bookmarkStart w:id="1022" w:name="_Toc487529339"/>
      <w:bookmarkStart w:id="1023" w:name="_Toc511539142"/>
      <w:bookmarkStart w:id="1024" w:name="_Toc511625282"/>
      <w:bookmarkStart w:id="1025" w:name="_Toc116808920"/>
      <w:bookmarkStart w:id="1026" w:name="_Toc289439128"/>
      <w:bookmarkStart w:id="1027" w:name="_Toc272056154"/>
      <w:r>
        <w:rPr>
          <w:rStyle w:val="CharSectno"/>
        </w:rPr>
        <w:t>63</w:t>
      </w:r>
      <w:r>
        <w:rPr>
          <w:snapToGrid w:val="0"/>
        </w:rPr>
        <w:t>.</w:t>
      </w:r>
      <w:r>
        <w:rPr>
          <w:snapToGrid w:val="0"/>
        </w:rPr>
        <w:tab/>
      </w:r>
      <w:del w:id="1028" w:author="svcMRProcess" w:date="2020-02-14T13:17:00Z">
        <w:r>
          <w:rPr>
            <w:snapToGrid w:val="0"/>
          </w:rPr>
          <w:delText>Statement of account</w:delText>
        </w:r>
      </w:del>
      <w:ins w:id="1029" w:author="svcMRProcess" w:date="2020-02-14T13:17:00Z">
        <w:r>
          <w:rPr>
            <w:snapToGrid w:val="0"/>
          </w:rPr>
          <w:t>Credit provider</w:t>
        </w:r>
      </w:ins>
      <w:r>
        <w:rPr>
          <w:snapToGrid w:val="0"/>
        </w:rPr>
        <w:t xml:space="preserve"> to </w:t>
      </w:r>
      <w:del w:id="1030" w:author="svcMRProcess" w:date="2020-02-14T13:17:00Z">
        <w:r>
          <w:rPr>
            <w:snapToGrid w:val="0"/>
          </w:rPr>
          <w:delText>be given</w:delText>
        </w:r>
      </w:del>
      <w:ins w:id="1031" w:author="svcMRProcess" w:date="2020-02-14T13:17:00Z">
        <w:r>
          <w:rPr>
            <w:snapToGrid w:val="0"/>
          </w:rPr>
          <w:t xml:space="preserve">give </w:t>
        </w:r>
        <w:bookmarkEnd w:id="1022"/>
        <w:bookmarkEnd w:id="1023"/>
        <w:bookmarkEnd w:id="1024"/>
        <w:bookmarkEnd w:id="1025"/>
        <w:r>
          <w:rPr>
            <w:snapToGrid w:val="0"/>
          </w:rPr>
          <w:t>debtor request for payment etc.</w:t>
        </w:r>
      </w:ins>
      <w:r>
        <w:rPr>
          <w:snapToGrid w:val="0"/>
        </w:rPr>
        <w:t xml:space="preserve"> before </w:t>
      </w:r>
      <w:ins w:id="1032" w:author="svcMRProcess" w:date="2020-02-14T13:17:00Z">
        <w:r>
          <w:rPr>
            <w:snapToGrid w:val="0"/>
          </w:rPr>
          <w:t xml:space="preserve">starting recovery </w:t>
        </w:r>
      </w:ins>
      <w:r>
        <w:rPr>
          <w:snapToGrid w:val="0"/>
        </w:rPr>
        <w:t>proceedings</w:t>
      </w:r>
      <w:bookmarkEnd w:id="1026"/>
      <w:del w:id="1033" w:author="svcMRProcess" w:date="2020-02-14T13:17:00Z">
        <w:r>
          <w:rPr>
            <w:snapToGrid w:val="0"/>
          </w:rPr>
          <w:delText xml:space="preserve"> instituted</w:delText>
        </w:r>
      </w:del>
      <w:bookmarkEnd w:id="1027"/>
    </w:p>
    <w:p>
      <w:pPr>
        <w:pStyle w:val="Subsection"/>
        <w:rPr>
          <w:snapToGrid w:val="0"/>
        </w:rPr>
      </w:pPr>
      <w:r>
        <w:rPr>
          <w:snapToGrid w:val="0"/>
        </w:rPr>
        <w:tab/>
      </w:r>
      <w:r>
        <w:rPr>
          <w:snapToGrid w:val="0"/>
        </w:rPr>
        <w:tab/>
        <w:t>A credit provider shall not institute proceedings for the recovery of an amount owed to him under a continuing credit contract</w:t>
      </w:r>
      <w:del w:id="1034" w:author="svcMRProcess" w:date="2020-02-14T13:17:00Z">
        <w:r>
          <w:rPr>
            <w:snapToGrid w:val="0"/>
          </w:rPr>
          <w:delText> </w:delText>
        </w:r>
      </w:del>
      <w:ins w:id="1035" w:author="svcMRProcess" w:date="2020-02-14T13:17:00Z">
        <w:r>
          <w:rPr>
            <w:snapToGrid w:val="0"/>
          </w:rPr>
          <w:t xml:space="preserve"> </w:t>
        </w:r>
      </w:ins>
      <w:r>
        <w:rPr>
          <w:snapToGrid w:val="0"/>
        </w:rPr>
        <w:t>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1036" w:name="_Toc487529340"/>
      <w:bookmarkStart w:id="1037" w:name="_Toc511539143"/>
      <w:bookmarkStart w:id="1038" w:name="_Toc511625283"/>
      <w:bookmarkStart w:id="1039" w:name="_Toc116808921"/>
      <w:bookmarkStart w:id="1040" w:name="_Toc289439129"/>
      <w:bookmarkStart w:id="1041" w:name="_Toc272056155"/>
      <w:r>
        <w:rPr>
          <w:rStyle w:val="CharSectno"/>
        </w:rPr>
        <w:t>64</w:t>
      </w:r>
      <w:r>
        <w:rPr>
          <w:snapToGrid w:val="0"/>
        </w:rPr>
        <w:t>.</w:t>
      </w:r>
      <w:r>
        <w:rPr>
          <w:snapToGrid w:val="0"/>
        </w:rPr>
        <w:tab/>
        <w:t xml:space="preserve">Statement of account not to include opening balance in </w:t>
      </w:r>
      <w:del w:id="1042" w:author="svcMRProcess" w:date="2020-02-14T13:17:00Z">
        <w:r>
          <w:rPr>
            <w:snapToGrid w:val="0"/>
          </w:rPr>
          <w:delText>certain</w:delText>
        </w:r>
      </w:del>
      <w:ins w:id="1043" w:author="svcMRProcess" w:date="2020-02-14T13:17:00Z">
        <w:r>
          <w:rPr>
            <w:snapToGrid w:val="0"/>
          </w:rPr>
          <w:t>some</w:t>
        </w:r>
      </w:ins>
      <w:r>
        <w:rPr>
          <w:snapToGrid w:val="0"/>
        </w:rPr>
        <w:t xml:space="preserve"> circumstances</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A credit provider shall not give to a debtor a statement of account relating to a billing cycle of a continuing credit contract</w:t>
      </w:r>
      <w:del w:id="1044" w:author="svcMRProcess" w:date="2020-02-14T13:17:00Z">
        <w:r>
          <w:rPr>
            <w:snapToGrid w:val="0"/>
          </w:rPr>
          <w:delText> </w:delText>
        </w:r>
      </w:del>
      <w:ins w:id="1045" w:author="svcMRProcess" w:date="2020-02-14T13:17:00Z">
        <w:r>
          <w:rPr>
            <w:snapToGrid w:val="0"/>
          </w:rPr>
          <w:t xml:space="preserve"> </w:t>
        </w:r>
      </w:ins>
      <w:r>
        <w:rPr>
          <w:snapToGrid w:val="0"/>
        </w:rPr>
        <w:t>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r>
      <w:bookmarkStart w:id="1046" w:name="RuleErr_144"/>
      <w:r>
        <w:rPr>
          <w:snapToGrid w:val="0"/>
        </w:rPr>
        <w:t>mentioned</w:t>
      </w:r>
      <w:bookmarkEnd w:id="1046"/>
      <w:r>
        <w:rPr>
          <w:snapToGrid w:val="0"/>
        </w:rPr>
        <w:t xml:space="preserve">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r>
      <w:bookmarkStart w:id="1047" w:name="RuleErr_145"/>
      <w:r>
        <w:rPr>
          <w:snapToGrid w:val="0"/>
        </w:rPr>
        <w:t>mentioned</w:t>
      </w:r>
      <w:bookmarkEnd w:id="1047"/>
      <w:r>
        <w:rPr>
          <w:snapToGrid w:val="0"/>
        </w:rPr>
        <w:t xml:space="preserve">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r>
      <w:bookmarkStart w:id="1048" w:name="RuleErr_146"/>
      <w:r>
        <w:rPr>
          <w:snapToGrid w:val="0"/>
        </w:rPr>
        <w:t>mentioned</w:t>
      </w:r>
      <w:bookmarkEnd w:id="1048"/>
      <w:r>
        <w:rPr>
          <w:snapToGrid w:val="0"/>
        </w:rPr>
        <w:t xml:space="preserve">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1049" w:name="_Toc487529341"/>
      <w:bookmarkStart w:id="1050" w:name="_Toc511539144"/>
      <w:bookmarkStart w:id="1051" w:name="_Toc511625284"/>
      <w:bookmarkStart w:id="1052" w:name="_Toc116808922"/>
      <w:bookmarkStart w:id="1053" w:name="_Toc289439130"/>
      <w:bookmarkStart w:id="1054" w:name="_Toc272056156"/>
      <w:r>
        <w:rPr>
          <w:rStyle w:val="CharSectno"/>
        </w:rPr>
        <w:t>65</w:t>
      </w:r>
      <w:r>
        <w:rPr>
          <w:snapToGrid w:val="0"/>
        </w:rPr>
        <w:t>.</w:t>
      </w:r>
      <w:r>
        <w:rPr>
          <w:snapToGrid w:val="0"/>
        </w:rPr>
        <w:tab/>
        <w:t xml:space="preserve">Statement of account not needed in </w:t>
      </w:r>
      <w:del w:id="1055" w:author="svcMRProcess" w:date="2020-02-14T13:17:00Z">
        <w:r>
          <w:rPr>
            <w:snapToGrid w:val="0"/>
          </w:rPr>
          <w:delText>certain</w:delText>
        </w:r>
      </w:del>
      <w:ins w:id="1056" w:author="svcMRProcess" w:date="2020-02-14T13:17:00Z">
        <w:r>
          <w:rPr>
            <w:snapToGrid w:val="0"/>
          </w:rPr>
          <w:t>some</w:t>
        </w:r>
      </w:ins>
      <w:r>
        <w:rPr>
          <w:snapToGrid w:val="0"/>
        </w:rPr>
        <w:t xml:space="preserve"> circumstances</w:t>
      </w:r>
      <w:bookmarkEnd w:id="1049"/>
      <w:bookmarkEnd w:id="1050"/>
      <w:bookmarkEnd w:id="1051"/>
      <w:bookmarkEnd w:id="1052"/>
      <w:bookmarkEnd w:id="1053"/>
      <w:bookmarkEnd w:id="1054"/>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w:t>
      </w:r>
      <w:ins w:id="1057" w:author="svcMRProcess" w:date="2020-02-14T13:17:00Z">
        <w:r>
          <w:rPr>
            <w:snapToGrid w:val="0"/>
          </w:rPr>
          <w:t xml:space="preserve"> or</w:t>
        </w:r>
      </w:ins>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r>
      <w:bookmarkStart w:id="1058" w:name="RuleErr_147"/>
      <w:r>
        <w:rPr>
          <w:snapToGrid w:val="0"/>
        </w:rPr>
        <w:t>mentioned</w:t>
      </w:r>
      <w:bookmarkEnd w:id="1058"/>
      <w:r>
        <w:rPr>
          <w:snapToGrid w:val="0"/>
        </w:rPr>
        <w:t xml:space="preserve">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1059" w:name="_Toc487529342"/>
      <w:bookmarkStart w:id="1060" w:name="_Toc511539145"/>
      <w:bookmarkStart w:id="1061" w:name="_Toc511625285"/>
      <w:bookmarkStart w:id="1062" w:name="_Toc116808923"/>
      <w:bookmarkStart w:id="1063" w:name="_Toc289439131"/>
      <w:bookmarkStart w:id="1064" w:name="_Toc272056157"/>
      <w:r>
        <w:rPr>
          <w:rStyle w:val="CharSectno"/>
        </w:rPr>
        <w:t>66</w:t>
      </w:r>
      <w:r>
        <w:rPr>
          <w:snapToGrid w:val="0"/>
        </w:rPr>
        <w:t>.</w:t>
      </w:r>
      <w:r>
        <w:rPr>
          <w:snapToGrid w:val="0"/>
        </w:rPr>
        <w:tab/>
        <w:t xml:space="preserve">Credit provider to pay amounts </w:t>
      </w:r>
      <w:del w:id="1065" w:author="svcMRProcess" w:date="2020-02-14T13:17:00Z">
        <w:r>
          <w:rPr>
            <w:snapToGrid w:val="0"/>
          </w:rPr>
          <w:delText>owing</w:delText>
        </w:r>
      </w:del>
      <w:ins w:id="1066" w:author="svcMRProcess" w:date="2020-02-14T13:17:00Z">
        <w:r>
          <w:rPr>
            <w:snapToGrid w:val="0"/>
          </w:rPr>
          <w:t>owed</w:t>
        </w:r>
      </w:ins>
      <w:r>
        <w:rPr>
          <w:snapToGrid w:val="0"/>
        </w:rPr>
        <w:t xml:space="preserve"> to debtor upon request</w:t>
      </w:r>
      <w:bookmarkEnd w:id="1059"/>
      <w:bookmarkEnd w:id="1060"/>
      <w:bookmarkEnd w:id="1061"/>
      <w:bookmarkEnd w:id="1062"/>
      <w:bookmarkEnd w:id="1063"/>
      <w:bookmarkEnd w:id="1064"/>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del w:id="1067" w:author="svcMRProcess" w:date="2020-02-14T13:17:00Z"/>
          <w:snapToGrid w:val="0"/>
        </w:rPr>
      </w:pPr>
      <w:bookmarkStart w:id="1068" w:name="_Toc272056158"/>
      <w:bookmarkStart w:id="1069" w:name="_Toc487529343"/>
      <w:bookmarkStart w:id="1070" w:name="_Toc511539146"/>
      <w:bookmarkStart w:id="1071" w:name="_Toc511625286"/>
      <w:bookmarkStart w:id="1072" w:name="_Toc116808924"/>
      <w:bookmarkStart w:id="1073" w:name="_Toc289439132"/>
      <w:del w:id="1074" w:author="svcMRProcess" w:date="2020-02-14T13:17:00Z">
        <w:r>
          <w:rPr>
            <w:rStyle w:val="CharSectno"/>
          </w:rPr>
          <w:delText>67</w:delText>
        </w:r>
        <w:r>
          <w:rPr>
            <w:snapToGrid w:val="0"/>
          </w:rPr>
          <w:delText>.</w:delText>
        </w:r>
        <w:r>
          <w:rPr>
            <w:snapToGrid w:val="0"/>
          </w:rPr>
          <w:tab/>
          <w:delText>Civil penalty</w:delText>
        </w:r>
        <w:bookmarkEnd w:id="1068"/>
      </w:del>
    </w:p>
    <w:p>
      <w:pPr>
        <w:pStyle w:val="Heading5"/>
        <w:rPr>
          <w:ins w:id="1075" w:author="svcMRProcess" w:date="2020-02-14T13:17:00Z"/>
          <w:snapToGrid w:val="0"/>
        </w:rPr>
      </w:pPr>
      <w:ins w:id="1076" w:author="svcMRProcess" w:date="2020-02-14T13:17:00Z">
        <w:r>
          <w:rPr>
            <w:rStyle w:val="CharSectno"/>
          </w:rPr>
          <w:t>67</w:t>
        </w:r>
        <w:r>
          <w:rPr>
            <w:snapToGrid w:val="0"/>
          </w:rPr>
          <w:t>.</w:t>
        </w:r>
        <w:r>
          <w:rPr>
            <w:snapToGrid w:val="0"/>
          </w:rPr>
          <w:tab/>
        </w:r>
        <w:bookmarkEnd w:id="1069"/>
        <w:bookmarkEnd w:id="1070"/>
        <w:bookmarkEnd w:id="1071"/>
        <w:bookmarkEnd w:id="1072"/>
        <w:r>
          <w:rPr>
            <w:snapToGrid w:val="0"/>
          </w:rPr>
          <w:t>Breach of s. 3(4), 59, 61, 91(1) etc., effect of</w:t>
        </w:r>
        <w:bookmarkEnd w:id="1073"/>
      </w:ins>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w:t>
      </w:r>
      <w:del w:id="1077" w:author="svcMRProcess" w:date="2020-02-14T13:17:00Z">
        <w:r>
          <w:rPr>
            <w:snapToGrid w:val="0"/>
          </w:rPr>
          <w:delText> </w:delText>
        </w:r>
      </w:del>
      <w:ins w:id="1078" w:author="svcMRProcess" w:date="2020-02-14T13:17:00Z">
        <w:r>
          <w:rPr>
            <w:snapToGrid w:val="0"/>
          </w:rPr>
          <w:t xml:space="preserve"> </w:t>
        </w:r>
      </w:ins>
      <w:r>
        <w:rPr>
          <w:snapToGrid w:val="0"/>
        </w:rPr>
        <w:t>in accordance with section 3(4) or 59;</w:t>
      </w:r>
      <w:ins w:id="1079" w:author="svcMRProcess" w:date="2020-02-14T13:17:00Z">
        <w:r>
          <w:rPr>
            <w:snapToGrid w:val="0"/>
          </w:rPr>
          <w:t xml:space="preserve"> or</w:t>
        </w:r>
      </w:ins>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ins w:id="1080" w:author="svcMRProcess" w:date="2020-02-14T13:17:00Z"/>
          <w:snapToGrid w:val="0"/>
        </w:rPr>
      </w:pPr>
      <w:ins w:id="1081" w:author="svcMRProcess" w:date="2020-02-14T13:17:00Z">
        <w:r>
          <w:rPr>
            <w:snapToGrid w:val="0"/>
          </w:rPr>
          <w:tab/>
        </w:r>
        <w:r>
          <w:rPr>
            <w:snapToGrid w:val="0"/>
          </w:rPr>
          <w:tab/>
          <w:t>or</w:t>
        </w:r>
      </w:ins>
    </w:p>
    <w:p>
      <w:pPr>
        <w:pStyle w:val="Indenta"/>
        <w:rPr>
          <w:snapToGrid w:val="0"/>
        </w:rPr>
      </w:pPr>
      <w:r>
        <w:rPr>
          <w:snapToGrid w:val="0"/>
        </w:rPr>
        <w:tab/>
        <w:t>(c)</w:t>
      </w:r>
      <w:r>
        <w:rPr>
          <w:snapToGrid w:val="0"/>
        </w:rPr>
        <w:tab/>
        <w:t>the debtor incurs a debt under the contract before the credit provider has given a notice under section 59;</w:t>
      </w:r>
      <w:ins w:id="1082" w:author="svcMRProcess" w:date="2020-02-14T13:17:00Z">
        <w:r>
          <w:rPr>
            <w:snapToGrid w:val="0"/>
          </w:rPr>
          <w:t xml:space="preserve"> or</w:t>
        </w:r>
      </w:ins>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1083" w:name="_Toc487529344"/>
      <w:bookmarkStart w:id="1084" w:name="_Toc511539147"/>
      <w:bookmarkStart w:id="1085" w:name="_Toc511625287"/>
      <w:bookmarkStart w:id="1086" w:name="_Toc116808925"/>
      <w:bookmarkStart w:id="1087" w:name="_Toc272056159"/>
      <w:bookmarkStart w:id="1088" w:name="_Toc289439133"/>
      <w:r>
        <w:rPr>
          <w:rStyle w:val="CharSectno"/>
        </w:rPr>
        <w:t>68</w:t>
      </w:r>
      <w:r>
        <w:rPr>
          <w:snapToGrid w:val="0"/>
        </w:rPr>
        <w:t>.</w:t>
      </w:r>
      <w:r>
        <w:rPr>
          <w:snapToGrid w:val="0"/>
        </w:rPr>
        <w:tab/>
      </w:r>
      <w:bookmarkEnd w:id="1083"/>
      <w:bookmarkEnd w:id="1084"/>
      <w:bookmarkEnd w:id="1085"/>
      <w:bookmarkEnd w:id="1086"/>
      <w:del w:id="1089" w:author="svcMRProcess" w:date="2020-02-14T13:17:00Z">
        <w:r>
          <w:rPr>
            <w:snapToGrid w:val="0"/>
          </w:rPr>
          <w:delText>Copy</w:delText>
        </w:r>
      </w:del>
      <w:ins w:id="1090" w:author="svcMRProcess" w:date="2020-02-14T13:17:00Z">
        <w:r>
          <w:rPr>
            <w:snapToGrid w:val="0"/>
          </w:rPr>
          <w:t>Credit provider, on request, to give debtor etc. copy</w:t>
        </w:r>
      </w:ins>
      <w:r>
        <w:rPr>
          <w:snapToGrid w:val="0"/>
        </w:rPr>
        <w:t xml:space="preserve"> of notice </w:t>
      </w:r>
      <w:del w:id="1091" w:author="svcMRProcess" w:date="2020-02-14T13:17:00Z">
        <w:r>
          <w:rPr>
            <w:snapToGrid w:val="0"/>
          </w:rPr>
          <w:delText xml:space="preserve">to be </w:delText>
        </w:r>
      </w:del>
      <w:r>
        <w:rPr>
          <w:snapToGrid w:val="0"/>
        </w:rPr>
        <w:t xml:space="preserve">given </w:t>
      </w:r>
      <w:del w:id="1092" w:author="svcMRProcess" w:date="2020-02-14T13:17:00Z">
        <w:r>
          <w:rPr>
            <w:snapToGrid w:val="0"/>
          </w:rPr>
          <w:delText>on request</w:delText>
        </w:r>
      </w:del>
      <w:bookmarkEnd w:id="1087"/>
      <w:ins w:id="1093" w:author="svcMRProcess" w:date="2020-02-14T13:17:00Z">
        <w:r>
          <w:rPr>
            <w:snapToGrid w:val="0"/>
          </w:rPr>
          <w:t>under s. 3(4), 59 or 60</w:t>
        </w:r>
      </w:ins>
      <w:bookmarkEnd w:id="1088"/>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w:t>
      </w:r>
      <w:del w:id="1094" w:author="svcMRProcess" w:date="2020-02-14T13:17:00Z">
        <w:r>
          <w:rPr>
            <w:snapToGrid w:val="0"/>
          </w:rPr>
          <w:delText> </w:delText>
        </w:r>
      </w:del>
      <w:ins w:id="1095" w:author="svcMRProcess" w:date="2020-02-14T13:17:00Z">
        <w:r>
          <w:rPr>
            <w:snapToGrid w:val="0"/>
          </w:rPr>
          <w:t xml:space="preserve"> </w:t>
        </w:r>
      </w:ins>
      <w:r>
        <w:rPr>
          <w:snapToGrid w:val="0"/>
        </w:rPr>
        <w:t>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1096" w:name="_Toc88964016"/>
      <w:bookmarkStart w:id="1097" w:name="_Toc89510438"/>
      <w:bookmarkStart w:id="1098" w:name="_Toc89510650"/>
      <w:bookmarkStart w:id="1099" w:name="_Toc92510068"/>
      <w:bookmarkStart w:id="1100" w:name="_Toc92777166"/>
      <w:bookmarkStart w:id="1101" w:name="_Toc97006807"/>
      <w:bookmarkStart w:id="1102" w:name="_Toc101953340"/>
      <w:bookmarkStart w:id="1103" w:name="_Toc102811333"/>
      <w:bookmarkStart w:id="1104" w:name="_Toc105486401"/>
      <w:bookmarkStart w:id="1105" w:name="_Toc105492288"/>
      <w:bookmarkStart w:id="1106" w:name="_Toc105492502"/>
      <w:bookmarkStart w:id="1107" w:name="_Toc106504206"/>
      <w:bookmarkStart w:id="1108" w:name="_Toc106505040"/>
      <w:bookmarkStart w:id="1109" w:name="_Toc106598129"/>
      <w:bookmarkStart w:id="1110" w:name="_Toc106608763"/>
      <w:bookmarkStart w:id="1111" w:name="_Toc116708806"/>
      <w:bookmarkStart w:id="1112" w:name="_Toc116709019"/>
      <w:bookmarkStart w:id="1113" w:name="_Toc116808926"/>
      <w:bookmarkStart w:id="1114" w:name="_Toc139347286"/>
      <w:bookmarkStart w:id="1115" w:name="_Toc139445283"/>
      <w:bookmarkStart w:id="1116" w:name="_Toc196119580"/>
      <w:bookmarkStart w:id="1117" w:name="_Toc202160307"/>
      <w:bookmarkStart w:id="1118" w:name="_Toc231016689"/>
      <w:bookmarkStart w:id="1119" w:name="_Toc266437329"/>
      <w:bookmarkStart w:id="1120" w:name="_Toc268268468"/>
      <w:bookmarkStart w:id="1121" w:name="_Toc272056160"/>
      <w:bookmarkStart w:id="1122" w:name="_Toc284494188"/>
      <w:bookmarkStart w:id="1123" w:name="_Toc284495796"/>
      <w:bookmarkStart w:id="1124" w:name="_Toc284504265"/>
      <w:bookmarkStart w:id="1125" w:name="_Toc284577242"/>
      <w:bookmarkStart w:id="1126" w:name="_Toc286916368"/>
      <w:bookmarkStart w:id="1127" w:name="_Toc288645875"/>
      <w:bookmarkStart w:id="1128" w:name="_Toc288741241"/>
      <w:bookmarkStart w:id="1129" w:name="_Toc289065952"/>
      <w:bookmarkStart w:id="1130" w:name="_Toc289080344"/>
      <w:bookmarkStart w:id="1131" w:name="_Toc289439134"/>
      <w:r>
        <w:rPr>
          <w:rStyle w:val="CharDivNo"/>
        </w:rPr>
        <w:t>Division 3</w:t>
      </w:r>
      <w:r>
        <w:rPr>
          <w:snapToGrid w:val="0"/>
        </w:rPr>
        <w:t> — </w:t>
      </w:r>
      <w:r>
        <w:rPr>
          <w:rStyle w:val="CharDivText"/>
        </w:rPr>
        <w:t>Operation of regulated contracts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rPr>
          <w:snapToGrid w:val="0"/>
        </w:rPr>
      </w:pPr>
      <w:bookmarkStart w:id="1132" w:name="_Toc487529345"/>
      <w:bookmarkStart w:id="1133" w:name="_Toc511539148"/>
      <w:bookmarkStart w:id="1134" w:name="_Toc511625288"/>
      <w:bookmarkStart w:id="1135" w:name="_Toc116808927"/>
      <w:bookmarkStart w:id="1136" w:name="_Toc272056161"/>
      <w:bookmarkStart w:id="1137" w:name="_Toc289439135"/>
      <w:r>
        <w:rPr>
          <w:rStyle w:val="CharSectno"/>
        </w:rPr>
        <w:t>69</w:t>
      </w:r>
      <w:r>
        <w:rPr>
          <w:snapToGrid w:val="0"/>
        </w:rPr>
        <w:t>.</w:t>
      </w:r>
      <w:r>
        <w:rPr>
          <w:snapToGrid w:val="0"/>
        </w:rPr>
        <w:tab/>
        <w:t>Re</w:t>
      </w:r>
      <w:r>
        <w:rPr>
          <w:snapToGrid w:val="0"/>
        </w:rPr>
        <w:noBreakHyphen/>
        <w:t>financing of credit contracts</w:t>
      </w:r>
      <w:bookmarkEnd w:id="1132"/>
      <w:bookmarkEnd w:id="1133"/>
      <w:bookmarkEnd w:id="1134"/>
      <w:bookmarkEnd w:id="1135"/>
      <w:del w:id="1138" w:author="svcMRProcess" w:date="2020-02-14T13:17:00Z">
        <w:r>
          <w:rPr>
            <w:snapToGrid w:val="0"/>
          </w:rPr>
          <w:delText xml:space="preserve"> by the same parties</w:delText>
        </w:r>
      </w:del>
      <w:bookmarkEnd w:id="1136"/>
      <w:ins w:id="1139" w:author="svcMRProcess" w:date="2020-02-14T13:17:00Z">
        <w:r>
          <w:rPr>
            <w:snapToGrid w:val="0"/>
          </w:rPr>
          <w:t>, credit provider to give debtor certain information</w:t>
        </w:r>
      </w:ins>
      <w:bookmarkEnd w:id="1137"/>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w:t>
      </w:r>
      <w:ins w:id="1140" w:author="svcMRProcess" w:date="2020-02-14T13:17:00Z">
        <w:r>
          <w:rPr>
            <w:snapToGrid w:val="0"/>
          </w:rPr>
          <w:t xml:space="preserve"> and</w:t>
        </w:r>
      </w:ins>
    </w:p>
    <w:p>
      <w:pPr>
        <w:pStyle w:val="Indenti"/>
        <w:rPr>
          <w:snapToGrid w:val="0"/>
        </w:rPr>
      </w:pPr>
      <w:r>
        <w:rPr>
          <w:snapToGrid w:val="0"/>
        </w:rPr>
        <w:tab/>
        <w:t>(ii)</w:t>
      </w:r>
      <w:r>
        <w:rPr>
          <w:snapToGrid w:val="0"/>
        </w:rPr>
        <w:tab/>
        <w:t>the outstanding balance of the accrued credit charge;</w:t>
      </w:r>
      <w:ins w:id="1141" w:author="svcMRProcess" w:date="2020-02-14T13:17:00Z">
        <w:r>
          <w:rPr>
            <w:snapToGrid w:val="0"/>
          </w:rPr>
          <w:t xml:space="preserve"> and</w:t>
        </w:r>
      </w:ins>
    </w:p>
    <w:p>
      <w:pPr>
        <w:pStyle w:val="Indenti"/>
        <w:rPr>
          <w:snapToGrid w:val="0"/>
        </w:rPr>
      </w:pPr>
      <w:r>
        <w:rPr>
          <w:snapToGrid w:val="0"/>
        </w:rPr>
        <w:tab/>
        <w:t>(iii)</w:t>
      </w:r>
      <w:r>
        <w:rPr>
          <w:snapToGrid w:val="0"/>
        </w:rPr>
        <w:tab/>
        <w:t>the outstanding balance of deferral charges (if any) charged in accordance with this Part;</w:t>
      </w:r>
      <w:ins w:id="1142" w:author="svcMRProcess" w:date="2020-02-14T13:17:00Z">
        <w:r>
          <w:rPr>
            <w:snapToGrid w:val="0"/>
          </w:rPr>
          <w:t xml:space="preserve"> and</w:t>
        </w:r>
      </w:ins>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1143" w:name="_Toc487529346"/>
      <w:bookmarkStart w:id="1144" w:name="_Toc511539149"/>
      <w:bookmarkStart w:id="1145" w:name="_Toc511625289"/>
      <w:bookmarkStart w:id="1146" w:name="_Toc116808928"/>
      <w:bookmarkStart w:id="1147" w:name="_Toc289439136"/>
      <w:bookmarkStart w:id="1148" w:name="_Toc272056162"/>
      <w:r>
        <w:rPr>
          <w:rStyle w:val="CharSectno"/>
        </w:rPr>
        <w:t>70</w:t>
      </w:r>
      <w:r>
        <w:rPr>
          <w:snapToGrid w:val="0"/>
        </w:rPr>
        <w:t>.</w:t>
      </w:r>
      <w:r>
        <w:rPr>
          <w:snapToGrid w:val="0"/>
        </w:rPr>
        <w:tab/>
      </w:r>
      <w:del w:id="1149" w:author="svcMRProcess" w:date="2020-02-14T13:17:00Z">
        <w:r>
          <w:rPr>
            <w:snapToGrid w:val="0"/>
          </w:rPr>
          <w:delText>Variation of</w:delText>
        </w:r>
      </w:del>
      <w:ins w:id="1150" w:author="svcMRProcess" w:date="2020-02-14T13:17:00Z">
        <w:r>
          <w:rPr>
            <w:snapToGrid w:val="0"/>
          </w:rPr>
          <w:t>Varying</w:t>
        </w:r>
      </w:ins>
      <w:r>
        <w:rPr>
          <w:snapToGrid w:val="0"/>
        </w:rPr>
        <w:t xml:space="preserve"> credit sale contracts and loan contracts</w:t>
      </w:r>
      <w:bookmarkEnd w:id="1143"/>
      <w:bookmarkEnd w:id="1144"/>
      <w:bookmarkEnd w:id="1145"/>
      <w:bookmarkEnd w:id="1146"/>
      <w:bookmarkEnd w:id="1147"/>
      <w:bookmarkEnd w:id="1148"/>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w:t>
      </w:r>
      <w:ins w:id="1151" w:author="svcMRProcess" w:date="2020-02-14T13:17:00Z">
        <w:r>
          <w:rPr>
            <w:snapToGrid w:val="0"/>
          </w:rPr>
          <w:t xml:space="preserve"> and</w:t>
        </w:r>
      </w:ins>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w:t>
      </w:r>
      <w:bookmarkStart w:id="1152" w:name="RuleErr_86"/>
      <w:r>
        <w:rPr>
          <w:snapToGrid w:val="0"/>
        </w:rPr>
        <w:t xml:space="preserve"> of this subparagraph</w:t>
      </w:r>
      <w:bookmarkEnd w:id="1152"/>
      <w:r>
        <w:rPr>
          <w:snapToGrid w:val="0"/>
        </w:rPr>
        <w:t>;</w:t>
      </w:r>
    </w:p>
    <w:p>
      <w:pPr>
        <w:pStyle w:val="Indenta"/>
        <w:spacing w:before="120"/>
        <w:rPr>
          <w:ins w:id="1153" w:author="svcMRProcess" w:date="2020-02-14T13:17:00Z"/>
          <w:snapToGrid w:val="0"/>
        </w:rPr>
      </w:pPr>
      <w:ins w:id="1154" w:author="svcMRProcess" w:date="2020-02-14T13:17:00Z">
        <w:r>
          <w:rPr>
            <w:snapToGrid w:val="0"/>
          </w:rPr>
          <w:tab/>
        </w:r>
        <w:r>
          <w:rPr>
            <w:snapToGrid w:val="0"/>
          </w:rPr>
          <w:tab/>
          <w:t>and</w:t>
        </w:r>
      </w:ins>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w:t>
      </w:r>
      <w:ins w:id="1155" w:author="svcMRProcess" w:date="2020-02-14T13:17:00Z">
        <w:r>
          <w:rPr>
            <w:snapToGrid w:val="0"/>
          </w:rPr>
          <w:t xml:space="preserve"> and</w:t>
        </w:r>
      </w:ins>
    </w:p>
    <w:p>
      <w:pPr>
        <w:pStyle w:val="Indenti"/>
        <w:spacing w:before="120"/>
        <w:rPr>
          <w:snapToGrid w:val="0"/>
        </w:rPr>
      </w:pPr>
      <w:r>
        <w:rPr>
          <w:snapToGrid w:val="0"/>
        </w:rPr>
        <w:tab/>
        <w:t>(ii)</w:t>
      </w:r>
      <w:r>
        <w:rPr>
          <w:snapToGrid w:val="0"/>
        </w:rPr>
        <w:tab/>
        <w:t>the amount by which the amount financed is increased;</w:t>
      </w:r>
      <w:ins w:id="1156" w:author="svcMRProcess" w:date="2020-02-14T13:17:00Z">
        <w:r>
          <w:rPr>
            <w:snapToGrid w:val="0"/>
          </w:rPr>
          <w:t xml:space="preserve"> and</w:t>
        </w:r>
      </w:ins>
    </w:p>
    <w:p>
      <w:pPr>
        <w:pStyle w:val="Indenti"/>
        <w:spacing w:before="120"/>
        <w:rPr>
          <w:snapToGrid w:val="0"/>
        </w:rPr>
      </w:pPr>
      <w:r>
        <w:rPr>
          <w:snapToGrid w:val="0"/>
        </w:rPr>
        <w:tab/>
        <w:t>(iii)</w:t>
      </w:r>
      <w:r>
        <w:rPr>
          <w:snapToGrid w:val="0"/>
        </w:rPr>
        <w:tab/>
        <w:t>the amount by which the credit charge is increased by reason of the variation;</w:t>
      </w:r>
      <w:ins w:id="1157" w:author="svcMRProcess" w:date="2020-02-14T13:17:00Z">
        <w:r>
          <w:rPr>
            <w:snapToGrid w:val="0"/>
          </w:rPr>
          <w:t xml:space="preserve"> and</w:t>
        </w:r>
      </w:ins>
    </w:p>
    <w:p>
      <w:pPr>
        <w:pStyle w:val="Indenti"/>
        <w:spacing w:before="120"/>
        <w:rPr>
          <w:snapToGrid w:val="0"/>
        </w:rPr>
      </w:pPr>
      <w:r>
        <w:rPr>
          <w:snapToGrid w:val="0"/>
        </w:rPr>
        <w:tab/>
        <w:t>(iv)</w:t>
      </w:r>
      <w:r>
        <w:rPr>
          <w:snapToGrid w:val="0"/>
        </w:rPr>
        <w:tab/>
        <w:t>the amount of default charges and deferral charges outstanding at the date of the variation;</w:t>
      </w:r>
      <w:ins w:id="1158" w:author="svcMRProcess" w:date="2020-02-14T13:17:00Z">
        <w:r>
          <w:rPr>
            <w:snapToGrid w:val="0"/>
          </w:rPr>
          <w:t xml:space="preserve"> and</w:t>
        </w:r>
      </w:ins>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w:t>
      </w:r>
      <w:ins w:id="1159" w:author="svcMRProcess" w:date="2020-02-14T13:17:00Z">
        <w:r>
          <w:rPr>
            <w:snapToGrid w:val="0"/>
          </w:rPr>
          <w:t xml:space="preserve"> and</w:t>
        </w:r>
      </w:ins>
    </w:p>
    <w:p>
      <w:pPr>
        <w:pStyle w:val="Indenti"/>
        <w:spacing w:before="120"/>
        <w:rPr>
          <w:snapToGrid w:val="0"/>
        </w:rPr>
      </w:pPr>
      <w:r>
        <w:rPr>
          <w:snapToGrid w:val="0"/>
        </w:rPr>
        <w:tab/>
        <w:t>(vi)</w:t>
      </w:r>
      <w:r>
        <w:rPr>
          <w:snapToGrid w:val="0"/>
        </w:rPr>
        <w:tab/>
        <w:t>the additional amount payable under the contract</w:t>
      </w:r>
      <w:del w:id="1160" w:author="svcMRProcess" w:date="2020-02-14T13:17:00Z">
        <w:r>
          <w:rPr>
            <w:snapToGrid w:val="0"/>
          </w:rPr>
          <w:delText> </w:delText>
        </w:r>
      </w:del>
      <w:ins w:id="1161" w:author="svcMRProcess" w:date="2020-02-14T13:17:00Z">
        <w:r>
          <w:rPr>
            <w:snapToGrid w:val="0"/>
          </w:rPr>
          <w:t xml:space="preserve"> </w:t>
        </w:r>
      </w:ins>
      <w:r>
        <w:rPr>
          <w:snapToGrid w:val="0"/>
        </w:rPr>
        <w:t>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w:t>
      </w:r>
      <w:del w:id="1162" w:author="svcMRProcess" w:date="2020-02-14T13:17:00Z">
        <w:r>
          <w:rPr>
            <w:snapToGrid w:val="0"/>
          </w:rPr>
          <w:delText> </w:delText>
        </w:r>
      </w:del>
      <w:ins w:id="1163" w:author="svcMRProcess" w:date="2020-02-14T13:17:00Z">
        <w:r>
          <w:rPr>
            <w:snapToGrid w:val="0"/>
          </w:rPr>
          <w:t xml:space="preserve"> </w:t>
        </w:r>
      </w:ins>
      <w:r>
        <w:rPr>
          <w:snapToGrid w:val="0"/>
        </w:rPr>
        <w:t>or loan contract or a regulated mortgage relating to the contract was included in the amount financed under the credit sale contract or loan contract —</w:t>
      </w:r>
      <w:del w:id="1164" w:author="svcMRProcess" w:date="2020-02-14T13:17:00Z">
        <w:r>
          <w:rPr>
            <w:snapToGrid w:val="0"/>
          </w:rPr>
          <w:delText> </w:delText>
        </w:r>
      </w:del>
      <w:ins w:id="1165" w:author="svcMRProcess" w:date="2020-02-14T13:17:00Z">
        <w:r>
          <w:rPr>
            <w:snapToGrid w:val="0"/>
          </w:rPr>
          <w:t xml:space="preserve"> </w:t>
        </w:r>
      </w:ins>
      <w:r>
        <w:rPr>
          <w:snapToGrid w:val="0"/>
        </w:rPr>
        <w:t>a premium payable under that contract of insurance or compulsory insurance in relation to a subsequent period not exceeding 12 months;</w:t>
      </w:r>
      <w:ins w:id="1166" w:author="svcMRProcess" w:date="2020-02-14T13:17:00Z">
        <w:r>
          <w:rPr>
            <w:snapToGrid w:val="0"/>
          </w:rPr>
          <w:t xml:space="preserve"> or</w:t>
        </w:r>
      </w:ins>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w:t>
      </w:r>
      <w:bookmarkStart w:id="1167" w:name="RuleErr_113"/>
      <w:r>
        <w:rPr>
          <w:snapToGrid w:val="0"/>
        </w:rPr>
        <w:t xml:space="preserve"> of this Act</w:t>
      </w:r>
      <w:bookmarkEnd w:id="1167"/>
      <w:r>
        <w:rPr>
          <w:snapToGrid w:val="0"/>
        </w:rPr>
        <w: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 xml:space="preserve">[Section 70 amended by No. 12 of 2008 </w:t>
      </w:r>
      <w:del w:id="1168" w:author="svcMRProcess" w:date="2020-02-14T13:17:00Z">
        <w:r>
          <w:delText>s. 52.]</w:delText>
        </w:r>
      </w:del>
      <w:ins w:id="1169" w:author="svcMRProcess" w:date="2020-02-14T13:17:00Z">
        <w:r>
          <w:t>Sch. 1 cl. 6(2).]</w:t>
        </w:r>
      </w:ins>
    </w:p>
    <w:p>
      <w:pPr>
        <w:pStyle w:val="Heading5"/>
        <w:rPr>
          <w:del w:id="1170" w:author="svcMRProcess" w:date="2020-02-14T13:17:00Z"/>
          <w:snapToGrid w:val="0"/>
        </w:rPr>
      </w:pPr>
      <w:bookmarkStart w:id="1171" w:name="_Toc272056163"/>
      <w:bookmarkStart w:id="1172" w:name="_Toc487529347"/>
      <w:bookmarkStart w:id="1173" w:name="_Toc511539150"/>
      <w:bookmarkStart w:id="1174" w:name="_Toc511625290"/>
      <w:bookmarkStart w:id="1175" w:name="_Toc116808929"/>
      <w:bookmarkStart w:id="1176" w:name="_Toc289439137"/>
      <w:del w:id="1177" w:author="svcMRProcess" w:date="2020-02-14T13:17:00Z">
        <w:r>
          <w:rPr>
            <w:rStyle w:val="CharSectno"/>
          </w:rPr>
          <w:delText>71</w:delText>
        </w:r>
        <w:r>
          <w:rPr>
            <w:snapToGrid w:val="0"/>
          </w:rPr>
          <w:delText>.</w:delText>
        </w:r>
        <w:r>
          <w:rPr>
            <w:snapToGrid w:val="0"/>
          </w:rPr>
          <w:tab/>
          <w:delText>Deferral charge</w:delText>
        </w:r>
        <w:bookmarkEnd w:id="1171"/>
      </w:del>
    </w:p>
    <w:p>
      <w:pPr>
        <w:pStyle w:val="Heading5"/>
        <w:spacing w:before="120"/>
        <w:rPr>
          <w:ins w:id="1178" w:author="svcMRProcess" w:date="2020-02-14T13:17:00Z"/>
          <w:snapToGrid w:val="0"/>
        </w:rPr>
      </w:pPr>
      <w:ins w:id="1179" w:author="svcMRProcess" w:date="2020-02-14T13:17:00Z">
        <w:r>
          <w:rPr>
            <w:rStyle w:val="CharSectno"/>
          </w:rPr>
          <w:t>71</w:t>
        </w:r>
        <w:r>
          <w:rPr>
            <w:snapToGrid w:val="0"/>
          </w:rPr>
          <w:t>.</w:t>
        </w:r>
        <w:r>
          <w:rPr>
            <w:snapToGrid w:val="0"/>
          </w:rPr>
          <w:tab/>
          <w:t>Agreed deferrals of payments, charge</w:t>
        </w:r>
        <w:bookmarkEnd w:id="1172"/>
        <w:bookmarkEnd w:id="1173"/>
        <w:bookmarkEnd w:id="1174"/>
        <w:bookmarkEnd w:id="1175"/>
        <w:r>
          <w:rPr>
            <w:snapToGrid w:val="0"/>
          </w:rPr>
          <w:t>s for</w:t>
        </w:r>
        <w:bookmarkEnd w:id="1176"/>
      </w:ins>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ins w:id="1180" w:author="svcMRProcess" w:date="2020-02-14T13:17:00Z"/>
          <w:snapToGrid w:val="0"/>
        </w:rPr>
      </w:pPr>
      <w:ins w:id="1181" w:author="svcMRProcess" w:date="2020-02-14T13:17:00Z">
        <w:r>
          <w:rPr>
            <w:snapToGrid w:val="0"/>
          </w:rPr>
          <w:tab/>
        </w:r>
        <w:r>
          <w:rPr>
            <w:snapToGrid w:val="0"/>
          </w:rPr>
          <w:tab/>
          <w:t>and</w:t>
        </w:r>
      </w:ins>
    </w:p>
    <w:p>
      <w:pPr>
        <w:pStyle w:val="Indenta"/>
        <w:spacing w:before="70"/>
        <w:rPr>
          <w:snapToGrid w:val="0"/>
        </w:rPr>
      </w:pPr>
      <w:r>
        <w:rPr>
          <w:snapToGrid w:val="0"/>
        </w:rPr>
        <w:tab/>
        <w:t>(b)</w:t>
      </w:r>
      <w:r>
        <w:rPr>
          <w:snapToGrid w:val="0"/>
        </w:rPr>
        <w:tab/>
        <w:t>the charge in respect of the deferral does not exceed the amount determined in accordance with subsection (2);</w:t>
      </w:r>
      <w:ins w:id="1182" w:author="svcMRProcess" w:date="2020-02-14T13:17:00Z">
        <w:r>
          <w:rPr>
            <w:snapToGrid w:val="0"/>
          </w:rPr>
          <w:t xml:space="preserve"> and</w:t>
        </w:r>
      </w:ins>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w:t>
      </w:r>
      <w:del w:id="1183" w:author="svcMRProcess" w:date="2020-02-14T13:17:00Z">
        <w:r>
          <w:rPr>
            <w:snapToGrid w:val="0"/>
          </w:rPr>
          <w:delText> </w:delText>
        </w:r>
      </w:del>
      <w:ins w:id="1184" w:author="svcMRProcess" w:date="2020-02-14T13:17:00Z">
        <w:r>
          <w:rPr>
            <w:snapToGrid w:val="0"/>
          </w:rPr>
          <w:t xml:space="preserve"> </w:t>
        </w:r>
      </w:ins>
      <w:r>
        <w:rPr>
          <w:snapToGrid w:val="0"/>
        </w:rPr>
        <w:t>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w:t>
      </w:r>
      <w:bookmarkStart w:id="1185" w:name="RuleErr_58"/>
      <w:r>
        <w:rPr>
          <w:snapToGrid w:val="0"/>
        </w:rPr>
        <w:t xml:space="preserve"> of this section</w:t>
      </w:r>
      <w:bookmarkEnd w:id="1185"/>
      <w:r>
        <w:rPr>
          <w:snapToGrid w:val="0"/>
        </w:rPr>
        <w:t>,</w:t>
      </w:r>
    </w:p>
    <w:p>
      <w:pPr>
        <w:pStyle w:val="Indenta"/>
        <w:spacing w:before="100"/>
        <w:rPr>
          <w:snapToGrid w:val="0"/>
        </w:rPr>
      </w:pPr>
      <w:r>
        <w:rPr>
          <w:snapToGrid w:val="0"/>
        </w:rPr>
        <w:tab/>
      </w:r>
      <w:r>
        <w:rPr>
          <w:snapToGrid w:val="0"/>
        </w:rPr>
        <w:tab/>
        <w:t xml:space="preserve">and the amounts (if any) payable in respect of charges </w:t>
      </w:r>
      <w:bookmarkStart w:id="1186" w:name="RuleErr_148"/>
      <w:r>
        <w:rPr>
          <w:snapToGrid w:val="0"/>
        </w:rPr>
        <w:t>mentioned</w:t>
      </w:r>
      <w:bookmarkEnd w:id="1186"/>
      <w:r>
        <w:rPr>
          <w:snapToGrid w:val="0"/>
        </w:rPr>
        <w:t xml:space="preserve">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w:t>
      </w:r>
      <w:ins w:id="1187" w:author="svcMRProcess" w:date="2020-02-14T13:17:00Z">
        <w:r>
          <w:rPr>
            <w:snapToGrid w:val="0"/>
          </w:rPr>
          <w:t xml:space="preserve"> and</w:t>
        </w:r>
      </w:ins>
    </w:p>
    <w:p>
      <w:pPr>
        <w:pStyle w:val="Indenta"/>
        <w:rPr>
          <w:snapToGrid w:val="0"/>
        </w:rPr>
      </w:pPr>
      <w:r>
        <w:rPr>
          <w:snapToGrid w:val="0"/>
        </w:rPr>
        <w:tab/>
        <w:t>(b)</w:t>
      </w:r>
      <w:r>
        <w:rPr>
          <w:snapToGrid w:val="0"/>
        </w:rPr>
        <w:tab/>
        <w:t xml:space="preserve">the amounts (if any) payable in respect of charges </w:t>
      </w:r>
      <w:bookmarkStart w:id="1188" w:name="RuleErr_149"/>
      <w:r>
        <w:rPr>
          <w:snapToGrid w:val="0"/>
        </w:rPr>
        <w:t>mentioned</w:t>
      </w:r>
      <w:bookmarkEnd w:id="1188"/>
      <w:r>
        <w:rPr>
          <w:snapToGrid w:val="0"/>
        </w:rPr>
        <w:t xml:space="preserve"> in subsection (3) in relation to the deferral of the payment;</w:t>
      </w:r>
      <w:ins w:id="1189" w:author="svcMRProcess" w:date="2020-02-14T13:17:00Z">
        <w:r>
          <w:rPr>
            <w:snapToGrid w:val="0"/>
          </w:rPr>
          <w:t xml:space="preserve"> and</w:t>
        </w:r>
      </w:ins>
    </w:p>
    <w:p>
      <w:pPr>
        <w:pStyle w:val="Indenta"/>
        <w:rPr>
          <w:snapToGrid w:val="0"/>
        </w:rPr>
      </w:pPr>
      <w:r>
        <w:rPr>
          <w:snapToGrid w:val="0"/>
        </w:rPr>
        <w:tab/>
        <w:t>(c)</w:t>
      </w:r>
      <w:r>
        <w:rPr>
          <w:snapToGrid w:val="0"/>
        </w:rPr>
        <w:tab/>
        <w:t>the date on which the period for which the payment is deferred expires;</w:t>
      </w:r>
      <w:ins w:id="1190" w:author="svcMRProcess" w:date="2020-02-14T13:17:00Z">
        <w:r>
          <w:rPr>
            <w:snapToGrid w:val="0"/>
          </w:rPr>
          <w:t xml:space="preserve"> and</w:t>
        </w:r>
      </w:ins>
    </w:p>
    <w:p>
      <w:pPr>
        <w:pStyle w:val="Indenta"/>
        <w:rPr>
          <w:snapToGrid w:val="0"/>
        </w:rPr>
      </w:pPr>
      <w:r>
        <w:rPr>
          <w:snapToGrid w:val="0"/>
        </w:rPr>
        <w:tab/>
        <w:t>(d)</w:t>
      </w:r>
      <w:r>
        <w:rPr>
          <w:snapToGrid w:val="0"/>
        </w:rPr>
        <w:tab/>
        <w:t xml:space="preserve">the amount of the charge, in </w:t>
      </w:r>
      <w:bookmarkStart w:id="1191" w:name="RuleErr_122"/>
      <w:r>
        <w:rPr>
          <w:snapToGrid w:val="0"/>
        </w:rPr>
        <w:t>dollars</w:t>
      </w:r>
      <w:bookmarkEnd w:id="1191"/>
      <w:r>
        <w:rPr>
          <w:snapToGrid w:val="0"/>
        </w:rPr>
        <w:t xml:space="preserve"> and </w:t>
      </w:r>
      <w:bookmarkStart w:id="1192" w:name="RuleErr_123"/>
      <w:r>
        <w:rPr>
          <w:snapToGrid w:val="0"/>
        </w:rPr>
        <w:t>cents</w:t>
      </w:r>
      <w:bookmarkEnd w:id="1192"/>
      <w:r>
        <w:rPr>
          <w:snapToGrid w:val="0"/>
        </w:rPr>
        <w:t>;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 xml:space="preserve">[Section 71 amended by No. 12 of 2008 </w:t>
      </w:r>
      <w:del w:id="1193" w:author="svcMRProcess" w:date="2020-02-14T13:17:00Z">
        <w:r>
          <w:delText>s. 52.]</w:delText>
        </w:r>
      </w:del>
      <w:ins w:id="1194" w:author="svcMRProcess" w:date="2020-02-14T13:17:00Z">
        <w:r>
          <w:t>Sch. 1 cl. 6(3).]</w:t>
        </w:r>
      </w:ins>
    </w:p>
    <w:p>
      <w:pPr>
        <w:pStyle w:val="Heading5"/>
        <w:rPr>
          <w:snapToGrid w:val="0"/>
        </w:rPr>
      </w:pPr>
      <w:bookmarkStart w:id="1195" w:name="_Toc487529348"/>
      <w:bookmarkStart w:id="1196" w:name="_Toc511539151"/>
      <w:bookmarkStart w:id="1197" w:name="_Toc511625291"/>
      <w:bookmarkStart w:id="1198" w:name="_Toc116808930"/>
      <w:bookmarkStart w:id="1199" w:name="_Toc272056164"/>
      <w:bookmarkStart w:id="1200" w:name="_Toc289439138"/>
      <w:r>
        <w:rPr>
          <w:rStyle w:val="CharSectno"/>
        </w:rPr>
        <w:t>72</w:t>
      </w:r>
      <w:r>
        <w:rPr>
          <w:snapToGrid w:val="0"/>
        </w:rPr>
        <w:t>.</w:t>
      </w:r>
      <w:r>
        <w:rPr>
          <w:snapToGrid w:val="0"/>
        </w:rPr>
        <w:tab/>
      </w:r>
      <w:del w:id="1201" w:author="svcMRProcess" w:date="2020-02-14T13:17:00Z">
        <w:r>
          <w:rPr>
            <w:snapToGrid w:val="0"/>
          </w:rPr>
          <w:delText>Default</w:delText>
        </w:r>
      </w:del>
      <w:ins w:id="1202" w:author="svcMRProcess" w:date="2020-02-14T13:17:00Z">
        <w:r>
          <w:rPr>
            <w:snapToGrid w:val="0"/>
          </w:rPr>
          <w:t>Defaults,</w:t>
        </w:r>
      </w:ins>
      <w:r>
        <w:rPr>
          <w:snapToGrid w:val="0"/>
        </w:rPr>
        <w:t xml:space="preserve"> charges</w:t>
      </w:r>
      <w:bookmarkEnd w:id="1195"/>
      <w:bookmarkEnd w:id="1196"/>
      <w:bookmarkEnd w:id="1197"/>
      <w:bookmarkEnd w:id="1198"/>
      <w:bookmarkEnd w:id="1199"/>
      <w:ins w:id="1203" w:author="svcMRProcess" w:date="2020-02-14T13:17:00Z">
        <w:r>
          <w:rPr>
            <w:snapToGrid w:val="0"/>
          </w:rPr>
          <w:t xml:space="preserve"> for</w:t>
        </w:r>
      </w:ins>
      <w:bookmarkEnd w:id="1200"/>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where a credit charge is not payable under the contract — the rate prescribed for the purposes</w:t>
      </w:r>
      <w:bookmarkStart w:id="1204" w:name="RuleErr_59"/>
      <w:r>
        <w:rPr>
          <w:snapToGrid w:val="0"/>
        </w:rPr>
        <w:t xml:space="preserve"> of this section</w:t>
      </w:r>
      <w:bookmarkEnd w:id="1204"/>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w:t>
      </w:r>
      <w:ins w:id="1205" w:author="svcMRProcess" w:date="2020-02-14T13:17:00Z">
        <w:r>
          <w:rPr>
            <w:snapToGrid w:val="0"/>
          </w:rPr>
          <w:t xml:space="preserve"> or</w:t>
        </w:r>
      </w:ins>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del w:id="1206" w:author="svcMRProcess" w:date="2020-02-14T13:17:00Z"/>
          <w:snapToGrid w:val="0"/>
        </w:rPr>
      </w:pPr>
      <w:bookmarkStart w:id="1207" w:name="_Toc272056165"/>
      <w:bookmarkStart w:id="1208" w:name="_Toc487529349"/>
      <w:bookmarkStart w:id="1209" w:name="_Toc511539152"/>
      <w:bookmarkStart w:id="1210" w:name="_Toc511625292"/>
      <w:bookmarkStart w:id="1211" w:name="_Toc116808931"/>
      <w:bookmarkStart w:id="1212" w:name="_Toc289439139"/>
      <w:del w:id="1213" w:author="svcMRProcess" w:date="2020-02-14T13:17:00Z">
        <w:r>
          <w:rPr>
            <w:rStyle w:val="CharSectno"/>
          </w:rPr>
          <w:delText>73</w:delText>
        </w:r>
        <w:r>
          <w:rPr>
            <w:snapToGrid w:val="0"/>
          </w:rPr>
          <w:delText>.</w:delText>
        </w:r>
        <w:r>
          <w:rPr>
            <w:snapToGrid w:val="0"/>
          </w:rPr>
          <w:tab/>
          <w:delText>Variations generally</w:delText>
        </w:r>
        <w:bookmarkEnd w:id="1207"/>
      </w:del>
    </w:p>
    <w:p>
      <w:pPr>
        <w:pStyle w:val="Heading5"/>
        <w:rPr>
          <w:ins w:id="1214" w:author="svcMRProcess" w:date="2020-02-14T13:17:00Z"/>
          <w:snapToGrid w:val="0"/>
        </w:rPr>
      </w:pPr>
      <w:ins w:id="1215" w:author="svcMRProcess" w:date="2020-02-14T13:17:00Z">
        <w:r>
          <w:rPr>
            <w:rStyle w:val="CharSectno"/>
          </w:rPr>
          <w:t>73</w:t>
        </w:r>
        <w:r>
          <w:rPr>
            <w:snapToGrid w:val="0"/>
          </w:rPr>
          <w:t>.</w:t>
        </w:r>
        <w:r>
          <w:rPr>
            <w:snapToGrid w:val="0"/>
          </w:rPr>
          <w:tab/>
        </w:r>
        <w:bookmarkEnd w:id="1208"/>
        <w:bookmarkEnd w:id="1209"/>
        <w:bookmarkEnd w:id="1210"/>
        <w:bookmarkEnd w:id="1211"/>
        <w:r>
          <w:rPr>
            <w:snapToGrid w:val="0"/>
          </w:rPr>
          <w:t>Varied contracts continue to be regulated contracts</w:t>
        </w:r>
        <w:bookmarkEnd w:id="1212"/>
      </w:ins>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1216" w:name="_Toc487529350"/>
      <w:bookmarkStart w:id="1217" w:name="_Toc511539153"/>
      <w:bookmarkStart w:id="1218" w:name="_Toc511625293"/>
      <w:bookmarkStart w:id="1219" w:name="_Toc116808932"/>
      <w:bookmarkStart w:id="1220" w:name="_Toc272056166"/>
      <w:bookmarkStart w:id="1221" w:name="_Toc289439140"/>
      <w:r>
        <w:rPr>
          <w:rStyle w:val="CharSectno"/>
        </w:rPr>
        <w:t>74</w:t>
      </w:r>
      <w:r>
        <w:rPr>
          <w:snapToGrid w:val="0"/>
        </w:rPr>
        <w:t>.</w:t>
      </w:r>
      <w:r>
        <w:rPr>
          <w:snapToGrid w:val="0"/>
        </w:rPr>
        <w:tab/>
      </w:r>
      <w:bookmarkEnd w:id="1216"/>
      <w:bookmarkEnd w:id="1217"/>
      <w:bookmarkEnd w:id="1218"/>
      <w:bookmarkEnd w:id="1219"/>
      <w:del w:id="1222" w:author="svcMRProcess" w:date="2020-02-14T13:17:00Z">
        <w:r>
          <w:rPr>
            <w:snapToGrid w:val="0"/>
          </w:rPr>
          <w:delText>Variation</w:delText>
        </w:r>
      </w:del>
      <w:ins w:id="1223" w:author="svcMRProcess" w:date="2020-02-14T13:17:00Z">
        <w:r>
          <w:rPr>
            <w:snapToGrid w:val="0"/>
          </w:rPr>
          <w:t>Varying contracts due to illness etc.</w:t>
        </w:r>
      </w:ins>
      <w:r>
        <w:rPr>
          <w:snapToGrid w:val="0"/>
        </w:rPr>
        <w:t xml:space="preserve"> of </w:t>
      </w:r>
      <w:del w:id="1224" w:author="svcMRProcess" w:date="2020-02-14T13:17:00Z">
        <w:r>
          <w:rPr>
            <w:snapToGrid w:val="0"/>
          </w:rPr>
          <w:delText>commitments on account of hardship</w:delText>
        </w:r>
      </w:del>
      <w:bookmarkEnd w:id="1220"/>
      <w:ins w:id="1225" w:author="svcMRProcess" w:date="2020-02-14T13:17:00Z">
        <w:r>
          <w:rPr>
            <w:snapToGrid w:val="0"/>
          </w:rPr>
          <w:t>debtor</w:t>
        </w:r>
      </w:ins>
      <w:bookmarkEnd w:id="1221"/>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w:t>
      </w:r>
      <w:ins w:id="1226" w:author="svcMRProcess" w:date="2020-02-14T13:17:00Z">
        <w:r>
          <w:rPr>
            <w:snapToGrid w:val="0"/>
          </w:rPr>
          <w:t xml:space="preserve"> or</w:t>
        </w:r>
      </w:ins>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1227" w:name="_Toc88964023"/>
      <w:bookmarkStart w:id="1228" w:name="_Toc89510445"/>
      <w:bookmarkStart w:id="1229" w:name="_Toc89510657"/>
      <w:bookmarkStart w:id="1230" w:name="_Toc92510075"/>
      <w:bookmarkStart w:id="1231" w:name="_Toc92777173"/>
      <w:bookmarkStart w:id="1232" w:name="_Toc97006814"/>
      <w:bookmarkStart w:id="1233" w:name="_Toc101953347"/>
      <w:bookmarkStart w:id="1234" w:name="_Toc102811340"/>
      <w:bookmarkStart w:id="1235" w:name="_Toc105486408"/>
      <w:bookmarkStart w:id="1236" w:name="_Toc105492295"/>
      <w:bookmarkStart w:id="1237" w:name="_Toc105492509"/>
      <w:bookmarkStart w:id="1238" w:name="_Toc106504213"/>
      <w:bookmarkStart w:id="1239" w:name="_Toc106505047"/>
      <w:bookmarkStart w:id="1240" w:name="_Toc106598136"/>
      <w:bookmarkStart w:id="1241" w:name="_Toc106608770"/>
      <w:bookmarkStart w:id="1242" w:name="_Toc116708813"/>
      <w:bookmarkStart w:id="1243" w:name="_Toc116709026"/>
      <w:bookmarkStart w:id="1244" w:name="_Toc116808933"/>
      <w:bookmarkStart w:id="1245" w:name="_Toc139347293"/>
      <w:bookmarkStart w:id="1246" w:name="_Toc139445290"/>
      <w:bookmarkStart w:id="1247" w:name="_Toc196119587"/>
      <w:bookmarkStart w:id="1248" w:name="_Toc202160314"/>
      <w:bookmarkStart w:id="1249" w:name="_Toc231016696"/>
      <w:bookmarkStart w:id="1250" w:name="_Toc266437336"/>
      <w:bookmarkStart w:id="1251" w:name="_Toc268268475"/>
      <w:bookmarkStart w:id="1252" w:name="_Toc272056167"/>
      <w:bookmarkStart w:id="1253" w:name="_Toc284494195"/>
      <w:bookmarkStart w:id="1254" w:name="_Toc284495803"/>
      <w:bookmarkStart w:id="1255" w:name="_Toc284504272"/>
      <w:bookmarkStart w:id="1256" w:name="_Toc284577249"/>
      <w:bookmarkStart w:id="1257" w:name="_Toc286916375"/>
      <w:bookmarkStart w:id="1258" w:name="_Toc288645882"/>
      <w:bookmarkStart w:id="1259" w:name="_Toc288741248"/>
      <w:bookmarkStart w:id="1260" w:name="_Toc289065959"/>
      <w:bookmarkStart w:id="1261" w:name="_Toc289080351"/>
      <w:bookmarkStart w:id="1262" w:name="_Toc289439141"/>
      <w:r>
        <w:rPr>
          <w:rStyle w:val="CharDivNo"/>
        </w:rPr>
        <w:t>Division 4</w:t>
      </w:r>
      <w:r>
        <w:rPr>
          <w:snapToGrid w:val="0"/>
        </w:rPr>
        <w:t> — </w:t>
      </w:r>
      <w:r>
        <w:rPr>
          <w:rStyle w:val="CharDivText"/>
        </w:rPr>
        <w:t>General</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rPr>
          <w:snapToGrid w:val="0"/>
        </w:rPr>
      </w:pPr>
      <w:bookmarkStart w:id="1263" w:name="_Toc487529351"/>
      <w:bookmarkStart w:id="1264" w:name="_Toc511539154"/>
      <w:bookmarkStart w:id="1265" w:name="_Toc511625294"/>
      <w:bookmarkStart w:id="1266" w:name="_Toc116808934"/>
      <w:bookmarkStart w:id="1267" w:name="_Toc272056168"/>
      <w:bookmarkStart w:id="1268" w:name="_Toc289439142"/>
      <w:r>
        <w:rPr>
          <w:rStyle w:val="CharSectno"/>
        </w:rPr>
        <w:t>75</w:t>
      </w:r>
      <w:r>
        <w:rPr>
          <w:snapToGrid w:val="0"/>
        </w:rPr>
        <w:t>.</w:t>
      </w:r>
      <w:r>
        <w:rPr>
          <w:snapToGrid w:val="0"/>
        </w:rPr>
        <w:tab/>
        <w:t>Unauthorised fees</w:t>
      </w:r>
      <w:bookmarkEnd w:id="1263"/>
      <w:bookmarkEnd w:id="1264"/>
      <w:bookmarkEnd w:id="1265"/>
      <w:bookmarkEnd w:id="1266"/>
      <w:bookmarkEnd w:id="1267"/>
      <w:ins w:id="1269" w:author="svcMRProcess" w:date="2020-02-14T13:17:00Z">
        <w:r>
          <w:rPr>
            <w:snapToGrid w:val="0"/>
          </w:rPr>
          <w:t>, provisions in contracts as to</w:t>
        </w:r>
      </w:ins>
      <w:bookmarkEnd w:id="1268"/>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w:t>
      </w:r>
      <w:ins w:id="1270" w:author="svcMRProcess" w:date="2020-02-14T13:17:00Z">
        <w:r>
          <w:rPr>
            <w:snapToGrid w:val="0"/>
          </w:rPr>
          <w:t xml:space="preserve"> or</w:t>
        </w:r>
      </w:ins>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del w:id="1271" w:author="svcMRProcess" w:date="2020-02-14T13:17:00Z">
        <w:r>
          <w:rPr>
            <w:snapToGrid w:val="0"/>
          </w:rPr>
          <w:tab/>
        </w:r>
      </w:del>
      <w:r>
        <w:rPr>
          <w:snapToGrid w:val="0"/>
        </w:rPr>
        <w:tab/>
        <w:t>Penalty: $2 000.</w:t>
      </w:r>
    </w:p>
    <w:p>
      <w:pPr>
        <w:pStyle w:val="Heading5"/>
        <w:rPr>
          <w:snapToGrid w:val="0"/>
        </w:rPr>
      </w:pPr>
      <w:bookmarkStart w:id="1272" w:name="_Toc272056169"/>
      <w:bookmarkStart w:id="1273" w:name="_Toc487529352"/>
      <w:bookmarkStart w:id="1274" w:name="_Toc511539155"/>
      <w:bookmarkStart w:id="1275" w:name="_Toc511625295"/>
      <w:bookmarkStart w:id="1276" w:name="_Toc116808935"/>
      <w:bookmarkStart w:id="1277" w:name="_Toc289439143"/>
      <w:r>
        <w:rPr>
          <w:rStyle w:val="CharSectno"/>
        </w:rPr>
        <w:t>76</w:t>
      </w:r>
      <w:r>
        <w:rPr>
          <w:snapToGrid w:val="0"/>
        </w:rPr>
        <w:t>.</w:t>
      </w:r>
      <w:r>
        <w:rPr>
          <w:snapToGrid w:val="0"/>
        </w:rPr>
        <w:tab/>
        <w:t xml:space="preserve">Enforcement </w:t>
      </w:r>
      <w:del w:id="1278" w:author="svcMRProcess" w:date="2020-02-14T13:17:00Z">
        <w:r>
          <w:rPr>
            <w:snapToGrid w:val="0"/>
          </w:rPr>
          <w:delText>expense</w:delText>
        </w:r>
      </w:del>
      <w:bookmarkEnd w:id="1272"/>
      <w:ins w:id="1279" w:author="svcMRProcess" w:date="2020-02-14T13:17:00Z">
        <w:r>
          <w:rPr>
            <w:snapToGrid w:val="0"/>
          </w:rPr>
          <w:t>expense</w:t>
        </w:r>
        <w:bookmarkEnd w:id="1273"/>
        <w:bookmarkEnd w:id="1274"/>
        <w:bookmarkEnd w:id="1275"/>
        <w:bookmarkEnd w:id="1276"/>
        <w:r>
          <w:rPr>
            <w:snapToGrid w:val="0"/>
          </w:rPr>
          <w:t>s, provisions in contracts as to</w:t>
        </w:r>
      </w:ins>
      <w:bookmarkEnd w:id="1277"/>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1280" w:name="_Toc487529353"/>
      <w:bookmarkStart w:id="1281" w:name="_Toc511539156"/>
      <w:bookmarkStart w:id="1282" w:name="_Toc511625296"/>
      <w:bookmarkStart w:id="1283" w:name="_Toc116808936"/>
      <w:bookmarkStart w:id="1284" w:name="_Toc272056170"/>
      <w:bookmarkStart w:id="1285" w:name="_Toc289439144"/>
      <w:r>
        <w:rPr>
          <w:rStyle w:val="CharSectno"/>
        </w:rPr>
        <w:t>77</w:t>
      </w:r>
      <w:r>
        <w:rPr>
          <w:snapToGrid w:val="0"/>
        </w:rPr>
        <w:t>.</w:t>
      </w:r>
      <w:r>
        <w:rPr>
          <w:snapToGrid w:val="0"/>
        </w:rPr>
        <w:tab/>
      </w:r>
      <w:del w:id="1286" w:author="svcMRProcess" w:date="2020-02-14T13:17:00Z">
        <w:r>
          <w:rPr>
            <w:snapToGrid w:val="0"/>
          </w:rPr>
          <w:delText>Right</w:delText>
        </w:r>
      </w:del>
      <w:ins w:id="1287" w:author="svcMRProcess" w:date="2020-02-14T13:17:00Z">
        <w:r>
          <w:rPr>
            <w:snapToGrid w:val="0"/>
          </w:rPr>
          <w:t>Negating etc. right</w:t>
        </w:r>
      </w:ins>
      <w:r>
        <w:rPr>
          <w:snapToGrid w:val="0"/>
        </w:rPr>
        <w:t xml:space="preserve"> to revoke offer </w:t>
      </w:r>
      <w:bookmarkEnd w:id="1280"/>
      <w:bookmarkEnd w:id="1281"/>
      <w:bookmarkEnd w:id="1282"/>
      <w:bookmarkEnd w:id="1283"/>
      <w:del w:id="1288" w:author="svcMRProcess" w:date="2020-02-14T13:17:00Z">
        <w:r>
          <w:rPr>
            <w:snapToGrid w:val="0"/>
          </w:rPr>
          <w:delText>is paramount</w:delText>
        </w:r>
      </w:del>
      <w:bookmarkEnd w:id="1284"/>
      <w:ins w:id="1289" w:author="svcMRProcess" w:date="2020-02-14T13:17:00Z">
        <w:r>
          <w:rPr>
            <w:snapToGrid w:val="0"/>
          </w:rPr>
          <w:t>to enter into contract, provisions in contracts as to</w:t>
        </w:r>
      </w:ins>
      <w:bookmarkEnd w:id="1285"/>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1290" w:name="_Toc487529354"/>
      <w:bookmarkStart w:id="1291" w:name="_Toc511539157"/>
      <w:bookmarkStart w:id="1292" w:name="_Toc511625297"/>
      <w:bookmarkStart w:id="1293" w:name="_Toc116808937"/>
      <w:bookmarkStart w:id="1294" w:name="_Toc272056171"/>
      <w:bookmarkStart w:id="1295" w:name="_Toc289439145"/>
      <w:r>
        <w:rPr>
          <w:rStyle w:val="CharSectno"/>
        </w:rPr>
        <w:t>78</w:t>
      </w:r>
      <w:r>
        <w:rPr>
          <w:snapToGrid w:val="0"/>
        </w:rPr>
        <w:t>.</w:t>
      </w:r>
      <w:r>
        <w:rPr>
          <w:snapToGrid w:val="0"/>
        </w:rPr>
        <w:tab/>
      </w:r>
      <w:bookmarkEnd w:id="1290"/>
      <w:bookmarkEnd w:id="1291"/>
      <w:bookmarkEnd w:id="1292"/>
      <w:bookmarkEnd w:id="1293"/>
      <w:del w:id="1296" w:author="svcMRProcess" w:date="2020-02-14T13:17:00Z">
        <w:r>
          <w:rPr>
            <w:snapToGrid w:val="0"/>
          </w:rPr>
          <w:delText>Sufficient statement of annual</w:delText>
        </w:r>
      </w:del>
      <w:ins w:id="1297" w:author="svcMRProcess" w:date="2020-02-14T13:17:00Z">
        <w:r>
          <w:rPr>
            <w:snapToGrid w:val="0"/>
          </w:rPr>
          <w:t>Annual</w:t>
        </w:r>
      </w:ins>
      <w:r>
        <w:rPr>
          <w:snapToGrid w:val="0"/>
        </w:rPr>
        <w:t xml:space="preserve"> percentage rate</w:t>
      </w:r>
      <w:bookmarkEnd w:id="1294"/>
      <w:ins w:id="1298" w:author="svcMRProcess" w:date="2020-02-14T13:17:00Z">
        <w:r>
          <w:rPr>
            <w:snapToGrid w:val="0"/>
          </w:rPr>
          <w:t>, statement of in case of pre</w:t>
        </w:r>
        <w:r>
          <w:rPr>
            <w:snapToGrid w:val="0"/>
          </w:rPr>
          <w:noBreakHyphen/>
          <w:t>determined credit charge</w:t>
        </w:r>
      </w:ins>
      <w:bookmarkEnd w:id="1295"/>
    </w:p>
    <w:p>
      <w:pPr>
        <w:pStyle w:val="Subsection"/>
        <w:rPr>
          <w:snapToGrid w:val="0"/>
        </w:rPr>
      </w:pPr>
      <w:r>
        <w:rPr>
          <w:snapToGrid w:val="0"/>
        </w:rPr>
        <w:tab/>
      </w:r>
      <w:r>
        <w:rPr>
          <w:snapToGrid w:val="0"/>
        </w:rPr>
        <w:tab/>
        <w:t>It is sufficient compliance with the provisions</w:t>
      </w:r>
      <w:bookmarkStart w:id="1299" w:name="RuleErr_35"/>
      <w:r>
        <w:rPr>
          <w:snapToGrid w:val="0"/>
        </w:rPr>
        <w:t xml:space="preserve"> of this Part</w:t>
      </w:r>
      <w:bookmarkEnd w:id="1299"/>
      <w:r>
        <w:rPr>
          <w:snapToGrid w:val="0"/>
        </w:rPr>
        <w:t xml:space="preserve"> that require the annual percentage rate to be stated in or in relation to a regulated contract under which the whole or any part of the credit charge is a </w:t>
      </w:r>
      <w:del w:id="1300" w:author="svcMRProcess" w:date="2020-02-14T13:17:00Z">
        <w:r>
          <w:rPr>
            <w:snapToGrid w:val="0"/>
          </w:rPr>
          <w:delText>predetermined</w:delText>
        </w:r>
      </w:del>
      <w:ins w:id="1301" w:author="svcMRProcess" w:date="2020-02-14T13:17:00Z">
        <w:r>
          <w:rPr>
            <w:snapToGrid w:val="0"/>
          </w:rPr>
          <w:t>pre</w:t>
        </w:r>
        <w:r>
          <w:rPr>
            <w:snapToGrid w:val="0"/>
          </w:rPr>
          <w:noBreakHyphen/>
          <w:t>determined</w:t>
        </w:r>
      </w:ins>
      <w:r>
        <w:rPr>
          <w:snapToGrid w:val="0"/>
        </w:rPr>
        <w:t xml:space="preserve">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1302" w:name="_Toc487529355"/>
      <w:bookmarkStart w:id="1303" w:name="_Toc511539158"/>
      <w:bookmarkStart w:id="1304" w:name="_Toc511625298"/>
      <w:bookmarkStart w:id="1305" w:name="_Toc116808938"/>
      <w:bookmarkStart w:id="1306" w:name="_Toc272056172"/>
      <w:bookmarkStart w:id="1307" w:name="_Toc289439146"/>
      <w:r>
        <w:rPr>
          <w:rStyle w:val="CharSectno"/>
        </w:rPr>
        <w:t>79</w:t>
      </w:r>
      <w:r>
        <w:rPr>
          <w:snapToGrid w:val="0"/>
        </w:rPr>
        <w:t>.</w:t>
      </w:r>
      <w:r>
        <w:rPr>
          <w:snapToGrid w:val="0"/>
        </w:rPr>
        <w:tab/>
      </w:r>
      <w:del w:id="1308" w:author="svcMRProcess" w:date="2020-02-14T13:17:00Z">
        <w:r>
          <w:rPr>
            <w:snapToGrid w:val="0"/>
          </w:rPr>
          <w:delText>Sufficient statement of estimated</w:delText>
        </w:r>
      </w:del>
      <w:ins w:id="1309" w:author="svcMRProcess" w:date="2020-02-14T13:17:00Z">
        <w:r>
          <w:rPr>
            <w:snapToGrid w:val="0"/>
          </w:rPr>
          <w:t>Estimated</w:t>
        </w:r>
      </w:ins>
      <w:r>
        <w:rPr>
          <w:snapToGrid w:val="0"/>
        </w:rPr>
        <w:t xml:space="preserve"> credit charge</w:t>
      </w:r>
      <w:bookmarkEnd w:id="1302"/>
      <w:bookmarkEnd w:id="1303"/>
      <w:bookmarkEnd w:id="1304"/>
      <w:bookmarkEnd w:id="1305"/>
      <w:bookmarkEnd w:id="1306"/>
      <w:ins w:id="1310" w:author="svcMRProcess" w:date="2020-02-14T13:17:00Z">
        <w:r>
          <w:rPr>
            <w:snapToGrid w:val="0"/>
          </w:rPr>
          <w:t>, statement of</w:t>
        </w:r>
      </w:ins>
      <w:bookmarkEnd w:id="1307"/>
    </w:p>
    <w:p>
      <w:pPr>
        <w:pStyle w:val="Subsection"/>
        <w:rPr>
          <w:snapToGrid w:val="0"/>
        </w:rPr>
      </w:pPr>
      <w:r>
        <w:rPr>
          <w:snapToGrid w:val="0"/>
        </w:rPr>
        <w:tab/>
      </w:r>
      <w:r>
        <w:rPr>
          <w:snapToGrid w:val="0"/>
        </w:rPr>
        <w:tab/>
        <w:t>It is sufficient compliance with the provisions</w:t>
      </w:r>
      <w:bookmarkStart w:id="1311" w:name="RuleErr_36"/>
      <w:r>
        <w:rPr>
          <w:snapToGrid w:val="0"/>
        </w:rPr>
        <w:t xml:space="preserve"> of this Part</w:t>
      </w:r>
      <w:bookmarkEnd w:id="1311"/>
      <w:r>
        <w:rPr>
          <w:snapToGrid w:val="0"/>
        </w:rPr>
        <w:t xml:space="preserve">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1312" w:name="_Toc487529356"/>
      <w:bookmarkStart w:id="1313" w:name="_Toc511539159"/>
      <w:bookmarkStart w:id="1314" w:name="_Toc511625299"/>
      <w:bookmarkStart w:id="1315" w:name="_Toc116808939"/>
      <w:bookmarkStart w:id="1316" w:name="_Toc272056173"/>
      <w:bookmarkStart w:id="1317" w:name="_Toc289439147"/>
      <w:r>
        <w:rPr>
          <w:rStyle w:val="CharSectno"/>
        </w:rPr>
        <w:t>80</w:t>
      </w:r>
      <w:r>
        <w:rPr>
          <w:snapToGrid w:val="0"/>
        </w:rPr>
        <w:t>.</w:t>
      </w:r>
      <w:r>
        <w:rPr>
          <w:snapToGrid w:val="0"/>
        </w:rPr>
        <w:tab/>
      </w:r>
      <w:del w:id="1318" w:author="svcMRProcess" w:date="2020-02-14T13:17:00Z">
        <w:r>
          <w:rPr>
            <w:snapToGrid w:val="0"/>
          </w:rPr>
          <w:delText>Discrepancy</w:delText>
        </w:r>
      </w:del>
      <w:ins w:id="1319" w:author="svcMRProcess" w:date="2020-02-14T13:17:00Z">
        <w:r>
          <w:rPr>
            <w:snapToGrid w:val="0"/>
          </w:rPr>
          <w:t>Difference</w:t>
        </w:r>
      </w:ins>
      <w:r>
        <w:rPr>
          <w:snapToGrid w:val="0"/>
        </w:rPr>
        <w:t xml:space="preserve"> between </w:t>
      </w:r>
      <w:ins w:id="1320" w:author="svcMRProcess" w:date="2020-02-14T13:17:00Z">
        <w:r>
          <w:rPr>
            <w:snapToGrid w:val="0"/>
          </w:rPr>
          <w:t>pre</w:t>
        </w:r>
        <w:r>
          <w:rPr>
            <w:snapToGrid w:val="0"/>
          </w:rPr>
          <w:noBreakHyphen/>
          <w:t xml:space="preserve">determined or estimated </w:t>
        </w:r>
      </w:ins>
      <w:r>
        <w:rPr>
          <w:snapToGrid w:val="0"/>
        </w:rPr>
        <w:t xml:space="preserve">credit charge and </w:t>
      </w:r>
      <w:bookmarkEnd w:id="1312"/>
      <w:bookmarkEnd w:id="1313"/>
      <w:bookmarkEnd w:id="1314"/>
      <w:bookmarkEnd w:id="1315"/>
      <w:del w:id="1321" w:author="svcMRProcess" w:date="2020-02-14T13:17:00Z">
        <w:r>
          <w:rPr>
            <w:snapToGrid w:val="0"/>
          </w:rPr>
          <w:delText>annual percentage rate</w:delText>
        </w:r>
      </w:del>
      <w:bookmarkEnd w:id="1316"/>
      <w:ins w:id="1322" w:author="svcMRProcess" w:date="2020-02-14T13:17:00Z">
        <w:r>
          <w:rPr>
            <w:snapToGrid w:val="0"/>
          </w:rPr>
          <w:t>calculated credit charge, liability of debtor in case of</w:t>
        </w:r>
      </w:ins>
      <w:bookmarkEnd w:id="1317"/>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1323" w:name="_Toc487529357"/>
      <w:bookmarkStart w:id="1324" w:name="_Toc511539160"/>
      <w:bookmarkStart w:id="1325" w:name="_Toc511625300"/>
      <w:bookmarkStart w:id="1326" w:name="_Toc116808940"/>
      <w:bookmarkStart w:id="1327" w:name="_Toc289439148"/>
      <w:bookmarkStart w:id="1328" w:name="_Toc272056174"/>
      <w:r>
        <w:rPr>
          <w:rStyle w:val="CharSectno"/>
        </w:rPr>
        <w:t>81</w:t>
      </w:r>
      <w:r>
        <w:rPr>
          <w:snapToGrid w:val="0"/>
        </w:rPr>
        <w:t>.</w:t>
      </w:r>
      <w:r>
        <w:rPr>
          <w:snapToGrid w:val="0"/>
        </w:rPr>
        <w:tab/>
      </w:r>
      <w:del w:id="1329" w:author="svcMRProcess" w:date="2020-02-14T13:17:00Z">
        <w:r>
          <w:rPr>
            <w:snapToGrid w:val="0"/>
          </w:rPr>
          <w:delText>Assignment</w:delText>
        </w:r>
      </w:del>
      <w:ins w:id="1330" w:author="svcMRProcess" w:date="2020-02-14T13:17:00Z">
        <w:r>
          <w:rPr>
            <w:snapToGrid w:val="0"/>
          </w:rPr>
          <w:t>Credit provider</w:t>
        </w:r>
        <w:bookmarkEnd w:id="1323"/>
        <w:bookmarkEnd w:id="1324"/>
        <w:bookmarkEnd w:id="1325"/>
        <w:bookmarkEnd w:id="1326"/>
        <w:r>
          <w:rPr>
            <w:snapToGrid w:val="0"/>
          </w:rPr>
          <w:t xml:space="preserve"> etc., assignment</w:t>
        </w:r>
      </w:ins>
      <w:r>
        <w:rPr>
          <w:snapToGrid w:val="0"/>
        </w:rPr>
        <w:t xml:space="preserve"> of rights by</w:t>
      </w:r>
      <w:bookmarkEnd w:id="1327"/>
      <w:del w:id="1331" w:author="svcMRProcess" w:date="2020-02-14T13:17:00Z">
        <w:r>
          <w:rPr>
            <w:snapToGrid w:val="0"/>
          </w:rPr>
          <w:delText xml:space="preserve"> credit provider</w:delText>
        </w:r>
      </w:del>
      <w:bookmarkEnd w:id="1328"/>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bookmarkStart w:id="1332" w:name="RuleErr_156"/>
      <w:r>
        <w:rPr>
          <w:i/>
          <w:snapToGrid w:val="0"/>
        </w:rPr>
        <w:t>bona fide</w:t>
      </w:r>
      <w:bookmarkEnd w:id="1332"/>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w:t>
      </w:r>
      <w:del w:id="1333" w:author="svcMRProcess" w:date="2020-02-14T13:17:00Z">
        <w:r>
          <w:rPr>
            <w:snapToGrid w:val="0"/>
          </w:rPr>
          <w:delText> </w:delText>
        </w:r>
      </w:del>
      <w:ins w:id="1334" w:author="svcMRProcess" w:date="2020-02-14T13:17:00Z">
        <w:r>
          <w:rPr>
            <w:snapToGrid w:val="0"/>
          </w:rPr>
          <w:t xml:space="preserve"> </w:t>
        </w:r>
      </w:ins>
      <w:r>
        <w:rPr>
          <w:snapToGrid w:val="0"/>
        </w:rPr>
        <w:t>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w:t>
      </w:r>
      <w:del w:id="1335" w:author="svcMRProcess" w:date="2020-02-14T13:17:00Z">
        <w:r>
          <w:rPr>
            <w:snapToGrid w:val="0"/>
          </w:rPr>
          <w:delText> </w:delText>
        </w:r>
      </w:del>
      <w:ins w:id="1336" w:author="svcMRProcess" w:date="2020-02-14T13:17:00Z">
        <w:r>
          <w:rPr>
            <w:snapToGrid w:val="0"/>
          </w:rPr>
          <w:t xml:space="preserve"> </w:t>
        </w:r>
      </w:ins>
      <w:r>
        <w:rPr>
          <w:snapToGrid w:val="0"/>
        </w:rPr>
        <w:t>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w:t>
      </w:r>
      <w:del w:id="1337" w:author="svcMRProcess" w:date="2020-02-14T13:17:00Z">
        <w:r>
          <w:rPr>
            <w:snapToGrid w:val="0"/>
          </w:rPr>
          <w:delText> </w:delText>
        </w:r>
      </w:del>
      <w:ins w:id="1338" w:author="svcMRProcess" w:date="2020-02-14T13:17:00Z">
        <w:r>
          <w:rPr>
            <w:snapToGrid w:val="0"/>
          </w:rPr>
          <w:t xml:space="preserve"> </w:t>
        </w:r>
      </w:ins>
      <w:r>
        <w:rPr>
          <w:snapToGrid w:val="0"/>
        </w:rPr>
        <w:t>otherwise than in accordance with subsection (1), the debtor is not liable to pay the amount of the credit charge under the contract;</w:t>
      </w:r>
      <w:ins w:id="1339" w:author="svcMRProcess" w:date="2020-02-14T13:17:00Z">
        <w:r>
          <w:rPr>
            <w:snapToGrid w:val="0"/>
          </w:rPr>
          <w:t xml:space="preserve"> and</w:t>
        </w:r>
      </w:ins>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w:t>
      </w:r>
      <w:del w:id="1340" w:author="svcMRProcess" w:date="2020-02-14T13:17:00Z">
        <w:r>
          <w:rPr>
            <w:snapToGrid w:val="0"/>
          </w:rPr>
          <w:delText> </w:delText>
        </w:r>
      </w:del>
      <w:ins w:id="1341" w:author="svcMRProcess" w:date="2020-02-14T13:17:00Z">
        <w:r>
          <w:rPr>
            <w:snapToGrid w:val="0"/>
          </w:rPr>
          <w:t xml:space="preserve"> </w:t>
        </w:r>
      </w:ins>
      <w:r>
        <w:rPr>
          <w:snapToGrid w:val="0"/>
        </w:rPr>
        <w:t>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1342" w:name="_Toc487529358"/>
      <w:bookmarkStart w:id="1343" w:name="_Toc511539161"/>
      <w:bookmarkStart w:id="1344" w:name="_Toc511625301"/>
      <w:bookmarkStart w:id="1345" w:name="_Toc116808941"/>
      <w:bookmarkStart w:id="1346" w:name="_Toc272056175"/>
      <w:bookmarkStart w:id="1347" w:name="_Toc289439149"/>
      <w:r>
        <w:rPr>
          <w:rStyle w:val="CharSectno"/>
        </w:rPr>
        <w:t>82</w:t>
      </w:r>
      <w:r>
        <w:rPr>
          <w:snapToGrid w:val="0"/>
        </w:rPr>
        <w:t>.</w:t>
      </w:r>
      <w:r>
        <w:rPr>
          <w:snapToGrid w:val="0"/>
        </w:rPr>
        <w:tab/>
      </w:r>
      <w:bookmarkEnd w:id="1342"/>
      <w:bookmarkEnd w:id="1343"/>
      <w:bookmarkEnd w:id="1344"/>
      <w:bookmarkEnd w:id="1345"/>
      <w:del w:id="1348" w:author="svcMRProcess" w:date="2020-02-14T13:17:00Z">
        <w:r>
          <w:rPr>
            <w:snapToGrid w:val="0"/>
          </w:rPr>
          <w:delText>Loan</w:delText>
        </w:r>
      </w:del>
      <w:ins w:id="1349" w:author="svcMRProcess" w:date="2020-02-14T13:17:00Z">
        <w:r>
          <w:rPr>
            <w:snapToGrid w:val="0"/>
          </w:rPr>
          <w:t>Payments by credit provider</w:t>
        </w:r>
      </w:ins>
      <w:r>
        <w:rPr>
          <w:snapToGrid w:val="0"/>
        </w:rPr>
        <w:t xml:space="preserve"> to be in </w:t>
      </w:r>
      <w:del w:id="1350" w:author="svcMRProcess" w:date="2020-02-14T13:17:00Z">
        <w:r>
          <w:rPr>
            <w:snapToGrid w:val="0"/>
          </w:rPr>
          <w:delText>money or equivalent</w:delText>
        </w:r>
      </w:del>
      <w:bookmarkEnd w:id="1346"/>
      <w:ins w:id="1351" w:author="svcMRProcess" w:date="2020-02-14T13:17:00Z">
        <w:r>
          <w:rPr>
            <w:snapToGrid w:val="0"/>
          </w:rPr>
          <w:t>cash and in full</w:t>
        </w:r>
      </w:ins>
      <w:bookmarkEnd w:id="1347"/>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1352" w:name="_Toc487529359"/>
      <w:bookmarkStart w:id="1353" w:name="_Toc511539162"/>
      <w:bookmarkStart w:id="1354" w:name="_Toc511625302"/>
      <w:bookmarkStart w:id="1355" w:name="_Toc116808942"/>
      <w:bookmarkStart w:id="1356" w:name="_Toc272056176"/>
      <w:bookmarkStart w:id="1357" w:name="_Toc289439150"/>
      <w:r>
        <w:rPr>
          <w:rStyle w:val="CharSectno"/>
        </w:rPr>
        <w:t>83</w:t>
      </w:r>
      <w:r>
        <w:rPr>
          <w:snapToGrid w:val="0"/>
        </w:rPr>
        <w:t>.</w:t>
      </w:r>
      <w:r>
        <w:rPr>
          <w:snapToGrid w:val="0"/>
        </w:rPr>
        <w:tab/>
        <w:t>Application of payments</w:t>
      </w:r>
      <w:bookmarkEnd w:id="1352"/>
      <w:bookmarkEnd w:id="1353"/>
      <w:bookmarkEnd w:id="1354"/>
      <w:bookmarkEnd w:id="1355"/>
      <w:bookmarkEnd w:id="1356"/>
      <w:ins w:id="1358" w:author="svcMRProcess" w:date="2020-02-14T13:17:00Z">
        <w:r>
          <w:rPr>
            <w:snapToGrid w:val="0"/>
          </w:rPr>
          <w:t xml:space="preserve"> received by credit provider</w:t>
        </w:r>
      </w:ins>
      <w:bookmarkEnd w:id="1357"/>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w:t>
      </w:r>
      <w:ins w:id="1359" w:author="svcMRProcess" w:date="2020-02-14T13:17:00Z">
        <w:r>
          <w:rPr>
            <w:snapToGrid w:val="0"/>
          </w:rPr>
          <w:t xml:space="preserve"> and</w:t>
        </w:r>
      </w:ins>
    </w:p>
    <w:p>
      <w:pPr>
        <w:pStyle w:val="Indenti"/>
        <w:rPr>
          <w:snapToGrid w:val="0"/>
        </w:rPr>
      </w:pPr>
      <w:r>
        <w:rPr>
          <w:snapToGrid w:val="0"/>
        </w:rPr>
        <w:tab/>
        <w:t>(ii)</w:t>
      </w:r>
      <w:r>
        <w:rPr>
          <w:snapToGrid w:val="0"/>
        </w:rPr>
        <w:tab/>
        <w:t>secondly in payment of the accrued credit charge;</w:t>
      </w:r>
      <w:ins w:id="1360" w:author="svcMRProcess" w:date="2020-02-14T13:17:00Z">
        <w:r>
          <w:rPr>
            <w:snapToGrid w:val="0"/>
          </w:rPr>
          <w:t xml:space="preserve"> and</w:t>
        </w:r>
      </w:ins>
    </w:p>
    <w:p>
      <w:pPr>
        <w:pStyle w:val="Indenti"/>
        <w:rPr>
          <w:snapToGrid w:val="0"/>
        </w:rPr>
      </w:pPr>
      <w:r>
        <w:rPr>
          <w:snapToGrid w:val="0"/>
        </w:rPr>
        <w:tab/>
        <w:t>(iii)</w:t>
      </w:r>
      <w:r>
        <w:rPr>
          <w:snapToGrid w:val="0"/>
        </w:rPr>
        <w:tab/>
        <w:t>thirdly in payment of deferral charges (if any);</w:t>
      </w:r>
      <w:ins w:id="1361" w:author="svcMRProcess" w:date="2020-02-14T13:17:00Z">
        <w:r>
          <w:rPr>
            <w:snapToGrid w:val="0"/>
          </w:rPr>
          <w:t xml:space="preserve"> and</w:t>
        </w:r>
      </w:ins>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1362" w:name="_Toc487529360"/>
      <w:bookmarkStart w:id="1363" w:name="_Toc511539163"/>
      <w:bookmarkStart w:id="1364" w:name="_Toc511625303"/>
      <w:bookmarkStart w:id="1365" w:name="_Toc116808943"/>
      <w:bookmarkStart w:id="1366" w:name="_Toc289439151"/>
      <w:bookmarkStart w:id="1367" w:name="_Toc272056177"/>
      <w:r>
        <w:rPr>
          <w:rStyle w:val="CharSectno"/>
        </w:rPr>
        <w:t>84</w:t>
      </w:r>
      <w:r>
        <w:rPr>
          <w:snapToGrid w:val="0"/>
        </w:rPr>
        <w:t>.</w:t>
      </w:r>
      <w:r>
        <w:rPr>
          <w:snapToGrid w:val="0"/>
        </w:rPr>
        <w:tab/>
        <w:t xml:space="preserve">Appropriation of payments between </w:t>
      </w:r>
      <w:ins w:id="1368" w:author="svcMRProcess" w:date="2020-02-14T13:17:00Z">
        <w:r>
          <w:rPr>
            <w:snapToGrid w:val="0"/>
          </w:rPr>
          <w:t xml:space="preserve">2 or more </w:t>
        </w:r>
      </w:ins>
      <w:r>
        <w:rPr>
          <w:snapToGrid w:val="0"/>
        </w:rPr>
        <w:t>contracts</w:t>
      </w:r>
      <w:bookmarkEnd w:id="1362"/>
      <w:bookmarkEnd w:id="1363"/>
      <w:bookmarkEnd w:id="1364"/>
      <w:bookmarkEnd w:id="1365"/>
      <w:bookmarkEnd w:id="1366"/>
      <w:bookmarkEnd w:id="1367"/>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1369" w:name="_Toc487529361"/>
      <w:bookmarkStart w:id="1370" w:name="_Toc511539164"/>
      <w:bookmarkStart w:id="1371" w:name="_Toc511625304"/>
      <w:bookmarkStart w:id="1372" w:name="_Toc116808944"/>
      <w:bookmarkStart w:id="1373" w:name="_Toc272056178"/>
      <w:bookmarkStart w:id="1374" w:name="_Toc289439152"/>
      <w:r>
        <w:rPr>
          <w:rStyle w:val="CharSectno"/>
        </w:rPr>
        <w:t>85</w:t>
      </w:r>
      <w:r>
        <w:rPr>
          <w:snapToGrid w:val="0"/>
        </w:rPr>
        <w:t>.</w:t>
      </w:r>
      <w:r>
        <w:rPr>
          <w:snapToGrid w:val="0"/>
        </w:rPr>
        <w:tab/>
        <w:t>Tribunal may reduce credit provider’s loss</w:t>
      </w:r>
      <w:bookmarkEnd w:id="1369"/>
      <w:bookmarkEnd w:id="1370"/>
      <w:bookmarkEnd w:id="1371"/>
      <w:bookmarkEnd w:id="1372"/>
      <w:bookmarkEnd w:id="1373"/>
      <w:ins w:id="1375" w:author="svcMRProcess" w:date="2020-02-14T13:17:00Z">
        <w:r>
          <w:rPr>
            <w:snapToGrid w:val="0"/>
          </w:rPr>
          <w:t xml:space="preserve"> due to breach of law</w:t>
        </w:r>
      </w:ins>
      <w:bookmarkEnd w:id="1374"/>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w:t>
      </w:r>
      <w:del w:id="1376" w:author="svcMRProcess" w:date="2020-02-14T13:17:00Z">
        <w:r>
          <w:rPr>
            <w:snapToGrid w:val="0"/>
          </w:rPr>
          <w:delText> </w:delText>
        </w:r>
      </w:del>
      <w:ins w:id="1377" w:author="svcMRProcess" w:date="2020-02-14T13:17:00Z">
        <w:r>
          <w:rPr>
            <w:snapToGrid w:val="0"/>
          </w:rPr>
          <w:t xml:space="preserve"> </w:t>
        </w:r>
      </w:ins>
      <w:r>
        <w:rPr>
          <w:snapToGrid w:val="0"/>
        </w:rPr>
        <w:t>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ins w:id="1378" w:author="svcMRProcess" w:date="2020-02-14T13:17:00Z"/>
          <w:snapToGrid w:val="0"/>
        </w:rPr>
      </w:pPr>
      <w:ins w:id="1379" w:author="svcMRProcess" w:date="2020-02-14T13:17:00Z">
        <w:r>
          <w:rPr>
            <w:snapToGrid w:val="0"/>
          </w:rPr>
          <w:tab/>
        </w:r>
        <w:r>
          <w:rPr>
            <w:snapToGrid w:val="0"/>
          </w:rPr>
          <w:tab/>
          <w:t>and</w:t>
        </w:r>
      </w:ins>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del w:id="1380" w:author="svcMRProcess" w:date="2020-02-14T13:17:00Z"/>
          <w:snapToGrid w:val="0"/>
        </w:rPr>
      </w:pPr>
      <w:bookmarkStart w:id="1381" w:name="_Toc272056179"/>
      <w:bookmarkStart w:id="1382" w:name="_Toc487529362"/>
      <w:bookmarkStart w:id="1383" w:name="_Toc511539165"/>
      <w:bookmarkStart w:id="1384" w:name="_Toc511625305"/>
      <w:bookmarkStart w:id="1385" w:name="_Toc116808945"/>
      <w:bookmarkStart w:id="1386" w:name="_Toc289439153"/>
      <w:del w:id="1387" w:author="svcMRProcess" w:date="2020-02-14T13:17:00Z">
        <w:r>
          <w:rPr>
            <w:rStyle w:val="CharSectno"/>
          </w:rPr>
          <w:delText>85A</w:delText>
        </w:r>
        <w:r>
          <w:rPr>
            <w:snapToGrid w:val="0"/>
          </w:rPr>
          <w:delText>.</w:delText>
        </w:r>
        <w:r>
          <w:rPr>
            <w:snapToGrid w:val="0"/>
          </w:rPr>
          <w:tab/>
          <w:delText>Application for declaration</w:delText>
        </w:r>
        <w:bookmarkEnd w:id="1381"/>
      </w:del>
    </w:p>
    <w:p>
      <w:pPr>
        <w:pStyle w:val="Heading5"/>
        <w:rPr>
          <w:ins w:id="1388" w:author="svcMRProcess" w:date="2020-02-14T13:17:00Z"/>
          <w:snapToGrid w:val="0"/>
        </w:rPr>
      </w:pPr>
      <w:ins w:id="1389" w:author="svcMRProcess" w:date="2020-02-14T13:17:00Z">
        <w:r>
          <w:rPr>
            <w:rStyle w:val="CharSectno"/>
          </w:rPr>
          <w:t>85A</w:t>
        </w:r>
        <w:r>
          <w:rPr>
            <w:snapToGrid w:val="0"/>
          </w:rPr>
          <w:t>.</w:t>
        </w:r>
        <w:r>
          <w:rPr>
            <w:snapToGrid w:val="0"/>
          </w:rPr>
          <w:tab/>
          <w:t>Declaration</w:t>
        </w:r>
        <w:bookmarkEnd w:id="1382"/>
        <w:bookmarkEnd w:id="1383"/>
        <w:bookmarkEnd w:id="1384"/>
        <w:bookmarkEnd w:id="1385"/>
        <w:r>
          <w:rPr>
            <w:snapToGrid w:val="0"/>
          </w:rPr>
          <w:t xml:space="preserve"> by Tribunal that debtor not liable due to s. 42 or 67</w:t>
        </w:r>
        <w:bookmarkEnd w:id="1386"/>
      </w:ins>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1390" w:name="_Toc487529363"/>
      <w:bookmarkStart w:id="1391" w:name="_Toc511539166"/>
      <w:bookmarkStart w:id="1392" w:name="_Toc511625306"/>
      <w:bookmarkStart w:id="1393" w:name="_Toc116808946"/>
      <w:bookmarkStart w:id="1394" w:name="_Toc272056180"/>
      <w:bookmarkStart w:id="1395" w:name="_Toc289439154"/>
      <w:r>
        <w:rPr>
          <w:rStyle w:val="CharSectno"/>
        </w:rPr>
        <w:t>85B</w:t>
      </w:r>
      <w:r>
        <w:rPr>
          <w:snapToGrid w:val="0"/>
        </w:rPr>
        <w:t xml:space="preserve">. </w:t>
      </w:r>
      <w:r>
        <w:rPr>
          <w:snapToGrid w:val="0"/>
        </w:rPr>
        <w:tab/>
        <w:t xml:space="preserve">Stay of civil penalty </w:t>
      </w:r>
      <w:ins w:id="1396" w:author="svcMRProcess" w:date="2020-02-14T13:17:00Z">
        <w:r>
          <w:rPr>
            <w:snapToGrid w:val="0"/>
          </w:rPr>
          <w:t xml:space="preserve">under s. 42 or 67 </w:t>
        </w:r>
      </w:ins>
      <w:r>
        <w:rPr>
          <w:snapToGrid w:val="0"/>
        </w:rPr>
        <w:t xml:space="preserve">pending </w:t>
      </w:r>
      <w:del w:id="1397" w:author="svcMRProcess" w:date="2020-02-14T13:17:00Z">
        <w:r>
          <w:rPr>
            <w:snapToGrid w:val="0"/>
          </w:rPr>
          <w:delText xml:space="preserve">Tribunal’s </w:delText>
        </w:r>
      </w:del>
      <w:r>
        <w:rPr>
          <w:snapToGrid w:val="0"/>
        </w:rPr>
        <w:t>decision</w:t>
      </w:r>
      <w:bookmarkEnd w:id="1390"/>
      <w:bookmarkEnd w:id="1391"/>
      <w:bookmarkEnd w:id="1392"/>
      <w:bookmarkEnd w:id="1393"/>
      <w:bookmarkEnd w:id="1394"/>
      <w:ins w:id="1398" w:author="svcMRProcess" w:date="2020-02-14T13:17:00Z">
        <w:r>
          <w:rPr>
            <w:snapToGrid w:val="0"/>
          </w:rPr>
          <w:t xml:space="preserve"> of s. 85 application</w:t>
        </w:r>
      </w:ins>
      <w:bookmarkEnd w:id="1395"/>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w:t>
      </w:r>
      <w:bookmarkStart w:id="1399" w:name="RuleErr_60"/>
      <w:r>
        <w:rPr>
          <w:snapToGrid w:val="0"/>
        </w:rPr>
        <w:t xml:space="preserve"> of this section</w:t>
      </w:r>
      <w:bookmarkEnd w:id="1399"/>
      <w:r>
        <w:rPr>
          <w:snapToGrid w:val="0"/>
        </w:rPr>
        <w:t> because a direction under subsection (5) has not been complied with or for any other reason.</w:t>
      </w:r>
    </w:p>
    <w:p>
      <w:pPr>
        <w:pStyle w:val="Subsection"/>
        <w:rPr>
          <w:snapToGrid w:val="0"/>
        </w:rPr>
      </w:pPr>
      <w:r>
        <w:rPr>
          <w:snapToGrid w:val="0"/>
        </w:rPr>
        <w:tab/>
        <w:t>(7)</w:t>
      </w:r>
      <w:r>
        <w:rPr>
          <w:snapToGrid w:val="0"/>
        </w:rPr>
        <w:tab/>
        <w:t>For the purposes</w:t>
      </w:r>
      <w:bookmarkStart w:id="1400" w:name="RuleErr_61"/>
      <w:r>
        <w:rPr>
          <w:snapToGrid w:val="0"/>
        </w:rPr>
        <w:t xml:space="preserve"> of this section</w:t>
      </w:r>
      <w:bookmarkEnd w:id="1400"/>
      <w:r>
        <w:rPr>
          <w:snapToGrid w:val="0"/>
        </w:rPr>
        <w:t>,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del w:id="1401" w:author="svcMRProcess" w:date="2020-02-14T13:17:00Z"/>
          <w:snapToGrid w:val="0"/>
        </w:rPr>
      </w:pPr>
      <w:bookmarkStart w:id="1402" w:name="_Toc272056181"/>
      <w:bookmarkStart w:id="1403" w:name="_Toc487529364"/>
      <w:bookmarkStart w:id="1404" w:name="_Toc511539167"/>
      <w:bookmarkStart w:id="1405" w:name="_Toc511625307"/>
      <w:bookmarkStart w:id="1406" w:name="_Toc116808947"/>
      <w:bookmarkStart w:id="1407" w:name="_Toc289439155"/>
      <w:del w:id="1408" w:author="svcMRProcess" w:date="2020-02-14T13:17:00Z">
        <w:r>
          <w:rPr>
            <w:rStyle w:val="CharSectno"/>
          </w:rPr>
          <w:delText>86</w:delText>
        </w:r>
        <w:r>
          <w:rPr>
            <w:snapToGrid w:val="0"/>
          </w:rPr>
          <w:delText>.</w:delText>
        </w:r>
        <w:r>
          <w:rPr>
            <w:snapToGrid w:val="0"/>
          </w:rPr>
          <w:tab/>
          <w:delText>General order varying civil penalty</w:delText>
        </w:r>
        <w:bookmarkEnd w:id="1402"/>
      </w:del>
    </w:p>
    <w:p>
      <w:pPr>
        <w:pStyle w:val="Heading5"/>
        <w:rPr>
          <w:ins w:id="1409" w:author="svcMRProcess" w:date="2020-02-14T13:17:00Z"/>
          <w:snapToGrid w:val="0"/>
        </w:rPr>
      </w:pPr>
      <w:ins w:id="1410" w:author="svcMRProcess" w:date="2020-02-14T13:17:00Z">
        <w:r>
          <w:rPr>
            <w:rStyle w:val="CharSectno"/>
          </w:rPr>
          <w:t>86</w:t>
        </w:r>
        <w:r>
          <w:rPr>
            <w:snapToGrid w:val="0"/>
          </w:rPr>
          <w:t>.</w:t>
        </w:r>
        <w:r>
          <w:rPr>
            <w:snapToGrid w:val="0"/>
          </w:rPr>
          <w:tab/>
        </w:r>
        <w:bookmarkEnd w:id="1403"/>
        <w:bookmarkEnd w:id="1404"/>
        <w:bookmarkEnd w:id="1405"/>
        <w:bookmarkEnd w:id="1406"/>
        <w:r>
          <w:rPr>
            <w:snapToGrid w:val="0"/>
          </w:rPr>
          <w:t>Declaration under s. 85 as to 2 or more contracts</w:t>
        </w:r>
        <w:bookmarkEnd w:id="1407"/>
      </w:ins>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w:t>
      </w:r>
      <w:ins w:id="1411" w:author="svcMRProcess" w:date="2020-02-14T13:17:00Z">
        <w:r>
          <w:rPr>
            <w:snapToGrid w:val="0"/>
          </w:rPr>
          <w:t xml:space="preserve"> and</w:t>
        </w:r>
      </w:ins>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w:t>
      </w:r>
      <w:ins w:id="1412" w:author="svcMRProcess" w:date="2020-02-14T13:17:00Z">
        <w:r>
          <w:rPr>
            <w:snapToGrid w:val="0"/>
          </w:rPr>
          <w:t xml:space="preserve"> and</w:t>
        </w:r>
      </w:ins>
    </w:p>
    <w:p>
      <w:pPr>
        <w:pStyle w:val="Indenta"/>
        <w:spacing w:before="60"/>
        <w:rPr>
          <w:snapToGrid w:val="0"/>
        </w:rPr>
      </w:pPr>
      <w:r>
        <w:rPr>
          <w:snapToGrid w:val="0"/>
        </w:rPr>
        <w:tab/>
        <w:t>(b)</w:t>
      </w:r>
      <w:r>
        <w:rPr>
          <w:snapToGrid w:val="0"/>
        </w:rPr>
        <w:tab/>
        <w:t>a general description of the regulated contracts concerned;</w:t>
      </w:r>
      <w:ins w:id="1413" w:author="svcMRProcess" w:date="2020-02-14T13:17:00Z">
        <w:r>
          <w:rPr>
            <w:snapToGrid w:val="0"/>
          </w:rPr>
          <w:t xml:space="preserve"> and</w:t>
        </w:r>
      </w:ins>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1414" w:name="_Toc487529365"/>
      <w:bookmarkStart w:id="1415" w:name="_Toc511539168"/>
      <w:bookmarkStart w:id="1416" w:name="_Toc511625308"/>
      <w:bookmarkStart w:id="1417" w:name="_Toc116808948"/>
      <w:bookmarkStart w:id="1418" w:name="_Toc272056182"/>
      <w:bookmarkStart w:id="1419" w:name="_Toc289439156"/>
      <w:r>
        <w:rPr>
          <w:rStyle w:val="CharSectno"/>
        </w:rPr>
        <w:t>86A</w:t>
      </w:r>
      <w:r>
        <w:rPr>
          <w:snapToGrid w:val="0"/>
        </w:rPr>
        <w:t xml:space="preserve">. </w:t>
      </w:r>
      <w:r>
        <w:rPr>
          <w:snapToGrid w:val="0"/>
        </w:rPr>
        <w:tab/>
      </w:r>
      <w:bookmarkEnd w:id="1414"/>
      <w:del w:id="1420" w:author="svcMRProcess" w:date="2020-02-14T13:17:00Z">
        <w:r>
          <w:rPr>
            <w:snapToGrid w:val="0"/>
          </w:rPr>
          <w:delText>Order in respect of</w:delText>
        </w:r>
      </w:del>
      <w:ins w:id="1421" w:author="svcMRProcess" w:date="2020-02-14T13:17:00Z">
        <w:r>
          <w:rPr>
            <w:snapToGrid w:val="0"/>
          </w:rPr>
          <w:t>Contracts with</w:t>
        </w:r>
      </w:ins>
      <w:r>
        <w:rPr>
          <w:snapToGrid w:val="0"/>
        </w:rPr>
        <w:t xml:space="preserve"> minor errors etc.</w:t>
      </w:r>
      <w:bookmarkEnd w:id="1415"/>
      <w:bookmarkEnd w:id="1416"/>
      <w:bookmarkEnd w:id="1417"/>
      <w:bookmarkEnd w:id="1418"/>
      <w:ins w:id="1422" w:author="svcMRProcess" w:date="2020-02-14T13:17:00Z">
        <w:r>
          <w:rPr>
            <w:snapToGrid w:val="0"/>
          </w:rPr>
          <w:t xml:space="preserve"> may be deemed to comply with Act</w:t>
        </w:r>
      </w:ins>
      <w:bookmarkEnd w:id="1419"/>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1423" w:name="_Toc487529366"/>
      <w:bookmarkStart w:id="1424" w:name="_Toc511539169"/>
      <w:bookmarkStart w:id="1425" w:name="_Toc511625309"/>
      <w:bookmarkStart w:id="1426" w:name="_Toc116808949"/>
      <w:bookmarkStart w:id="1427" w:name="_Toc272056183"/>
      <w:bookmarkStart w:id="1428" w:name="_Toc289439157"/>
      <w:r>
        <w:rPr>
          <w:rStyle w:val="CharSectno"/>
        </w:rPr>
        <w:t>87</w:t>
      </w:r>
      <w:r>
        <w:rPr>
          <w:snapToGrid w:val="0"/>
        </w:rPr>
        <w:t>.</w:t>
      </w:r>
      <w:r>
        <w:rPr>
          <w:snapToGrid w:val="0"/>
        </w:rPr>
        <w:tab/>
      </w:r>
      <w:bookmarkEnd w:id="1423"/>
      <w:bookmarkEnd w:id="1424"/>
      <w:bookmarkEnd w:id="1425"/>
      <w:bookmarkEnd w:id="1426"/>
      <w:del w:id="1429" w:author="svcMRProcess" w:date="2020-02-14T13:17:00Z">
        <w:r>
          <w:rPr>
            <w:snapToGrid w:val="0"/>
          </w:rPr>
          <w:delText>Effect of civil penalty</w:delText>
        </w:r>
      </w:del>
      <w:ins w:id="1430" w:author="svcMRProcess" w:date="2020-02-14T13:17:00Z">
        <w:r>
          <w:rPr>
            <w:snapToGrid w:val="0"/>
          </w:rPr>
          <w:t>Reduction</w:t>
        </w:r>
      </w:ins>
      <w:r>
        <w:rPr>
          <w:snapToGrid w:val="0"/>
        </w:rPr>
        <w:t xml:space="preserve"> in </w:t>
      </w:r>
      <w:del w:id="1431" w:author="svcMRProcess" w:date="2020-02-14T13:17:00Z">
        <w:r>
          <w:rPr>
            <w:snapToGrid w:val="0"/>
          </w:rPr>
          <w:delText>relation to future</w:delText>
        </w:r>
      </w:del>
      <w:ins w:id="1432" w:author="svcMRProcess" w:date="2020-02-14T13:17:00Z">
        <w:r>
          <w:rPr>
            <w:snapToGrid w:val="0"/>
          </w:rPr>
          <w:t>debtor’s</w:t>
        </w:r>
      </w:ins>
      <w:r>
        <w:rPr>
          <w:snapToGrid w:val="0"/>
        </w:rPr>
        <w:t xml:space="preserve"> liability</w:t>
      </w:r>
      <w:bookmarkEnd w:id="1427"/>
      <w:ins w:id="1433" w:author="svcMRProcess" w:date="2020-02-14T13:17:00Z">
        <w:r>
          <w:rPr>
            <w:snapToGrid w:val="0"/>
          </w:rPr>
          <w:t xml:space="preserve"> due to Act, effect of</w:t>
        </w:r>
      </w:ins>
      <w:bookmarkEnd w:id="1428"/>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del w:id="1434" w:author="svcMRProcess" w:date="2020-02-14T13:17:00Z"/>
          <w:snapToGrid w:val="0"/>
        </w:rPr>
      </w:pPr>
      <w:bookmarkStart w:id="1435" w:name="_Toc272056184"/>
      <w:bookmarkStart w:id="1436" w:name="_Toc487529367"/>
      <w:bookmarkStart w:id="1437" w:name="_Toc511539170"/>
      <w:bookmarkStart w:id="1438" w:name="_Toc511625310"/>
      <w:bookmarkStart w:id="1439" w:name="_Toc116808950"/>
      <w:bookmarkStart w:id="1440" w:name="_Toc289439158"/>
      <w:del w:id="1441" w:author="svcMRProcess" w:date="2020-02-14T13:17:00Z">
        <w:r>
          <w:rPr>
            <w:rStyle w:val="CharSectno"/>
          </w:rPr>
          <w:delText>88</w:delText>
        </w:r>
        <w:r>
          <w:rPr>
            <w:snapToGrid w:val="0"/>
          </w:rPr>
          <w:delText>.</w:delText>
        </w:r>
        <w:r>
          <w:rPr>
            <w:snapToGrid w:val="0"/>
          </w:rPr>
          <w:tab/>
          <w:delText>Relief for minor errors</w:delText>
        </w:r>
        <w:bookmarkEnd w:id="1435"/>
      </w:del>
    </w:p>
    <w:p>
      <w:pPr>
        <w:pStyle w:val="Heading5"/>
        <w:rPr>
          <w:ins w:id="1442" w:author="svcMRProcess" w:date="2020-02-14T13:17:00Z"/>
          <w:snapToGrid w:val="0"/>
        </w:rPr>
      </w:pPr>
      <w:ins w:id="1443" w:author="svcMRProcess" w:date="2020-02-14T13:17:00Z">
        <w:r>
          <w:rPr>
            <w:rStyle w:val="CharSectno"/>
          </w:rPr>
          <w:t>88</w:t>
        </w:r>
        <w:r>
          <w:rPr>
            <w:snapToGrid w:val="0"/>
          </w:rPr>
          <w:t>.</w:t>
        </w:r>
        <w:r>
          <w:rPr>
            <w:snapToGrid w:val="0"/>
          </w:rPr>
          <w:tab/>
        </w:r>
        <w:bookmarkEnd w:id="1436"/>
        <w:bookmarkEnd w:id="1437"/>
        <w:bookmarkEnd w:id="1438"/>
        <w:bookmarkEnd w:id="1439"/>
        <w:r>
          <w:rPr>
            <w:snapToGrid w:val="0"/>
          </w:rPr>
          <w:t>Court may dismiss charges of offences under s. 3(4), 43, 59, 61 or 64 in some cases</w:t>
        </w:r>
        <w:bookmarkEnd w:id="1440"/>
      </w:ins>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1444" w:name="_Toc88964041"/>
      <w:bookmarkStart w:id="1445" w:name="_Toc89510463"/>
      <w:bookmarkStart w:id="1446" w:name="_Toc89510675"/>
      <w:bookmarkStart w:id="1447" w:name="_Toc92510093"/>
      <w:bookmarkStart w:id="1448" w:name="_Toc92777191"/>
      <w:bookmarkStart w:id="1449" w:name="_Toc97006832"/>
      <w:bookmarkStart w:id="1450" w:name="_Toc101953365"/>
      <w:bookmarkStart w:id="1451" w:name="_Toc102811358"/>
      <w:bookmarkStart w:id="1452" w:name="_Toc105486426"/>
      <w:bookmarkStart w:id="1453" w:name="_Toc105492313"/>
      <w:bookmarkStart w:id="1454" w:name="_Toc105492527"/>
      <w:bookmarkStart w:id="1455" w:name="_Toc106504231"/>
      <w:bookmarkStart w:id="1456" w:name="_Toc106505065"/>
      <w:bookmarkStart w:id="1457" w:name="_Toc106598154"/>
      <w:bookmarkStart w:id="1458" w:name="_Toc106608788"/>
      <w:bookmarkStart w:id="1459" w:name="_Toc116708831"/>
      <w:bookmarkStart w:id="1460" w:name="_Toc116709044"/>
      <w:bookmarkStart w:id="1461" w:name="_Toc116808951"/>
      <w:bookmarkStart w:id="1462" w:name="_Toc139347311"/>
      <w:bookmarkStart w:id="1463" w:name="_Toc139445308"/>
      <w:bookmarkStart w:id="1464" w:name="_Toc196119605"/>
      <w:bookmarkStart w:id="1465" w:name="_Toc202160332"/>
      <w:bookmarkStart w:id="1466" w:name="_Toc231016714"/>
      <w:bookmarkStart w:id="1467" w:name="_Toc266437354"/>
      <w:bookmarkStart w:id="1468" w:name="_Toc268268493"/>
      <w:bookmarkStart w:id="1469" w:name="_Toc272056185"/>
      <w:bookmarkStart w:id="1470" w:name="_Toc284494213"/>
      <w:bookmarkStart w:id="1471" w:name="_Toc284495821"/>
      <w:bookmarkStart w:id="1472" w:name="_Toc284504290"/>
      <w:bookmarkStart w:id="1473" w:name="_Toc284577267"/>
      <w:bookmarkStart w:id="1474" w:name="_Toc286916393"/>
      <w:bookmarkStart w:id="1475" w:name="_Toc288645900"/>
      <w:bookmarkStart w:id="1476" w:name="_Toc288741266"/>
      <w:bookmarkStart w:id="1477" w:name="_Toc289065977"/>
      <w:bookmarkStart w:id="1478" w:name="_Toc289080369"/>
      <w:bookmarkStart w:id="1479" w:name="_Toc289439159"/>
      <w:r>
        <w:rPr>
          <w:rStyle w:val="CharPartNo"/>
        </w:rPr>
        <w:t>Part IV</w:t>
      </w:r>
      <w:r>
        <w:t> — </w:t>
      </w:r>
      <w:r>
        <w:rPr>
          <w:rStyle w:val="CharPartText"/>
        </w:rPr>
        <w:t>Regulated mortgages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Heading3"/>
        <w:rPr>
          <w:snapToGrid w:val="0"/>
        </w:rPr>
      </w:pPr>
      <w:bookmarkStart w:id="1480" w:name="_Toc88964042"/>
      <w:bookmarkStart w:id="1481" w:name="_Toc89510464"/>
      <w:bookmarkStart w:id="1482" w:name="_Toc89510676"/>
      <w:bookmarkStart w:id="1483" w:name="_Toc92510094"/>
      <w:bookmarkStart w:id="1484" w:name="_Toc92777192"/>
      <w:bookmarkStart w:id="1485" w:name="_Toc97006833"/>
      <w:bookmarkStart w:id="1486" w:name="_Toc101953366"/>
      <w:bookmarkStart w:id="1487" w:name="_Toc102811359"/>
      <w:bookmarkStart w:id="1488" w:name="_Toc105486427"/>
      <w:bookmarkStart w:id="1489" w:name="_Toc105492314"/>
      <w:bookmarkStart w:id="1490" w:name="_Toc105492528"/>
      <w:bookmarkStart w:id="1491" w:name="_Toc106504232"/>
      <w:bookmarkStart w:id="1492" w:name="_Toc106505066"/>
      <w:bookmarkStart w:id="1493" w:name="_Toc106598155"/>
      <w:bookmarkStart w:id="1494" w:name="_Toc106608789"/>
      <w:bookmarkStart w:id="1495" w:name="_Toc116708832"/>
      <w:bookmarkStart w:id="1496" w:name="_Toc116709045"/>
      <w:bookmarkStart w:id="1497" w:name="_Toc116808952"/>
      <w:bookmarkStart w:id="1498" w:name="_Toc139347312"/>
      <w:bookmarkStart w:id="1499" w:name="_Toc139445309"/>
      <w:bookmarkStart w:id="1500" w:name="_Toc196119606"/>
      <w:bookmarkStart w:id="1501" w:name="_Toc202160333"/>
      <w:bookmarkStart w:id="1502" w:name="_Toc231016715"/>
      <w:bookmarkStart w:id="1503" w:name="_Toc266437355"/>
      <w:bookmarkStart w:id="1504" w:name="_Toc268268494"/>
      <w:bookmarkStart w:id="1505" w:name="_Toc272056186"/>
      <w:bookmarkStart w:id="1506" w:name="_Toc284494214"/>
      <w:bookmarkStart w:id="1507" w:name="_Toc284495822"/>
      <w:bookmarkStart w:id="1508" w:name="_Toc284504291"/>
      <w:bookmarkStart w:id="1509" w:name="_Toc284577268"/>
      <w:bookmarkStart w:id="1510" w:name="_Toc286916394"/>
      <w:bookmarkStart w:id="1511" w:name="_Toc288645901"/>
      <w:bookmarkStart w:id="1512" w:name="_Toc288741267"/>
      <w:bookmarkStart w:id="1513" w:name="_Toc289065978"/>
      <w:bookmarkStart w:id="1514" w:name="_Toc289080370"/>
      <w:bookmarkStart w:id="1515" w:name="_Toc289439160"/>
      <w:r>
        <w:rPr>
          <w:rStyle w:val="CharDivNo"/>
        </w:rPr>
        <w:t>Division 1</w:t>
      </w:r>
      <w:r>
        <w:rPr>
          <w:snapToGrid w:val="0"/>
        </w:rPr>
        <w:t> — </w:t>
      </w:r>
      <w:r>
        <w:rPr>
          <w:rStyle w:val="CharDivText"/>
        </w:rPr>
        <w:t>General</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rPr>
          <w:snapToGrid w:val="0"/>
        </w:rPr>
      </w:pPr>
      <w:bookmarkStart w:id="1516" w:name="_Toc487529368"/>
      <w:bookmarkStart w:id="1517" w:name="_Toc511539171"/>
      <w:bookmarkStart w:id="1518" w:name="_Toc511625311"/>
      <w:bookmarkStart w:id="1519" w:name="_Toc116808953"/>
      <w:bookmarkStart w:id="1520" w:name="_Toc272056187"/>
      <w:bookmarkStart w:id="1521" w:name="_Toc289439161"/>
      <w:r>
        <w:rPr>
          <w:rStyle w:val="CharSectno"/>
        </w:rPr>
        <w:t>89</w:t>
      </w:r>
      <w:r>
        <w:rPr>
          <w:snapToGrid w:val="0"/>
        </w:rPr>
        <w:t>.</w:t>
      </w:r>
      <w:r>
        <w:rPr>
          <w:snapToGrid w:val="0"/>
        </w:rPr>
        <w:tab/>
      </w:r>
      <w:bookmarkEnd w:id="1516"/>
      <w:bookmarkEnd w:id="1517"/>
      <w:bookmarkEnd w:id="1518"/>
      <w:bookmarkEnd w:id="1519"/>
      <w:del w:id="1522" w:author="svcMRProcess" w:date="2020-02-14T13:17:00Z">
        <w:r>
          <w:rPr>
            <w:snapToGrid w:val="0"/>
          </w:rPr>
          <w:delText>Application of Part</w:delText>
        </w:r>
      </w:del>
      <w:bookmarkEnd w:id="1520"/>
      <w:ins w:id="1523" w:author="svcMRProcess" w:date="2020-02-14T13:17:00Z">
        <w:r>
          <w:rPr>
            <w:snapToGrid w:val="0"/>
          </w:rPr>
          <w:t>Term used: mortgage</w:t>
        </w:r>
      </w:ins>
      <w:bookmarkEnd w:id="1521"/>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1524" w:name="_Toc487529369"/>
      <w:bookmarkStart w:id="1525" w:name="_Toc511539172"/>
      <w:bookmarkStart w:id="1526" w:name="_Toc511625312"/>
      <w:bookmarkStart w:id="1527" w:name="_Toc116808954"/>
      <w:bookmarkStart w:id="1528" w:name="_Toc289439162"/>
      <w:bookmarkStart w:id="1529" w:name="_Toc272056188"/>
      <w:r>
        <w:rPr>
          <w:rStyle w:val="CharSectno"/>
        </w:rPr>
        <w:t>90</w:t>
      </w:r>
      <w:r>
        <w:rPr>
          <w:snapToGrid w:val="0"/>
        </w:rPr>
        <w:t>.</w:t>
      </w:r>
      <w:r>
        <w:rPr>
          <w:snapToGrid w:val="0"/>
        </w:rPr>
        <w:tab/>
      </w:r>
      <w:del w:id="1530" w:author="svcMRProcess" w:date="2020-02-14T13:17:00Z">
        <w:r>
          <w:rPr>
            <w:snapToGrid w:val="0"/>
          </w:rPr>
          <w:delText xml:space="preserve">Obligations under mortgage </w:delText>
        </w:r>
      </w:del>
      <w:ins w:id="1531" w:author="svcMRProcess" w:date="2020-02-14T13:17:00Z">
        <w:r>
          <w:rPr>
            <w:snapToGrid w:val="0"/>
          </w:rPr>
          <w:t xml:space="preserve">Mortgagee’s obligations </w:t>
        </w:r>
      </w:ins>
      <w:r>
        <w:rPr>
          <w:snapToGrid w:val="0"/>
        </w:rPr>
        <w:t xml:space="preserve">not to exceed </w:t>
      </w:r>
      <w:ins w:id="1532" w:author="svcMRProcess" w:date="2020-02-14T13:17:00Z">
        <w:r>
          <w:rPr>
            <w:snapToGrid w:val="0"/>
          </w:rPr>
          <w:t>contract</w:t>
        </w:r>
        <w:bookmarkEnd w:id="1524"/>
        <w:bookmarkEnd w:id="1525"/>
        <w:bookmarkEnd w:id="1526"/>
        <w:bookmarkEnd w:id="1527"/>
        <w:r>
          <w:rPr>
            <w:snapToGrid w:val="0"/>
          </w:rPr>
          <w:t xml:space="preserve">’s </w:t>
        </w:r>
      </w:ins>
      <w:r>
        <w:rPr>
          <w:snapToGrid w:val="0"/>
        </w:rPr>
        <w:t>obligations</w:t>
      </w:r>
      <w:bookmarkEnd w:id="1528"/>
      <w:del w:id="1533" w:author="svcMRProcess" w:date="2020-02-14T13:17:00Z">
        <w:r>
          <w:rPr>
            <w:snapToGrid w:val="0"/>
          </w:rPr>
          <w:delText xml:space="preserve"> under contract</w:delText>
        </w:r>
      </w:del>
      <w:bookmarkEnd w:id="1529"/>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534" w:name="_Toc487529370"/>
      <w:bookmarkStart w:id="1535" w:name="_Toc511539173"/>
      <w:bookmarkStart w:id="1536" w:name="_Toc511625313"/>
      <w:bookmarkStart w:id="1537" w:name="_Toc116808955"/>
      <w:bookmarkStart w:id="1538" w:name="_Toc289439163"/>
      <w:bookmarkStart w:id="1539" w:name="_Toc272056189"/>
      <w:r>
        <w:rPr>
          <w:rStyle w:val="CharSectno"/>
        </w:rPr>
        <w:t>91</w:t>
      </w:r>
      <w:r>
        <w:rPr>
          <w:snapToGrid w:val="0"/>
        </w:rPr>
        <w:t>.</w:t>
      </w:r>
      <w:r>
        <w:rPr>
          <w:snapToGrid w:val="0"/>
        </w:rPr>
        <w:tab/>
        <w:t>Mortgage of goods to be in writing</w:t>
      </w:r>
      <w:bookmarkEnd w:id="1534"/>
      <w:bookmarkEnd w:id="1535"/>
      <w:bookmarkEnd w:id="1536"/>
      <w:bookmarkEnd w:id="1537"/>
      <w:bookmarkEnd w:id="1538"/>
      <w:del w:id="1540" w:author="svcMRProcess" w:date="2020-02-14T13:17:00Z">
        <w:r>
          <w:rPr>
            <w:snapToGrid w:val="0"/>
          </w:rPr>
          <w:delText>, and to operate as security only</w:delText>
        </w:r>
      </w:del>
      <w:bookmarkEnd w:id="1539"/>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w:t>
      </w:r>
      <w:ins w:id="1541" w:author="svcMRProcess" w:date="2020-02-14T13:17:00Z">
        <w:r>
          <w:rPr>
            <w:snapToGrid w:val="0"/>
          </w:rPr>
          <w:t xml:space="preserve"> or</w:t>
        </w:r>
      </w:ins>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Ednotesubsection"/>
        <w:rPr>
          <w:del w:id="1542" w:author="svcMRProcess" w:date="2020-02-14T13:17:00Z"/>
        </w:rPr>
      </w:pPr>
      <w:del w:id="1543" w:author="svcMRProcess" w:date="2020-02-14T13:17:00Z">
        <w:r>
          <w:tab/>
          <w:delText>[(3)</w:delText>
        </w:r>
        <w:r>
          <w:tab/>
          <w:delText>deleted]</w:delText>
        </w:r>
      </w:del>
    </w:p>
    <w:p>
      <w:pPr>
        <w:pStyle w:val="Footnotesection"/>
      </w:pPr>
      <w:r>
        <w:tab/>
        <w:t>[Section 91 amended by No. 8 of 2009 s. 44.]</w:t>
      </w:r>
    </w:p>
    <w:p>
      <w:pPr>
        <w:pStyle w:val="Heading5"/>
        <w:rPr>
          <w:snapToGrid w:val="0"/>
        </w:rPr>
      </w:pPr>
      <w:bookmarkStart w:id="1544" w:name="_Toc487529371"/>
      <w:bookmarkStart w:id="1545" w:name="_Toc511539174"/>
      <w:bookmarkStart w:id="1546" w:name="_Toc511625314"/>
      <w:bookmarkStart w:id="1547" w:name="_Toc116808956"/>
      <w:bookmarkStart w:id="1548" w:name="_Toc289439164"/>
      <w:bookmarkStart w:id="1549" w:name="_Toc272056190"/>
      <w:r>
        <w:rPr>
          <w:rStyle w:val="CharSectno"/>
        </w:rPr>
        <w:t>92</w:t>
      </w:r>
      <w:r>
        <w:rPr>
          <w:snapToGrid w:val="0"/>
        </w:rPr>
        <w:t>.</w:t>
      </w:r>
      <w:r>
        <w:rPr>
          <w:snapToGrid w:val="0"/>
        </w:rPr>
        <w:tab/>
        <w:t>Debtor entitled to copy of mortgage</w:t>
      </w:r>
      <w:bookmarkEnd w:id="1544"/>
      <w:bookmarkEnd w:id="1545"/>
      <w:bookmarkEnd w:id="1546"/>
      <w:bookmarkEnd w:id="1547"/>
      <w:bookmarkEnd w:id="1548"/>
      <w:bookmarkEnd w:id="1549"/>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1550" w:name="_Toc272056191"/>
      <w:bookmarkStart w:id="1551" w:name="_Toc487529372"/>
      <w:bookmarkStart w:id="1552" w:name="_Toc511539175"/>
      <w:bookmarkStart w:id="1553" w:name="_Toc511625315"/>
      <w:bookmarkStart w:id="1554" w:name="_Toc116808957"/>
      <w:bookmarkStart w:id="1555" w:name="_Toc289439165"/>
      <w:r>
        <w:rPr>
          <w:rStyle w:val="CharSectno"/>
        </w:rPr>
        <w:t>93</w:t>
      </w:r>
      <w:r>
        <w:rPr>
          <w:snapToGrid w:val="0"/>
        </w:rPr>
        <w:t>.</w:t>
      </w:r>
      <w:r>
        <w:rPr>
          <w:snapToGrid w:val="0"/>
        </w:rPr>
        <w:tab/>
        <w:t xml:space="preserve">Enforcement </w:t>
      </w:r>
      <w:del w:id="1556" w:author="svcMRProcess" w:date="2020-02-14T13:17:00Z">
        <w:r>
          <w:rPr>
            <w:snapToGrid w:val="0"/>
          </w:rPr>
          <w:delText>expense</w:delText>
        </w:r>
      </w:del>
      <w:bookmarkEnd w:id="1550"/>
      <w:ins w:id="1557" w:author="svcMRProcess" w:date="2020-02-14T13:17:00Z">
        <w:r>
          <w:rPr>
            <w:snapToGrid w:val="0"/>
          </w:rPr>
          <w:t>expense</w:t>
        </w:r>
        <w:bookmarkEnd w:id="1551"/>
        <w:bookmarkEnd w:id="1552"/>
        <w:bookmarkEnd w:id="1553"/>
        <w:bookmarkEnd w:id="1554"/>
        <w:r>
          <w:rPr>
            <w:snapToGrid w:val="0"/>
          </w:rPr>
          <w:t>s, provisions in mortgages as to</w:t>
        </w:r>
      </w:ins>
      <w:bookmarkEnd w:id="1555"/>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1558" w:name="_Toc272056192"/>
      <w:bookmarkStart w:id="1559" w:name="_Toc487529373"/>
      <w:bookmarkStart w:id="1560" w:name="_Toc511539176"/>
      <w:bookmarkStart w:id="1561" w:name="_Toc511625316"/>
      <w:bookmarkStart w:id="1562" w:name="_Toc116808958"/>
      <w:bookmarkStart w:id="1563" w:name="_Toc289439166"/>
      <w:r>
        <w:rPr>
          <w:rStyle w:val="CharSectno"/>
        </w:rPr>
        <w:t>94</w:t>
      </w:r>
      <w:r>
        <w:rPr>
          <w:snapToGrid w:val="0"/>
        </w:rPr>
        <w:t>.</w:t>
      </w:r>
      <w:r>
        <w:rPr>
          <w:snapToGrid w:val="0"/>
        </w:rPr>
        <w:tab/>
      </w:r>
      <w:del w:id="1564" w:author="svcMRProcess" w:date="2020-02-14T13:17:00Z">
        <w:r>
          <w:rPr>
            <w:snapToGrid w:val="0"/>
          </w:rPr>
          <w:delText>Provision for entry</w:delText>
        </w:r>
      </w:del>
      <w:ins w:id="1565" w:author="svcMRProcess" w:date="2020-02-14T13:17:00Z">
        <w:r>
          <w:rPr>
            <w:snapToGrid w:val="0"/>
          </w:rPr>
          <w:t>Entry</w:t>
        </w:r>
      </w:ins>
      <w:r>
        <w:rPr>
          <w:snapToGrid w:val="0"/>
        </w:rPr>
        <w:t xml:space="preserve"> of premises </w:t>
      </w:r>
      <w:del w:id="1566" w:author="svcMRProcess" w:date="2020-02-14T13:17:00Z">
        <w:r>
          <w:rPr>
            <w:snapToGrid w:val="0"/>
          </w:rPr>
          <w:delText>void</w:delText>
        </w:r>
      </w:del>
      <w:ins w:id="1567" w:author="svcMRProcess" w:date="2020-02-14T13:17:00Z">
        <w:r>
          <w:rPr>
            <w:snapToGrid w:val="0"/>
          </w:rPr>
          <w:t>by mortgagee, provisions</w:t>
        </w:r>
      </w:ins>
      <w:r>
        <w:rPr>
          <w:snapToGrid w:val="0"/>
        </w:rPr>
        <w:t xml:space="preserve"> in </w:t>
      </w:r>
      <w:del w:id="1568" w:author="svcMRProcess" w:date="2020-02-14T13:17:00Z">
        <w:r>
          <w:rPr>
            <w:snapToGrid w:val="0"/>
          </w:rPr>
          <w:delText>certain circumstances</w:delText>
        </w:r>
        <w:bookmarkEnd w:id="1558"/>
        <w:r>
          <w:rPr>
            <w:snapToGrid w:val="0"/>
          </w:rPr>
          <w:delText xml:space="preserve"> </w:delText>
        </w:r>
      </w:del>
      <w:ins w:id="1569" w:author="svcMRProcess" w:date="2020-02-14T13:17:00Z">
        <w:r>
          <w:rPr>
            <w:snapToGrid w:val="0"/>
          </w:rPr>
          <w:t>mortgages</w:t>
        </w:r>
        <w:bookmarkEnd w:id="1559"/>
        <w:bookmarkEnd w:id="1560"/>
        <w:bookmarkEnd w:id="1561"/>
        <w:bookmarkEnd w:id="1562"/>
        <w:r>
          <w:rPr>
            <w:snapToGrid w:val="0"/>
          </w:rPr>
          <w:t xml:space="preserve"> as to</w:t>
        </w:r>
      </w:ins>
      <w:bookmarkEnd w:id="1563"/>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570" w:name="_Toc487529374"/>
      <w:bookmarkStart w:id="1571" w:name="_Toc511539177"/>
      <w:bookmarkStart w:id="1572" w:name="_Toc511625317"/>
      <w:bookmarkStart w:id="1573" w:name="_Toc116808959"/>
      <w:bookmarkStart w:id="1574" w:name="_Toc289439167"/>
      <w:bookmarkStart w:id="1575" w:name="_Toc272056193"/>
      <w:r>
        <w:rPr>
          <w:rStyle w:val="CharSectno"/>
        </w:rPr>
        <w:t>95</w:t>
      </w:r>
      <w:r>
        <w:rPr>
          <w:snapToGrid w:val="0"/>
        </w:rPr>
        <w:t>.</w:t>
      </w:r>
      <w:r>
        <w:rPr>
          <w:snapToGrid w:val="0"/>
        </w:rPr>
        <w:tab/>
      </w:r>
      <w:del w:id="1576" w:author="svcMRProcess" w:date="2020-02-14T13:17:00Z">
        <w:r>
          <w:rPr>
            <w:snapToGrid w:val="0"/>
          </w:rPr>
          <w:delText>Order of court required</w:delText>
        </w:r>
      </w:del>
      <w:ins w:id="1577" w:author="svcMRProcess" w:date="2020-02-14T13:17:00Z">
        <w:r>
          <w:rPr>
            <w:snapToGrid w:val="0"/>
          </w:rPr>
          <w:t>Court order needed</w:t>
        </w:r>
      </w:ins>
      <w:r>
        <w:rPr>
          <w:snapToGrid w:val="0"/>
        </w:rPr>
        <w:t xml:space="preserve"> before entry for repossession</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w:t>
      </w:r>
      <w:bookmarkStart w:id="1578" w:name="RuleErr_62"/>
      <w:r>
        <w:rPr>
          <w:snapToGrid w:val="0"/>
        </w:rPr>
        <w:t xml:space="preserve"> of this section</w:t>
      </w:r>
      <w:bookmarkEnd w:id="1578"/>
      <w:r>
        <w:rPr>
          <w:snapToGrid w:val="0"/>
        </w:rPr>
        <w:t>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w:t>
      </w:r>
      <w:bookmarkStart w:id="1579" w:name="RuleErr_63"/>
      <w:r>
        <w:rPr>
          <w:snapToGrid w:val="0"/>
        </w:rPr>
        <w:t xml:space="preserve"> of this section</w:t>
      </w:r>
      <w:bookmarkEnd w:id="1579"/>
      <w:r>
        <w:rPr>
          <w:snapToGrid w:val="0"/>
        </w:rPr>
        <w:t xml:space="preserve"> and gave his consent to an entry referred to in subsection (1) is not of itself evidence of that awareness and consent.</w:t>
      </w:r>
    </w:p>
    <w:p>
      <w:pPr>
        <w:pStyle w:val="Heading5"/>
        <w:rPr>
          <w:snapToGrid w:val="0"/>
        </w:rPr>
      </w:pPr>
      <w:bookmarkStart w:id="1580" w:name="_Toc487529375"/>
      <w:bookmarkStart w:id="1581" w:name="_Toc511539178"/>
      <w:bookmarkStart w:id="1582" w:name="_Toc511625318"/>
      <w:bookmarkStart w:id="1583" w:name="_Toc116808960"/>
      <w:bookmarkStart w:id="1584" w:name="_Toc272056194"/>
      <w:bookmarkStart w:id="1585" w:name="_Toc289439168"/>
      <w:r>
        <w:rPr>
          <w:rStyle w:val="CharSectno"/>
        </w:rPr>
        <w:t>96</w:t>
      </w:r>
      <w:r>
        <w:rPr>
          <w:snapToGrid w:val="0"/>
        </w:rPr>
        <w:t>.</w:t>
      </w:r>
      <w:r>
        <w:rPr>
          <w:snapToGrid w:val="0"/>
        </w:rPr>
        <w:tab/>
      </w:r>
      <w:del w:id="1586" w:author="svcMRProcess" w:date="2020-02-14T13:17:00Z">
        <w:r>
          <w:rPr>
            <w:snapToGrid w:val="0"/>
          </w:rPr>
          <w:delText>Disclosure of location</w:delText>
        </w:r>
      </w:del>
      <w:ins w:id="1587" w:author="svcMRProcess" w:date="2020-02-14T13:17:00Z">
        <w:r>
          <w:rPr>
            <w:snapToGrid w:val="0"/>
          </w:rPr>
          <w:t>Location</w:t>
        </w:r>
      </w:ins>
      <w:r>
        <w:rPr>
          <w:snapToGrid w:val="0"/>
        </w:rPr>
        <w:t xml:space="preserve"> of goods</w:t>
      </w:r>
      <w:bookmarkEnd w:id="1580"/>
      <w:bookmarkEnd w:id="1581"/>
      <w:bookmarkEnd w:id="1582"/>
      <w:bookmarkEnd w:id="1583"/>
      <w:bookmarkEnd w:id="1584"/>
      <w:ins w:id="1588" w:author="svcMRProcess" w:date="2020-02-14T13:17:00Z">
        <w:r>
          <w:rPr>
            <w:snapToGrid w:val="0"/>
          </w:rPr>
          <w:t>, mortgagor may be required to disclose</w:t>
        </w:r>
      </w:ins>
      <w:bookmarkEnd w:id="1585"/>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1589" w:name="_Toc487529376"/>
      <w:bookmarkStart w:id="1590" w:name="_Toc511539179"/>
      <w:bookmarkStart w:id="1591" w:name="_Toc511625319"/>
      <w:bookmarkStart w:id="1592" w:name="_Toc116808961"/>
      <w:bookmarkStart w:id="1593" w:name="_Toc272056195"/>
      <w:bookmarkStart w:id="1594" w:name="_Toc289439169"/>
      <w:r>
        <w:rPr>
          <w:rStyle w:val="CharSectno"/>
        </w:rPr>
        <w:t>97</w:t>
      </w:r>
      <w:r>
        <w:rPr>
          <w:snapToGrid w:val="0"/>
        </w:rPr>
        <w:t>.</w:t>
      </w:r>
      <w:r>
        <w:rPr>
          <w:snapToGrid w:val="0"/>
        </w:rPr>
        <w:tab/>
        <w:t>Time and place for delivery of goods</w:t>
      </w:r>
      <w:bookmarkEnd w:id="1589"/>
      <w:bookmarkEnd w:id="1590"/>
      <w:bookmarkEnd w:id="1591"/>
      <w:bookmarkEnd w:id="1592"/>
      <w:bookmarkEnd w:id="1593"/>
      <w:ins w:id="1595" w:author="svcMRProcess" w:date="2020-02-14T13:17:00Z">
        <w:r>
          <w:rPr>
            <w:snapToGrid w:val="0"/>
          </w:rPr>
          <w:t>, court may determine</w:t>
        </w:r>
      </w:ins>
      <w:bookmarkEnd w:id="1594"/>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1596" w:name="_Toc487529377"/>
      <w:bookmarkStart w:id="1597" w:name="_Toc511539180"/>
      <w:bookmarkStart w:id="1598" w:name="_Toc511625320"/>
      <w:bookmarkStart w:id="1599" w:name="_Toc116808962"/>
      <w:bookmarkStart w:id="1600" w:name="_Toc289439170"/>
      <w:bookmarkStart w:id="1601" w:name="_Toc272056196"/>
      <w:r>
        <w:rPr>
          <w:rStyle w:val="CharSectno"/>
        </w:rPr>
        <w:t>98</w:t>
      </w:r>
      <w:r>
        <w:rPr>
          <w:snapToGrid w:val="0"/>
        </w:rPr>
        <w:t>.</w:t>
      </w:r>
      <w:r>
        <w:rPr>
          <w:snapToGrid w:val="0"/>
        </w:rPr>
        <w:tab/>
        <w:t>Blanket securities over property or assets prohibited</w:t>
      </w:r>
      <w:bookmarkEnd w:id="1596"/>
      <w:bookmarkEnd w:id="1597"/>
      <w:bookmarkEnd w:id="1598"/>
      <w:bookmarkEnd w:id="1599"/>
      <w:bookmarkEnd w:id="1600"/>
      <w:bookmarkEnd w:id="1601"/>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602" w:name="_Toc487529378"/>
      <w:bookmarkStart w:id="1603" w:name="_Toc511539181"/>
      <w:bookmarkStart w:id="1604" w:name="_Toc511625321"/>
      <w:bookmarkStart w:id="1605" w:name="_Toc116808963"/>
      <w:bookmarkStart w:id="1606" w:name="_Toc272056197"/>
      <w:bookmarkStart w:id="1607" w:name="_Toc289439171"/>
      <w:r>
        <w:rPr>
          <w:rStyle w:val="CharSectno"/>
        </w:rPr>
        <w:t>99</w:t>
      </w:r>
      <w:r>
        <w:rPr>
          <w:snapToGrid w:val="0"/>
        </w:rPr>
        <w:t>.</w:t>
      </w:r>
      <w:r>
        <w:rPr>
          <w:snapToGrid w:val="0"/>
        </w:rPr>
        <w:tab/>
      </w:r>
      <w:del w:id="1608" w:author="svcMRProcess" w:date="2020-02-14T13:17:00Z">
        <w:r>
          <w:rPr>
            <w:snapToGrid w:val="0"/>
          </w:rPr>
          <w:delText>Restriction on</w:delText>
        </w:r>
      </w:del>
      <w:ins w:id="1609" w:author="svcMRProcess" w:date="2020-02-14T13:17:00Z">
        <w:r>
          <w:rPr>
            <w:snapToGrid w:val="0"/>
          </w:rPr>
          <w:t>Agreement to</w:t>
        </w:r>
      </w:ins>
      <w:r>
        <w:rPr>
          <w:snapToGrid w:val="0"/>
        </w:rPr>
        <w:t xml:space="preserve"> mortgage </w:t>
      </w:r>
      <w:del w:id="1610" w:author="svcMRProcess" w:date="2020-02-14T13:17:00Z">
        <w:r>
          <w:rPr>
            <w:snapToGrid w:val="0"/>
          </w:rPr>
          <w:delText xml:space="preserve">of </w:delText>
        </w:r>
      </w:del>
      <w:r>
        <w:rPr>
          <w:snapToGrid w:val="0"/>
        </w:rPr>
        <w:t>future property</w:t>
      </w:r>
      <w:bookmarkEnd w:id="1602"/>
      <w:bookmarkEnd w:id="1603"/>
      <w:bookmarkEnd w:id="1604"/>
      <w:bookmarkEnd w:id="1605"/>
      <w:bookmarkEnd w:id="1606"/>
      <w:ins w:id="1611" w:author="svcMRProcess" w:date="2020-02-14T13:17:00Z">
        <w:r>
          <w:rPr>
            <w:snapToGrid w:val="0"/>
          </w:rPr>
          <w:t>, provisions in mortgage as to</w:t>
        </w:r>
      </w:ins>
      <w:bookmarkEnd w:id="1607"/>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w:t>
      </w:r>
      <w:ins w:id="1612" w:author="svcMRProcess" w:date="2020-02-14T13:17:00Z">
        <w:r>
          <w:rPr>
            <w:snapToGrid w:val="0"/>
          </w:rPr>
          <w:t xml:space="preserve"> or</w:t>
        </w:r>
      </w:ins>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w:t>
      </w:r>
      <w:ins w:id="1613" w:author="svcMRProcess" w:date="2020-02-14T13:17:00Z">
        <w:r>
          <w:rPr>
            <w:snapToGrid w:val="0"/>
          </w:rPr>
          <w:t xml:space="preserve"> or</w:t>
        </w:r>
      </w:ins>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1614" w:name="_Toc487529379"/>
      <w:bookmarkStart w:id="1615" w:name="_Toc511539182"/>
      <w:bookmarkStart w:id="1616" w:name="_Toc511625322"/>
      <w:bookmarkStart w:id="1617" w:name="_Toc116808964"/>
      <w:bookmarkStart w:id="1618" w:name="_Toc272056198"/>
      <w:bookmarkStart w:id="1619" w:name="_Toc289439172"/>
      <w:r>
        <w:rPr>
          <w:rStyle w:val="CharSectno"/>
        </w:rPr>
        <w:t>100</w:t>
      </w:r>
      <w:r>
        <w:rPr>
          <w:snapToGrid w:val="0"/>
        </w:rPr>
        <w:t>.</w:t>
      </w:r>
      <w:r>
        <w:rPr>
          <w:snapToGrid w:val="0"/>
        </w:rPr>
        <w:tab/>
        <w:t xml:space="preserve">Mortgages </w:t>
      </w:r>
      <w:del w:id="1620" w:author="svcMRProcess" w:date="2020-02-14T13:17:00Z">
        <w:r>
          <w:rPr>
            <w:snapToGrid w:val="0"/>
          </w:rPr>
          <w:delText>and</w:delText>
        </w:r>
      </w:del>
      <w:ins w:id="1621" w:author="svcMRProcess" w:date="2020-02-14T13:17:00Z">
        <w:r>
          <w:rPr>
            <w:snapToGrid w:val="0"/>
          </w:rPr>
          <w:t xml:space="preserve">of goods, </w:t>
        </w:r>
        <w:bookmarkEnd w:id="1614"/>
        <w:bookmarkEnd w:id="1615"/>
        <w:bookmarkEnd w:id="1616"/>
        <w:bookmarkEnd w:id="1617"/>
        <w:r>
          <w:rPr>
            <w:snapToGrid w:val="0"/>
          </w:rPr>
          <w:t>provisions in</w:t>
        </w:r>
      </w:ins>
      <w:r>
        <w:rPr>
          <w:snapToGrid w:val="0"/>
        </w:rPr>
        <w:t xml:space="preserve"> continuing credit contracts</w:t>
      </w:r>
      <w:bookmarkEnd w:id="1618"/>
      <w:ins w:id="1622" w:author="svcMRProcess" w:date="2020-02-14T13:17:00Z">
        <w:r>
          <w:rPr>
            <w:snapToGrid w:val="0"/>
          </w:rPr>
          <w:t xml:space="preserve"> as to</w:t>
        </w:r>
      </w:ins>
      <w:bookmarkEnd w:id="1619"/>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1623" w:name="_Toc272056199"/>
      <w:bookmarkStart w:id="1624" w:name="_Toc487529380"/>
      <w:bookmarkStart w:id="1625" w:name="_Toc511539183"/>
      <w:bookmarkStart w:id="1626" w:name="_Toc511625323"/>
      <w:bookmarkStart w:id="1627" w:name="_Toc116808965"/>
      <w:bookmarkStart w:id="1628" w:name="_Toc289439173"/>
      <w:r>
        <w:rPr>
          <w:rStyle w:val="CharSectno"/>
        </w:rPr>
        <w:t>101</w:t>
      </w:r>
      <w:r>
        <w:rPr>
          <w:snapToGrid w:val="0"/>
        </w:rPr>
        <w:t>.</w:t>
      </w:r>
      <w:r>
        <w:rPr>
          <w:snapToGrid w:val="0"/>
        </w:rPr>
        <w:tab/>
      </w:r>
      <w:del w:id="1629" w:author="svcMRProcess" w:date="2020-02-14T13:17:00Z">
        <w:r>
          <w:rPr>
            <w:snapToGrid w:val="0"/>
          </w:rPr>
          <w:delText>Fraudulent sale or disposal</w:delText>
        </w:r>
      </w:del>
      <w:ins w:id="1630" w:author="svcMRProcess" w:date="2020-02-14T13:17:00Z">
        <w:r>
          <w:rPr>
            <w:snapToGrid w:val="0"/>
          </w:rPr>
          <w:t>Assignment etc.</w:t>
        </w:r>
      </w:ins>
      <w:r>
        <w:rPr>
          <w:snapToGrid w:val="0"/>
        </w:rPr>
        <w:t xml:space="preserve"> of </w:t>
      </w:r>
      <w:ins w:id="1631" w:author="svcMRProcess" w:date="2020-02-14T13:17:00Z">
        <w:r>
          <w:rPr>
            <w:snapToGrid w:val="0"/>
          </w:rPr>
          <w:t xml:space="preserve">mortgaged </w:t>
        </w:r>
      </w:ins>
      <w:r>
        <w:rPr>
          <w:snapToGrid w:val="0"/>
        </w:rPr>
        <w:t>property</w:t>
      </w:r>
      <w:bookmarkEnd w:id="1623"/>
      <w:ins w:id="1632" w:author="svcMRProcess" w:date="2020-02-14T13:17:00Z">
        <w:r>
          <w:rPr>
            <w:snapToGrid w:val="0"/>
          </w:rPr>
          <w:t xml:space="preserve"> to defraud mortgagee</w:t>
        </w:r>
      </w:ins>
      <w:bookmarkEnd w:id="1624"/>
      <w:bookmarkEnd w:id="1625"/>
      <w:bookmarkEnd w:id="1626"/>
      <w:bookmarkEnd w:id="1627"/>
      <w:bookmarkEnd w:id="1628"/>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1633" w:name="_Toc88964056"/>
      <w:bookmarkStart w:id="1634" w:name="_Toc89510478"/>
      <w:bookmarkStart w:id="1635" w:name="_Toc89510690"/>
      <w:bookmarkStart w:id="1636" w:name="_Toc92510108"/>
      <w:bookmarkStart w:id="1637" w:name="_Toc92777206"/>
      <w:bookmarkStart w:id="1638" w:name="_Toc97006847"/>
      <w:bookmarkStart w:id="1639" w:name="_Toc101953380"/>
      <w:bookmarkStart w:id="1640" w:name="_Toc102811373"/>
      <w:bookmarkStart w:id="1641" w:name="_Toc105486441"/>
      <w:bookmarkStart w:id="1642" w:name="_Toc105492328"/>
      <w:bookmarkStart w:id="1643" w:name="_Toc105492542"/>
      <w:bookmarkStart w:id="1644" w:name="_Toc106504246"/>
      <w:bookmarkStart w:id="1645" w:name="_Toc106505080"/>
      <w:bookmarkStart w:id="1646" w:name="_Toc106598169"/>
      <w:bookmarkStart w:id="1647" w:name="_Toc106608803"/>
      <w:bookmarkStart w:id="1648" w:name="_Toc116708846"/>
      <w:bookmarkStart w:id="1649" w:name="_Toc116709059"/>
      <w:bookmarkStart w:id="1650" w:name="_Toc116808966"/>
      <w:bookmarkStart w:id="1651" w:name="_Toc139347326"/>
      <w:bookmarkStart w:id="1652" w:name="_Toc139445323"/>
      <w:bookmarkStart w:id="1653" w:name="_Toc196119620"/>
      <w:bookmarkStart w:id="1654" w:name="_Toc202160347"/>
      <w:bookmarkStart w:id="1655" w:name="_Toc231016729"/>
      <w:bookmarkStart w:id="1656" w:name="_Toc266437369"/>
      <w:bookmarkStart w:id="1657" w:name="_Toc268268508"/>
      <w:bookmarkStart w:id="1658" w:name="_Toc272056200"/>
      <w:bookmarkStart w:id="1659" w:name="_Toc284494228"/>
      <w:bookmarkStart w:id="1660" w:name="_Toc284495836"/>
      <w:bookmarkStart w:id="1661" w:name="_Toc284504305"/>
      <w:bookmarkStart w:id="1662" w:name="_Toc284577282"/>
      <w:bookmarkStart w:id="1663" w:name="_Toc286916408"/>
      <w:bookmarkStart w:id="1664" w:name="_Toc288645915"/>
      <w:bookmarkStart w:id="1665" w:name="_Toc288741281"/>
      <w:bookmarkStart w:id="1666" w:name="_Toc289065992"/>
      <w:bookmarkStart w:id="1667" w:name="_Toc289080384"/>
      <w:bookmarkStart w:id="1668" w:name="_Toc289439174"/>
      <w:r>
        <w:rPr>
          <w:rStyle w:val="CharDivNo"/>
        </w:rPr>
        <w:t>Division 2</w:t>
      </w:r>
      <w:r>
        <w:rPr>
          <w:snapToGrid w:val="0"/>
        </w:rPr>
        <w:t> — </w:t>
      </w:r>
      <w:r>
        <w:rPr>
          <w:rStyle w:val="CharDivText"/>
        </w:rPr>
        <w:t>Assignment, etc., of property</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pPr>
        <w:pStyle w:val="Heading5"/>
        <w:rPr>
          <w:snapToGrid w:val="0"/>
        </w:rPr>
      </w:pPr>
      <w:bookmarkStart w:id="1669" w:name="_Toc487529381"/>
      <w:bookmarkStart w:id="1670" w:name="_Toc511539184"/>
      <w:bookmarkStart w:id="1671" w:name="_Toc511625324"/>
      <w:bookmarkStart w:id="1672" w:name="_Toc116808967"/>
      <w:bookmarkStart w:id="1673" w:name="_Toc289439175"/>
      <w:bookmarkStart w:id="1674" w:name="_Toc272056201"/>
      <w:r>
        <w:rPr>
          <w:rStyle w:val="CharSectno"/>
        </w:rPr>
        <w:t>102</w:t>
      </w:r>
      <w:r>
        <w:rPr>
          <w:snapToGrid w:val="0"/>
        </w:rPr>
        <w:t>.</w:t>
      </w:r>
      <w:r>
        <w:rPr>
          <w:snapToGrid w:val="0"/>
        </w:rPr>
        <w:tab/>
        <w:t>Assignment by mortgagor</w:t>
      </w:r>
      <w:bookmarkEnd w:id="1669"/>
      <w:bookmarkEnd w:id="1670"/>
      <w:bookmarkEnd w:id="1671"/>
      <w:bookmarkEnd w:id="1672"/>
      <w:bookmarkEnd w:id="1673"/>
      <w:bookmarkEnd w:id="1674"/>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 xml:space="preserve">[Section 102 amended by No. 12 of 2008 </w:t>
      </w:r>
      <w:del w:id="1675" w:author="svcMRProcess" w:date="2020-02-14T13:17:00Z">
        <w:r>
          <w:delText>s. 52.]</w:delText>
        </w:r>
      </w:del>
      <w:ins w:id="1676" w:author="svcMRProcess" w:date="2020-02-14T13:17:00Z">
        <w:r>
          <w:t>Sch. 1 cl. 6(4).]</w:t>
        </w:r>
      </w:ins>
    </w:p>
    <w:p>
      <w:pPr>
        <w:pStyle w:val="Heading2"/>
      </w:pPr>
      <w:bookmarkStart w:id="1677" w:name="_Toc88964058"/>
      <w:bookmarkStart w:id="1678" w:name="_Toc89510480"/>
      <w:bookmarkStart w:id="1679" w:name="_Toc89510692"/>
      <w:bookmarkStart w:id="1680" w:name="_Toc92510110"/>
      <w:bookmarkStart w:id="1681" w:name="_Toc92777208"/>
      <w:bookmarkStart w:id="1682" w:name="_Toc97006849"/>
      <w:bookmarkStart w:id="1683" w:name="_Toc101953382"/>
      <w:bookmarkStart w:id="1684" w:name="_Toc102811375"/>
      <w:bookmarkStart w:id="1685" w:name="_Toc105486443"/>
      <w:bookmarkStart w:id="1686" w:name="_Toc105492330"/>
      <w:bookmarkStart w:id="1687" w:name="_Toc105492544"/>
      <w:bookmarkStart w:id="1688" w:name="_Toc106504248"/>
      <w:bookmarkStart w:id="1689" w:name="_Toc106505082"/>
      <w:bookmarkStart w:id="1690" w:name="_Toc106598171"/>
      <w:bookmarkStart w:id="1691" w:name="_Toc106608805"/>
      <w:bookmarkStart w:id="1692" w:name="_Toc116708848"/>
      <w:bookmarkStart w:id="1693" w:name="_Toc116709061"/>
      <w:bookmarkStart w:id="1694" w:name="_Toc116808968"/>
      <w:bookmarkStart w:id="1695" w:name="_Toc139347328"/>
      <w:bookmarkStart w:id="1696" w:name="_Toc139445325"/>
      <w:bookmarkStart w:id="1697" w:name="_Toc196119622"/>
      <w:bookmarkStart w:id="1698" w:name="_Toc202160349"/>
      <w:bookmarkStart w:id="1699" w:name="_Toc231016731"/>
      <w:bookmarkStart w:id="1700" w:name="_Toc266437371"/>
      <w:bookmarkStart w:id="1701" w:name="_Toc268268510"/>
      <w:bookmarkStart w:id="1702" w:name="_Toc272056202"/>
      <w:bookmarkStart w:id="1703" w:name="_Toc284494230"/>
      <w:bookmarkStart w:id="1704" w:name="_Toc284495838"/>
      <w:bookmarkStart w:id="1705" w:name="_Toc284504307"/>
      <w:bookmarkStart w:id="1706" w:name="_Toc284577284"/>
      <w:bookmarkStart w:id="1707" w:name="_Toc286916410"/>
      <w:bookmarkStart w:id="1708" w:name="_Toc288645917"/>
      <w:bookmarkStart w:id="1709" w:name="_Toc288741283"/>
      <w:bookmarkStart w:id="1710" w:name="_Toc289065994"/>
      <w:bookmarkStart w:id="1711" w:name="_Toc289080386"/>
      <w:bookmarkStart w:id="1712" w:name="_Toc289439176"/>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rPr>
          <w:snapToGrid w:val="0"/>
        </w:rPr>
      </w:pPr>
      <w:bookmarkStart w:id="1713" w:name="_Toc487529382"/>
      <w:bookmarkStart w:id="1714" w:name="_Toc511539185"/>
      <w:bookmarkStart w:id="1715" w:name="_Toc511625325"/>
      <w:bookmarkStart w:id="1716" w:name="_Toc116808969"/>
      <w:bookmarkStart w:id="1717" w:name="_Toc272056203"/>
      <w:bookmarkStart w:id="1718" w:name="_Toc289439177"/>
      <w:r>
        <w:rPr>
          <w:rStyle w:val="CharSectno"/>
        </w:rPr>
        <w:t>103</w:t>
      </w:r>
      <w:r>
        <w:rPr>
          <w:snapToGrid w:val="0"/>
        </w:rPr>
        <w:t>.</w:t>
      </w:r>
      <w:r>
        <w:rPr>
          <w:snapToGrid w:val="0"/>
        </w:rPr>
        <w:tab/>
      </w:r>
      <w:del w:id="1719" w:author="svcMRProcess" w:date="2020-02-14T13:17:00Z">
        <w:r>
          <w:rPr>
            <w:snapToGrid w:val="0"/>
          </w:rPr>
          <w:delText>Calculation of net</w:delText>
        </w:r>
      </w:del>
      <w:ins w:id="1720" w:author="svcMRProcess" w:date="2020-02-14T13:17:00Z">
        <w:r>
          <w:rPr>
            <w:snapToGrid w:val="0"/>
          </w:rPr>
          <w:t>Net</w:t>
        </w:r>
      </w:ins>
      <w:r>
        <w:rPr>
          <w:snapToGrid w:val="0"/>
        </w:rPr>
        <w:t xml:space="preserve"> balance due</w:t>
      </w:r>
      <w:bookmarkEnd w:id="1713"/>
      <w:bookmarkEnd w:id="1714"/>
      <w:bookmarkEnd w:id="1715"/>
      <w:bookmarkEnd w:id="1716"/>
      <w:bookmarkEnd w:id="1717"/>
      <w:ins w:id="1721" w:author="svcMRProcess" w:date="2020-02-14T13:17:00Z">
        <w:r>
          <w:rPr>
            <w:snapToGrid w:val="0"/>
          </w:rPr>
          <w:t>, calculation of</w:t>
        </w:r>
      </w:ins>
      <w:bookmarkEnd w:id="1718"/>
    </w:p>
    <w:p>
      <w:pPr>
        <w:pStyle w:val="Subsection"/>
        <w:rPr>
          <w:snapToGrid w:val="0"/>
        </w:rPr>
      </w:pPr>
      <w:r>
        <w:rPr>
          <w:snapToGrid w:val="0"/>
        </w:rPr>
        <w:tab/>
        <w:t>(1)</w:t>
      </w:r>
      <w:r>
        <w:rPr>
          <w:snapToGrid w:val="0"/>
        </w:rPr>
        <w:tab/>
        <w:t>For the purposes</w:t>
      </w:r>
      <w:bookmarkStart w:id="1722" w:name="RuleErr_37"/>
      <w:r>
        <w:rPr>
          <w:snapToGrid w:val="0"/>
        </w:rPr>
        <w:t xml:space="preserve"> of this Part</w:t>
      </w:r>
      <w:bookmarkEnd w:id="1722"/>
      <w:r>
        <w:rPr>
          <w:snapToGrid w:val="0"/>
        </w:rPr>
        <w: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w:t>
      </w:r>
      <w:ins w:id="1723" w:author="svcMRProcess" w:date="2020-02-14T13:17:00Z">
        <w:r>
          <w:rPr>
            <w:snapToGrid w:val="0"/>
          </w:rPr>
          <w:t xml:space="preserve"> and</w:t>
        </w:r>
      </w:ins>
    </w:p>
    <w:p>
      <w:pPr>
        <w:pStyle w:val="Indenti"/>
        <w:rPr>
          <w:snapToGrid w:val="0"/>
        </w:rPr>
      </w:pPr>
      <w:r>
        <w:rPr>
          <w:snapToGrid w:val="0"/>
        </w:rPr>
        <w:tab/>
        <w:t>(ii)</w:t>
      </w:r>
      <w:r>
        <w:rPr>
          <w:snapToGrid w:val="0"/>
        </w:rPr>
        <w:tab/>
        <w:t>the accrued credit charge;</w:t>
      </w:r>
      <w:ins w:id="1724" w:author="svcMRProcess" w:date="2020-02-14T13:17:00Z">
        <w:r>
          <w:rPr>
            <w:snapToGrid w:val="0"/>
          </w:rPr>
          <w:t xml:space="preserve"> and</w:t>
        </w:r>
      </w:ins>
    </w:p>
    <w:p>
      <w:pPr>
        <w:pStyle w:val="Indenti"/>
        <w:rPr>
          <w:snapToGrid w:val="0"/>
        </w:rPr>
      </w:pPr>
      <w:r>
        <w:rPr>
          <w:snapToGrid w:val="0"/>
        </w:rPr>
        <w:tab/>
        <w:t>(iii)</w:t>
      </w:r>
      <w:r>
        <w:rPr>
          <w:snapToGrid w:val="0"/>
        </w:rPr>
        <w:tab/>
        <w:t>the deferral charges (if any) charged in accordance with Part III;</w:t>
      </w:r>
      <w:ins w:id="1725" w:author="svcMRProcess" w:date="2020-02-14T13:17:00Z">
        <w:r>
          <w:rPr>
            <w:snapToGrid w:val="0"/>
          </w:rPr>
          <w:t xml:space="preserve"> and</w:t>
        </w:r>
      </w:ins>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w:t>
      </w:r>
      <w:bookmarkStart w:id="1726" w:name="RuleErr_38"/>
      <w:r>
        <w:rPr>
          <w:snapToGrid w:val="0"/>
        </w:rPr>
        <w:t xml:space="preserve"> of this Part</w:t>
      </w:r>
      <w:bookmarkEnd w:id="1726"/>
      <w:r>
        <w:rPr>
          <w:snapToGrid w:val="0"/>
        </w:rPr>
        <w: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1727" w:name="_Toc487529383"/>
      <w:bookmarkStart w:id="1728" w:name="_Toc511539186"/>
      <w:bookmarkStart w:id="1729" w:name="_Toc511625326"/>
      <w:bookmarkStart w:id="1730" w:name="_Toc116808970"/>
      <w:bookmarkStart w:id="1731" w:name="_Toc272056204"/>
      <w:bookmarkStart w:id="1732" w:name="_Toc289439178"/>
      <w:r>
        <w:rPr>
          <w:rStyle w:val="CharSectno"/>
        </w:rPr>
        <w:t>104</w:t>
      </w:r>
      <w:r>
        <w:rPr>
          <w:snapToGrid w:val="0"/>
        </w:rPr>
        <w:t>.</w:t>
      </w:r>
      <w:r>
        <w:rPr>
          <w:snapToGrid w:val="0"/>
        </w:rPr>
        <w:tab/>
      </w:r>
      <w:del w:id="1733" w:author="svcMRProcess" w:date="2020-02-14T13:17:00Z">
        <w:r>
          <w:rPr>
            <w:snapToGrid w:val="0"/>
          </w:rPr>
          <w:delText>Statement of net</w:delText>
        </w:r>
      </w:del>
      <w:ins w:id="1734" w:author="svcMRProcess" w:date="2020-02-14T13:17:00Z">
        <w:r>
          <w:rPr>
            <w:snapToGrid w:val="0"/>
          </w:rPr>
          <w:t>Net</w:t>
        </w:r>
      </w:ins>
      <w:r>
        <w:rPr>
          <w:snapToGrid w:val="0"/>
        </w:rPr>
        <w:t xml:space="preserve"> balance due</w:t>
      </w:r>
      <w:bookmarkEnd w:id="1727"/>
      <w:bookmarkEnd w:id="1728"/>
      <w:bookmarkEnd w:id="1729"/>
      <w:bookmarkEnd w:id="1730"/>
      <w:bookmarkEnd w:id="1731"/>
      <w:ins w:id="1735" w:author="svcMRProcess" w:date="2020-02-14T13:17:00Z">
        <w:r>
          <w:rPr>
            <w:snapToGrid w:val="0"/>
          </w:rPr>
          <w:t>, credit provider to state on request</w:t>
        </w:r>
      </w:ins>
      <w:bookmarkEnd w:id="1732"/>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w:t>
      </w:r>
      <w:bookmarkStart w:id="1736" w:name="RuleErr_39"/>
      <w:r>
        <w:rPr>
          <w:snapToGrid w:val="0"/>
        </w:rPr>
        <w:t xml:space="preserve"> of this Part</w:t>
      </w:r>
      <w:bookmarkEnd w:id="1736"/>
      <w:r>
        <w:rPr>
          <w:snapToGrid w:val="0"/>
        </w:rPr>
        <w: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w:t>
      </w:r>
      <w:del w:id="1737" w:author="svcMRProcess" w:date="2020-02-14T13:17:00Z">
        <w:r>
          <w:rPr>
            <w:snapToGrid w:val="0"/>
          </w:rPr>
          <w:delText> </w:delText>
        </w:r>
      </w:del>
      <w:ins w:id="1738" w:author="svcMRProcess" w:date="2020-02-14T13:17:00Z">
        <w:r>
          <w:rPr>
            <w:snapToGrid w:val="0"/>
          </w:rPr>
          <w:t xml:space="preserve"> </w:t>
        </w:r>
      </w:ins>
      <w:r>
        <w:rPr>
          <w:snapToGrid w:val="0"/>
        </w:rPr>
        <w:t>shall, for the purposes</w:t>
      </w:r>
      <w:bookmarkStart w:id="1739" w:name="RuleErr_40"/>
      <w:r>
        <w:rPr>
          <w:snapToGrid w:val="0"/>
        </w:rPr>
        <w:t xml:space="preserve"> of this Part</w:t>
      </w:r>
      <w:bookmarkEnd w:id="1739"/>
      <w:r>
        <w:rPr>
          <w:snapToGrid w:val="0"/>
        </w:rPr>
        <w:t>, be deemed to be the net balance due to the credit provider under the contract.</w:t>
      </w:r>
    </w:p>
    <w:p>
      <w:pPr>
        <w:pStyle w:val="Heading5"/>
        <w:rPr>
          <w:snapToGrid w:val="0"/>
        </w:rPr>
      </w:pPr>
      <w:bookmarkStart w:id="1740" w:name="_Toc487529384"/>
      <w:bookmarkStart w:id="1741" w:name="_Toc511539187"/>
      <w:bookmarkStart w:id="1742" w:name="_Toc511625327"/>
      <w:bookmarkStart w:id="1743" w:name="_Toc116808971"/>
      <w:bookmarkStart w:id="1744" w:name="_Toc272056205"/>
      <w:bookmarkStart w:id="1745" w:name="_Toc289439179"/>
      <w:r>
        <w:rPr>
          <w:rStyle w:val="CharSectno"/>
        </w:rPr>
        <w:t>105</w:t>
      </w:r>
      <w:r>
        <w:rPr>
          <w:snapToGrid w:val="0"/>
        </w:rPr>
        <w:t>.</w:t>
      </w:r>
      <w:r>
        <w:rPr>
          <w:snapToGrid w:val="0"/>
        </w:rPr>
        <w:tab/>
        <w:t>Early termination of contract</w:t>
      </w:r>
      <w:bookmarkEnd w:id="1740"/>
      <w:bookmarkEnd w:id="1741"/>
      <w:bookmarkEnd w:id="1742"/>
      <w:bookmarkEnd w:id="1743"/>
      <w:bookmarkEnd w:id="1744"/>
      <w:ins w:id="1746" w:author="svcMRProcess" w:date="2020-02-14T13:17:00Z">
        <w:r>
          <w:rPr>
            <w:snapToGrid w:val="0"/>
          </w:rPr>
          <w:t xml:space="preserve"> by debtor</w:t>
        </w:r>
      </w:ins>
      <w:bookmarkEnd w:id="1745"/>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1747" w:name="_Toc487529385"/>
      <w:bookmarkStart w:id="1748" w:name="_Toc511539188"/>
      <w:bookmarkStart w:id="1749" w:name="_Toc511625328"/>
      <w:bookmarkStart w:id="1750" w:name="_Toc116808972"/>
      <w:bookmarkStart w:id="1751" w:name="_Toc289439180"/>
      <w:bookmarkStart w:id="1752" w:name="_Toc272056206"/>
      <w:r>
        <w:rPr>
          <w:rStyle w:val="CharSectno"/>
        </w:rPr>
        <w:t>106</w:t>
      </w:r>
      <w:r>
        <w:rPr>
          <w:snapToGrid w:val="0"/>
        </w:rPr>
        <w:t>.</w:t>
      </w:r>
      <w:r>
        <w:rPr>
          <w:snapToGrid w:val="0"/>
        </w:rPr>
        <w:tab/>
        <w:t xml:space="preserve">Mortgagor may </w:t>
      </w:r>
      <w:bookmarkEnd w:id="1747"/>
      <w:bookmarkEnd w:id="1748"/>
      <w:bookmarkEnd w:id="1749"/>
      <w:bookmarkEnd w:id="1750"/>
      <w:del w:id="1753" w:author="svcMRProcess" w:date="2020-02-14T13:17:00Z">
        <w:r>
          <w:rPr>
            <w:snapToGrid w:val="0"/>
          </w:rPr>
          <w:delText>compel sale of</w:delText>
        </w:r>
      </w:del>
      <w:ins w:id="1754" w:author="svcMRProcess" w:date="2020-02-14T13:17:00Z">
        <w:r>
          <w:rPr>
            <w:snapToGrid w:val="0"/>
          </w:rPr>
          <w:t>require mortgagee to sell mortgaged</w:t>
        </w:r>
      </w:ins>
      <w:r>
        <w:rPr>
          <w:snapToGrid w:val="0"/>
        </w:rPr>
        <w:t xml:space="preserve"> goods</w:t>
      </w:r>
      <w:bookmarkEnd w:id="1751"/>
      <w:bookmarkEnd w:id="1752"/>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spacing w:before="120"/>
        <w:rPr>
          <w:del w:id="1755" w:author="svcMRProcess" w:date="2020-02-14T13:17:00Z"/>
          <w:snapToGrid w:val="0"/>
        </w:rPr>
      </w:pPr>
      <w:bookmarkStart w:id="1756" w:name="_Toc272056207"/>
      <w:bookmarkStart w:id="1757" w:name="_Toc487529386"/>
      <w:bookmarkStart w:id="1758" w:name="_Toc511539189"/>
      <w:bookmarkStart w:id="1759" w:name="_Toc511625329"/>
      <w:bookmarkStart w:id="1760" w:name="_Toc116808973"/>
      <w:bookmarkStart w:id="1761" w:name="_Toc289439181"/>
      <w:del w:id="1762" w:author="svcMRProcess" w:date="2020-02-14T13:17:00Z">
        <w:r>
          <w:rPr>
            <w:rStyle w:val="CharSectno"/>
          </w:rPr>
          <w:delText>107</w:delText>
        </w:r>
        <w:r>
          <w:rPr>
            <w:snapToGrid w:val="0"/>
          </w:rPr>
          <w:delText>.</w:delText>
        </w:r>
        <w:r>
          <w:rPr>
            <w:snapToGrid w:val="0"/>
          </w:rPr>
          <w:tab/>
          <w:delText>Notice required before rights exercised</w:delText>
        </w:r>
        <w:bookmarkEnd w:id="1756"/>
      </w:del>
    </w:p>
    <w:p>
      <w:pPr>
        <w:pStyle w:val="Heading5"/>
        <w:rPr>
          <w:ins w:id="1763" w:author="svcMRProcess" w:date="2020-02-14T13:17:00Z"/>
          <w:snapToGrid w:val="0"/>
        </w:rPr>
      </w:pPr>
      <w:ins w:id="1764" w:author="svcMRProcess" w:date="2020-02-14T13:17:00Z">
        <w:r>
          <w:rPr>
            <w:rStyle w:val="CharSectno"/>
          </w:rPr>
          <w:t>107</w:t>
        </w:r>
        <w:r>
          <w:rPr>
            <w:snapToGrid w:val="0"/>
          </w:rPr>
          <w:t>.</w:t>
        </w:r>
        <w:r>
          <w:rPr>
            <w:snapToGrid w:val="0"/>
          </w:rPr>
          <w:tab/>
        </w:r>
        <w:bookmarkEnd w:id="1757"/>
        <w:bookmarkEnd w:id="1758"/>
        <w:bookmarkEnd w:id="1759"/>
        <w:bookmarkEnd w:id="1760"/>
        <w:r>
          <w:rPr>
            <w:snapToGrid w:val="0"/>
          </w:rPr>
          <w:t>Rights of credit provider or mortgagee, restrictions on exercising</w:t>
        </w:r>
        <w:bookmarkEnd w:id="1761"/>
      </w:ins>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w:t>
      </w:r>
      <w:ins w:id="1765" w:author="svcMRProcess" w:date="2020-02-14T13:17:00Z">
        <w:r>
          <w:rPr>
            <w:snapToGrid w:val="0"/>
          </w:rPr>
          <w:t xml:space="preserve"> or</w:t>
        </w:r>
      </w:ins>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w:t>
      </w:r>
      <w:ins w:id="1766" w:author="svcMRProcess" w:date="2020-02-14T13:17:00Z">
        <w:r>
          <w:rPr>
            <w:snapToGrid w:val="0"/>
          </w:rPr>
          <w:t xml:space="preserve"> or</w:t>
        </w:r>
      </w:ins>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w:t>
      </w:r>
      <w:ins w:id="1767" w:author="svcMRProcess" w:date="2020-02-14T13:17:00Z">
        <w:r>
          <w:rPr>
            <w:snapToGrid w:val="0"/>
          </w:rPr>
          <w:t xml:space="preserve"> or</w:t>
        </w:r>
      </w:ins>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w:t>
      </w:r>
      <w:ins w:id="1768" w:author="svcMRProcess" w:date="2020-02-14T13:17:00Z">
        <w:r>
          <w:rPr>
            <w:snapToGrid w:val="0"/>
          </w:rPr>
          <w:t xml:space="preserve"> and</w:t>
        </w:r>
      </w:ins>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w:t>
      </w:r>
      <w:ins w:id="1769" w:author="svcMRProcess" w:date="2020-02-14T13:17:00Z">
        <w:r>
          <w:rPr>
            <w:snapToGrid w:val="0"/>
          </w:rPr>
          <w:t xml:space="preserve"> and</w:t>
        </w:r>
      </w:ins>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ins w:id="1770" w:author="svcMRProcess" w:date="2020-02-14T13:17:00Z"/>
          <w:snapToGrid w:val="0"/>
        </w:rPr>
      </w:pPr>
      <w:ins w:id="1771" w:author="svcMRProcess" w:date="2020-02-14T13:17:00Z">
        <w:r>
          <w:rPr>
            <w:snapToGrid w:val="0"/>
          </w:rPr>
          <w:tab/>
        </w:r>
        <w:r>
          <w:rPr>
            <w:snapToGrid w:val="0"/>
          </w:rPr>
          <w:tab/>
          <w:t>and</w:t>
        </w:r>
      </w:ins>
    </w:p>
    <w:p>
      <w:pPr>
        <w:pStyle w:val="Indenta"/>
        <w:rPr>
          <w:snapToGrid w:val="0"/>
        </w:rPr>
      </w:pPr>
      <w:r>
        <w:rPr>
          <w:snapToGrid w:val="0"/>
        </w:rPr>
        <w:tab/>
        <w:t>(b)</w:t>
      </w:r>
      <w:r>
        <w:rPr>
          <w:snapToGrid w:val="0"/>
        </w:rPr>
        <w:tab/>
        <w:t>stating the intention of the credit provider or mortgagee to exercise rights and remedies under the regulated contract</w:t>
      </w:r>
      <w:del w:id="1772" w:author="svcMRProcess" w:date="2020-02-14T13:17:00Z">
        <w:r>
          <w:rPr>
            <w:snapToGrid w:val="0"/>
          </w:rPr>
          <w:delText> </w:delText>
        </w:r>
      </w:del>
      <w:ins w:id="1773" w:author="svcMRProcess" w:date="2020-02-14T13:17:00Z">
        <w:r>
          <w:rPr>
            <w:snapToGrid w:val="0"/>
          </w:rPr>
          <w:t xml:space="preserve"> </w:t>
        </w:r>
      </w:ins>
      <w:r>
        <w:rPr>
          <w:snapToGrid w:val="0"/>
        </w:rPr>
        <w:t>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w:t>
      </w:r>
      <w:ins w:id="1774" w:author="svcMRProcess" w:date="2020-02-14T13:17:00Z">
        <w:r>
          <w:rPr>
            <w:snapToGrid w:val="0"/>
          </w:rPr>
          <w:t xml:space="preserve"> and</w:t>
        </w:r>
      </w:ins>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ins w:id="1775" w:author="svcMRProcess" w:date="2020-02-14T13:17:00Z"/>
          <w:snapToGrid w:val="0"/>
        </w:rPr>
      </w:pPr>
      <w:ins w:id="1776" w:author="svcMRProcess" w:date="2020-02-14T13:17:00Z">
        <w:r>
          <w:rPr>
            <w:snapToGrid w:val="0"/>
          </w:rPr>
          <w:tab/>
        </w:r>
        <w:r>
          <w:rPr>
            <w:snapToGrid w:val="0"/>
          </w:rPr>
          <w:tab/>
          <w:t>and</w:t>
        </w:r>
      </w:ins>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w:t>
      </w:r>
      <w:bookmarkStart w:id="1777" w:name="RuleErr_29"/>
      <w:r>
        <w:rPr>
          <w:snapToGrid w:val="0"/>
        </w:rPr>
        <w:t>) (</w:t>
      </w:r>
      <w:bookmarkEnd w:id="1777"/>
      <w:r>
        <w:rPr>
          <w:snapToGrid w:val="0"/>
        </w:rPr>
        <w:t>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w:t>
      </w:r>
      <w:ins w:id="1778" w:author="svcMRProcess" w:date="2020-02-14T13:17:00Z">
        <w:r>
          <w:rPr>
            <w:snapToGrid w:val="0"/>
          </w:rPr>
          <w:t xml:space="preserve"> or</w:t>
        </w:r>
      </w:ins>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w:t>
      </w:r>
      <w:ins w:id="1779" w:author="svcMRProcess" w:date="2020-02-14T13:17:00Z">
        <w:r>
          <w:rPr>
            <w:snapToGrid w:val="0"/>
          </w:rPr>
          <w:t xml:space="preserve"> or</w:t>
        </w:r>
      </w:ins>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1780" w:name="_Toc487529387"/>
      <w:bookmarkStart w:id="1781" w:name="_Toc511539190"/>
      <w:bookmarkStart w:id="1782" w:name="_Toc511625330"/>
      <w:bookmarkStart w:id="1783" w:name="_Toc116808974"/>
      <w:bookmarkStart w:id="1784" w:name="_Toc272056208"/>
      <w:bookmarkStart w:id="1785" w:name="_Toc289439182"/>
      <w:r>
        <w:rPr>
          <w:rStyle w:val="CharSectno"/>
        </w:rPr>
        <w:t>108</w:t>
      </w:r>
      <w:r>
        <w:rPr>
          <w:snapToGrid w:val="0"/>
        </w:rPr>
        <w:t>.</w:t>
      </w:r>
      <w:r>
        <w:rPr>
          <w:snapToGrid w:val="0"/>
        </w:rPr>
        <w:tab/>
        <w:t xml:space="preserve">Proceedings prohibited </w:t>
      </w:r>
      <w:bookmarkEnd w:id="1780"/>
      <w:bookmarkEnd w:id="1781"/>
      <w:bookmarkEnd w:id="1782"/>
      <w:bookmarkEnd w:id="1783"/>
      <w:del w:id="1786" w:author="svcMRProcess" w:date="2020-02-14T13:17:00Z">
        <w:r>
          <w:rPr>
            <w:snapToGrid w:val="0"/>
          </w:rPr>
          <w:delText>where breach remedied</w:delText>
        </w:r>
      </w:del>
      <w:bookmarkEnd w:id="1784"/>
      <w:ins w:id="1787" w:author="svcMRProcess" w:date="2020-02-14T13:17:00Z">
        <w:r>
          <w:rPr>
            <w:snapToGrid w:val="0"/>
          </w:rPr>
          <w:t>if s. 107 notice complied with</w:t>
        </w:r>
      </w:ins>
      <w:bookmarkEnd w:id="1785"/>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1788" w:name="_Toc487529388"/>
      <w:bookmarkStart w:id="1789" w:name="_Toc511539191"/>
      <w:bookmarkStart w:id="1790" w:name="_Toc511625331"/>
      <w:bookmarkStart w:id="1791" w:name="_Toc116808975"/>
      <w:bookmarkStart w:id="1792" w:name="_Toc289439183"/>
      <w:bookmarkStart w:id="1793" w:name="_Toc272056209"/>
      <w:r>
        <w:rPr>
          <w:rStyle w:val="CharSectno"/>
        </w:rPr>
        <w:t>109</w:t>
      </w:r>
      <w:r>
        <w:rPr>
          <w:snapToGrid w:val="0"/>
        </w:rPr>
        <w:t>.</w:t>
      </w:r>
      <w:r>
        <w:rPr>
          <w:snapToGrid w:val="0"/>
        </w:rPr>
        <w:tab/>
        <w:t>Limit on amount recoverable</w:t>
      </w:r>
      <w:bookmarkEnd w:id="1788"/>
      <w:bookmarkEnd w:id="1789"/>
      <w:bookmarkEnd w:id="1790"/>
      <w:bookmarkEnd w:id="1791"/>
      <w:bookmarkEnd w:id="1792"/>
      <w:bookmarkEnd w:id="1793"/>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1794" w:name="_Toc487529389"/>
      <w:bookmarkStart w:id="1795" w:name="_Toc511539192"/>
      <w:bookmarkStart w:id="1796" w:name="_Toc511625332"/>
      <w:bookmarkStart w:id="1797" w:name="_Toc116808976"/>
      <w:bookmarkStart w:id="1798" w:name="_Toc272056210"/>
      <w:bookmarkStart w:id="1799" w:name="_Toc289439184"/>
      <w:r>
        <w:rPr>
          <w:rStyle w:val="CharSectno"/>
        </w:rPr>
        <w:t>110</w:t>
      </w:r>
      <w:r>
        <w:rPr>
          <w:snapToGrid w:val="0"/>
        </w:rPr>
        <w:t>.</w:t>
      </w:r>
      <w:r>
        <w:rPr>
          <w:snapToGrid w:val="0"/>
        </w:rPr>
        <w:tab/>
      </w:r>
      <w:bookmarkEnd w:id="1794"/>
      <w:bookmarkEnd w:id="1795"/>
      <w:bookmarkEnd w:id="1796"/>
      <w:bookmarkEnd w:id="1797"/>
      <w:del w:id="1800" w:author="svcMRProcess" w:date="2020-02-14T13:17:00Z">
        <w:r>
          <w:rPr>
            <w:snapToGrid w:val="0"/>
          </w:rPr>
          <w:delText>Restriction on exercise of</w:delText>
        </w:r>
      </w:del>
      <w:ins w:id="1801" w:author="svcMRProcess" w:date="2020-02-14T13:17:00Z">
        <w:r>
          <w:rPr>
            <w:snapToGrid w:val="0"/>
          </w:rPr>
          <w:t>Mortgagee’s</w:t>
        </w:r>
      </w:ins>
      <w:r>
        <w:rPr>
          <w:snapToGrid w:val="0"/>
        </w:rPr>
        <w:t xml:space="preserve"> powers</w:t>
      </w:r>
      <w:bookmarkEnd w:id="1798"/>
      <w:ins w:id="1802" w:author="svcMRProcess" w:date="2020-02-14T13:17:00Z">
        <w:r>
          <w:rPr>
            <w:snapToGrid w:val="0"/>
          </w:rPr>
          <w:t>, restrictions on exercising</w:t>
        </w:r>
      </w:ins>
      <w:bookmarkEnd w:id="1799"/>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1803" w:name="_Toc487529390"/>
      <w:bookmarkStart w:id="1804" w:name="_Toc511539193"/>
      <w:bookmarkStart w:id="1805" w:name="_Toc511625333"/>
      <w:bookmarkStart w:id="1806" w:name="_Toc116808977"/>
      <w:bookmarkStart w:id="1807" w:name="_Toc272056211"/>
      <w:bookmarkStart w:id="1808" w:name="_Toc289439185"/>
      <w:r>
        <w:rPr>
          <w:rStyle w:val="CharSectno"/>
        </w:rPr>
        <w:t>111</w:t>
      </w:r>
      <w:r>
        <w:rPr>
          <w:snapToGrid w:val="0"/>
        </w:rPr>
        <w:t>.</w:t>
      </w:r>
      <w:r>
        <w:rPr>
          <w:snapToGrid w:val="0"/>
        </w:rPr>
        <w:tab/>
        <w:t>Court may order delivery of goods</w:t>
      </w:r>
      <w:bookmarkEnd w:id="1803"/>
      <w:bookmarkEnd w:id="1804"/>
      <w:bookmarkEnd w:id="1805"/>
      <w:bookmarkEnd w:id="1806"/>
      <w:bookmarkEnd w:id="1807"/>
      <w:ins w:id="1809" w:author="svcMRProcess" w:date="2020-02-14T13:17:00Z">
        <w:r>
          <w:rPr>
            <w:snapToGrid w:val="0"/>
          </w:rPr>
          <w:t xml:space="preserve"> to mortgagee</w:t>
        </w:r>
      </w:ins>
      <w:bookmarkEnd w:id="1808"/>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1810" w:name="_Toc272056212"/>
      <w:bookmarkStart w:id="1811" w:name="_Toc487529391"/>
      <w:bookmarkStart w:id="1812" w:name="_Toc511539194"/>
      <w:bookmarkStart w:id="1813" w:name="_Toc511625334"/>
      <w:bookmarkStart w:id="1814" w:name="_Toc116808978"/>
      <w:bookmarkStart w:id="1815" w:name="_Toc289439186"/>
      <w:r>
        <w:rPr>
          <w:rStyle w:val="CharSectno"/>
        </w:rPr>
        <w:t>112</w:t>
      </w:r>
      <w:r>
        <w:rPr>
          <w:snapToGrid w:val="0"/>
        </w:rPr>
        <w:t>.</w:t>
      </w:r>
      <w:r>
        <w:rPr>
          <w:snapToGrid w:val="0"/>
        </w:rPr>
        <w:tab/>
      </w:r>
      <w:del w:id="1816" w:author="svcMRProcess" w:date="2020-02-14T13:17:00Z">
        <w:r>
          <w:rPr>
            <w:snapToGrid w:val="0"/>
          </w:rPr>
          <w:delText>Taking</w:delText>
        </w:r>
      </w:del>
      <w:ins w:id="1817" w:author="svcMRProcess" w:date="2020-02-14T13:17:00Z">
        <w:r>
          <w:rPr>
            <w:snapToGrid w:val="0"/>
          </w:rPr>
          <w:t>Mortgagee in</w:t>
        </w:r>
      </w:ins>
      <w:r>
        <w:rPr>
          <w:snapToGrid w:val="0"/>
        </w:rPr>
        <w:t xml:space="preserve"> possession of goods</w:t>
      </w:r>
      <w:del w:id="1818" w:author="svcMRProcess" w:date="2020-02-14T13:17:00Z">
        <w:r>
          <w:rPr>
            <w:snapToGrid w:val="0"/>
          </w:rPr>
          <w:delText xml:space="preserve"> by mortgagee</w:delText>
        </w:r>
      </w:del>
      <w:bookmarkEnd w:id="1810"/>
      <w:ins w:id="1819" w:author="svcMRProcess" w:date="2020-02-14T13:17:00Z">
        <w:r>
          <w:rPr>
            <w:snapToGrid w:val="0"/>
          </w:rPr>
          <w:t>, restrictions on power to sell etc.</w:t>
        </w:r>
      </w:ins>
      <w:bookmarkEnd w:id="1811"/>
      <w:bookmarkEnd w:id="1812"/>
      <w:bookmarkEnd w:id="1813"/>
      <w:bookmarkEnd w:id="1814"/>
      <w:bookmarkEnd w:id="1815"/>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w:t>
      </w:r>
      <w:bookmarkStart w:id="1820" w:name="RuleErr_64"/>
      <w:r>
        <w:rPr>
          <w:snapToGrid w:val="0"/>
        </w:rPr>
        <w:t xml:space="preserve"> of this section</w:t>
      </w:r>
      <w:bookmarkEnd w:id="1820"/>
      <w:r>
        <w:rPr>
          <w:snapToGrid w:val="0"/>
        </w:rPr>
        <w:t>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w:t>
      </w:r>
      <w:ins w:id="1821" w:author="svcMRProcess" w:date="2020-02-14T13:17:00Z">
        <w:r>
          <w:rPr>
            <w:snapToGrid w:val="0"/>
          </w:rPr>
          <w:t xml:space="preserve"> or</w:t>
        </w:r>
      </w:ins>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1822" w:name="_Toc487529392"/>
      <w:bookmarkStart w:id="1823" w:name="_Toc511539195"/>
      <w:bookmarkStart w:id="1824" w:name="_Toc511625335"/>
      <w:bookmarkStart w:id="1825" w:name="_Toc116808979"/>
      <w:bookmarkStart w:id="1826" w:name="_Toc272056213"/>
      <w:bookmarkStart w:id="1827" w:name="_Toc289439187"/>
      <w:r>
        <w:rPr>
          <w:rStyle w:val="CharSectno"/>
        </w:rPr>
        <w:t>113</w:t>
      </w:r>
      <w:r>
        <w:rPr>
          <w:snapToGrid w:val="0"/>
        </w:rPr>
        <w:t>.</w:t>
      </w:r>
      <w:r>
        <w:rPr>
          <w:snapToGrid w:val="0"/>
        </w:rPr>
        <w:tab/>
      </w:r>
      <w:del w:id="1828" w:author="svcMRProcess" w:date="2020-02-14T13:17:00Z">
        <w:r>
          <w:rPr>
            <w:snapToGrid w:val="0"/>
          </w:rPr>
          <w:delText>Right of mortgagor</w:delText>
        </w:r>
      </w:del>
      <w:ins w:id="1829" w:author="svcMRProcess" w:date="2020-02-14T13:17:00Z">
        <w:r>
          <w:rPr>
            <w:snapToGrid w:val="0"/>
          </w:rPr>
          <w:t>Mortgagor’s right</w:t>
        </w:r>
      </w:ins>
      <w:r>
        <w:rPr>
          <w:snapToGrid w:val="0"/>
        </w:rPr>
        <w:t xml:space="preserve"> to redeem goods</w:t>
      </w:r>
      <w:bookmarkEnd w:id="1822"/>
      <w:bookmarkEnd w:id="1823"/>
      <w:bookmarkEnd w:id="1824"/>
      <w:bookmarkEnd w:id="1825"/>
      <w:bookmarkEnd w:id="1826"/>
      <w:ins w:id="1830" w:author="svcMRProcess" w:date="2020-02-14T13:17:00Z">
        <w:r>
          <w:rPr>
            <w:snapToGrid w:val="0"/>
          </w:rPr>
          <w:t xml:space="preserve"> in mortgagee’s possession</w:t>
        </w:r>
      </w:ins>
      <w:bookmarkEnd w:id="1827"/>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w:t>
      </w:r>
      <w:ins w:id="1831" w:author="svcMRProcess" w:date="2020-02-14T13:17:00Z">
        <w:r>
          <w:rPr>
            <w:snapToGrid w:val="0"/>
          </w:rPr>
          <w:t xml:space="preserve"> and</w:t>
        </w:r>
      </w:ins>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1832" w:name="_Toc487529393"/>
      <w:bookmarkStart w:id="1833" w:name="_Toc511539196"/>
      <w:bookmarkStart w:id="1834" w:name="_Toc511625336"/>
      <w:bookmarkStart w:id="1835" w:name="_Toc116808980"/>
      <w:bookmarkStart w:id="1836" w:name="_Toc272056214"/>
      <w:bookmarkStart w:id="1837" w:name="_Toc289439188"/>
      <w:r>
        <w:rPr>
          <w:rStyle w:val="CharSectno"/>
        </w:rPr>
        <w:t>114</w:t>
      </w:r>
      <w:r>
        <w:rPr>
          <w:snapToGrid w:val="0"/>
        </w:rPr>
        <w:t>.</w:t>
      </w:r>
      <w:r>
        <w:rPr>
          <w:snapToGrid w:val="0"/>
        </w:rPr>
        <w:tab/>
      </w:r>
      <w:del w:id="1838" w:author="svcMRProcess" w:date="2020-02-14T13:17:00Z">
        <w:r>
          <w:rPr>
            <w:snapToGrid w:val="0"/>
          </w:rPr>
          <w:delText>Mortgagee to account for</w:delText>
        </w:r>
      </w:del>
      <w:ins w:id="1839" w:author="svcMRProcess" w:date="2020-02-14T13:17:00Z">
        <w:r>
          <w:rPr>
            <w:snapToGrid w:val="0"/>
          </w:rPr>
          <w:t>Sale of goods by mortgagee</w:t>
        </w:r>
        <w:bookmarkEnd w:id="1832"/>
        <w:bookmarkEnd w:id="1833"/>
        <w:bookmarkEnd w:id="1834"/>
        <w:bookmarkEnd w:id="1835"/>
        <w:r>
          <w:rPr>
            <w:snapToGrid w:val="0"/>
          </w:rPr>
          <w:t>, application of</w:t>
        </w:r>
      </w:ins>
      <w:r>
        <w:rPr>
          <w:snapToGrid w:val="0"/>
        </w:rPr>
        <w:t xml:space="preserve"> proceeds </w:t>
      </w:r>
      <w:del w:id="1840" w:author="svcMRProcess" w:date="2020-02-14T13:17:00Z">
        <w:r>
          <w:rPr>
            <w:snapToGrid w:val="0"/>
          </w:rPr>
          <w:delText>of sale</w:delText>
        </w:r>
      </w:del>
      <w:bookmarkEnd w:id="1836"/>
      <w:ins w:id="1841" w:author="svcMRProcess" w:date="2020-02-14T13:17:00Z">
        <w:r>
          <w:rPr>
            <w:snapToGrid w:val="0"/>
          </w:rPr>
          <w:t>etc.</w:t>
        </w:r>
      </w:ins>
      <w:bookmarkEnd w:id="1837"/>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w:t>
      </w:r>
      <w:ins w:id="1842" w:author="svcMRProcess" w:date="2020-02-14T13:17:00Z">
        <w:r>
          <w:rPr>
            <w:snapToGrid w:val="0"/>
          </w:rPr>
          <w:t xml:space="preserve"> or</w:t>
        </w:r>
      </w:ins>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w:t>
      </w:r>
      <w:ins w:id="1843" w:author="svcMRProcess" w:date="2020-02-14T13:17:00Z">
        <w:r>
          <w:rPr>
            <w:snapToGrid w:val="0"/>
          </w:rPr>
          <w:t xml:space="preserve"> and</w:t>
        </w:r>
      </w:ins>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w:t>
      </w:r>
      <w:del w:id="1844" w:author="svcMRProcess" w:date="2020-02-14T13:17:00Z">
        <w:r>
          <w:rPr>
            <w:snapToGrid w:val="0"/>
          </w:rPr>
          <w:delText> </w:delText>
        </w:r>
      </w:del>
      <w:ins w:id="1845" w:author="svcMRProcess" w:date="2020-02-14T13:17:00Z">
        <w:r>
          <w:rPr>
            <w:snapToGrid w:val="0"/>
          </w:rPr>
          <w:t xml:space="preserve"> </w:t>
        </w:r>
      </w:ins>
      <w:r>
        <w:rPr>
          <w:snapToGrid w:val="0"/>
        </w:rPr>
        <w:t>amount payable in respect of that debt or obligation;</w:t>
      </w:r>
      <w:ins w:id="1846" w:author="svcMRProcess" w:date="2020-02-14T13:17:00Z">
        <w:r>
          <w:rPr>
            <w:snapToGrid w:val="0"/>
          </w:rPr>
          <w:t xml:space="preserve"> and</w:t>
        </w:r>
      </w:ins>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ins w:id="1847" w:author="svcMRProcess" w:date="2020-02-14T13:17:00Z"/>
          <w:snapToGrid w:val="0"/>
        </w:rPr>
      </w:pPr>
      <w:ins w:id="1848" w:author="svcMRProcess" w:date="2020-02-14T13:17:00Z">
        <w:r>
          <w:rPr>
            <w:snapToGrid w:val="0"/>
          </w:rPr>
          <w:tab/>
        </w:r>
        <w:r>
          <w:rPr>
            <w:snapToGrid w:val="0"/>
          </w:rPr>
          <w:tab/>
          <w:t>and</w:t>
        </w:r>
      </w:ins>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Proceedings for the recovery of an amount due to a person in respect of the exercise of a power of sale by a mortgagee by reason of the operation</w:t>
      </w:r>
      <w:bookmarkStart w:id="1849" w:name="RuleErr_65"/>
      <w:r>
        <w:rPr>
          <w:snapToGrid w:val="0"/>
        </w:rPr>
        <w:t xml:space="preserve"> of this section</w:t>
      </w:r>
      <w:bookmarkEnd w:id="1849"/>
      <w:r>
        <w:rPr>
          <w:snapToGrid w:val="0"/>
        </w:rPr>
        <w:t xml:space="preserve">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w:t>
      </w:r>
      <w:ins w:id="1850" w:author="svcMRProcess" w:date="2020-02-14T13:17:00Z">
        <w:r>
          <w:rPr>
            <w:snapToGrid w:val="0"/>
          </w:rPr>
          <w:t xml:space="preserve"> or</w:t>
        </w:r>
      </w:ins>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del w:id="1851" w:author="svcMRProcess" w:date="2020-02-14T13:17:00Z"/>
          <w:snapToGrid w:val="0"/>
        </w:rPr>
      </w:pPr>
      <w:bookmarkStart w:id="1852" w:name="_Toc272056215"/>
      <w:bookmarkStart w:id="1853" w:name="_Toc487529394"/>
      <w:bookmarkStart w:id="1854" w:name="_Toc511539197"/>
      <w:bookmarkStart w:id="1855" w:name="_Toc511625337"/>
      <w:bookmarkStart w:id="1856" w:name="_Toc116808981"/>
      <w:bookmarkStart w:id="1857" w:name="_Toc289439189"/>
      <w:del w:id="1858" w:author="svcMRProcess" w:date="2020-02-14T13:17:00Z">
        <w:r>
          <w:rPr>
            <w:rStyle w:val="CharSectno"/>
          </w:rPr>
          <w:delText>115</w:delText>
        </w:r>
        <w:r>
          <w:rPr>
            <w:snapToGrid w:val="0"/>
          </w:rPr>
          <w:delText>.</w:delText>
        </w:r>
        <w:r>
          <w:rPr>
            <w:snapToGrid w:val="0"/>
          </w:rPr>
          <w:tab/>
          <w:delText>Moratorium — farmers, etc.</w:delText>
        </w:r>
        <w:bookmarkEnd w:id="1852"/>
      </w:del>
    </w:p>
    <w:p>
      <w:pPr>
        <w:pStyle w:val="Heading5"/>
        <w:rPr>
          <w:ins w:id="1859" w:author="svcMRProcess" w:date="2020-02-14T13:17:00Z"/>
          <w:snapToGrid w:val="0"/>
        </w:rPr>
      </w:pPr>
      <w:ins w:id="1860" w:author="svcMRProcess" w:date="2020-02-14T13:17:00Z">
        <w:r>
          <w:rPr>
            <w:rStyle w:val="CharSectno"/>
          </w:rPr>
          <w:t>115</w:t>
        </w:r>
        <w:r>
          <w:rPr>
            <w:snapToGrid w:val="0"/>
          </w:rPr>
          <w:t>.</w:t>
        </w:r>
        <w:r>
          <w:rPr>
            <w:snapToGrid w:val="0"/>
          </w:rPr>
          <w:tab/>
        </w:r>
        <w:bookmarkEnd w:id="1853"/>
        <w:bookmarkEnd w:id="1854"/>
        <w:bookmarkEnd w:id="1855"/>
        <w:bookmarkEnd w:id="1856"/>
        <w:r>
          <w:rPr>
            <w:snapToGrid w:val="0"/>
          </w:rPr>
          <w:t>Farm machinery etc., court may suspend repossession or restore possession of</w:t>
        </w:r>
        <w:bookmarkEnd w:id="1857"/>
      </w:ins>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1861" w:name="_Toc487529395"/>
      <w:bookmarkStart w:id="1862" w:name="_Toc511539198"/>
      <w:bookmarkStart w:id="1863" w:name="_Toc511625338"/>
      <w:bookmarkStart w:id="1864" w:name="_Toc116808982"/>
      <w:bookmarkStart w:id="1865" w:name="_Toc272056216"/>
      <w:bookmarkStart w:id="1866" w:name="_Toc289439190"/>
      <w:r>
        <w:rPr>
          <w:rStyle w:val="CharSectno"/>
        </w:rPr>
        <w:t>116</w:t>
      </w:r>
      <w:r>
        <w:rPr>
          <w:snapToGrid w:val="0"/>
        </w:rPr>
        <w:t>.</w:t>
      </w:r>
      <w:r>
        <w:rPr>
          <w:snapToGrid w:val="0"/>
        </w:rPr>
        <w:tab/>
      </w:r>
      <w:del w:id="1867" w:author="svcMRProcess" w:date="2020-02-14T13:17:00Z">
        <w:r>
          <w:rPr>
            <w:snapToGrid w:val="0"/>
          </w:rPr>
          <w:delText>Postponement</w:delText>
        </w:r>
      </w:del>
      <w:ins w:id="1868" w:author="svcMRProcess" w:date="2020-02-14T13:17:00Z">
        <w:r>
          <w:rPr>
            <w:snapToGrid w:val="0"/>
          </w:rPr>
          <w:t>Negotiated postponement</w:t>
        </w:r>
      </w:ins>
      <w:r>
        <w:rPr>
          <w:snapToGrid w:val="0"/>
        </w:rPr>
        <w:t xml:space="preserve"> of exercise of rights</w:t>
      </w:r>
      <w:bookmarkEnd w:id="1861"/>
      <w:bookmarkEnd w:id="1862"/>
      <w:bookmarkEnd w:id="1863"/>
      <w:bookmarkEnd w:id="1864"/>
      <w:bookmarkEnd w:id="1865"/>
      <w:ins w:id="1869" w:author="svcMRProcess" w:date="2020-02-14T13:17:00Z">
        <w:r>
          <w:rPr>
            <w:snapToGrid w:val="0"/>
          </w:rPr>
          <w:t xml:space="preserve"> of credit provider or mortgagee</w:t>
        </w:r>
      </w:ins>
      <w:bookmarkEnd w:id="1866"/>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1870" w:name="_Toc88964073"/>
      <w:bookmarkStart w:id="1871" w:name="_Toc89510495"/>
      <w:bookmarkStart w:id="1872" w:name="_Toc89510707"/>
      <w:bookmarkStart w:id="1873" w:name="_Toc92510125"/>
      <w:bookmarkStart w:id="1874" w:name="_Toc92777223"/>
      <w:bookmarkStart w:id="1875" w:name="_Toc97006864"/>
      <w:bookmarkStart w:id="1876" w:name="_Toc101953397"/>
      <w:bookmarkStart w:id="1877" w:name="_Toc102811390"/>
      <w:bookmarkStart w:id="1878" w:name="_Toc105486458"/>
      <w:bookmarkStart w:id="1879" w:name="_Toc105492345"/>
      <w:bookmarkStart w:id="1880" w:name="_Toc105492559"/>
      <w:bookmarkStart w:id="1881" w:name="_Toc106504263"/>
      <w:bookmarkStart w:id="1882" w:name="_Toc106505097"/>
      <w:bookmarkStart w:id="1883" w:name="_Toc106598186"/>
      <w:bookmarkStart w:id="1884" w:name="_Toc106608820"/>
      <w:bookmarkStart w:id="1885" w:name="_Toc116708863"/>
      <w:bookmarkStart w:id="1886" w:name="_Toc116709076"/>
      <w:bookmarkStart w:id="1887" w:name="_Toc116808983"/>
      <w:bookmarkStart w:id="1888" w:name="_Toc139347343"/>
      <w:bookmarkStart w:id="1889" w:name="_Toc139445340"/>
      <w:bookmarkStart w:id="1890" w:name="_Toc196119637"/>
      <w:bookmarkStart w:id="1891" w:name="_Toc202160364"/>
      <w:bookmarkStart w:id="1892" w:name="_Toc231016746"/>
      <w:bookmarkStart w:id="1893" w:name="_Toc266437386"/>
      <w:bookmarkStart w:id="1894" w:name="_Toc268268525"/>
      <w:bookmarkStart w:id="1895" w:name="_Toc272056217"/>
      <w:bookmarkStart w:id="1896" w:name="_Toc284494245"/>
      <w:bookmarkStart w:id="1897" w:name="_Toc284495853"/>
      <w:bookmarkStart w:id="1898" w:name="_Toc284504322"/>
      <w:bookmarkStart w:id="1899" w:name="_Toc284577299"/>
      <w:bookmarkStart w:id="1900" w:name="_Toc286916425"/>
      <w:bookmarkStart w:id="1901" w:name="_Toc288645932"/>
      <w:bookmarkStart w:id="1902" w:name="_Toc288741298"/>
      <w:bookmarkStart w:id="1903" w:name="_Toc289066009"/>
      <w:bookmarkStart w:id="1904" w:name="_Toc289080401"/>
      <w:bookmarkStart w:id="1905" w:name="_Toc289439191"/>
      <w:r>
        <w:rPr>
          <w:rStyle w:val="CharPartNo"/>
        </w:rPr>
        <w:t>Part VI</w:t>
      </w:r>
      <w:r>
        <w:rPr>
          <w:rStyle w:val="CharDivNo"/>
        </w:rPr>
        <w:t> </w:t>
      </w:r>
      <w:r>
        <w:t>—</w:t>
      </w:r>
      <w:r>
        <w:rPr>
          <w:rStyle w:val="CharDivText"/>
        </w:rPr>
        <w:t> </w:t>
      </w:r>
      <w:r>
        <w:rPr>
          <w:rStyle w:val="CharPartText"/>
        </w:rPr>
        <w:t>Regulated contracts and regulated mortgages — </w:t>
      </w:r>
      <w:del w:id="1906" w:author="svcMRProcess" w:date="2020-02-14T13:17:00Z">
        <w:r>
          <w:rPr>
            <w:rStyle w:val="CharPartText"/>
          </w:rPr>
          <w:delText>General</w:delText>
        </w:r>
      </w:del>
      <w:ins w:id="1907" w:author="svcMRProcess" w:date="2020-02-14T13:17:00Z">
        <w:r>
          <w:rPr>
            <w:rStyle w:val="CharPartText"/>
          </w:rPr>
          <w:t>general</w:t>
        </w:r>
      </w:ins>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Heading5"/>
        <w:spacing w:before="240"/>
        <w:rPr>
          <w:snapToGrid w:val="0"/>
        </w:rPr>
      </w:pPr>
      <w:bookmarkStart w:id="1908" w:name="_Toc487529396"/>
      <w:bookmarkStart w:id="1909" w:name="_Toc511539199"/>
      <w:bookmarkStart w:id="1910" w:name="_Toc511625339"/>
      <w:bookmarkStart w:id="1911" w:name="_Toc116808984"/>
      <w:bookmarkStart w:id="1912" w:name="_Toc289439192"/>
      <w:bookmarkStart w:id="1913" w:name="_Toc272056218"/>
      <w:r>
        <w:rPr>
          <w:rStyle w:val="CharSectno"/>
        </w:rPr>
        <w:t>117</w:t>
      </w:r>
      <w:r>
        <w:rPr>
          <w:snapToGrid w:val="0"/>
        </w:rPr>
        <w:t>.</w:t>
      </w:r>
      <w:r>
        <w:rPr>
          <w:snapToGrid w:val="0"/>
        </w:rPr>
        <w:tab/>
      </w:r>
      <w:del w:id="1914" w:author="svcMRProcess" w:date="2020-02-14T13:17:00Z">
        <w:r>
          <w:rPr>
            <w:snapToGrid w:val="0"/>
          </w:rPr>
          <w:delText>Penalty for false</w:delText>
        </w:r>
      </w:del>
      <w:ins w:id="1915" w:author="svcMRProcess" w:date="2020-02-14T13:17:00Z">
        <w:r>
          <w:rPr>
            <w:snapToGrid w:val="0"/>
          </w:rPr>
          <w:t>False etc.</w:t>
        </w:r>
      </w:ins>
      <w:r>
        <w:rPr>
          <w:snapToGrid w:val="0"/>
        </w:rPr>
        <w:t xml:space="preserve"> representations</w:t>
      </w:r>
      <w:bookmarkEnd w:id="1908"/>
      <w:bookmarkEnd w:id="1909"/>
      <w:bookmarkEnd w:id="1910"/>
      <w:bookmarkEnd w:id="1911"/>
      <w:ins w:id="1916" w:author="svcMRProcess" w:date="2020-02-14T13:17:00Z">
        <w:r>
          <w:rPr>
            <w:snapToGrid w:val="0"/>
          </w:rPr>
          <w:t>, offences as to</w:t>
        </w:r>
      </w:ins>
      <w:r>
        <w:rPr>
          <w:snapToGrid w:val="0"/>
        </w:rPr>
        <w:t xml:space="preserve"> etc.</w:t>
      </w:r>
      <w:bookmarkEnd w:id="1912"/>
      <w:bookmarkEnd w:id="1913"/>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w:t>
      </w:r>
      <w:ins w:id="1917" w:author="svcMRProcess" w:date="2020-02-14T13:17:00Z">
        <w:r>
          <w:rPr>
            <w:snapToGrid w:val="0"/>
          </w:rPr>
          <w:t xml:space="preserve"> or</w:t>
        </w:r>
      </w:ins>
    </w:p>
    <w:p>
      <w:pPr>
        <w:pStyle w:val="Indenta"/>
        <w:rPr>
          <w:snapToGrid w:val="0"/>
        </w:rPr>
      </w:pPr>
      <w:r>
        <w:rPr>
          <w:snapToGrid w:val="0"/>
        </w:rPr>
        <w:tab/>
        <w:t>(b)</w:t>
      </w:r>
      <w:r>
        <w:rPr>
          <w:snapToGrid w:val="0"/>
        </w:rPr>
        <w:tab/>
        <w:t>believed on reasonable grounds that the misleading matter was not misleading;</w:t>
      </w:r>
      <w:ins w:id="1918" w:author="svcMRProcess" w:date="2020-02-14T13:17:00Z">
        <w:r>
          <w:rPr>
            <w:snapToGrid w:val="0"/>
          </w:rPr>
          <w:t xml:space="preserve"> or</w:t>
        </w:r>
      </w:ins>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w:t>
      </w:r>
      <w:bookmarkStart w:id="1919" w:name="RuleErr_159"/>
      <w:r>
        <w:rPr>
          <w:snapToGrid w:val="0"/>
        </w:rPr>
        <w:t>ss.</w:t>
      </w:r>
      <w:bookmarkEnd w:id="1919"/>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w:t>
      </w:r>
      <w:bookmarkStart w:id="1920" w:name="RuleErr_30"/>
      <w:r>
        <w:rPr>
          <w:snapToGrid w:val="0"/>
        </w:rPr>
        <w:t>) (</w:t>
      </w:r>
      <w:bookmarkEnd w:id="1920"/>
      <w:r>
        <w:rPr>
          <w:snapToGrid w:val="0"/>
        </w:rPr>
        <w:t>whether under this Act or any other Act or law).</w:t>
      </w:r>
    </w:p>
    <w:p>
      <w:pPr>
        <w:pStyle w:val="Heading5"/>
        <w:rPr>
          <w:snapToGrid w:val="0"/>
        </w:rPr>
      </w:pPr>
      <w:bookmarkStart w:id="1921" w:name="_Toc487529397"/>
      <w:bookmarkStart w:id="1922" w:name="_Toc511539200"/>
      <w:bookmarkStart w:id="1923" w:name="_Toc511625340"/>
      <w:bookmarkStart w:id="1924" w:name="_Toc116808985"/>
      <w:bookmarkStart w:id="1925" w:name="_Toc289439193"/>
      <w:bookmarkStart w:id="1926" w:name="_Toc272056219"/>
      <w:r>
        <w:rPr>
          <w:rStyle w:val="CharSectno"/>
        </w:rPr>
        <w:t>118</w:t>
      </w:r>
      <w:r>
        <w:rPr>
          <w:snapToGrid w:val="0"/>
        </w:rPr>
        <w:t>.</w:t>
      </w:r>
      <w:r>
        <w:rPr>
          <w:snapToGrid w:val="0"/>
        </w:rPr>
        <w:tab/>
        <w:t>Court may approve removal of mortgaged goods</w:t>
      </w:r>
      <w:bookmarkEnd w:id="1921"/>
      <w:bookmarkEnd w:id="1922"/>
      <w:bookmarkEnd w:id="1923"/>
      <w:bookmarkEnd w:id="1924"/>
      <w:bookmarkEnd w:id="1925"/>
      <w:bookmarkEnd w:id="1926"/>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r>
      <w:bookmarkStart w:id="1927" w:name="RuleErr_150"/>
      <w:r>
        <w:rPr>
          <w:snapToGrid w:val="0"/>
        </w:rPr>
        <w:t>mentioned</w:t>
      </w:r>
      <w:bookmarkEnd w:id="1927"/>
      <w:r>
        <w:rPr>
          <w:snapToGrid w:val="0"/>
        </w:rPr>
        <w:t xml:space="preserve"> place.</w:t>
      </w:r>
    </w:p>
    <w:p>
      <w:pPr>
        <w:pStyle w:val="Heading5"/>
        <w:spacing w:before="200"/>
        <w:rPr>
          <w:snapToGrid w:val="0"/>
        </w:rPr>
      </w:pPr>
      <w:bookmarkStart w:id="1928" w:name="_Toc487529398"/>
      <w:bookmarkStart w:id="1929" w:name="_Toc511539201"/>
      <w:bookmarkStart w:id="1930" w:name="_Toc511625341"/>
      <w:bookmarkStart w:id="1931" w:name="_Toc116808986"/>
      <w:bookmarkStart w:id="1932" w:name="_Toc289439194"/>
      <w:bookmarkStart w:id="1933" w:name="_Toc272056220"/>
      <w:r>
        <w:rPr>
          <w:rStyle w:val="CharSectno"/>
        </w:rPr>
        <w:t>119</w:t>
      </w:r>
      <w:r>
        <w:rPr>
          <w:snapToGrid w:val="0"/>
        </w:rPr>
        <w:t>.</w:t>
      </w:r>
      <w:r>
        <w:rPr>
          <w:snapToGrid w:val="0"/>
        </w:rPr>
        <w:tab/>
      </w:r>
      <w:del w:id="1934" w:author="svcMRProcess" w:date="2020-02-14T13:17:00Z">
        <w:r>
          <w:rPr>
            <w:snapToGrid w:val="0"/>
          </w:rPr>
          <w:delText>Prohibition of assignment</w:delText>
        </w:r>
      </w:del>
      <w:ins w:id="1935" w:author="svcMRProcess" w:date="2020-02-14T13:17:00Z">
        <w:r>
          <w:rPr>
            <w:snapToGrid w:val="0"/>
          </w:rPr>
          <w:t>Assignment</w:t>
        </w:r>
      </w:ins>
      <w:r>
        <w:rPr>
          <w:snapToGrid w:val="0"/>
        </w:rPr>
        <w:t xml:space="preserve"> of wages</w:t>
      </w:r>
      <w:del w:id="1936" w:author="svcMRProcess" w:date="2020-02-14T13:17:00Z">
        <w:r>
          <w:rPr>
            <w:snapToGrid w:val="0"/>
          </w:rPr>
          <w:delText>,</w:delText>
        </w:r>
      </w:del>
      <w:ins w:id="1937" w:author="svcMRProcess" w:date="2020-02-14T13:17:00Z">
        <w:r>
          <w:rPr>
            <w:snapToGrid w:val="0"/>
          </w:rPr>
          <w:t xml:space="preserve"> etc.</w:t>
        </w:r>
        <w:bookmarkEnd w:id="1928"/>
        <w:bookmarkEnd w:id="1929"/>
        <w:bookmarkEnd w:id="1930"/>
        <w:bookmarkEnd w:id="1931"/>
        <w:r>
          <w:rPr>
            <w:snapToGrid w:val="0"/>
          </w:rPr>
          <w:t>, provisions as to in contracts</w:t>
        </w:r>
      </w:ins>
      <w:r>
        <w:rPr>
          <w:snapToGrid w:val="0"/>
        </w:rPr>
        <w:t xml:space="preserve"> etc.</w:t>
      </w:r>
      <w:bookmarkEnd w:id="1932"/>
      <w:bookmarkEnd w:id="1933"/>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1938" w:name="_Toc487529399"/>
      <w:bookmarkStart w:id="1939" w:name="_Toc511539202"/>
      <w:bookmarkStart w:id="1940" w:name="_Toc511625342"/>
      <w:bookmarkStart w:id="1941" w:name="_Toc116808987"/>
      <w:bookmarkStart w:id="1942" w:name="_Toc272056221"/>
      <w:bookmarkStart w:id="1943" w:name="_Toc289439195"/>
      <w:r>
        <w:rPr>
          <w:rStyle w:val="CharSectno"/>
        </w:rPr>
        <w:t>120</w:t>
      </w:r>
      <w:r>
        <w:rPr>
          <w:snapToGrid w:val="0"/>
        </w:rPr>
        <w:t>.</w:t>
      </w:r>
      <w:r>
        <w:rPr>
          <w:snapToGrid w:val="0"/>
        </w:rPr>
        <w:tab/>
        <w:t xml:space="preserve">Bills of exchange </w:t>
      </w:r>
      <w:ins w:id="1944" w:author="svcMRProcess" w:date="2020-02-14T13:17:00Z">
        <w:r>
          <w:rPr>
            <w:snapToGrid w:val="0"/>
          </w:rPr>
          <w:t xml:space="preserve">etc. </w:t>
        </w:r>
      </w:ins>
      <w:r>
        <w:rPr>
          <w:snapToGrid w:val="0"/>
        </w:rPr>
        <w:t>as security</w:t>
      </w:r>
      <w:bookmarkEnd w:id="1938"/>
      <w:bookmarkEnd w:id="1939"/>
      <w:bookmarkEnd w:id="1940"/>
      <w:bookmarkEnd w:id="1941"/>
      <w:bookmarkEnd w:id="1942"/>
      <w:ins w:id="1945" w:author="svcMRProcess" w:date="2020-02-14T13:17:00Z">
        <w:r>
          <w:rPr>
            <w:snapToGrid w:val="0"/>
          </w:rPr>
          <w:t xml:space="preserve"> for credit provider</w:t>
        </w:r>
      </w:ins>
      <w:bookmarkEnd w:id="1943"/>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w:t>
      </w:r>
      <w:bookmarkStart w:id="1946" w:name="RuleErr_160"/>
      <w:r>
        <w:rPr>
          <w:snapToGrid w:val="0"/>
        </w:rPr>
        <w:t>ss.</w:t>
      </w:r>
      <w:bookmarkEnd w:id="1946"/>
    </w:p>
    <w:p>
      <w:pPr>
        <w:pStyle w:val="Footnotesection"/>
      </w:pPr>
      <w:r>
        <w:tab/>
        <w:t>[Section 120 amended by No. 24 of 2000 s. 49.]</w:t>
      </w:r>
    </w:p>
    <w:p>
      <w:pPr>
        <w:pStyle w:val="Heading5"/>
        <w:rPr>
          <w:snapToGrid w:val="0"/>
        </w:rPr>
      </w:pPr>
      <w:bookmarkStart w:id="1947" w:name="_Toc487529400"/>
      <w:bookmarkStart w:id="1948" w:name="_Toc511539203"/>
      <w:bookmarkStart w:id="1949" w:name="_Toc511625343"/>
      <w:bookmarkStart w:id="1950" w:name="_Toc116808988"/>
      <w:bookmarkStart w:id="1951" w:name="_Toc289439196"/>
      <w:bookmarkStart w:id="1952" w:name="_Toc272056222"/>
      <w:r>
        <w:rPr>
          <w:rStyle w:val="CharSectno"/>
        </w:rPr>
        <w:t>121</w:t>
      </w:r>
      <w:r>
        <w:rPr>
          <w:snapToGrid w:val="0"/>
        </w:rPr>
        <w:t>.</w:t>
      </w:r>
      <w:r>
        <w:rPr>
          <w:snapToGrid w:val="0"/>
        </w:rPr>
        <w:tab/>
        <w:t>Advertisements offering credit</w:t>
      </w:r>
      <w:bookmarkEnd w:id="1947"/>
      <w:bookmarkEnd w:id="1948"/>
      <w:bookmarkEnd w:id="1949"/>
      <w:bookmarkEnd w:id="1950"/>
      <w:bookmarkEnd w:id="1951"/>
      <w:bookmarkEnd w:id="195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w:t>
      </w:r>
      <w:bookmarkStart w:id="1953" w:name="RuleErr_66"/>
      <w:r>
        <w:rPr>
          <w:snapToGrid w:val="0"/>
        </w:rPr>
        <w:t xml:space="preserve"> of this section</w:t>
      </w:r>
      <w:bookmarkEnd w:id="1953"/>
      <w:r>
        <w:rPr>
          <w:snapToGrid w:val="0"/>
        </w:rPr>
        <w:t> as a prohibited statement;</w:t>
      </w:r>
    </w:p>
    <w:p>
      <w:pPr>
        <w:pStyle w:val="Indenta"/>
        <w:rPr>
          <w:ins w:id="1954" w:author="svcMRProcess" w:date="2020-02-14T13:17:00Z"/>
          <w:snapToGrid w:val="0"/>
        </w:rPr>
      </w:pPr>
      <w:ins w:id="1955" w:author="svcMRProcess" w:date="2020-02-14T13:17:00Z">
        <w:r>
          <w:rPr>
            <w:snapToGrid w:val="0"/>
          </w:rPr>
          <w:tab/>
        </w:r>
        <w:r>
          <w:rPr>
            <w:snapToGrid w:val="0"/>
          </w:rPr>
          <w:tab/>
          <w:t>or</w:t>
        </w:r>
      </w:ins>
    </w:p>
    <w:p>
      <w:pPr>
        <w:pStyle w:val="Indenta"/>
        <w:rPr>
          <w:snapToGrid w:val="0"/>
        </w:rPr>
      </w:pPr>
      <w:r>
        <w:rPr>
          <w:snapToGrid w:val="0"/>
        </w:rPr>
        <w:tab/>
        <w:t>(b)</w:t>
      </w:r>
      <w:r>
        <w:rPr>
          <w:snapToGrid w:val="0"/>
        </w:rPr>
        <w:tab/>
        <w:t>the advertisement does not include a statement prescribed for the purposes</w:t>
      </w:r>
      <w:bookmarkStart w:id="1956" w:name="RuleErr_67"/>
      <w:r>
        <w:rPr>
          <w:snapToGrid w:val="0"/>
        </w:rPr>
        <w:t xml:space="preserve"> of this section</w:t>
      </w:r>
      <w:bookmarkEnd w:id="1956"/>
      <w:r>
        <w:rPr>
          <w:snapToGrid w:val="0"/>
        </w:rPr>
        <w:t>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w:t>
      </w:r>
      <w:ins w:id="1957" w:author="svcMRProcess" w:date="2020-02-14T13:17:00Z">
        <w:r>
          <w:rPr>
            <w:snapToGrid w:val="0"/>
          </w:rPr>
          <w:t xml:space="preserve"> and</w:t>
        </w:r>
      </w:ins>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w:t>
      </w:r>
      <w:ins w:id="1958" w:author="svcMRProcess" w:date="2020-02-14T13:17:00Z">
        <w:r>
          <w:rPr>
            <w:snapToGrid w:val="0"/>
          </w:rPr>
          <w:t xml:space="preserve"> and</w:t>
        </w:r>
      </w:ins>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w:t>
      </w:r>
      <w:bookmarkStart w:id="1959" w:name="RuleErr_161"/>
      <w:r>
        <w:rPr>
          <w:snapToGrid w:val="0"/>
        </w:rPr>
        <w:t>ss.</w:t>
      </w:r>
      <w:bookmarkEnd w:id="1959"/>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w:t>
      </w:r>
      <w:del w:id="1960" w:author="svcMRProcess" w:date="2020-02-14T13:17:00Z">
        <w:r>
          <w:rPr>
            <w:snapToGrid w:val="0"/>
          </w:rPr>
          <w:delText> </w:delText>
        </w:r>
      </w:del>
      <w:ins w:id="1961" w:author="svcMRProcess" w:date="2020-02-14T13:17:00Z">
        <w:r>
          <w:rPr>
            <w:snapToGrid w:val="0"/>
          </w:rPr>
          <w:t xml:space="preserve"> </w:t>
        </w:r>
      </w:ins>
      <w:r>
        <w:rPr>
          <w:snapToGrid w:val="0"/>
        </w:rPr>
        <w:t>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w:t>
      </w:r>
      <w:ins w:id="1962" w:author="svcMRProcess" w:date="2020-02-14T13:17:00Z">
        <w:r>
          <w:rPr>
            <w:snapToGrid w:val="0"/>
          </w:rPr>
          <w:t xml:space="preserve"> or</w:t>
        </w:r>
      </w:ins>
    </w:p>
    <w:p>
      <w:pPr>
        <w:pStyle w:val="Indenti"/>
        <w:rPr>
          <w:snapToGrid w:val="0"/>
        </w:rPr>
      </w:pPr>
      <w:r>
        <w:rPr>
          <w:snapToGrid w:val="0"/>
        </w:rPr>
        <w:tab/>
        <w:t>(ii)</w:t>
      </w:r>
      <w:r>
        <w:rPr>
          <w:snapToGrid w:val="0"/>
        </w:rPr>
        <w:tab/>
        <w:t>is the supplier of any goods or services;</w:t>
      </w:r>
      <w:ins w:id="1963" w:author="svcMRProcess" w:date="2020-02-14T13:17:00Z">
        <w:r>
          <w:rPr>
            <w:snapToGrid w:val="0"/>
          </w:rPr>
          <w:t xml:space="preserve"> or</w:t>
        </w:r>
      </w:ins>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w:t>
      </w:r>
      <w:bookmarkStart w:id="1964" w:name="RuleErr_68"/>
      <w:r>
        <w:rPr>
          <w:snapToGrid w:val="0"/>
        </w:rPr>
        <w:t xml:space="preserve"> of this section</w:t>
      </w:r>
      <w:bookmarkEnd w:id="1964"/>
      <w:r>
        <w:rPr>
          <w:snapToGrid w:val="0"/>
        </w:rPr>
        <w:t>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w:t>
      </w:r>
      <w:ins w:id="1965" w:author="svcMRProcess" w:date="2020-02-14T13:17:00Z">
        <w:r>
          <w:rPr>
            <w:snapToGrid w:val="0"/>
          </w:rPr>
          <w:t xml:space="preserve"> and</w:t>
        </w:r>
      </w:ins>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w:t>
      </w:r>
      <w:del w:id="1966" w:author="svcMRProcess" w:date="2020-02-14T13:17:00Z">
        <w:r>
          <w:rPr>
            <w:iCs/>
            <w:snapToGrid w:val="0"/>
            <w:vertAlign w:val="superscript"/>
          </w:rPr>
          <w:delText>4</w:delText>
        </w:r>
      </w:del>
      <w:ins w:id="1967" w:author="svcMRProcess" w:date="2020-02-14T13:17:00Z">
        <w:r>
          <w:rPr>
            <w:iCs/>
            <w:snapToGrid w:val="0"/>
            <w:vertAlign w:val="superscript"/>
          </w:rPr>
          <w:t>5</w:t>
        </w:r>
      </w:ins>
      <w:r>
        <w:rPr>
          <w:snapToGrid w:val="0"/>
        </w:rPr>
        <w:t xml:space="preserve"> of the Commonwealth, as amended and in force for the time being.</w:t>
      </w:r>
    </w:p>
    <w:p>
      <w:pPr>
        <w:pStyle w:val="Heading5"/>
        <w:rPr>
          <w:del w:id="1968" w:author="svcMRProcess" w:date="2020-02-14T13:17:00Z"/>
          <w:snapToGrid w:val="0"/>
        </w:rPr>
      </w:pPr>
      <w:bookmarkStart w:id="1969" w:name="_Toc272056223"/>
      <w:bookmarkStart w:id="1970" w:name="_Toc487529401"/>
      <w:bookmarkStart w:id="1971" w:name="_Toc511539204"/>
      <w:bookmarkStart w:id="1972" w:name="_Toc511625344"/>
      <w:bookmarkStart w:id="1973" w:name="_Toc116808989"/>
      <w:bookmarkStart w:id="1974" w:name="_Toc289439197"/>
      <w:del w:id="1975" w:author="svcMRProcess" w:date="2020-02-14T13:17:00Z">
        <w:r>
          <w:rPr>
            <w:rStyle w:val="CharSectno"/>
          </w:rPr>
          <w:delText>122</w:delText>
        </w:r>
        <w:r>
          <w:rPr>
            <w:snapToGrid w:val="0"/>
          </w:rPr>
          <w:delText>.</w:delText>
        </w:r>
        <w:r>
          <w:rPr>
            <w:snapToGrid w:val="0"/>
          </w:rPr>
          <w:tab/>
          <w:delText>Credit hawking</w:delText>
        </w:r>
        <w:bookmarkEnd w:id="1969"/>
      </w:del>
    </w:p>
    <w:p>
      <w:pPr>
        <w:pStyle w:val="Heading5"/>
        <w:rPr>
          <w:ins w:id="1976" w:author="svcMRProcess" w:date="2020-02-14T13:17:00Z"/>
          <w:snapToGrid w:val="0"/>
        </w:rPr>
      </w:pPr>
      <w:ins w:id="1977" w:author="svcMRProcess" w:date="2020-02-14T13:17:00Z">
        <w:r>
          <w:rPr>
            <w:rStyle w:val="CharSectno"/>
          </w:rPr>
          <w:t>122</w:t>
        </w:r>
        <w:r>
          <w:rPr>
            <w:snapToGrid w:val="0"/>
          </w:rPr>
          <w:t>.</w:t>
        </w:r>
        <w:r>
          <w:rPr>
            <w:snapToGrid w:val="0"/>
          </w:rPr>
          <w:tab/>
        </w:r>
        <w:bookmarkEnd w:id="1970"/>
        <w:bookmarkEnd w:id="1971"/>
        <w:bookmarkEnd w:id="1972"/>
        <w:bookmarkEnd w:id="1973"/>
        <w:r>
          <w:rPr>
            <w:snapToGrid w:val="0"/>
          </w:rPr>
          <w:t>Canvassing offers to provide credit</w:t>
        </w:r>
        <w:bookmarkEnd w:id="1974"/>
      </w:ins>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w:t>
      </w:r>
      <w:bookmarkStart w:id="1978" w:name="RuleErr_162"/>
      <w:r>
        <w:rPr>
          <w:snapToGrid w:val="0"/>
        </w:rPr>
        <w:t>ss.</w:t>
      </w:r>
      <w:bookmarkEnd w:id="1978"/>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1979" w:name="_Toc272056224"/>
      <w:bookmarkStart w:id="1980" w:name="_Toc487529402"/>
      <w:bookmarkStart w:id="1981" w:name="_Toc511539205"/>
      <w:bookmarkStart w:id="1982" w:name="_Toc511625345"/>
      <w:bookmarkStart w:id="1983" w:name="_Toc116808990"/>
      <w:bookmarkStart w:id="1984" w:name="_Toc289439198"/>
      <w:r>
        <w:rPr>
          <w:rStyle w:val="CharSectno"/>
        </w:rPr>
        <w:t>123</w:t>
      </w:r>
      <w:r>
        <w:rPr>
          <w:snapToGrid w:val="0"/>
        </w:rPr>
        <w:t>.</w:t>
      </w:r>
      <w:r>
        <w:rPr>
          <w:snapToGrid w:val="0"/>
        </w:rPr>
        <w:tab/>
      </w:r>
      <w:del w:id="1985" w:author="svcMRProcess" w:date="2020-02-14T13:17:00Z">
        <w:r>
          <w:rPr>
            <w:snapToGrid w:val="0"/>
          </w:rPr>
          <w:delText>Terminology in</w:delText>
        </w:r>
      </w:del>
      <w:ins w:id="1986" w:author="svcMRProcess" w:date="2020-02-14T13:17:00Z">
        <w:r>
          <w:rPr>
            <w:snapToGrid w:val="0"/>
          </w:rPr>
          <w:t>Terms of</w:t>
        </w:r>
      </w:ins>
      <w:r>
        <w:rPr>
          <w:snapToGrid w:val="0"/>
        </w:rPr>
        <w:t xml:space="preserve"> contracts</w:t>
      </w:r>
      <w:del w:id="1987" w:author="svcMRProcess" w:date="2020-02-14T13:17:00Z">
        <w:r>
          <w:rPr>
            <w:snapToGrid w:val="0"/>
          </w:rPr>
          <w:delText>,</w:delText>
        </w:r>
      </w:del>
      <w:r>
        <w:rPr>
          <w:snapToGrid w:val="0"/>
        </w:rPr>
        <w:t xml:space="preserve"> etc</w:t>
      </w:r>
      <w:del w:id="1988" w:author="svcMRProcess" w:date="2020-02-14T13:17:00Z">
        <w:r>
          <w:rPr>
            <w:snapToGrid w:val="0"/>
          </w:rPr>
          <w:delText>.</w:delText>
        </w:r>
      </w:del>
      <w:bookmarkEnd w:id="1979"/>
      <w:ins w:id="1989" w:author="svcMRProcess" w:date="2020-02-14T13:17:00Z">
        <w:r>
          <w:rPr>
            <w:snapToGrid w:val="0"/>
          </w:rPr>
          <w:t>.</w:t>
        </w:r>
        <w:bookmarkEnd w:id="1980"/>
        <w:bookmarkEnd w:id="1981"/>
        <w:bookmarkEnd w:id="1982"/>
        <w:bookmarkEnd w:id="1983"/>
        <w:r>
          <w:rPr>
            <w:snapToGrid w:val="0"/>
          </w:rPr>
          <w:t>, regulations may prescribe</w:t>
        </w:r>
      </w:ins>
      <w:bookmarkEnd w:id="1984"/>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del w:id="1990" w:author="svcMRProcess" w:date="2020-02-14T13:17:00Z"/>
          <w:snapToGrid w:val="0"/>
        </w:rPr>
      </w:pPr>
      <w:bookmarkStart w:id="1991" w:name="_Toc272056225"/>
      <w:bookmarkStart w:id="1992" w:name="_Toc487529403"/>
      <w:bookmarkStart w:id="1993" w:name="_Toc511539206"/>
      <w:bookmarkStart w:id="1994" w:name="_Toc511625346"/>
      <w:bookmarkStart w:id="1995" w:name="_Toc116808991"/>
      <w:bookmarkStart w:id="1996" w:name="_Toc289439199"/>
      <w:del w:id="1997" w:author="svcMRProcess" w:date="2020-02-14T13:17:00Z">
        <w:r>
          <w:rPr>
            <w:rStyle w:val="CharSectno"/>
          </w:rPr>
          <w:delText>124</w:delText>
        </w:r>
        <w:r>
          <w:rPr>
            <w:snapToGrid w:val="0"/>
          </w:rPr>
          <w:delText>.</w:delText>
        </w:r>
        <w:r>
          <w:rPr>
            <w:snapToGrid w:val="0"/>
          </w:rPr>
          <w:tab/>
          <w:delText>Contracting by agents</w:delText>
        </w:r>
        <w:bookmarkEnd w:id="1991"/>
      </w:del>
    </w:p>
    <w:p>
      <w:pPr>
        <w:pStyle w:val="Heading5"/>
        <w:rPr>
          <w:ins w:id="1998" w:author="svcMRProcess" w:date="2020-02-14T13:17:00Z"/>
          <w:snapToGrid w:val="0"/>
        </w:rPr>
      </w:pPr>
      <w:ins w:id="1999" w:author="svcMRProcess" w:date="2020-02-14T13:17:00Z">
        <w:r>
          <w:rPr>
            <w:rStyle w:val="CharSectno"/>
          </w:rPr>
          <w:t>124</w:t>
        </w:r>
        <w:r>
          <w:rPr>
            <w:snapToGrid w:val="0"/>
          </w:rPr>
          <w:t>.</w:t>
        </w:r>
        <w:r>
          <w:rPr>
            <w:snapToGrid w:val="0"/>
          </w:rPr>
          <w:tab/>
        </w:r>
        <w:bookmarkEnd w:id="1992"/>
        <w:bookmarkEnd w:id="1993"/>
        <w:bookmarkEnd w:id="1994"/>
        <w:bookmarkEnd w:id="1995"/>
        <w:r>
          <w:rPr>
            <w:snapToGrid w:val="0"/>
          </w:rPr>
          <w:t>Agents of debtors etc., agreements etc. as to</w:t>
        </w:r>
        <w:bookmarkEnd w:id="1996"/>
      </w:ins>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2000" w:name="_Toc487529404"/>
      <w:bookmarkStart w:id="2001" w:name="_Toc511539207"/>
      <w:bookmarkStart w:id="2002" w:name="_Toc511625347"/>
      <w:bookmarkStart w:id="2003" w:name="_Toc116808992"/>
      <w:bookmarkStart w:id="2004" w:name="_Toc289439200"/>
      <w:bookmarkStart w:id="2005" w:name="_Toc272056226"/>
      <w:r>
        <w:rPr>
          <w:rStyle w:val="CharSectno"/>
        </w:rPr>
        <w:t>125</w:t>
      </w:r>
      <w:r>
        <w:rPr>
          <w:snapToGrid w:val="0"/>
        </w:rPr>
        <w:t>.</w:t>
      </w:r>
      <w:r>
        <w:rPr>
          <w:snapToGrid w:val="0"/>
        </w:rPr>
        <w:tab/>
        <w:t>Contract or mortgage not illegal</w:t>
      </w:r>
      <w:del w:id="2006" w:author="svcMRProcess" w:date="2020-02-14T13:17:00Z">
        <w:r>
          <w:rPr>
            <w:snapToGrid w:val="0"/>
          </w:rPr>
          <w:delText>,</w:delText>
        </w:r>
      </w:del>
      <w:r>
        <w:rPr>
          <w:snapToGrid w:val="0"/>
        </w:rPr>
        <w:t xml:space="preserve"> etc</w:t>
      </w:r>
      <w:del w:id="2007" w:author="svcMRProcess" w:date="2020-02-14T13:17:00Z">
        <w:r>
          <w:rPr>
            <w:snapToGrid w:val="0"/>
          </w:rPr>
          <w:delText>.,</w:delText>
        </w:r>
      </w:del>
      <w:ins w:id="2008" w:author="svcMRProcess" w:date="2020-02-14T13:17:00Z">
        <w:r>
          <w:rPr>
            <w:snapToGrid w:val="0"/>
          </w:rPr>
          <w:t>.</w:t>
        </w:r>
      </w:ins>
      <w:r>
        <w:rPr>
          <w:snapToGrid w:val="0"/>
        </w:rPr>
        <w:t xml:space="preserve"> by reason of offence</w:t>
      </w:r>
      <w:bookmarkEnd w:id="2000"/>
      <w:bookmarkEnd w:id="2001"/>
      <w:bookmarkEnd w:id="2002"/>
      <w:bookmarkEnd w:id="2003"/>
      <w:bookmarkEnd w:id="2004"/>
      <w:bookmarkEnd w:id="2005"/>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2009" w:name="_Toc487529405"/>
      <w:bookmarkStart w:id="2010" w:name="_Toc511539208"/>
      <w:bookmarkStart w:id="2011" w:name="_Toc511625348"/>
      <w:bookmarkStart w:id="2012" w:name="_Toc116808993"/>
      <w:bookmarkStart w:id="2013" w:name="_Toc272056227"/>
      <w:bookmarkStart w:id="2014" w:name="_Toc289439201"/>
      <w:r>
        <w:rPr>
          <w:rStyle w:val="CharSectno"/>
        </w:rPr>
        <w:t>126</w:t>
      </w:r>
      <w:r>
        <w:rPr>
          <w:snapToGrid w:val="0"/>
        </w:rPr>
        <w:t>.</w:t>
      </w:r>
      <w:r>
        <w:rPr>
          <w:snapToGrid w:val="0"/>
        </w:rPr>
        <w:tab/>
        <w:t>Notices to be given to</w:t>
      </w:r>
      <w:bookmarkEnd w:id="2009"/>
      <w:bookmarkEnd w:id="2010"/>
      <w:bookmarkEnd w:id="2011"/>
      <w:bookmarkEnd w:id="2012"/>
      <w:r>
        <w:rPr>
          <w:snapToGrid w:val="0"/>
        </w:rPr>
        <w:t xml:space="preserve"> </w:t>
      </w:r>
      <w:del w:id="2015" w:author="svcMRProcess" w:date="2020-02-14T13:17:00Z">
        <w:r>
          <w:rPr>
            <w:snapToGrid w:val="0"/>
          </w:rPr>
          <w:delText>all parties</w:delText>
        </w:r>
      </w:del>
      <w:bookmarkEnd w:id="2013"/>
      <w:ins w:id="2016" w:author="svcMRProcess" w:date="2020-02-14T13:17:00Z">
        <w:r>
          <w:rPr>
            <w:snapToGrid w:val="0"/>
          </w:rPr>
          <w:t>each of 2 or more debtors etc.</w:t>
        </w:r>
      </w:ins>
      <w:bookmarkEnd w:id="2014"/>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2017" w:name="_Toc88964084"/>
      <w:bookmarkStart w:id="2018" w:name="_Toc89510506"/>
      <w:bookmarkStart w:id="2019" w:name="_Toc89510718"/>
      <w:bookmarkStart w:id="2020" w:name="_Toc92510136"/>
      <w:bookmarkStart w:id="2021" w:name="_Toc92777234"/>
      <w:bookmarkStart w:id="2022" w:name="_Toc97006875"/>
      <w:bookmarkStart w:id="2023" w:name="_Toc101953408"/>
      <w:bookmarkStart w:id="2024" w:name="_Toc102811401"/>
      <w:bookmarkStart w:id="2025" w:name="_Toc105486469"/>
      <w:bookmarkStart w:id="2026" w:name="_Toc105492356"/>
      <w:bookmarkStart w:id="2027" w:name="_Toc105492570"/>
      <w:bookmarkStart w:id="2028" w:name="_Toc106504274"/>
      <w:bookmarkStart w:id="2029" w:name="_Toc106505108"/>
      <w:bookmarkStart w:id="2030" w:name="_Toc106598197"/>
      <w:bookmarkStart w:id="2031" w:name="_Toc106608831"/>
      <w:bookmarkStart w:id="2032" w:name="_Toc116708874"/>
      <w:bookmarkStart w:id="2033" w:name="_Toc116709087"/>
      <w:bookmarkStart w:id="2034" w:name="_Toc116808994"/>
      <w:bookmarkStart w:id="2035" w:name="_Toc139347354"/>
      <w:bookmarkStart w:id="2036" w:name="_Toc139445351"/>
      <w:bookmarkStart w:id="2037" w:name="_Toc196119648"/>
      <w:bookmarkStart w:id="2038" w:name="_Toc202160375"/>
      <w:bookmarkStart w:id="2039" w:name="_Toc231016757"/>
      <w:bookmarkStart w:id="2040" w:name="_Toc266437397"/>
      <w:bookmarkStart w:id="2041" w:name="_Toc268268536"/>
      <w:bookmarkStart w:id="2042" w:name="_Toc272056228"/>
      <w:bookmarkStart w:id="2043" w:name="_Toc284494256"/>
      <w:bookmarkStart w:id="2044" w:name="_Toc284495864"/>
      <w:bookmarkStart w:id="2045" w:name="_Toc284504333"/>
      <w:bookmarkStart w:id="2046" w:name="_Toc284577310"/>
      <w:bookmarkStart w:id="2047" w:name="_Toc286916436"/>
      <w:bookmarkStart w:id="2048" w:name="_Toc288645943"/>
      <w:bookmarkStart w:id="2049" w:name="_Toc288741309"/>
      <w:bookmarkStart w:id="2050" w:name="_Toc289066020"/>
      <w:bookmarkStart w:id="2051" w:name="_Toc289080412"/>
      <w:bookmarkStart w:id="2052" w:name="_Toc289439202"/>
      <w:r>
        <w:rPr>
          <w:rStyle w:val="CharPartNo"/>
        </w:rPr>
        <w:t>Part VII</w:t>
      </w:r>
      <w:r>
        <w:rPr>
          <w:rStyle w:val="CharDivNo"/>
        </w:rPr>
        <w:t> </w:t>
      </w:r>
      <w:r>
        <w:t>—</w:t>
      </w:r>
      <w:r>
        <w:rPr>
          <w:rStyle w:val="CharDivText"/>
        </w:rPr>
        <w:t> </w:t>
      </w:r>
      <w:r>
        <w:rPr>
          <w:rStyle w:val="CharPartText"/>
        </w:rPr>
        <w:t>Contracts of insurance</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rPr>
          <w:snapToGrid w:val="0"/>
        </w:rPr>
      </w:pPr>
      <w:bookmarkStart w:id="2053" w:name="_Toc487529406"/>
      <w:bookmarkStart w:id="2054" w:name="_Toc511539209"/>
      <w:bookmarkStart w:id="2055" w:name="_Toc511625349"/>
      <w:bookmarkStart w:id="2056" w:name="_Toc116808995"/>
      <w:bookmarkStart w:id="2057" w:name="_Toc289439203"/>
      <w:bookmarkStart w:id="2058" w:name="_Toc272056229"/>
      <w:r>
        <w:rPr>
          <w:rStyle w:val="CharSectno"/>
        </w:rPr>
        <w:t>127</w:t>
      </w:r>
      <w:r>
        <w:rPr>
          <w:snapToGrid w:val="0"/>
        </w:rPr>
        <w:t>.</w:t>
      </w:r>
      <w:r>
        <w:rPr>
          <w:snapToGrid w:val="0"/>
        </w:rPr>
        <w:tab/>
        <w:t>Insurance</w:t>
      </w:r>
      <w:del w:id="2059" w:author="svcMRProcess" w:date="2020-02-14T13:17:00Z">
        <w:r>
          <w:rPr>
            <w:snapToGrid w:val="0"/>
          </w:rPr>
          <w:delText> — </w:delText>
        </w:r>
      </w:del>
      <w:ins w:id="2060" w:author="svcMRProcess" w:date="2020-02-14T13:17:00Z">
        <w:r>
          <w:rPr>
            <w:snapToGrid w:val="0"/>
          </w:rPr>
          <w:t xml:space="preserve"> for </w:t>
        </w:r>
      </w:ins>
      <w:r>
        <w:rPr>
          <w:snapToGrid w:val="0"/>
        </w:rPr>
        <w:t>regulated contracts</w:t>
      </w:r>
      <w:bookmarkEnd w:id="2053"/>
      <w:bookmarkEnd w:id="2054"/>
      <w:bookmarkEnd w:id="2055"/>
      <w:bookmarkEnd w:id="2056"/>
      <w:bookmarkEnd w:id="2057"/>
      <w:bookmarkEnd w:id="2058"/>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2061" w:name="_Toc487529407"/>
      <w:bookmarkStart w:id="2062" w:name="_Toc511539210"/>
      <w:bookmarkStart w:id="2063" w:name="_Toc511625350"/>
      <w:bookmarkStart w:id="2064" w:name="_Toc116808996"/>
      <w:bookmarkStart w:id="2065" w:name="_Toc289439204"/>
      <w:bookmarkStart w:id="2066" w:name="_Toc272056230"/>
      <w:r>
        <w:rPr>
          <w:rStyle w:val="CharSectno"/>
        </w:rPr>
        <w:t>128</w:t>
      </w:r>
      <w:r>
        <w:rPr>
          <w:snapToGrid w:val="0"/>
        </w:rPr>
        <w:t>.</w:t>
      </w:r>
      <w:r>
        <w:rPr>
          <w:snapToGrid w:val="0"/>
        </w:rPr>
        <w:tab/>
        <w:t>Insurance</w:t>
      </w:r>
      <w:del w:id="2067" w:author="svcMRProcess" w:date="2020-02-14T13:17:00Z">
        <w:r>
          <w:rPr>
            <w:snapToGrid w:val="0"/>
          </w:rPr>
          <w:delText> — </w:delText>
        </w:r>
      </w:del>
      <w:ins w:id="2068" w:author="svcMRProcess" w:date="2020-02-14T13:17:00Z">
        <w:r>
          <w:rPr>
            <w:snapToGrid w:val="0"/>
          </w:rPr>
          <w:t xml:space="preserve"> for </w:t>
        </w:r>
      </w:ins>
      <w:r>
        <w:rPr>
          <w:snapToGrid w:val="0"/>
        </w:rPr>
        <w:t>regulated mortgages</w:t>
      </w:r>
      <w:bookmarkEnd w:id="2061"/>
      <w:bookmarkEnd w:id="2062"/>
      <w:bookmarkEnd w:id="2063"/>
      <w:bookmarkEnd w:id="2064"/>
      <w:bookmarkEnd w:id="2065"/>
      <w:bookmarkEnd w:id="2066"/>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w:t>
      </w:r>
      <w:ins w:id="2069" w:author="svcMRProcess" w:date="2020-02-14T13:17:00Z">
        <w:r>
          <w:rPr>
            <w:snapToGrid w:val="0"/>
          </w:rPr>
          <w:t xml:space="preserve"> or</w:t>
        </w:r>
      </w:ins>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w:t>
      </w:r>
      <w:del w:id="2070" w:author="svcMRProcess" w:date="2020-02-14T13:17:00Z">
        <w:r>
          <w:rPr>
            <w:snapToGrid w:val="0"/>
          </w:rPr>
          <w:delText> </w:delText>
        </w:r>
      </w:del>
      <w:ins w:id="2071" w:author="svcMRProcess" w:date="2020-02-14T13:17:00Z">
        <w:r>
          <w:rPr>
            <w:snapToGrid w:val="0"/>
          </w:rPr>
          <w:t xml:space="preserve"> </w:t>
        </w:r>
      </w:ins>
      <w:r>
        <w:rPr>
          <w:snapToGrid w:val="0"/>
        </w:rPr>
        <w:t>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w:t>
      </w:r>
      <w:del w:id="2072" w:author="svcMRProcess" w:date="2020-02-14T13:17:00Z">
        <w:r>
          <w:rPr>
            <w:snapToGrid w:val="0"/>
          </w:rPr>
          <w:delText> </w:delText>
        </w:r>
      </w:del>
      <w:ins w:id="2073" w:author="svcMRProcess" w:date="2020-02-14T13:17:00Z">
        <w:r>
          <w:rPr>
            <w:snapToGrid w:val="0"/>
          </w:rPr>
          <w:t xml:space="preserve"> </w:t>
        </w:r>
      </w:ins>
      <w:r>
        <w:rPr>
          <w:snapToGrid w:val="0"/>
        </w:rPr>
        <w:t>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2074" w:name="_Toc272056231"/>
      <w:bookmarkStart w:id="2075" w:name="_Toc487529408"/>
      <w:bookmarkStart w:id="2076" w:name="_Toc511539211"/>
      <w:bookmarkStart w:id="2077" w:name="_Toc511625351"/>
      <w:bookmarkStart w:id="2078" w:name="_Toc116808997"/>
      <w:bookmarkStart w:id="2079" w:name="_Toc289439205"/>
      <w:r>
        <w:rPr>
          <w:rStyle w:val="CharSectno"/>
        </w:rPr>
        <w:t>129</w:t>
      </w:r>
      <w:r>
        <w:rPr>
          <w:snapToGrid w:val="0"/>
        </w:rPr>
        <w:t>.</w:t>
      </w:r>
      <w:r>
        <w:rPr>
          <w:snapToGrid w:val="0"/>
        </w:rPr>
        <w:tab/>
      </w:r>
      <w:del w:id="2080" w:author="svcMRProcess" w:date="2020-02-14T13:17:00Z">
        <w:r>
          <w:rPr>
            <w:snapToGrid w:val="0"/>
          </w:rPr>
          <w:delText>Unauthorised</w:delText>
        </w:r>
      </w:del>
      <w:ins w:id="2081" w:author="svcMRProcess" w:date="2020-02-14T13:17:00Z">
        <w:r>
          <w:rPr>
            <w:snapToGrid w:val="0"/>
          </w:rPr>
          <w:t>Unrequired</w:t>
        </w:r>
      </w:ins>
      <w:r>
        <w:rPr>
          <w:snapToGrid w:val="0"/>
        </w:rPr>
        <w:t xml:space="preserve"> insurance</w:t>
      </w:r>
      <w:del w:id="2082" w:author="svcMRProcess" w:date="2020-02-14T13:17:00Z">
        <w:r>
          <w:rPr>
            <w:snapToGrid w:val="0"/>
          </w:rPr>
          <w:delText xml:space="preserve"> need not be maintained</w:delText>
        </w:r>
      </w:del>
      <w:bookmarkEnd w:id="2074"/>
      <w:ins w:id="2083" w:author="svcMRProcess" w:date="2020-02-14T13:17:00Z">
        <w:r>
          <w:rPr>
            <w:snapToGrid w:val="0"/>
          </w:rPr>
          <w:t xml:space="preserve">, provisions </w:t>
        </w:r>
        <w:bookmarkEnd w:id="2075"/>
        <w:bookmarkEnd w:id="2076"/>
        <w:bookmarkEnd w:id="2077"/>
        <w:bookmarkEnd w:id="2078"/>
        <w:r>
          <w:rPr>
            <w:snapToGrid w:val="0"/>
          </w:rPr>
          <w:t>as to maintenance of in contracts etc.</w:t>
        </w:r>
      </w:ins>
      <w:bookmarkEnd w:id="2079"/>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2084" w:name="_Toc487529409"/>
      <w:bookmarkStart w:id="2085" w:name="_Toc511539212"/>
      <w:bookmarkStart w:id="2086" w:name="_Toc511625352"/>
      <w:bookmarkStart w:id="2087" w:name="_Toc116808998"/>
      <w:bookmarkStart w:id="2088" w:name="_Toc272056232"/>
      <w:bookmarkStart w:id="2089" w:name="_Toc289439206"/>
      <w:r>
        <w:rPr>
          <w:rStyle w:val="CharSectno"/>
        </w:rPr>
        <w:t>130</w:t>
      </w:r>
      <w:r>
        <w:rPr>
          <w:snapToGrid w:val="0"/>
        </w:rPr>
        <w:t>.</w:t>
      </w:r>
      <w:r>
        <w:rPr>
          <w:snapToGrid w:val="0"/>
        </w:rPr>
        <w:tab/>
      </w:r>
      <w:del w:id="2090" w:author="svcMRProcess" w:date="2020-02-14T13:17:00Z">
        <w:r>
          <w:rPr>
            <w:snapToGrid w:val="0"/>
          </w:rPr>
          <w:delText>Content of contracts</w:delText>
        </w:r>
      </w:del>
      <w:ins w:id="2091" w:author="svcMRProcess" w:date="2020-02-14T13:17:00Z">
        <w:r>
          <w:rPr>
            <w:snapToGrid w:val="0"/>
          </w:rPr>
          <w:t>Contracts</w:t>
        </w:r>
      </w:ins>
      <w:r>
        <w:rPr>
          <w:snapToGrid w:val="0"/>
        </w:rPr>
        <w:t xml:space="preserve"> of insurance</w:t>
      </w:r>
      <w:bookmarkEnd w:id="2084"/>
      <w:bookmarkEnd w:id="2085"/>
      <w:bookmarkEnd w:id="2086"/>
      <w:bookmarkEnd w:id="2087"/>
      <w:bookmarkEnd w:id="2088"/>
      <w:ins w:id="2092" w:author="svcMRProcess" w:date="2020-02-14T13:17:00Z">
        <w:r>
          <w:rPr>
            <w:snapToGrid w:val="0"/>
          </w:rPr>
          <w:t>, content of etc.</w:t>
        </w:r>
      </w:ins>
      <w:bookmarkEnd w:id="2089"/>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w:t>
      </w:r>
      <w:ins w:id="2093" w:author="svcMRProcess" w:date="2020-02-14T13:17:00Z">
        <w:r>
          <w:rPr>
            <w:snapToGrid w:val="0"/>
          </w:rPr>
          <w:t xml:space="preserve"> and</w:t>
        </w:r>
      </w:ins>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w:t>
      </w:r>
      <w:ins w:id="2094" w:author="svcMRProcess" w:date="2020-02-14T13:17:00Z">
        <w:r>
          <w:rPr>
            <w:snapToGrid w:val="0"/>
          </w:rPr>
          <w:t xml:space="preserve"> and</w:t>
        </w:r>
      </w:ins>
    </w:p>
    <w:p>
      <w:pPr>
        <w:pStyle w:val="Indenti"/>
        <w:rPr>
          <w:snapToGrid w:val="0"/>
        </w:rPr>
      </w:pPr>
      <w:r>
        <w:rPr>
          <w:snapToGrid w:val="0"/>
        </w:rPr>
        <w:tab/>
        <w:t>(ii)</w:t>
      </w:r>
      <w:r>
        <w:rPr>
          <w:snapToGrid w:val="0"/>
        </w:rPr>
        <w:tab/>
        <w:t>the period for which insurance is or is to be provided;</w:t>
      </w:r>
      <w:ins w:id="2095" w:author="svcMRProcess" w:date="2020-02-14T13:17:00Z">
        <w:r>
          <w:rPr>
            <w:snapToGrid w:val="0"/>
          </w:rPr>
          <w:t xml:space="preserve"> and</w:t>
        </w:r>
      </w:ins>
    </w:p>
    <w:p>
      <w:pPr>
        <w:pStyle w:val="Indenti"/>
        <w:rPr>
          <w:snapToGrid w:val="0"/>
        </w:rPr>
      </w:pPr>
      <w:r>
        <w:rPr>
          <w:snapToGrid w:val="0"/>
        </w:rPr>
        <w:tab/>
        <w:t>(iii)</w:t>
      </w:r>
      <w:r>
        <w:rPr>
          <w:snapToGrid w:val="0"/>
        </w:rPr>
        <w:tab/>
        <w:t>the risks to which the insurance relates;</w:t>
      </w:r>
      <w:ins w:id="2096" w:author="svcMRProcess" w:date="2020-02-14T13:17:00Z">
        <w:r>
          <w:rPr>
            <w:snapToGrid w:val="0"/>
          </w:rPr>
          <w:t xml:space="preserve"> and</w:t>
        </w:r>
      </w:ins>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w:t>
      </w:r>
      <w:ins w:id="2097" w:author="svcMRProcess" w:date="2020-02-14T13:17:00Z">
        <w:r>
          <w:rPr>
            <w:snapToGrid w:val="0"/>
          </w:rPr>
          <w:t xml:space="preserve"> and</w:t>
        </w:r>
      </w:ins>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2098" w:name="_Toc487529410"/>
      <w:bookmarkStart w:id="2099" w:name="_Toc511539213"/>
      <w:bookmarkStart w:id="2100" w:name="_Toc511625353"/>
      <w:bookmarkStart w:id="2101" w:name="_Toc116808999"/>
      <w:bookmarkStart w:id="2102" w:name="_Toc289439207"/>
      <w:bookmarkStart w:id="2103" w:name="_Toc272056233"/>
      <w:r>
        <w:rPr>
          <w:rStyle w:val="CharSectno"/>
        </w:rPr>
        <w:t>131</w:t>
      </w:r>
      <w:r>
        <w:rPr>
          <w:snapToGrid w:val="0"/>
        </w:rPr>
        <w:t>.</w:t>
      </w:r>
      <w:r>
        <w:rPr>
          <w:snapToGrid w:val="0"/>
        </w:rPr>
        <w:tab/>
        <w:t>Premiums to be paid to insurer</w:t>
      </w:r>
      <w:bookmarkEnd w:id="2098"/>
      <w:bookmarkEnd w:id="2099"/>
      <w:bookmarkEnd w:id="2100"/>
      <w:bookmarkEnd w:id="2101"/>
      <w:bookmarkEnd w:id="2102"/>
      <w:bookmarkEnd w:id="2103"/>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2104" w:name="_Toc272056234"/>
      <w:bookmarkStart w:id="2105" w:name="_Toc487529411"/>
      <w:bookmarkStart w:id="2106" w:name="_Toc511539214"/>
      <w:bookmarkStart w:id="2107" w:name="_Toc511625354"/>
      <w:bookmarkStart w:id="2108" w:name="_Toc116809000"/>
      <w:bookmarkStart w:id="2109" w:name="_Toc289439208"/>
      <w:r>
        <w:rPr>
          <w:rStyle w:val="CharSectno"/>
        </w:rPr>
        <w:t>132</w:t>
      </w:r>
      <w:r>
        <w:rPr>
          <w:snapToGrid w:val="0"/>
        </w:rPr>
        <w:t>.</w:t>
      </w:r>
      <w:r>
        <w:rPr>
          <w:snapToGrid w:val="0"/>
        </w:rPr>
        <w:tab/>
      </w:r>
      <w:del w:id="2110" w:author="svcMRProcess" w:date="2020-02-14T13:17:00Z">
        <w:r>
          <w:rPr>
            <w:snapToGrid w:val="0"/>
          </w:rPr>
          <w:delText>Action after rejection</w:delText>
        </w:r>
      </w:del>
      <w:ins w:id="2111" w:author="svcMRProcess" w:date="2020-02-14T13:17:00Z">
        <w:r>
          <w:rPr>
            <w:snapToGrid w:val="0"/>
          </w:rPr>
          <w:t>Rejection</w:t>
        </w:r>
      </w:ins>
      <w:r>
        <w:rPr>
          <w:snapToGrid w:val="0"/>
        </w:rPr>
        <w:t xml:space="preserve"> of insurance </w:t>
      </w:r>
      <w:del w:id="2112" w:author="svcMRProcess" w:date="2020-02-14T13:17:00Z">
        <w:r>
          <w:rPr>
            <w:snapToGrid w:val="0"/>
          </w:rPr>
          <w:delText>proposal</w:delText>
        </w:r>
      </w:del>
      <w:bookmarkEnd w:id="2104"/>
      <w:ins w:id="2113" w:author="svcMRProcess" w:date="2020-02-14T13:17:00Z">
        <w:r>
          <w:rPr>
            <w:snapToGrid w:val="0"/>
          </w:rPr>
          <w:t>proposal</w:t>
        </w:r>
        <w:bookmarkEnd w:id="2105"/>
        <w:bookmarkEnd w:id="2106"/>
        <w:bookmarkEnd w:id="2107"/>
        <w:bookmarkEnd w:id="2108"/>
        <w:r>
          <w:rPr>
            <w:snapToGrid w:val="0"/>
          </w:rPr>
          <w:t>s, insurers’ duties on</w:t>
        </w:r>
      </w:ins>
      <w:bookmarkEnd w:id="2109"/>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ins w:id="2114" w:author="svcMRProcess" w:date="2020-02-14T13:17:00Z">
        <w:r>
          <w:rPr>
            <w:snapToGrid w:val="0"/>
          </w:rPr>
          <w:t xml:space="preserve"> and</w:t>
        </w:r>
      </w:ins>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w:t>
      </w:r>
      <w:ins w:id="2115" w:author="svcMRProcess" w:date="2020-02-14T13:17:00Z">
        <w:r>
          <w:rPr>
            <w:snapToGrid w:val="0"/>
          </w:rPr>
          <w:t xml:space="preserve"> and</w:t>
        </w:r>
      </w:ins>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2116" w:name="_Toc487529412"/>
      <w:bookmarkStart w:id="2117" w:name="_Toc511539215"/>
      <w:bookmarkStart w:id="2118" w:name="_Toc511625355"/>
      <w:bookmarkStart w:id="2119" w:name="_Toc116809001"/>
      <w:bookmarkStart w:id="2120" w:name="_Toc272056235"/>
      <w:bookmarkStart w:id="2121" w:name="_Toc289439209"/>
      <w:r>
        <w:rPr>
          <w:rStyle w:val="CharSectno"/>
        </w:rPr>
        <w:t>133</w:t>
      </w:r>
      <w:r>
        <w:rPr>
          <w:snapToGrid w:val="0"/>
        </w:rPr>
        <w:t>.</w:t>
      </w:r>
      <w:r>
        <w:rPr>
          <w:snapToGrid w:val="0"/>
        </w:rPr>
        <w:tab/>
        <w:t>No</w:t>
      </w:r>
      <w:r>
        <w:rPr>
          <w:snapToGrid w:val="0"/>
        </w:rPr>
        <w:noBreakHyphen/>
        <w:t>claim bonus</w:t>
      </w:r>
      <w:bookmarkEnd w:id="2116"/>
      <w:bookmarkEnd w:id="2117"/>
      <w:bookmarkEnd w:id="2118"/>
      <w:bookmarkEnd w:id="2119"/>
      <w:bookmarkEnd w:id="2120"/>
      <w:ins w:id="2122" w:author="svcMRProcess" w:date="2020-02-14T13:17:00Z">
        <w:r>
          <w:rPr>
            <w:snapToGrid w:val="0"/>
          </w:rPr>
          <w:t>, debtor etc. entitled to</w:t>
        </w:r>
      </w:ins>
      <w:bookmarkEnd w:id="2121"/>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del w:id="2123" w:author="svcMRProcess" w:date="2020-02-14T13:17:00Z"/>
          <w:snapToGrid w:val="0"/>
        </w:rPr>
      </w:pPr>
      <w:bookmarkStart w:id="2124" w:name="_Toc272056236"/>
      <w:bookmarkStart w:id="2125" w:name="_Toc487529413"/>
      <w:bookmarkStart w:id="2126" w:name="_Toc511539216"/>
      <w:bookmarkStart w:id="2127" w:name="_Toc511625356"/>
      <w:bookmarkStart w:id="2128" w:name="_Toc116809002"/>
      <w:bookmarkStart w:id="2129" w:name="_Toc289439210"/>
      <w:del w:id="2130" w:author="svcMRProcess" w:date="2020-02-14T13:17:00Z">
        <w:r>
          <w:rPr>
            <w:rStyle w:val="CharSectno"/>
          </w:rPr>
          <w:delText>134</w:delText>
        </w:r>
        <w:r>
          <w:rPr>
            <w:snapToGrid w:val="0"/>
          </w:rPr>
          <w:delText>.</w:delText>
        </w:r>
        <w:r>
          <w:rPr>
            <w:snapToGrid w:val="0"/>
          </w:rPr>
          <w:tab/>
          <w:delText>Saving as to unenforceability</w:delText>
        </w:r>
        <w:bookmarkEnd w:id="2124"/>
      </w:del>
    </w:p>
    <w:p>
      <w:pPr>
        <w:pStyle w:val="Heading5"/>
        <w:spacing w:before="240"/>
        <w:rPr>
          <w:ins w:id="2131" w:author="svcMRProcess" w:date="2020-02-14T13:17:00Z"/>
          <w:snapToGrid w:val="0"/>
        </w:rPr>
      </w:pPr>
      <w:ins w:id="2132" w:author="svcMRProcess" w:date="2020-02-14T13:17:00Z">
        <w:r>
          <w:rPr>
            <w:rStyle w:val="CharSectno"/>
          </w:rPr>
          <w:t>134</w:t>
        </w:r>
        <w:r>
          <w:rPr>
            <w:snapToGrid w:val="0"/>
          </w:rPr>
          <w:t>.</w:t>
        </w:r>
        <w:r>
          <w:rPr>
            <w:snapToGrid w:val="0"/>
          </w:rPr>
          <w:tab/>
        </w:r>
        <w:bookmarkEnd w:id="2125"/>
        <w:bookmarkEnd w:id="2126"/>
        <w:bookmarkEnd w:id="2127"/>
        <w:bookmarkEnd w:id="2128"/>
        <w:r>
          <w:rPr>
            <w:snapToGrid w:val="0"/>
          </w:rPr>
          <w:t>Insurance contracts not void etc. in some cases</w:t>
        </w:r>
        <w:bookmarkEnd w:id="2129"/>
      </w:ins>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w:t>
      </w:r>
      <w:del w:id="2133" w:author="svcMRProcess" w:date="2020-02-14T13:17:00Z">
        <w:r>
          <w:rPr>
            <w:snapToGrid w:val="0"/>
          </w:rPr>
          <w:delText> </w:delText>
        </w:r>
      </w:del>
      <w:ins w:id="2134" w:author="svcMRProcess" w:date="2020-02-14T13:17:00Z">
        <w:r>
          <w:rPr>
            <w:snapToGrid w:val="0"/>
          </w:rPr>
          <w:t xml:space="preserve"> </w:t>
        </w:r>
      </w:ins>
      <w:r>
        <w:rPr>
          <w:snapToGrid w:val="0"/>
        </w:rPr>
        <w:t>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2135" w:name="_Toc487529414"/>
      <w:bookmarkStart w:id="2136" w:name="_Toc511539217"/>
      <w:bookmarkStart w:id="2137" w:name="_Toc511625357"/>
      <w:bookmarkStart w:id="2138" w:name="_Toc116809003"/>
      <w:bookmarkStart w:id="2139" w:name="_Toc272056237"/>
      <w:bookmarkStart w:id="2140" w:name="_Toc289439211"/>
      <w:r>
        <w:rPr>
          <w:rStyle w:val="CharSectno"/>
        </w:rPr>
        <w:t>135</w:t>
      </w:r>
      <w:r>
        <w:rPr>
          <w:snapToGrid w:val="0"/>
        </w:rPr>
        <w:t>.</w:t>
      </w:r>
      <w:r>
        <w:rPr>
          <w:snapToGrid w:val="0"/>
        </w:rPr>
        <w:tab/>
      </w:r>
      <w:del w:id="2141" w:author="svcMRProcess" w:date="2020-02-14T13:17:00Z">
        <w:r>
          <w:rPr>
            <w:snapToGrid w:val="0"/>
          </w:rPr>
          <w:delText>Limitation on exclusion</w:delText>
        </w:r>
      </w:del>
      <w:ins w:id="2142" w:author="svcMRProcess" w:date="2020-02-14T13:17:00Z">
        <w:r>
          <w:rPr>
            <w:snapToGrid w:val="0"/>
          </w:rPr>
          <w:t>Exclusion</w:t>
        </w:r>
      </w:ins>
      <w:r>
        <w:rPr>
          <w:snapToGrid w:val="0"/>
        </w:rPr>
        <w:t xml:space="preserve"> clauses</w:t>
      </w:r>
      <w:bookmarkEnd w:id="2135"/>
      <w:bookmarkEnd w:id="2136"/>
      <w:bookmarkEnd w:id="2137"/>
      <w:bookmarkEnd w:id="2138"/>
      <w:bookmarkEnd w:id="2139"/>
      <w:ins w:id="2143" w:author="svcMRProcess" w:date="2020-02-14T13:17:00Z">
        <w:r>
          <w:rPr>
            <w:snapToGrid w:val="0"/>
          </w:rPr>
          <w:t>, effect of in some cases</w:t>
        </w:r>
      </w:ins>
      <w:bookmarkEnd w:id="2140"/>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2144" w:name="_Toc88964094"/>
      <w:bookmarkStart w:id="2145" w:name="_Toc89510516"/>
      <w:bookmarkStart w:id="2146" w:name="_Toc89510728"/>
      <w:bookmarkStart w:id="2147" w:name="_Toc92510146"/>
      <w:bookmarkStart w:id="2148" w:name="_Toc92777244"/>
      <w:bookmarkStart w:id="2149" w:name="_Toc97006885"/>
      <w:bookmarkStart w:id="2150" w:name="_Toc101953418"/>
      <w:bookmarkStart w:id="2151" w:name="_Toc102811411"/>
      <w:bookmarkStart w:id="2152" w:name="_Toc105486479"/>
      <w:bookmarkStart w:id="2153" w:name="_Toc105492366"/>
      <w:bookmarkStart w:id="2154" w:name="_Toc105492580"/>
      <w:bookmarkStart w:id="2155" w:name="_Toc106504284"/>
      <w:bookmarkStart w:id="2156" w:name="_Toc106505118"/>
      <w:bookmarkStart w:id="2157" w:name="_Toc106598207"/>
      <w:bookmarkStart w:id="2158" w:name="_Toc106608841"/>
      <w:bookmarkStart w:id="2159" w:name="_Toc116708884"/>
      <w:bookmarkStart w:id="2160" w:name="_Toc116709097"/>
      <w:bookmarkStart w:id="2161" w:name="_Toc116809004"/>
      <w:bookmarkStart w:id="2162" w:name="_Toc139347364"/>
      <w:bookmarkStart w:id="2163" w:name="_Toc139445361"/>
      <w:bookmarkStart w:id="2164" w:name="_Toc196119658"/>
      <w:bookmarkStart w:id="2165" w:name="_Toc202160385"/>
      <w:bookmarkStart w:id="2166" w:name="_Toc231016767"/>
      <w:bookmarkStart w:id="2167" w:name="_Toc266437407"/>
      <w:bookmarkStart w:id="2168" w:name="_Toc268268546"/>
      <w:bookmarkStart w:id="2169" w:name="_Toc272056238"/>
      <w:bookmarkStart w:id="2170" w:name="_Toc284494266"/>
      <w:bookmarkStart w:id="2171" w:name="_Toc284495874"/>
      <w:bookmarkStart w:id="2172" w:name="_Toc284504343"/>
      <w:bookmarkStart w:id="2173" w:name="_Toc284577320"/>
      <w:bookmarkStart w:id="2174" w:name="_Toc286916446"/>
      <w:bookmarkStart w:id="2175" w:name="_Toc288645953"/>
      <w:bookmarkStart w:id="2176" w:name="_Toc288741319"/>
      <w:bookmarkStart w:id="2177" w:name="_Toc289066030"/>
      <w:bookmarkStart w:id="2178" w:name="_Toc289080422"/>
      <w:bookmarkStart w:id="2179" w:name="_Toc289439212"/>
      <w:r>
        <w:rPr>
          <w:rStyle w:val="CharPartNo"/>
        </w:rPr>
        <w:t>Part VIII</w:t>
      </w:r>
      <w:r>
        <w:rPr>
          <w:rStyle w:val="CharDivNo"/>
        </w:rPr>
        <w:t> </w:t>
      </w:r>
      <w:r>
        <w:t>—</w:t>
      </w:r>
      <w:r>
        <w:rPr>
          <w:rStyle w:val="CharDivText"/>
        </w:rPr>
        <w:t> </w:t>
      </w:r>
      <w:r>
        <w:rPr>
          <w:rStyle w:val="CharPartText"/>
        </w:rPr>
        <w:t>Contracts of guarantee</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pPr>
        <w:pStyle w:val="Heading5"/>
        <w:rPr>
          <w:snapToGrid w:val="0"/>
        </w:rPr>
      </w:pPr>
      <w:bookmarkStart w:id="2180" w:name="_Toc487529415"/>
      <w:bookmarkStart w:id="2181" w:name="_Toc511539218"/>
      <w:bookmarkStart w:id="2182" w:name="_Toc511625358"/>
      <w:bookmarkStart w:id="2183" w:name="_Toc116809005"/>
      <w:bookmarkStart w:id="2184" w:name="_Toc272056239"/>
      <w:bookmarkStart w:id="2185" w:name="_Toc289439213"/>
      <w:r>
        <w:rPr>
          <w:rStyle w:val="CharSectno"/>
        </w:rPr>
        <w:t>136</w:t>
      </w:r>
      <w:r>
        <w:rPr>
          <w:snapToGrid w:val="0"/>
        </w:rPr>
        <w:t>.</w:t>
      </w:r>
      <w:r>
        <w:rPr>
          <w:snapToGrid w:val="0"/>
        </w:rPr>
        <w:tab/>
      </w:r>
      <w:del w:id="2186" w:author="svcMRProcess" w:date="2020-02-14T13:17:00Z">
        <w:r>
          <w:rPr>
            <w:snapToGrid w:val="0"/>
          </w:rPr>
          <w:delText>Guarantee</w:delText>
        </w:r>
      </w:del>
      <w:ins w:id="2187" w:author="svcMRProcess" w:date="2020-02-14T13:17:00Z">
        <w:r>
          <w:rPr>
            <w:snapToGrid w:val="0"/>
          </w:rPr>
          <w:t>Guarantees</w:t>
        </w:r>
      </w:ins>
      <w:r>
        <w:rPr>
          <w:snapToGrid w:val="0"/>
        </w:rPr>
        <w:t xml:space="preserve"> to be in writing</w:t>
      </w:r>
      <w:bookmarkEnd w:id="2180"/>
      <w:bookmarkEnd w:id="2181"/>
      <w:bookmarkEnd w:id="2182"/>
      <w:bookmarkEnd w:id="2183"/>
      <w:bookmarkEnd w:id="2184"/>
      <w:ins w:id="2188" w:author="svcMRProcess" w:date="2020-02-14T13:17:00Z">
        <w:r>
          <w:rPr>
            <w:snapToGrid w:val="0"/>
          </w:rPr>
          <w:t xml:space="preserve"> etc.</w:t>
        </w:r>
      </w:ins>
      <w:bookmarkEnd w:id="2185"/>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w:t>
      </w:r>
      <w:del w:id="2189" w:author="svcMRProcess" w:date="2020-02-14T13:17:00Z">
        <w:r>
          <w:rPr>
            <w:snapToGrid w:val="0"/>
          </w:rPr>
          <w:delText> </w:delText>
        </w:r>
      </w:del>
      <w:ins w:id="2190" w:author="svcMRProcess" w:date="2020-02-14T13:17:00Z">
        <w:r>
          <w:rPr>
            <w:snapToGrid w:val="0"/>
          </w:rPr>
          <w:t xml:space="preserve"> </w:t>
        </w:r>
      </w:ins>
      <w:r>
        <w:rPr>
          <w:snapToGrid w:val="0"/>
        </w:rPr>
        <w:t>to be given to the debtor has been given to the guarantor before he enters into the contract of guarantee.</w:t>
      </w:r>
    </w:p>
    <w:p>
      <w:pPr>
        <w:pStyle w:val="Heading5"/>
        <w:rPr>
          <w:snapToGrid w:val="0"/>
        </w:rPr>
      </w:pPr>
      <w:bookmarkStart w:id="2191" w:name="_Toc487529416"/>
      <w:bookmarkStart w:id="2192" w:name="_Toc511539219"/>
      <w:bookmarkStart w:id="2193" w:name="_Toc511625359"/>
      <w:bookmarkStart w:id="2194" w:name="_Toc116809006"/>
      <w:bookmarkStart w:id="2195" w:name="_Toc289439214"/>
      <w:bookmarkStart w:id="2196" w:name="_Toc272056240"/>
      <w:r>
        <w:rPr>
          <w:rStyle w:val="CharSectno"/>
        </w:rPr>
        <w:t>137</w:t>
      </w:r>
      <w:r>
        <w:rPr>
          <w:snapToGrid w:val="0"/>
        </w:rPr>
        <w:t>.</w:t>
      </w:r>
      <w:r>
        <w:rPr>
          <w:snapToGrid w:val="0"/>
        </w:rPr>
        <w:tab/>
      </w:r>
      <w:del w:id="2197" w:author="svcMRProcess" w:date="2020-02-14T13:17:00Z">
        <w:r>
          <w:rPr>
            <w:snapToGrid w:val="0"/>
          </w:rPr>
          <w:delText>Extent of</w:delText>
        </w:r>
      </w:del>
      <w:ins w:id="2198" w:author="svcMRProcess" w:date="2020-02-14T13:17:00Z">
        <w:r>
          <w:rPr>
            <w:snapToGrid w:val="0"/>
          </w:rPr>
          <w:t>Guarantor</w:t>
        </w:r>
        <w:bookmarkEnd w:id="2191"/>
        <w:bookmarkEnd w:id="2192"/>
        <w:bookmarkEnd w:id="2193"/>
        <w:bookmarkEnd w:id="2194"/>
        <w:r>
          <w:rPr>
            <w:snapToGrid w:val="0"/>
          </w:rPr>
          <w:t>’s</w:t>
        </w:r>
      </w:ins>
      <w:r>
        <w:rPr>
          <w:snapToGrid w:val="0"/>
        </w:rPr>
        <w:t xml:space="preserve"> liability</w:t>
      </w:r>
      <w:ins w:id="2199" w:author="svcMRProcess" w:date="2020-02-14T13:17:00Z">
        <w:r>
          <w:rPr>
            <w:snapToGrid w:val="0"/>
          </w:rPr>
          <w:t>, extent</w:t>
        </w:r>
      </w:ins>
      <w:r>
        <w:rPr>
          <w:snapToGrid w:val="0"/>
        </w:rPr>
        <w:t xml:space="preserve"> of</w:t>
      </w:r>
      <w:bookmarkEnd w:id="2195"/>
      <w:del w:id="2200" w:author="svcMRProcess" w:date="2020-02-14T13:17:00Z">
        <w:r>
          <w:rPr>
            <w:snapToGrid w:val="0"/>
          </w:rPr>
          <w:delText xml:space="preserve"> guarantor</w:delText>
        </w:r>
      </w:del>
      <w:bookmarkEnd w:id="2196"/>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2201" w:name="_Toc487529417"/>
      <w:bookmarkStart w:id="2202" w:name="_Toc511539220"/>
      <w:bookmarkStart w:id="2203" w:name="_Toc511625360"/>
      <w:bookmarkStart w:id="2204" w:name="_Toc116809007"/>
      <w:bookmarkStart w:id="2205" w:name="_Toc289439215"/>
      <w:bookmarkStart w:id="2206" w:name="_Toc272056241"/>
      <w:r>
        <w:rPr>
          <w:rStyle w:val="CharSectno"/>
        </w:rPr>
        <w:t>138</w:t>
      </w:r>
      <w:r>
        <w:rPr>
          <w:snapToGrid w:val="0"/>
        </w:rPr>
        <w:t>.</w:t>
      </w:r>
      <w:r>
        <w:rPr>
          <w:snapToGrid w:val="0"/>
        </w:rPr>
        <w:tab/>
        <w:t>Proceedings against guarantor</w:t>
      </w:r>
      <w:bookmarkEnd w:id="2201"/>
      <w:bookmarkEnd w:id="2202"/>
      <w:bookmarkEnd w:id="2203"/>
      <w:bookmarkEnd w:id="2204"/>
      <w:bookmarkEnd w:id="2205"/>
      <w:bookmarkEnd w:id="2206"/>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w:t>
      </w:r>
      <w:ins w:id="2207" w:author="svcMRProcess" w:date="2020-02-14T13:17:00Z">
        <w:r>
          <w:rPr>
            <w:snapToGrid w:val="0"/>
          </w:rPr>
          <w:t xml:space="preserve"> or</w:t>
        </w:r>
      </w:ins>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2208" w:name="_Toc487529418"/>
      <w:bookmarkStart w:id="2209" w:name="_Toc511539221"/>
      <w:bookmarkStart w:id="2210" w:name="_Toc511625361"/>
      <w:bookmarkStart w:id="2211" w:name="_Toc116809008"/>
      <w:bookmarkStart w:id="2212" w:name="_Toc272056242"/>
      <w:bookmarkStart w:id="2213" w:name="_Toc289439216"/>
      <w:r>
        <w:rPr>
          <w:rStyle w:val="CharSectno"/>
        </w:rPr>
        <w:t>139</w:t>
      </w:r>
      <w:r>
        <w:rPr>
          <w:snapToGrid w:val="0"/>
        </w:rPr>
        <w:t>.</w:t>
      </w:r>
      <w:r>
        <w:rPr>
          <w:snapToGrid w:val="0"/>
        </w:rPr>
        <w:tab/>
      </w:r>
      <w:del w:id="2214" w:author="svcMRProcess" w:date="2020-02-14T13:17:00Z">
        <w:r>
          <w:rPr>
            <w:snapToGrid w:val="0"/>
          </w:rPr>
          <w:delText>Variation of commitments (guarantee relating</w:delText>
        </w:r>
      </w:del>
      <w:ins w:id="2215" w:author="svcMRProcess" w:date="2020-02-14T13:17:00Z">
        <w:r>
          <w:rPr>
            <w:snapToGrid w:val="0"/>
          </w:rPr>
          <w:t>Varying guarantees</w:t>
        </w:r>
        <w:bookmarkEnd w:id="2208"/>
        <w:bookmarkEnd w:id="2209"/>
        <w:bookmarkEnd w:id="2210"/>
        <w:bookmarkEnd w:id="2211"/>
        <w:r>
          <w:rPr>
            <w:snapToGrid w:val="0"/>
          </w:rPr>
          <w:t xml:space="preserve"> as</w:t>
        </w:r>
      </w:ins>
      <w:r>
        <w:rPr>
          <w:snapToGrid w:val="0"/>
        </w:rPr>
        <w:t xml:space="preserve"> to </w:t>
      </w:r>
      <w:del w:id="2216" w:author="svcMRProcess" w:date="2020-02-14T13:17:00Z">
        <w:r>
          <w:rPr>
            <w:snapToGrid w:val="0"/>
          </w:rPr>
          <w:delText xml:space="preserve">a </w:delText>
        </w:r>
      </w:del>
      <w:r>
        <w:rPr>
          <w:snapToGrid w:val="0"/>
        </w:rPr>
        <w:t>regulated</w:t>
      </w:r>
      <w:del w:id="2217" w:author="svcMRProcess" w:date="2020-02-14T13:17:00Z">
        <w:r>
          <w:rPr>
            <w:snapToGrid w:val="0"/>
          </w:rPr>
          <w:delText> contract)</w:delText>
        </w:r>
      </w:del>
      <w:bookmarkEnd w:id="2212"/>
      <w:ins w:id="2218" w:author="svcMRProcess" w:date="2020-02-14T13:17:00Z">
        <w:r>
          <w:rPr>
            <w:snapToGrid w:val="0"/>
          </w:rPr>
          <w:t xml:space="preserve"> contracts due to illness etc. of guarantor</w:t>
        </w:r>
      </w:ins>
      <w:bookmarkEnd w:id="2213"/>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2219" w:name="_Toc272056243"/>
      <w:bookmarkStart w:id="2220" w:name="_Toc487529419"/>
      <w:bookmarkStart w:id="2221" w:name="_Toc511539222"/>
      <w:bookmarkStart w:id="2222" w:name="_Toc511625362"/>
      <w:bookmarkStart w:id="2223" w:name="_Toc116809009"/>
      <w:bookmarkStart w:id="2224" w:name="_Toc289439217"/>
      <w:r>
        <w:rPr>
          <w:rStyle w:val="CharSectno"/>
        </w:rPr>
        <w:t>140</w:t>
      </w:r>
      <w:r>
        <w:rPr>
          <w:snapToGrid w:val="0"/>
        </w:rPr>
        <w:t>.</w:t>
      </w:r>
      <w:r>
        <w:rPr>
          <w:snapToGrid w:val="0"/>
        </w:rPr>
        <w:tab/>
      </w:r>
      <w:del w:id="2225" w:author="svcMRProcess" w:date="2020-02-14T13:17:00Z">
        <w:r>
          <w:rPr>
            <w:snapToGrid w:val="0"/>
          </w:rPr>
          <w:delText>Guarantee of obligations of minor</w:delText>
        </w:r>
      </w:del>
      <w:bookmarkEnd w:id="2219"/>
      <w:ins w:id="2226" w:author="svcMRProcess" w:date="2020-02-14T13:17:00Z">
        <w:r>
          <w:rPr>
            <w:snapToGrid w:val="0"/>
          </w:rPr>
          <w:t>Minors, guarantee for</w:t>
        </w:r>
      </w:ins>
      <w:bookmarkEnd w:id="2220"/>
      <w:bookmarkEnd w:id="2221"/>
      <w:bookmarkEnd w:id="2222"/>
      <w:bookmarkEnd w:id="2223"/>
      <w:bookmarkEnd w:id="2224"/>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2227" w:name="_Toc487529420"/>
      <w:bookmarkStart w:id="2228" w:name="_Toc511539223"/>
      <w:bookmarkStart w:id="2229" w:name="_Toc511625363"/>
      <w:bookmarkStart w:id="2230" w:name="_Toc116809010"/>
      <w:bookmarkStart w:id="2231" w:name="_Toc272056244"/>
      <w:bookmarkStart w:id="2232" w:name="_Toc289439218"/>
      <w:r>
        <w:rPr>
          <w:rStyle w:val="CharSectno"/>
        </w:rPr>
        <w:t>141</w:t>
      </w:r>
      <w:r>
        <w:rPr>
          <w:snapToGrid w:val="0"/>
        </w:rPr>
        <w:t>.</w:t>
      </w:r>
      <w:r>
        <w:rPr>
          <w:snapToGrid w:val="0"/>
        </w:rPr>
        <w:tab/>
      </w:r>
      <w:del w:id="2233" w:author="svcMRProcess" w:date="2020-02-14T13:17:00Z">
        <w:r>
          <w:rPr>
            <w:snapToGrid w:val="0"/>
          </w:rPr>
          <w:delText>Guarantor</w:delText>
        </w:r>
      </w:del>
      <w:ins w:id="2234" w:author="svcMRProcess" w:date="2020-02-14T13:17:00Z">
        <w:r>
          <w:rPr>
            <w:snapToGrid w:val="0"/>
          </w:rPr>
          <w:t>Credit provider</w:t>
        </w:r>
      </w:ins>
      <w:r>
        <w:rPr>
          <w:snapToGrid w:val="0"/>
        </w:rPr>
        <w:t xml:space="preserve"> to </w:t>
      </w:r>
      <w:del w:id="2235" w:author="svcMRProcess" w:date="2020-02-14T13:17:00Z">
        <w:r>
          <w:rPr>
            <w:snapToGrid w:val="0"/>
          </w:rPr>
          <w:delText>receive</w:delText>
        </w:r>
      </w:del>
      <w:ins w:id="2236" w:author="svcMRProcess" w:date="2020-02-14T13:17:00Z">
        <w:r>
          <w:rPr>
            <w:snapToGrid w:val="0"/>
          </w:rPr>
          <w:t>give guarantor</w:t>
        </w:r>
      </w:ins>
      <w:r>
        <w:rPr>
          <w:snapToGrid w:val="0"/>
        </w:rPr>
        <w:t xml:space="preserve"> copy of </w:t>
      </w:r>
      <w:bookmarkEnd w:id="2227"/>
      <w:bookmarkEnd w:id="2228"/>
      <w:bookmarkEnd w:id="2229"/>
      <w:bookmarkEnd w:id="2230"/>
      <w:del w:id="2237" w:author="svcMRProcess" w:date="2020-02-14T13:17:00Z">
        <w:r>
          <w:rPr>
            <w:snapToGrid w:val="0"/>
          </w:rPr>
          <w:delText>contract</w:delText>
        </w:r>
      </w:del>
      <w:bookmarkEnd w:id="2231"/>
      <w:ins w:id="2238" w:author="svcMRProcess" w:date="2020-02-14T13:17:00Z">
        <w:r>
          <w:rPr>
            <w:snapToGrid w:val="0"/>
          </w:rPr>
          <w:t>guarantee</w:t>
        </w:r>
      </w:ins>
      <w:bookmarkEnd w:id="2232"/>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2239" w:name="_Toc487529421"/>
      <w:bookmarkStart w:id="2240" w:name="_Toc511539224"/>
      <w:bookmarkStart w:id="2241" w:name="_Toc511625364"/>
      <w:bookmarkStart w:id="2242" w:name="_Toc116809011"/>
      <w:bookmarkStart w:id="2243" w:name="_Toc289439219"/>
      <w:bookmarkStart w:id="2244" w:name="_Toc272056245"/>
      <w:r>
        <w:rPr>
          <w:rStyle w:val="CharSectno"/>
        </w:rPr>
        <w:t>142</w:t>
      </w:r>
      <w:r>
        <w:rPr>
          <w:snapToGrid w:val="0"/>
        </w:rPr>
        <w:t>.</w:t>
      </w:r>
      <w:r>
        <w:rPr>
          <w:snapToGrid w:val="0"/>
        </w:rPr>
        <w:tab/>
      </w:r>
      <w:del w:id="2245" w:author="svcMRProcess" w:date="2020-02-14T13:17:00Z">
        <w:r>
          <w:rPr>
            <w:snapToGrid w:val="0"/>
          </w:rPr>
          <w:delText>Guarantor</w:delText>
        </w:r>
      </w:del>
      <w:ins w:id="2246" w:author="svcMRProcess" w:date="2020-02-14T13:17:00Z">
        <w:r>
          <w:rPr>
            <w:snapToGrid w:val="0"/>
          </w:rPr>
          <w:t>Credit provider</w:t>
        </w:r>
      </w:ins>
      <w:r>
        <w:rPr>
          <w:snapToGrid w:val="0"/>
        </w:rPr>
        <w:t xml:space="preserve"> to </w:t>
      </w:r>
      <w:del w:id="2247" w:author="svcMRProcess" w:date="2020-02-14T13:17:00Z">
        <w:r>
          <w:rPr>
            <w:snapToGrid w:val="0"/>
          </w:rPr>
          <w:delText>be given</w:delText>
        </w:r>
      </w:del>
      <w:ins w:id="2248" w:author="svcMRProcess" w:date="2020-02-14T13:17:00Z">
        <w:r>
          <w:rPr>
            <w:snapToGrid w:val="0"/>
          </w:rPr>
          <w:t>give guarantor</w:t>
        </w:r>
      </w:ins>
      <w:r>
        <w:rPr>
          <w:snapToGrid w:val="0"/>
        </w:rPr>
        <w:t xml:space="preserve"> prescribed statement</w:t>
      </w:r>
      <w:bookmarkEnd w:id="2239"/>
      <w:bookmarkEnd w:id="2240"/>
      <w:bookmarkEnd w:id="2241"/>
      <w:bookmarkEnd w:id="2242"/>
      <w:bookmarkEnd w:id="2243"/>
      <w:bookmarkEnd w:id="2244"/>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w:t>
      </w:r>
      <w:bookmarkStart w:id="2249" w:name="RuleErr_69"/>
      <w:r>
        <w:rPr>
          <w:snapToGrid w:val="0"/>
        </w:rPr>
        <w:t xml:space="preserve"> of this section</w:t>
      </w:r>
      <w:bookmarkEnd w:id="2249"/>
      <w:r>
        <w:rPr>
          <w:snapToGrid w:val="0"/>
        </w:rPr>
        <w:t>.</w:t>
      </w:r>
    </w:p>
    <w:p>
      <w:pPr>
        <w:pStyle w:val="Penstart"/>
        <w:rPr>
          <w:snapToGrid w:val="0"/>
        </w:rPr>
      </w:pPr>
      <w:r>
        <w:rPr>
          <w:snapToGrid w:val="0"/>
        </w:rPr>
        <w:tab/>
        <w:t>Penalty: $1 000.</w:t>
      </w:r>
    </w:p>
    <w:p>
      <w:pPr>
        <w:pStyle w:val="Heading5"/>
        <w:spacing w:before="160"/>
        <w:rPr>
          <w:snapToGrid w:val="0"/>
        </w:rPr>
      </w:pPr>
      <w:bookmarkStart w:id="2250" w:name="_Toc487529422"/>
      <w:bookmarkStart w:id="2251" w:name="_Toc511539225"/>
      <w:bookmarkStart w:id="2252" w:name="_Toc511625365"/>
      <w:bookmarkStart w:id="2253" w:name="_Toc116809012"/>
      <w:bookmarkStart w:id="2254" w:name="_Toc272056246"/>
      <w:bookmarkStart w:id="2255" w:name="_Toc289439220"/>
      <w:r>
        <w:rPr>
          <w:rStyle w:val="CharSectno"/>
        </w:rPr>
        <w:t>143</w:t>
      </w:r>
      <w:r>
        <w:rPr>
          <w:snapToGrid w:val="0"/>
        </w:rPr>
        <w:t>.</w:t>
      </w:r>
      <w:r>
        <w:rPr>
          <w:snapToGrid w:val="0"/>
        </w:rPr>
        <w:tab/>
        <w:t>Discharge of guarantee</w:t>
      </w:r>
      <w:bookmarkEnd w:id="2250"/>
      <w:bookmarkEnd w:id="2251"/>
      <w:bookmarkEnd w:id="2252"/>
      <w:bookmarkEnd w:id="2253"/>
      <w:bookmarkEnd w:id="2254"/>
      <w:ins w:id="2256" w:author="svcMRProcess" w:date="2020-02-14T13:17:00Z">
        <w:r>
          <w:rPr>
            <w:snapToGrid w:val="0"/>
          </w:rPr>
          <w:t xml:space="preserve"> by guarantor</w:t>
        </w:r>
      </w:ins>
      <w:bookmarkEnd w:id="2255"/>
    </w:p>
    <w:p>
      <w:pPr>
        <w:pStyle w:val="Subsection"/>
        <w:spacing w:before="100"/>
        <w:rPr>
          <w:snapToGrid w:val="0"/>
        </w:rPr>
      </w:pPr>
      <w:r>
        <w:rPr>
          <w:snapToGrid w:val="0"/>
        </w:rPr>
        <w:tab/>
      </w:r>
      <w:r>
        <w:rPr>
          <w:snapToGrid w:val="0"/>
        </w:rPr>
        <w:tab/>
        <w:t>A guarantor under a contract of guarantee with a credit provider that relates or, but for the operation</w:t>
      </w:r>
      <w:bookmarkStart w:id="2257" w:name="RuleErr_70"/>
      <w:r>
        <w:rPr>
          <w:snapToGrid w:val="0"/>
        </w:rPr>
        <w:t xml:space="preserve"> of this section</w:t>
      </w:r>
      <w:bookmarkEnd w:id="2257"/>
      <w:r>
        <w:rPr>
          <w:snapToGrid w:val="0"/>
        </w:rPr>
        <w:t>,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2258" w:name="_Toc487529423"/>
      <w:bookmarkStart w:id="2259" w:name="_Toc511539226"/>
      <w:bookmarkStart w:id="2260" w:name="_Toc511625366"/>
      <w:bookmarkStart w:id="2261" w:name="_Toc116809013"/>
      <w:bookmarkStart w:id="2262" w:name="_Toc272056247"/>
      <w:bookmarkStart w:id="2263" w:name="_Toc289439221"/>
      <w:r>
        <w:rPr>
          <w:rStyle w:val="CharSectno"/>
        </w:rPr>
        <w:t>144</w:t>
      </w:r>
      <w:r>
        <w:rPr>
          <w:snapToGrid w:val="0"/>
        </w:rPr>
        <w:t>.</w:t>
      </w:r>
      <w:r>
        <w:rPr>
          <w:snapToGrid w:val="0"/>
        </w:rPr>
        <w:tab/>
        <w:t>Revocation of offer to guarantee</w:t>
      </w:r>
      <w:bookmarkEnd w:id="2258"/>
      <w:bookmarkEnd w:id="2259"/>
      <w:bookmarkEnd w:id="2260"/>
      <w:bookmarkEnd w:id="2261"/>
      <w:bookmarkEnd w:id="2262"/>
      <w:ins w:id="2264" w:author="svcMRProcess" w:date="2020-02-14T13:17:00Z">
        <w:r>
          <w:rPr>
            <w:snapToGrid w:val="0"/>
          </w:rPr>
          <w:t>, provisions in agreements as to</w:t>
        </w:r>
      </w:ins>
      <w:bookmarkEnd w:id="2263"/>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2265" w:name="_Toc88964104"/>
      <w:bookmarkStart w:id="2266" w:name="_Toc89510526"/>
      <w:bookmarkStart w:id="2267" w:name="_Toc89510738"/>
      <w:bookmarkStart w:id="2268" w:name="_Toc92510156"/>
      <w:bookmarkStart w:id="2269" w:name="_Toc92777254"/>
      <w:bookmarkStart w:id="2270" w:name="_Toc97006895"/>
      <w:bookmarkStart w:id="2271" w:name="_Toc101953428"/>
      <w:bookmarkStart w:id="2272" w:name="_Toc102811421"/>
      <w:bookmarkStart w:id="2273" w:name="_Toc105486489"/>
      <w:bookmarkStart w:id="2274" w:name="_Toc105492376"/>
      <w:bookmarkStart w:id="2275" w:name="_Toc105492590"/>
      <w:bookmarkStart w:id="2276" w:name="_Toc106504294"/>
      <w:bookmarkStart w:id="2277" w:name="_Toc106505128"/>
      <w:bookmarkStart w:id="2278" w:name="_Toc106598217"/>
      <w:bookmarkStart w:id="2279" w:name="_Toc106608851"/>
      <w:bookmarkStart w:id="2280" w:name="_Toc116708894"/>
      <w:bookmarkStart w:id="2281" w:name="_Toc116709107"/>
      <w:bookmarkStart w:id="2282" w:name="_Toc116809014"/>
      <w:bookmarkStart w:id="2283" w:name="_Toc139347374"/>
      <w:bookmarkStart w:id="2284" w:name="_Toc139445371"/>
      <w:bookmarkStart w:id="2285" w:name="_Toc196119668"/>
      <w:bookmarkStart w:id="2286" w:name="_Toc202160395"/>
      <w:bookmarkStart w:id="2287" w:name="_Toc231016777"/>
      <w:bookmarkStart w:id="2288" w:name="_Toc266437417"/>
      <w:bookmarkStart w:id="2289" w:name="_Toc268268556"/>
      <w:bookmarkStart w:id="2290" w:name="_Toc272056248"/>
      <w:bookmarkStart w:id="2291" w:name="_Toc284494276"/>
      <w:bookmarkStart w:id="2292" w:name="_Toc284495884"/>
      <w:bookmarkStart w:id="2293" w:name="_Toc284504353"/>
      <w:bookmarkStart w:id="2294" w:name="_Toc284577330"/>
      <w:bookmarkStart w:id="2295" w:name="_Toc286916456"/>
      <w:bookmarkStart w:id="2296" w:name="_Toc288645963"/>
      <w:bookmarkStart w:id="2297" w:name="_Toc288741329"/>
      <w:bookmarkStart w:id="2298" w:name="_Toc289066040"/>
      <w:bookmarkStart w:id="2299" w:name="_Toc289080432"/>
      <w:bookmarkStart w:id="2300" w:name="_Toc289439222"/>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p>
      <w:pPr>
        <w:pStyle w:val="Heading5"/>
        <w:rPr>
          <w:del w:id="2301" w:author="svcMRProcess" w:date="2020-02-14T13:17:00Z"/>
          <w:snapToGrid w:val="0"/>
        </w:rPr>
      </w:pPr>
      <w:bookmarkStart w:id="2302" w:name="_Toc272056249"/>
      <w:bookmarkStart w:id="2303" w:name="_Toc487529424"/>
      <w:bookmarkStart w:id="2304" w:name="_Toc511539227"/>
      <w:bookmarkStart w:id="2305" w:name="_Toc511625367"/>
      <w:bookmarkStart w:id="2306" w:name="_Toc116809015"/>
      <w:bookmarkStart w:id="2307" w:name="_Toc289439223"/>
      <w:del w:id="2308" w:author="svcMRProcess" w:date="2020-02-14T13:17:00Z">
        <w:r>
          <w:rPr>
            <w:rStyle w:val="CharSectno"/>
          </w:rPr>
          <w:delText>145</w:delText>
        </w:r>
        <w:r>
          <w:rPr>
            <w:snapToGrid w:val="0"/>
          </w:rPr>
          <w:delText>.</w:delText>
        </w:r>
        <w:r>
          <w:rPr>
            <w:snapToGrid w:val="0"/>
          </w:rPr>
          <w:tab/>
          <w:delText>Interpretation</w:delText>
        </w:r>
        <w:bookmarkEnd w:id="2302"/>
      </w:del>
    </w:p>
    <w:p>
      <w:pPr>
        <w:pStyle w:val="Heading5"/>
        <w:rPr>
          <w:ins w:id="2309" w:author="svcMRProcess" w:date="2020-02-14T13:17:00Z"/>
          <w:snapToGrid w:val="0"/>
        </w:rPr>
      </w:pPr>
      <w:ins w:id="2310" w:author="svcMRProcess" w:date="2020-02-14T13:17:00Z">
        <w:r>
          <w:rPr>
            <w:rStyle w:val="CharSectno"/>
          </w:rPr>
          <w:t>145</w:t>
        </w:r>
        <w:r>
          <w:rPr>
            <w:snapToGrid w:val="0"/>
          </w:rPr>
          <w:t>.</w:t>
        </w:r>
        <w:r>
          <w:rPr>
            <w:snapToGrid w:val="0"/>
          </w:rPr>
          <w:tab/>
        </w:r>
        <w:bookmarkEnd w:id="2303"/>
        <w:bookmarkEnd w:id="2304"/>
        <w:bookmarkEnd w:id="2305"/>
        <w:bookmarkEnd w:id="2306"/>
        <w:r>
          <w:rPr>
            <w:snapToGrid w:val="0"/>
          </w:rPr>
          <w:t>Unjust contracts and mortgages, meaning of</w:t>
        </w:r>
        <w:bookmarkEnd w:id="2307"/>
      </w:ins>
    </w:p>
    <w:p>
      <w:pPr>
        <w:pStyle w:val="Subsection"/>
        <w:rPr>
          <w:snapToGrid w:val="0"/>
        </w:rPr>
      </w:pPr>
      <w:r>
        <w:rPr>
          <w:snapToGrid w:val="0"/>
        </w:rPr>
        <w:tab/>
      </w:r>
      <w:r>
        <w:rPr>
          <w:snapToGrid w:val="0"/>
        </w:rPr>
        <w:tab/>
        <w:t>For the purposes</w:t>
      </w:r>
      <w:bookmarkStart w:id="2311" w:name="RuleErr_41"/>
      <w:r>
        <w:rPr>
          <w:snapToGrid w:val="0"/>
        </w:rPr>
        <w:t xml:space="preserve"> of this Part</w:t>
      </w:r>
      <w:bookmarkEnd w:id="2311"/>
      <w:r>
        <w:rPr>
          <w:snapToGrid w:val="0"/>
        </w:rPr>
        <w: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2312" w:name="_Toc487529425"/>
      <w:bookmarkStart w:id="2313" w:name="_Toc511539228"/>
      <w:bookmarkStart w:id="2314" w:name="_Toc511625368"/>
      <w:bookmarkStart w:id="2315" w:name="_Toc116809016"/>
      <w:bookmarkStart w:id="2316" w:name="_Toc272056250"/>
      <w:bookmarkStart w:id="2317" w:name="_Toc289439224"/>
      <w:r>
        <w:rPr>
          <w:rStyle w:val="CharSectno"/>
        </w:rPr>
        <w:t>146</w:t>
      </w:r>
      <w:r>
        <w:rPr>
          <w:snapToGrid w:val="0"/>
        </w:rPr>
        <w:t>.</w:t>
      </w:r>
      <w:r>
        <w:rPr>
          <w:snapToGrid w:val="0"/>
        </w:rPr>
        <w:tab/>
        <w:t>Tribunal may re</w:t>
      </w:r>
      <w:r>
        <w:rPr>
          <w:snapToGrid w:val="0"/>
        </w:rPr>
        <w:noBreakHyphen/>
        <w:t xml:space="preserve">open </w:t>
      </w:r>
      <w:del w:id="2318" w:author="svcMRProcess" w:date="2020-02-14T13:17:00Z">
        <w:r>
          <w:rPr>
            <w:snapToGrid w:val="0"/>
          </w:rPr>
          <w:delText xml:space="preserve">certain </w:delText>
        </w:r>
      </w:del>
      <w:r>
        <w:rPr>
          <w:snapToGrid w:val="0"/>
        </w:rPr>
        <w:t>transactions</w:t>
      </w:r>
      <w:bookmarkEnd w:id="2312"/>
      <w:bookmarkEnd w:id="2313"/>
      <w:bookmarkEnd w:id="2314"/>
      <w:bookmarkEnd w:id="2315"/>
      <w:bookmarkEnd w:id="2316"/>
      <w:ins w:id="2319" w:author="svcMRProcess" w:date="2020-02-14T13:17:00Z">
        <w:r>
          <w:rPr>
            <w:snapToGrid w:val="0"/>
          </w:rPr>
          <w:t xml:space="preserve"> for unjust contracts etc.</w:t>
        </w:r>
      </w:ins>
      <w:bookmarkEnd w:id="2317"/>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2320" w:name="_Toc487529426"/>
      <w:bookmarkStart w:id="2321" w:name="_Toc511539229"/>
      <w:bookmarkStart w:id="2322" w:name="_Toc511625369"/>
      <w:bookmarkStart w:id="2323" w:name="_Toc116809017"/>
      <w:bookmarkStart w:id="2324" w:name="_Toc289439225"/>
      <w:bookmarkStart w:id="2325" w:name="_Toc272056251"/>
      <w:del w:id="2326" w:author="svcMRProcess" w:date="2020-02-14T13:17:00Z">
        <w:r>
          <w:rPr>
            <w:rStyle w:val="CharSectno"/>
          </w:rPr>
          <w:delText>147</w:delText>
        </w:r>
        <w:r>
          <w:rPr>
            <w:snapToGrid w:val="0"/>
          </w:rPr>
          <w:delText>.</w:delText>
        </w:r>
        <w:r>
          <w:rPr>
            <w:snapToGrid w:val="0"/>
          </w:rPr>
          <w:tab/>
          <w:delText>Matters</w:delText>
        </w:r>
      </w:del>
      <w:ins w:id="2327" w:author="svcMRProcess" w:date="2020-02-14T13:17:00Z">
        <w:r>
          <w:rPr>
            <w:rStyle w:val="CharSectno"/>
          </w:rPr>
          <w:t>147</w:t>
        </w:r>
        <w:r>
          <w:rPr>
            <w:snapToGrid w:val="0"/>
          </w:rPr>
          <w:t>.</w:t>
        </w:r>
        <w:r>
          <w:rPr>
            <w:snapToGrid w:val="0"/>
          </w:rPr>
          <w:tab/>
          <w:t>Determining if contract etc. is unjust, matters</w:t>
        </w:r>
      </w:ins>
      <w:r>
        <w:rPr>
          <w:snapToGrid w:val="0"/>
        </w:rPr>
        <w:t xml:space="preserve"> to be considered by Tribunal</w:t>
      </w:r>
      <w:bookmarkEnd w:id="2320"/>
      <w:bookmarkEnd w:id="2321"/>
      <w:bookmarkEnd w:id="2322"/>
      <w:bookmarkEnd w:id="2323"/>
      <w:bookmarkEnd w:id="2324"/>
      <w:bookmarkEnd w:id="2325"/>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w:t>
      </w:r>
      <w:del w:id="2328" w:author="svcMRProcess" w:date="2020-02-14T13:17:00Z">
        <w:r>
          <w:rPr>
            <w:snapToGrid w:val="0"/>
          </w:rPr>
          <w:delText> </w:delText>
        </w:r>
      </w:del>
      <w:ins w:id="2329" w:author="svcMRProcess" w:date="2020-02-14T13:17:00Z">
        <w:r>
          <w:rPr>
            <w:snapToGrid w:val="0"/>
          </w:rPr>
          <w:t xml:space="preserve"> </w:t>
        </w:r>
      </w:ins>
      <w:r>
        <w:rPr>
          <w:snapToGrid w:val="0"/>
        </w:rPr>
        <w:t>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w:t>
      </w:r>
      <w:ins w:id="2330" w:author="svcMRProcess" w:date="2020-02-14T13:17:00Z">
        <w:r>
          <w:rPr>
            <w:snapToGrid w:val="0"/>
          </w:rPr>
          <w:t xml:space="preserve"> and</w:t>
        </w:r>
      </w:ins>
    </w:p>
    <w:p>
      <w:pPr>
        <w:pStyle w:val="Indenta"/>
        <w:rPr>
          <w:snapToGrid w:val="0"/>
        </w:rPr>
      </w:pPr>
      <w:r>
        <w:rPr>
          <w:snapToGrid w:val="0"/>
        </w:rPr>
        <w:tab/>
        <w:t>(b)</w:t>
      </w:r>
      <w:r>
        <w:rPr>
          <w:snapToGrid w:val="0"/>
        </w:rPr>
        <w:tab/>
        <w:t>whether or not, at the time the contract or mortgage was entered into, its provisions were the subject of negotiation;</w:t>
      </w:r>
      <w:ins w:id="2331" w:author="svcMRProcess" w:date="2020-02-14T13:17:00Z">
        <w:r>
          <w:rPr>
            <w:snapToGrid w:val="0"/>
          </w:rPr>
          <w:t xml:space="preserve"> and</w:t>
        </w:r>
      </w:ins>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w:t>
      </w:r>
      <w:ins w:id="2332" w:author="svcMRProcess" w:date="2020-02-14T13:17:00Z">
        <w:r>
          <w:rPr>
            <w:snapToGrid w:val="0"/>
          </w:rPr>
          <w:t xml:space="preserve"> and</w:t>
        </w:r>
      </w:ins>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w:t>
      </w:r>
      <w:ins w:id="2333" w:author="svcMRProcess" w:date="2020-02-14T13:17:00Z">
        <w:r>
          <w:rPr>
            <w:snapToGrid w:val="0"/>
          </w:rPr>
          <w:t xml:space="preserve"> and</w:t>
        </w:r>
      </w:ins>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w:t>
      </w:r>
      <w:ins w:id="2334" w:author="svcMRProcess" w:date="2020-02-14T13:17:00Z">
        <w:r>
          <w:rPr>
            <w:snapToGrid w:val="0"/>
          </w:rPr>
          <w:t xml:space="preserve"> and</w:t>
        </w:r>
      </w:ins>
    </w:p>
    <w:p>
      <w:pPr>
        <w:pStyle w:val="Indenta"/>
        <w:spacing w:before="56"/>
        <w:rPr>
          <w:snapToGrid w:val="0"/>
        </w:rPr>
      </w:pPr>
      <w:r>
        <w:rPr>
          <w:snapToGrid w:val="0"/>
        </w:rPr>
        <w:tab/>
        <w:t>(f)</w:t>
      </w:r>
      <w:r>
        <w:rPr>
          <w:snapToGrid w:val="0"/>
        </w:rPr>
        <w:tab/>
        <w:t>the form of the contract or mortgage and the intelligibility of the language in which it is expressed;</w:t>
      </w:r>
      <w:ins w:id="2335" w:author="svcMRProcess" w:date="2020-02-14T13:17:00Z">
        <w:r>
          <w:rPr>
            <w:snapToGrid w:val="0"/>
          </w:rPr>
          <w:t xml:space="preserve"> and</w:t>
        </w:r>
      </w:ins>
    </w:p>
    <w:p>
      <w:pPr>
        <w:pStyle w:val="Indenta"/>
        <w:spacing w:before="56"/>
        <w:rPr>
          <w:snapToGrid w:val="0"/>
        </w:rPr>
      </w:pPr>
      <w:r>
        <w:rPr>
          <w:snapToGrid w:val="0"/>
        </w:rPr>
        <w:tab/>
        <w:t>(g)</w:t>
      </w:r>
      <w:r>
        <w:rPr>
          <w:snapToGrid w:val="0"/>
        </w:rPr>
        <w:tab/>
        <w:t>whether or not, and when, independent legal or other expert advice was obtained by the applicant;</w:t>
      </w:r>
      <w:ins w:id="2336" w:author="svcMRProcess" w:date="2020-02-14T13:17:00Z">
        <w:r>
          <w:rPr>
            <w:snapToGrid w:val="0"/>
          </w:rPr>
          <w:t xml:space="preserve"> and</w:t>
        </w:r>
      </w:ins>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w:t>
      </w:r>
      <w:ins w:id="2337" w:author="svcMRProcess" w:date="2020-02-14T13:17:00Z">
        <w:r>
          <w:rPr>
            <w:snapToGrid w:val="0"/>
          </w:rPr>
          <w:t xml:space="preserve"> and</w:t>
        </w:r>
      </w:ins>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w:t>
      </w:r>
      <w:ins w:id="2338" w:author="svcMRProcess" w:date="2020-02-14T13:17:00Z">
        <w:r>
          <w:rPr>
            <w:snapToGrid w:val="0"/>
          </w:rPr>
          <w:t xml:space="preserve"> or</w:t>
        </w:r>
      </w:ins>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ins w:id="2339" w:author="svcMRProcess" w:date="2020-02-14T13:17:00Z"/>
          <w:snapToGrid w:val="0"/>
        </w:rPr>
      </w:pPr>
      <w:ins w:id="2340" w:author="svcMRProcess" w:date="2020-02-14T13:17:00Z">
        <w:r>
          <w:rPr>
            <w:snapToGrid w:val="0"/>
          </w:rPr>
          <w:tab/>
        </w:r>
        <w:r>
          <w:rPr>
            <w:snapToGrid w:val="0"/>
          </w:rPr>
          <w:tab/>
          <w:t>and</w:t>
        </w:r>
      </w:ins>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2341" w:name="_Toc487529427"/>
      <w:bookmarkStart w:id="2342" w:name="_Toc511539230"/>
      <w:bookmarkStart w:id="2343" w:name="_Toc511625370"/>
      <w:bookmarkStart w:id="2344" w:name="_Toc116809018"/>
      <w:bookmarkStart w:id="2345" w:name="_Toc289439226"/>
      <w:bookmarkStart w:id="2346" w:name="_Toc272056252"/>
      <w:r>
        <w:rPr>
          <w:rStyle w:val="CharSectno"/>
        </w:rPr>
        <w:t>148</w:t>
      </w:r>
      <w:r>
        <w:rPr>
          <w:snapToGrid w:val="0"/>
        </w:rPr>
        <w:t>.</w:t>
      </w:r>
      <w:r>
        <w:rPr>
          <w:snapToGrid w:val="0"/>
        </w:rPr>
        <w:tab/>
        <w:t>Joinder of parties</w:t>
      </w:r>
      <w:bookmarkEnd w:id="2341"/>
      <w:bookmarkEnd w:id="2342"/>
      <w:bookmarkEnd w:id="2343"/>
      <w:bookmarkEnd w:id="2344"/>
      <w:bookmarkEnd w:id="2345"/>
      <w:bookmarkEnd w:id="2346"/>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2347" w:name="_Toc272056253"/>
      <w:bookmarkStart w:id="2348" w:name="_Toc487529428"/>
      <w:bookmarkStart w:id="2349" w:name="_Toc511539231"/>
      <w:bookmarkStart w:id="2350" w:name="_Toc511625371"/>
      <w:bookmarkStart w:id="2351" w:name="_Toc116809019"/>
      <w:bookmarkStart w:id="2352" w:name="_Toc289439227"/>
      <w:r>
        <w:rPr>
          <w:rStyle w:val="CharSectno"/>
        </w:rPr>
        <w:t>149</w:t>
      </w:r>
      <w:r>
        <w:rPr>
          <w:snapToGrid w:val="0"/>
        </w:rPr>
        <w:t>.</w:t>
      </w:r>
      <w:r>
        <w:rPr>
          <w:snapToGrid w:val="0"/>
        </w:rPr>
        <w:tab/>
        <w:t>Limitation on re</w:t>
      </w:r>
      <w:r>
        <w:rPr>
          <w:snapToGrid w:val="0"/>
        </w:rPr>
        <w:noBreakHyphen/>
        <w:t xml:space="preserve">opening </w:t>
      </w:r>
      <w:del w:id="2353" w:author="svcMRProcess" w:date="2020-02-14T13:17:00Z">
        <w:r>
          <w:rPr>
            <w:snapToGrid w:val="0"/>
          </w:rPr>
          <w:delText>of transaction</w:delText>
        </w:r>
      </w:del>
      <w:bookmarkEnd w:id="2347"/>
      <w:ins w:id="2354" w:author="svcMRProcess" w:date="2020-02-14T13:17:00Z">
        <w:r>
          <w:rPr>
            <w:snapToGrid w:val="0"/>
          </w:rPr>
          <w:t>transaction</w:t>
        </w:r>
        <w:bookmarkEnd w:id="2348"/>
        <w:bookmarkEnd w:id="2349"/>
        <w:bookmarkEnd w:id="2350"/>
        <w:bookmarkEnd w:id="2351"/>
        <w:r>
          <w:rPr>
            <w:snapToGrid w:val="0"/>
          </w:rPr>
          <w:t>s</w:t>
        </w:r>
      </w:ins>
      <w:bookmarkEnd w:id="2352"/>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2355" w:name="_Toc88964110"/>
      <w:bookmarkStart w:id="2356" w:name="_Toc89510532"/>
      <w:bookmarkStart w:id="2357" w:name="_Toc89510744"/>
      <w:bookmarkStart w:id="2358" w:name="_Toc92510162"/>
      <w:bookmarkStart w:id="2359" w:name="_Toc92777260"/>
      <w:bookmarkStart w:id="2360" w:name="_Toc97006901"/>
      <w:bookmarkStart w:id="2361" w:name="_Toc101953434"/>
      <w:bookmarkStart w:id="2362" w:name="_Toc102811427"/>
      <w:bookmarkStart w:id="2363" w:name="_Toc105486495"/>
      <w:bookmarkStart w:id="2364" w:name="_Toc105492382"/>
      <w:bookmarkStart w:id="2365" w:name="_Toc105492596"/>
      <w:bookmarkStart w:id="2366" w:name="_Toc106504300"/>
      <w:bookmarkStart w:id="2367" w:name="_Toc106505134"/>
      <w:bookmarkStart w:id="2368" w:name="_Toc106598223"/>
      <w:bookmarkStart w:id="2369" w:name="_Toc106608857"/>
      <w:bookmarkStart w:id="2370" w:name="_Toc116708900"/>
      <w:bookmarkStart w:id="2371" w:name="_Toc116709113"/>
      <w:bookmarkStart w:id="2372" w:name="_Toc116809020"/>
      <w:bookmarkStart w:id="2373" w:name="_Toc139347380"/>
      <w:bookmarkStart w:id="2374" w:name="_Toc139445377"/>
      <w:bookmarkStart w:id="2375" w:name="_Toc196119674"/>
      <w:bookmarkStart w:id="2376" w:name="_Toc202160401"/>
      <w:bookmarkStart w:id="2377" w:name="_Toc231016783"/>
      <w:bookmarkStart w:id="2378" w:name="_Toc266437423"/>
      <w:bookmarkStart w:id="2379" w:name="_Toc268268562"/>
      <w:bookmarkStart w:id="2380" w:name="_Toc272056254"/>
      <w:bookmarkStart w:id="2381" w:name="_Toc284494282"/>
      <w:bookmarkStart w:id="2382" w:name="_Toc284495890"/>
      <w:bookmarkStart w:id="2383" w:name="_Toc284504359"/>
      <w:bookmarkStart w:id="2384" w:name="_Toc284577336"/>
      <w:bookmarkStart w:id="2385" w:name="_Toc286916462"/>
      <w:bookmarkStart w:id="2386" w:name="_Toc288645969"/>
      <w:bookmarkStart w:id="2387" w:name="_Toc288741335"/>
      <w:bookmarkStart w:id="2388" w:name="_Toc289066046"/>
      <w:bookmarkStart w:id="2389" w:name="_Toc289080438"/>
      <w:bookmarkStart w:id="2390" w:name="_Toc289439228"/>
      <w:r>
        <w:rPr>
          <w:rStyle w:val="CharPartNo"/>
        </w:rPr>
        <w:t>Part X</w:t>
      </w:r>
      <w:r>
        <w:rPr>
          <w:rStyle w:val="CharDivNo"/>
        </w:rPr>
        <w:t> </w:t>
      </w:r>
      <w:r>
        <w:t>—</w:t>
      </w:r>
      <w:r>
        <w:rPr>
          <w:rStyle w:val="CharDivText"/>
        </w:rPr>
        <w:t> </w:t>
      </w:r>
      <w:r>
        <w:rPr>
          <w:rStyle w:val="CharPartText"/>
        </w:rPr>
        <w:t>General</w:t>
      </w:r>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rPr>
          <w:snapToGrid w:val="0"/>
        </w:rPr>
      </w:pPr>
      <w:bookmarkStart w:id="2391" w:name="_Toc487529429"/>
      <w:bookmarkStart w:id="2392" w:name="_Toc511539232"/>
      <w:bookmarkStart w:id="2393" w:name="_Toc511625372"/>
      <w:bookmarkStart w:id="2394" w:name="_Toc116809021"/>
      <w:bookmarkStart w:id="2395" w:name="_Toc272056255"/>
      <w:bookmarkStart w:id="2396" w:name="_Toc289439229"/>
      <w:r>
        <w:rPr>
          <w:rStyle w:val="CharSectno"/>
        </w:rPr>
        <w:t>150</w:t>
      </w:r>
      <w:r>
        <w:rPr>
          <w:snapToGrid w:val="0"/>
        </w:rPr>
        <w:t>.</w:t>
      </w:r>
      <w:r>
        <w:rPr>
          <w:snapToGrid w:val="0"/>
        </w:rPr>
        <w:tab/>
      </w:r>
      <w:del w:id="2397" w:author="svcMRProcess" w:date="2020-02-14T13:17:00Z">
        <w:r>
          <w:rPr>
            <w:snapToGrid w:val="0"/>
          </w:rPr>
          <w:delText>Assignment of interest</w:delText>
        </w:r>
      </w:del>
      <w:ins w:id="2398" w:author="svcMRProcess" w:date="2020-02-14T13:17:00Z">
        <w:r>
          <w:rPr>
            <w:snapToGrid w:val="0"/>
          </w:rPr>
          <w:t>Assigning interests</w:t>
        </w:r>
      </w:ins>
      <w:r>
        <w:rPr>
          <w:snapToGrid w:val="0"/>
        </w:rPr>
        <w:t xml:space="preserve"> under </w:t>
      </w:r>
      <w:del w:id="2399" w:author="svcMRProcess" w:date="2020-02-14T13:17:00Z">
        <w:r>
          <w:rPr>
            <w:snapToGrid w:val="0"/>
          </w:rPr>
          <w:delText>will</w:delText>
        </w:r>
      </w:del>
      <w:ins w:id="2400" w:author="svcMRProcess" w:date="2020-02-14T13:17:00Z">
        <w:r>
          <w:rPr>
            <w:snapToGrid w:val="0"/>
          </w:rPr>
          <w:t>wills</w:t>
        </w:r>
      </w:ins>
      <w:r>
        <w:rPr>
          <w:snapToGrid w:val="0"/>
        </w:rPr>
        <w:t xml:space="preserve"> etc.</w:t>
      </w:r>
      <w:bookmarkEnd w:id="2391"/>
      <w:bookmarkEnd w:id="2392"/>
      <w:bookmarkEnd w:id="2393"/>
      <w:bookmarkEnd w:id="2394"/>
      <w:bookmarkEnd w:id="2395"/>
      <w:ins w:id="2401" w:author="svcMRProcess" w:date="2020-02-14T13:17:00Z">
        <w:r>
          <w:rPr>
            <w:snapToGrid w:val="0"/>
          </w:rPr>
          <w:t xml:space="preserve"> to credit providers</w:t>
        </w:r>
      </w:ins>
      <w:bookmarkEnd w:id="2396"/>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w:t>
      </w:r>
      <w:bookmarkStart w:id="2402" w:name="RuleErr_71"/>
      <w:r>
        <w:rPr>
          <w:snapToGrid w:val="0"/>
        </w:rPr>
        <w:t xml:space="preserve"> of this section</w:t>
      </w:r>
      <w:bookmarkEnd w:id="2402"/>
      <w:r>
        <w:rPr>
          <w:snapToGrid w:val="0"/>
        </w:rPr>
        <w:t>,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w:t>
      </w:r>
      <w:bookmarkStart w:id="2403" w:name="RuleErr_72"/>
      <w:r>
        <w:rPr>
          <w:snapToGrid w:val="0"/>
        </w:rPr>
        <w:t xml:space="preserve"> of this section</w:t>
      </w:r>
      <w:bookmarkEnd w:id="2403"/>
      <w:r>
        <w:rPr>
          <w:snapToGrid w:val="0"/>
        </w:rPr>
        <w:t>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2404" w:name="_Toc487529430"/>
      <w:bookmarkStart w:id="2405" w:name="_Toc511539233"/>
      <w:bookmarkStart w:id="2406" w:name="_Toc511625373"/>
      <w:bookmarkStart w:id="2407" w:name="_Toc116809022"/>
      <w:bookmarkStart w:id="2408" w:name="_Toc289439230"/>
      <w:bookmarkStart w:id="2409" w:name="_Toc272056256"/>
      <w:r>
        <w:rPr>
          <w:rStyle w:val="CharSectno"/>
        </w:rPr>
        <w:t>151</w:t>
      </w:r>
      <w:r>
        <w:rPr>
          <w:snapToGrid w:val="0"/>
        </w:rPr>
        <w:t>.</w:t>
      </w:r>
      <w:r>
        <w:rPr>
          <w:snapToGrid w:val="0"/>
        </w:rPr>
        <w:tab/>
        <w:t>Legibility of documents</w:t>
      </w:r>
      <w:bookmarkEnd w:id="2404"/>
      <w:bookmarkEnd w:id="2405"/>
      <w:bookmarkEnd w:id="2406"/>
      <w:bookmarkEnd w:id="2407"/>
      <w:bookmarkEnd w:id="2408"/>
      <w:bookmarkEnd w:id="2409"/>
    </w:p>
    <w:p>
      <w:pPr>
        <w:pStyle w:val="Subsection"/>
        <w:rPr>
          <w:snapToGrid w:val="0"/>
        </w:rPr>
      </w:pPr>
      <w:r>
        <w:rPr>
          <w:snapToGrid w:val="0"/>
        </w:rPr>
        <w:tab/>
        <w:t>(1)</w:t>
      </w:r>
      <w:r>
        <w:rPr>
          <w:snapToGrid w:val="0"/>
        </w:rPr>
        <w:tab/>
        <w:t>A document that, under this Act, is required to be in writing or to comply with the provisions</w:t>
      </w:r>
      <w:bookmarkStart w:id="2410" w:name="RuleErr_73"/>
      <w:r>
        <w:rPr>
          <w:snapToGrid w:val="0"/>
        </w:rPr>
        <w:t xml:space="preserve"> of this section</w:t>
      </w:r>
      <w:bookmarkEnd w:id="2410"/>
      <w:r>
        <w:rPr>
          <w:snapToGrid w:val="0"/>
        </w:rPr>
        <w:t> shall be readily legible.</w:t>
      </w:r>
    </w:p>
    <w:p>
      <w:pPr>
        <w:pStyle w:val="Subsection"/>
        <w:rPr>
          <w:snapToGrid w:val="0"/>
        </w:rPr>
      </w:pPr>
      <w:r>
        <w:rPr>
          <w:snapToGrid w:val="0"/>
        </w:rPr>
        <w:tab/>
        <w:t>(2)</w:t>
      </w:r>
      <w:r>
        <w:rPr>
          <w:snapToGrid w:val="0"/>
        </w:rPr>
        <w:tab/>
        <w:t>For the purposes</w:t>
      </w:r>
      <w:bookmarkStart w:id="2411" w:name="RuleErr_74"/>
      <w:r>
        <w:rPr>
          <w:snapToGrid w:val="0"/>
        </w:rPr>
        <w:t xml:space="preserve"> of this section</w:t>
      </w:r>
      <w:bookmarkEnd w:id="2411"/>
      <w:r>
        <w:rPr>
          <w:snapToGrid w:val="0"/>
        </w:rPr>
        <w:t>,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w:t>
      </w:r>
      <w:bookmarkStart w:id="2412" w:name="RuleErr_114"/>
      <w:r>
        <w:rPr>
          <w:snapToGrid w:val="0"/>
        </w:rPr>
        <w:t xml:space="preserve"> of this Act</w:t>
      </w:r>
      <w:bookmarkEnd w:id="2412"/>
      <w:r>
        <w:rPr>
          <w:snapToGrid w:val="0"/>
        </w:rPr>
        <w:t>, a document that is not readily legible shall be deemed not to be in writing.</w:t>
      </w:r>
    </w:p>
    <w:p>
      <w:pPr>
        <w:pStyle w:val="Heading5"/>
        <w:rPr>
          <w:snapToGrid w:val="0"/>
        </w:rPr>
      </w:pPr>
      <w:bookmarkStart w:id="2413" w:name="_Toc487529431"/>
      <w:bookmarkStart w:id="2414" w:name="_Toc511539234"/>
      <w:bookmarkStart w:id="2415" w:name="_Toc511625374"/>
      <w:bookmarkStart w:id="2416" w:name="_Toc116809023"/>
      <w:bookmarkStart w:id="2417" w:name="_Toc272056257"/>
      <w:bookmarkStart w:id="2418" w:name="_Toc289439231"/>
      <w:r>
        <w:rPr>
          <w:rStyle w:val="CharSectno"/>
        </w:rPr>
        <w:t>152</w:t>
      </w:r>
      <w:r>
        <w:rPr>
          <w:snapToGrid w:val="0"/>
        </w:rPr>
        <w:t>.</w:t>
      </w:r>
      <w:r>
        <w:rPr>
          <w:snapToGrid w:val="0"/>
        </w:rPr>
        <w:tab/>
      </w:r>
      <w:bookmarkEnd w:id="2413"/>
      <w:bookmarkEnd w:id="2414"/>
      <w:bookmarkEnd w:id="2415"/>
      <w:bookmarkEnd w:id="2416"/>
      <w:del w:id="2419" w:author="svcMRProcess" w:date="2020-02-14T13:17:00Z">
        <w:r>
          <w:rPr>
            <w:snapToGrid w:val="0"/>
          </w:rPr>
          <w:delText>Restriction on form</w:delText>
        </w:r>
      </w:del>
      <w:ins w:id="2420" w:author="svcMRProcess" w:date="2020-02-14T13:17:00Z">
        <w:r>
          <w:rPr>
            <w:snapToGrid w:val="0"/>
          </w:rPr>
          <w:t>Tribunal may prohibit use</w:t>
        </w:r>
      </w:ins>
      <w:r>
        <w:rPr>
          <w:snapToGrid w:val="0"/>
        </w:rPr>
        <w:t xml:space="preserve"> of </w:t>
      </w:r>
      <w:del w:id="2421" w:author="svcMRProcess" w:date="2020-02-14T13:17:00Z">
        <w:r>
          <w:rPr>
            <w:snapToGrid w:val="0"/>
          </w:rPr>
          <w:delText>document</w:delText>
        </w:r>
      </w:del>
      <w:bookmarkEnd w:id="2417"/>
      <w:ins w:id="2422" w:author="svcMRProcess" w:date="2020-02-14T13:17:00Z">
        <w:r>
          <w:rPr>
            <w:snapToGrid w:val="0"/>
          </w:rPr>
          <w:t>illegible etc. documents</w:t>
        </w:r>
      </w:ins>
      <w:bookmarkEnd w:id="2418"/>
    </w:p>
    <w:p>
      <w:pPr>
        <w:pStyle w:val="Subsection"/>
        <w:rPr>
          <w:snapToGrid w:val="0"/>
        </w:rPr>
      </w:pPr>
      <w:r>
        <w:rPr>
          <w:snapToGrid w:val="0"/>
        </w:rPr>
        <w:tab/>
      </w:r>
      <w:r>
        <w:rPr>
          <w:snapToGrid w:val="0"/>
        </w:rPr>
        <w:tab/>
        <w:t>Where the form of a document given or issued by a credit provider or mortgagee under or for the purposes</w:t>
      </w:r>
      <w:bookmarkStart w:id="2423" w:name="RuleErr_115"/>
      <w:r>
        <w:rPr>
          <w:snapToGrid w:val="0"/>
        </w:rPr>
        <w:t xml:space="preserve"> of this Act</w:t>
      </w:r>
      <w:bookmarkEnd w:id="2423"/>
      <w:r>
        <w:rPr>
          <w:snapToGrid w:val="0"/>
        </w:rPr>
        <w:t> is, in the opinion of the Tribunal — </w:t>
      </w:r>
    </w:p>
    <w:p>
      <w:pPr>
        <w:pStyle w:val="Indenta"/>
        <w:rPr>
          <w:snapToGrid w:val="0"/>
        </w:rPr>
      </w:pPr>
      <w:r>
        <w:rPr>
          <w:snapToGrid w:val="0"/>
        </w:rPr>
        <w:tab/>
        <w:t>(a)</w:t>
      </w:r>
      <w:r>
        <w:rPr>
          <w:snapToGrid w:val="0"/>
        </w:rPr>
        <w:tab/>
        <w:t>expressed in language that is not readily comprehensible;</w:t>
      </w:r>
      <w:ins w:id="2424" w:author="svcMRProcess" w:date="2020-02-14T13:17:00Z">
        <w:r>
          <w:rPr>
            <w:snapToGrid w:val="0"/>
          </w:rPr>
          <w:t xml:space="preserve"> or</w:t>
        </w:r>
      </w:ins>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2425" w:name="_Toc487529432"/>
      <w:bookmarkStart w:id="2426" w:name="_Toc511539235"/>
      <w:bookmarkStart w:id="2427" w:name="_Toc511625375"/>
      <w:bookmarkStart w:id="2428" w:name="_Toc116809024"/>
      <w:bookmarkStart w:id="2429" w:name="_Toc272056258"/>
      <w:bookmarkStart w:id="2430" w:name="_Toc289439232"/>
      <w:r>
        <w:rPr>
          <w:rStyle w:val="CharSectno"/>
        </w:rPr>
        <w:t>153</w:t>
      </w:r>
      <w:r>
        <w:rPr>
          <w:snapToGrid w:val="0"/>
        </w:rPr>
        <w:t>.</w:t>
      </w:r>
      <w:r>
        <w:rPr>
          <w:snapToGrid w:val="0"/>
        </w:rPr>
        <w:tab/>
      </w:r>
      <w:bookmarkEnd w:id="2425"/>
      <w:bookmarkEnd w:id="2426"/>
      <w:bookmarkEnd w:id="2427"/>
      <w:bookmarkEnd w:id="2428"/>
      <w:del w:id="2431" w:author="svcMRProcess" w:date="2020-02-14T13:17:00Z">
        <w:r>
          <w:rPr>
            <w:snapToGrid w:val="0"/>
          </w:rPr>
          <w:delText>Approval of form of</w:delText>
        </w:r>
      </w:del>
      <w:ins w:id="2432" w:author="svcMRProcess" w:date="2020-02-14T13:17:00Z">
        <w:r>
          <w:rPr>
            <w:snapToGrid w:val="0"/>
          </w:rPr>
          <w:t>Tribunal may determine</w:t>
        </w:r>
      </w:ins>
      <w:r>
        <w:rPr>
          <w:snapToGrid w:val="0"/>
        </w:rPr>
        <w:t xml:space="preserve"> document</w:t>
      </w:r>
      <w:bookmarkEnd w:id="2429"/>
      <w:ins w:id="2433" w:author="svcMRProcess" w:date="2020-02-14T13:17:00Z">
        <w:r>
          <w:rPr>
            <w:snapToGrid w:val="0"/>
          </w:rPr>
          <w:t xml:space="preserve"> is readily legible etc.</w:t>
        </w:r>
      </w:ins>
      <w:bookmarkEnd w:id="2430"/>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w:t>
      </w:r>
      <w:ins w:id="2434" w:author="svcMRProcess" w:date="2020-02-14T13:17:00Z">
        <w:r>
          <w:rPr>
            <w:snapToGrid w:val="0"/>
          </w:rPr>
          <w:t xml:space="preserve"> and</w:t>
        </w:r>
      </w:ins>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2435" w:name="_Toc487529433"/>
      <w:bookmarkStart w:id="2436" w:name="_Toc511539236"/>
      <w:bookmarkStart w:id="2437" w:name="_Toc511625376"/>
      <w:bookmarkStart w:id="2438" w:name="_Toc116809025"/>
      <w:bookmarkStart w:id="2439" w:name="_Toc272056259"/>
      <w:bookmarkStart w:id="2440" w:name="_Toc289439233"/>
      <w:r>
        <w:rPr>
          <w:rStyle w:val="CharSectno"/>
        </w:rPr>
        <w:t>154</w:t>
      </w:r>
      <w:r>
        <w:rPr>
          <w:snapToGrid w:val="0"/>
        </w:rPr>
        <w:t>.</w:t>
      </w:r>
      <w:r>
        <w:rPr>
          <w:snapToGrid w:val="0"/>
        </w:rPr>
        <w:tab/>
      </w:r>
      <w:bookmarkEnd w:id="2435"/>
      <w:bookmarkEnd w:id="2436"/>
      <w:bookmarkEnd w:id="2437"/>
      <w:bookmarkEnd w:id="2438"/>
      <w:del w:id="2441" w:author="svcMRProcess" w:date="2020-02-14T13:17:00Z">
        <w:r>
          <w:rPr>
            <w:snapToGrid w:val="0"/>
          </w:rPr>
          <w:delText>Offence</w:delText>
        </w:r>
      </w:del>
      <w:bookmarkEnd w:id="2439"/>
      <w:ins w:id="2442" w:author="svcMRProcess" w:date="2020-02-14T13:17:00Z">
        <w:r>
          <w:rPr>
            <w:snapToGrid w:val="0"/>
          </w:rPr>
          <w:t>Illegible etc. documents, use of</w:t>
        </w:r>
      </w:ins>
      <w:bookmarkEnd w:id="2440"/>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2443" w:name="_Toc487529434"/>
      <w:bookmarkStart w:id="2444" w:name="_Toc511539237"/>
      <w:bookmarkStart w:id="2445" w:name="_Toc511625377"/>
      <w:bookmarkStart w:id="2446" w:name="_Toc116809026"/>
      <w:bookmarkStart w:id="2447" w:name="_Toc289439234"/>
      <w:bookmarkStart w:id="2448" w:name="_Toc272056260"/>
      <w:r>
        <w:rPr>
          <w:rStyle w:val="CharSectno"/>
        </w:rPr>
        <w:t>155</w:t>
      </w:r>
      <w:r>
        <w:rPr>
          <w:snapToGrid w:val="0"/>
        </w:rPr>
        <w:t>.</w:t>
      </w:r>
      <w:r>
        <w:rPr>
          <w:snapToGrid w:val="0"/>
        </w:rPr>
        <w:tab/>
        <w:t>Separation of documents</w:t>
      </w:r>
      <w:bookmarkEnd w:id="2443"/>
      <w:bookmarkEnd w:id="2444"/>
      <w:bookmarkEnd w:id="2445"/>
      <w:bookmarkEnd w:id="2446"/>
      <w:bookmarkEnd w:id="2447"/>
      <w:bookmarkEnd w:id="2448"/>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2449" w:name="_Toc487529435"/>
      <w:bookmarkStart w:id="2450" w:name="_Toc511539238"/>
      <w:bookmarkStart w:id="2451" w:name="_Toc511625378"/>
      <w:bookmarkStart w:id="2452" w:name="_Toc116809027"/>
      <w:bookmarkStart w:id="2453" w:name="_Toc272056261"/>
      <w:bookmarkStart w:id="2454" w:name="_Toc289439235"/>
      <w:r>
        <w:rPr>
          <w:rStyle w:val="CharSectno"/>
        </w:rPr>
        <w:t>156</w:t>
      </w:r>
      <w:r>
        <w:rPr>
          <w:snapToGrid w:val="0"/>
        </w:rPr>
        <w:t>.</w:t>
      </w:r>
      <w:r>
        <w:rPr>
          <w:snapToGrid w:val="0"/>
        </w:rPr>
        <w:tab/>
      </w:r>
      <w:del w:id="2455" w:author="svcMRProcess" w:date="2020-02-14T13:17:00Z">
        <w:r>
          <w:rPr>
            <w:snapToGrid w:val="0"/>
          </w:rPr>
          <w:delText>Signature of</w:delText>
        </w:r>
      </w:del>
      <w:ins w:id="2456" w:author="svcMRProcess" w:date="2020-02-14T13:17:00Z">
        <w:r>
          <w:rPr>
            <w:snapToGrid w:val="0"/>
          </w:rPr>
          <w:t>Signatures on</w:t>
        </w:r>
      </w:ins>
      <w:r>
        <w:rPr>
          <w:snapToGrid w:val="0"/>
        </w:rPr>
        <w:t xml:space="preserve"> documents</w:t>
      </w:r>
      <w:bookmarkEnd w:id="2449"/>
      <w:bookmarkEnd w:id="2450"/>
      <w:bookmarkEnd w:id="2451"/>
      <w:bookmarkEnd w:id="2452"/>
      <w:bookmarkEnd w:id="2453"/>
      <w:ins w:id="2457" w:author="svcMRProcess" w:date="2020-02-14T13:17:00Z">
        <w:r>
          <w:rPr>
            <w:snapToGrid w:val="0"/>
          </w:rPr>
          <w:t xml:space="preserve"> by agents</w:t>
        </w:r>
      </w:ins>
      <w:bookmarkEnd w:id="2454"/>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2458" w:name="_Toc487529436"/>
      <w:bookmarkStart w:id="2459" w:name="_Toc511539239"/>
      <w:bookmarkStart w:id="2460" w:name="_Toc511625379"/>
      <w:bookmarkStart w:id="2461" w:name="_Toc116809028"/>
      <w:bookmarkStart w:id="2462" w:name="_Toc289439236"/>
      <w:bookmarkStart w:id="2463" w:name="_Toc272056262"/>
      <w:r>
        <w:rPr>
          <w:rStyle w:val="CharSectno"/>
        </w:rPr>
        <w:t>157</w:t>
      </w:r>
      <w:r>
        <w:rPr>
          <w:snapToGrid w:val="0"/>
        </w:rPr>
        <w:t>.</w:t>
      </w:r>
      <w:r>
        <w:rPr>
          <w:snapToGrid w:val="0"/>
        </w:rPr>
        <w:tab/>
      </w:r>
      <w:del w:id="2464" w:author="svcMRProcess" w:date="2020-02-14T13:17:00Z">
        <w:r>
          <w:rPr>
            <w:snapToGrid w:val="0"/>
          </w:rPr>
          <w:delText>“</w:delText>
        </w:r>
      </w:del>
      <w:r>
        <w:rPr>
          <w:snapToGrid w:val="0"/>
        </w:rPr>
        <w:t>Contracting</w:t>
      </w:r>
      <w:r>
        <w:rPr>
          <w:snapToGrid w:val="0"/>
        </w:rPr>
        <w:noBreakHyphen/>
        <w:t>out</w:t>
      </w:r>
      <w:del w:id="2465" w:author="svcMRProcess" w:date="2020-02-14T13:17:00Z">
        <w:r>
          <w:rPr>
            <w:snapToGrid w:val="0"/>
          </w:rPr>
          <w:delText>”</w:delText>
        </w:r>
      </w:del>
      <w:r>
        <w:rPr>
          <w:snapToGrid w:val="0"/>
        </w:rPr>
        <w:t xml:space="preserve"> of Act prohibited</w:t>
      </w:r>
      <w:bookmarkEnd w:id="2458"/>
      <w:bookmarkEnd w:id="2459"/>
      <w:bookmarkEnd w:id="2460"/>
      <w:bookmarkEnd w:id="2461"/>
      <w:bookmarkEnd w:id="2462"/>
      <w:bookmarkEnd w:id="2463"/>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w:t>
      </w:r>
      <w:bookmarkStart w:id="2466" w:name="RuleErr_116"/>
      <w:r>
        <w:rPr>
          <w:snapToGrid w:val="0"/>
        </w:rPr>
        <w:t xml:space="preserve"> of this Act</w:t>
      </w:r>
      <w:bookmarkEnd w:id="2466"/>
      <w:r>
        <w:rPr>
          <w:snapToGrid w:val="0"/>
        </w:rPr>
        <w: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2467" w:name="_Toc487529437"/>
      <w:bookmarkStart w:id="2468" w:name="_Toc511539240"/>
      <w:bookmarkStart w:id="2469" w:name="_Toc511625380"/>
      <w:bookmarkStart w:id="2470" w:name="_Toc116809029"/>
      <w:bookmarkStart w:id="2471" w:name="_Toc289439237"/>
      <w:bookmarkStart w:id="2472" w:name="_Toc272056263"/>
      <w:r>
        <w:rPr>
          <w:rStyle w:val="CharSectno"/>
        </w:rPr>
        <w:t>158</w:t>
      </w:r>
      <w:r>
        <w:rPr>
          <w:snapToGrid w:val="0"/>
        </w:rPr>
        <w:t>.</w:t>
      </w:r>
      <w:r>
        <w:rPr>
          <w:snapToGrid w:val="0"/>
        </w:rPr>
        <w:tab/>
        <w:t>General penalty</w:t>
      </w:r>
      <w:bookmarkEnd w:id="2467"/>
      <w:bookmarkEnd w:id="2468"/>
      <w:bookmarkEnd w:id="2469"/>
      <w:bookmarkEnd w:id="2470"/>
      <w:bookmarkEnd w:id="2471"/>
      <w:bookmarkEnd w:id="2472"/>
    </w:p>
    <w:p>
      <w:pPr>
        <w:pStyle w:val="Subsection"/>
        <w:rPr>
          <w:snapToGrid w:val="0"/>
        </w:rPr>
      </w:pPr>
      <w:r>
        <w:rPr>
          <w:snapToGrid w:val="0"/>
        </w:rPr>
        <w:tab/>
        <w:t>(1)</w:t>
      </w:r>
      <w:r>
        <w:rPr>
          <w:snapToGrid w:val="0"/>
        </w:rPr>
        <w:tab/>
        <w:t>A person who contravenes or fails to comply with a provision</w:t>
      </w:r>
      <w:bookmarkStart w:id="2473" w:name="RuleErr_117"/>
      <w:r>
        <w:rPr>
          <w:snapToGrid w:val="0"/>
        </w:rPr>
        <w:t xml:space="preserve"> of this Act</w:t>
      </w:r>
      <w:bookmarkEnd w:id="2473"/>
      <w:r>
        <w:rPr>
          <w:snapToGrid w:val="0"/>
        </w:rPr>
        <w: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w:t>
      </w:r>
      <w:bookmarkStart w:id="2474" w:name="RuleErr_118"/>
      <w:r>
        <w:rPr>
          <w:snapToGrid w:val="0"/>
        </w:rPr>
        <w:t xml:space="preserve"> of this Act</w:t>
      </w:r>
      <w:bookmarkEnd w:id="2474"/>
      <w:r>
        <w:rPr>
          <w:snapToGrid w:val="0"/>
        </w:rPr>
        <w:t xml:space="preserve"> other than this subsection is liable to a penalty not exceeding $1 000.</w:t>
      </w:r>
    </w:p>
    <w:p>
      <w:pPr>
        <w:pStyle w:val="Heading5"/>
        <w:rPr>
          <w:del w:id="2475" w:author="svcMRProcess" w:date="2020-02-14T13:17:00Z"/>
          <w:snapToGrid w:val="0"/>
        </w:rPr>
      </w:pPr>
      <w:bookmarkStart w:id="2476" w:name="_Toc272056264"/>
      <w:bookmarkStart w:id="2477" w:name="_Toc487529438"/>
      <w:bookmarkStart w:id="2478" w:name="_Toc511539241"/>
      <w:bookmarkStart w:id="2479" w:name="_Toc511625381"/>
      <w:bookmarkStart w:id="2480" w:name="_Toc116809030"/>
      <w:bookmarkStart w:id="2481" w:name="_Toc289439238"/>
      <w:del w:id="2482" w:author="svcMRProcess" w:date="2020-02-14T13:17:00Z">
        <w:r>
          <w:rPr>
            <w:rStyle w:val="CharSectno"/>
          </w:rPr>
          <w:delText>159</w:delText>
        </w:r>
        <w:r>
          <w:rPr>
            <w:snapToGrid w:val="0"/>
          </w:rPr>
          <w:delText>.</w:delText>
        </w:r>
        <w:r>
          <w:rPr>
            <w:snapToGrid w:val="0"/>
          </w:rPr>
          <w:tab/>
          <w:delText>Limitation</w:delText>
        </w:r>
        <w:bookmarkEnd w:id="2476"/>
      </w:del>
    </w:p>
    <w:p>
      <w:pPr>
        <w:pStyle w:val="Heading5"/>
        <w:rPr>
          <w:ins w:id="2483" w:author="svcMRProcess" w:date="2020-02-14T13:17:00Z"/>
          <w:snapToGrid w:val="0"/>
        </w:rPr>
      </w:pPr>
      <w:ins w:id="2484" w:author="svcMRProcess" w:date="2020-02-14T13:17:00Z">
        <w:r>
          <w:rPr>
            <w:rStyle w:val="CharSectno"/>
          </w:rPr>
          <w:t>159</w:t>
        </w:r>
        <w:r>
          <w:rPr>
            <w:snapToGrid w:val="0"/>
          </w:rPr>
          <w:t>.</w:t>
        </w:r>
        <w:r>
          <w:rPr>
            <w:snapToGrid w:val="0"/>
          </w:rPr>
          <w:tab/>
        </w:r>
        <w:bookmarkEnd w:id="2477"/>
        <w:bookmarkEnd w:id="2478"/>
        <w:bookmarkEnd w:id="2479"/>
        <w:bookmarkEnd w:id="2480"/>
        <w:r>
          <w:rPr>
            <w:snapToGrid w:val="0"/>
          </w:rPr>
          <w:t>Offences, time limit for prosecuting</w:t>
        </w:r>
        <w:bookmarkEnd w:id="2481"/>
      </w:ins>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del w:id="2485" w:author="svcMRProcess" w:date="2020-02-14T13:17:00Z"/>
          <w:snapToGrid w:val="0"/>
        </w:rPr>
      </w:pPr>
      <w:bookmarkStart w:id="2486" w:name="_Toc272056265"/>
      <w:bookmarkStart w:id="2487" w:name="_Toc487529439"/>
      <w:bookmarkStart w:id="2488" w:name="_Toc511539242"/>
      <w:bookmarkStart w:id="2489" w:name="_Toc511625382"/>
      <w:bookmarkStart w:id="2490" w:name="_Toc116809031"/>
      <w:bookmarkStart w:id="2491" w:name="_Toc289439239"/>
      <w:del w:id="2492" w:author="svcMRProcess" w:date="2020-02-14T13:17:00Z">
        <w:r>
          <w:rPr>
            <w:rStyle w:val="CharSectno"/>
          </w:rPr>
          <w:delText>160</w:delText>
        </w:r>
        <w:r>
          <w:rPr>
            <w:snapToGrid w:val="0"/>
          </w:rPr>
          <w:delText>.</w:delText>
        </w:r>
        <w:r>
          <w:rPr>
            <w:snapToGrid w:val="0"/>
          </w:rPr>
          <w:tab/>
          <w:delText>Offence by corporation</w:delText>
        </w:r>
        <w:bookmarkEnd w:id="2486"/>
      </w:del>
    </w:p>
    <w:p>
      <w:pPr>
        <w:pStyle w:val="Heading5"/>
        <w:rPr>
          <w:ins w:id="2493" w:author="svcMRProcess" w:date="2020-02-14T13:17:00Z"/>
          <w:snapToGrid w:val="0"/>
        </w:rPr>
      </w:pPr>
      <w:ins w:id="2494" w:author="svcMRProcess" w:date="2020-02-14T13:17:00Z">
        <w:r>
          <w:rPr>
            <w:rStyle w:val="CharSectno"/>
          </w:rPr>
          <w:t>160</w:t>
        </w:r>
        <w:r>
          <w:rPr>
            <w:snapToGrid w:val="0"/>
          </w:rPr>
          <w:t>.</w:t>
        </w:r>
        <w:r>
          <w:rPr>
            <w:snapToGrid w:val="0"/>
          </w:rPr>
          <w:tab/>
          <w:t>Directors etc. of corporation</w:t>
        </w:r>
        <w:bookmarkEnd w:id="2487"/>
        <w:bookmarkEnd w:id="2488"/>
        <w:bookmarkEnd w:id="2489"/>
        <w:bookmarkEnd w:id="2490"/>
        <w:r>
          <w:rPr>
            <w:snapToGrid w:val="0"/>
          </w:rPr>
          <w:t>s, liability of</w:t>
        </w:r>
        <w:bookmarkEnd w:id="2491"/>
      </w:ins>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2495" w:name="_Toc487529440"/>
      <w:bookmarkStart w:id="2496" w:name="_Toc511539243"/>
      <w:bookmarkStart w:id="2497" w:name="_Toc511625383"/>
      <w:bookmarkStart w:id="2498" w:name="_Toc116809032"/>
      <w:bookmarkStart w:id="2499" w:name="_Toc289439240"/>
      <w:bookmarkStart w:id="2500" w:name="_Toc272056266"/>
      <w:r>
        <w:rPr>
          <w:rStyle w:val="CharSectno"/>
        </w:rPr>
        <w:t>161</w:t>
      </w:r>
      <w:r>
        <w:rPr>
          <w:snapToGrid w:val="0"/>
        </w:rPr>
        <w:t>.</w:t>
      </w:r>
      <w:r>
        <w:rPr>
          <w:snapToGrid w:val="0"/>
        </w:rPr>
        <w:tab/>
      </w:r>
      <w:del w:id="2501" w:author="svcMRProcess" w:date="2020-02-14T13:17:00Z">
        <w:r>
          <w:rPr>
            <w:snapToGrid w:val="0"/>
          </w:rPr>
          <w:delText>Certain rights,</w:delText>
        </w:r>
      </w:del>
      <w:ins w:id="2502" w:author="svcMRProcess" w:date="2020-02-14T13:17:00Z">
        <w:r>
          <w:rPr>
            <w:snapToGrid w:val="0"/>
          </w:rPr>
          <w:t>Rights</w:t>
        </w:r>
      </w:ins>
      <w:r>
        <w:rPr>
          <w:snapToGrid w:val="0"/>
        </w:rPr>
        <w:t xml:space="preserve"> etc</w:t>
      </w:r>
      <w:del w:id="2503" w:author="svcMRProcess" w:date="2020-02-14T13:17:00Z">
        <w:r>
          <w:rPr>
            <w:snapToGrid w:val="0"/>
          </w:rPr>
          <w:delText>.,</w:delText>
        </w:r>
      </w:del>
      <w:ins w:id="2504" w:author="svcMRProcess" w:date="2020-02-14T13:17:00Z">
        <w:r>
          <w:rPr>
            <w:snapToGrid w:val="0"/>
          </w:rPr>
          <w:t>. under other laws</w:t>
        </w:r>
      </w:ins>
      <w:r>
        <w:rPr>
          <w:snapToGrid w:val="0"/>
        </w:rPr>
        <w:t xml:space="preserve"> saved</w:t>
      </w:r>
      <w:bookmarkEnd w:id="2495"/>
      <w:bookmarkEnd w:id="2496"/>
      <w:bookmarkEnd w:id="2497"/>
      <w:bookmarkEnd w:id="2498"/>
      <w:bookmarkEnd w:id="2499"/>
      <w:bookmarkEnd w:id="2500"/>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2505" w:name="_Toc272056267"/>
      <w:bookmarkStart w:id="2506" w:name="_Toc487529441"/>
      <w:bookmarkStart w:id="2507" w:name="_Toc511539244"/>
      <w:bookmarkStart w:id="2508" w:name="_Toc511625384"/>
      <w:bookmarkStart w:id="2509" w:name="_Toc116809033"/>
      <w:bookmarkStart w:id="2510" w:name="_Toc289439241"/>
      <w:r>
        <w:rPr>
          <w:rStyle w:val="CharSectno"/>
        </w:rPr>
        <w:t>162</w:t>
      </w:r>
      <w:r>
        <w:rPr>
          <w:snapToGrid w:val="0"/>
        </w:rPr>
        <w:t>.</w:t>
      </w:r>
      <w:r>
        <w:rPr>
          <w:snapToGrid w:val="0"/>
        </w:rPr>
        <w:tab/>
      </w:r>
      <w:del w:id="2511" w:author="svcMRProcess" w:date="2020-02-14T13:17:00Z">
        <w:r>
          <w:rPr>
            <w:snapToGrid w:val="0"/>
          </w:rPr>
          <w:delText>Computation of period</w:delText>
        </w:r>
      </w:del>
      <w:bookmarkEnd w:id="2505"/>
      <w:ins w:id="2512" w:author="svcMRProcess" w:date="2020-02-14T13:17:00Z">
        <w:r>
          <w:rPr>
            <w:snapToGrid w:val="0"/>
          </w:rPr>
          <w:t>Time, computing</w:t>
        </w:r>
      </w:ins>
      <w:bookmarkEnd w:id="2506"/>
      <w:bookmarkEnd w:id="2507"/>
      <w:bookmarkEnd w:id="2508"/>
      <w:bookmarkEnd w:id="2509"/>
      <w:bookmarkEnd w:id="2510"/>
    </w:p>
    <w:p>
      <w:pPr>
        <w:pStyle w:val="Subsection"/>
        <w:spacing w:before="140"/>
        <w:rPr>
          <w:snapToGrid w:val="0"/>
        </w:rPr>
      </w:pPr>
      <w:r>
        <w:rPr>
          <w:snapToGrid w:val="0"/>
        </w:rPr>
        <w:tab/>
      </w:r>
      <w:r>
        <w:rPr>
          <w:snapToGrid w:val="0"/>
        </w:rPr>
        <w:tab/>
        <w:t>Where, for the purposes</w:t>
      </w:r>
      <w:bookmarkStart w:id="2513" w:name="RuleErr_119"/>
      <w:r>
        <w:rPr>
          <w:snapToGrid w:val="0"/>
        </w:rPr>
        <w:t xml:space="preserve"> of this Act</w:t>
      </w:r>
      <w:bookmarkEnd w:id="2513"/>
      <w:r>
        <w:rPr>
          <w:snapToGrid w:val="0"/>
        </w:rPr>
        <w: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2514" w:name="_Toc487529442"/>
      <w:bookmarkStart w:id="2515" w:name="_Toc511539245"/>
      <w:bookmarkStart w:id="2516" w:name="_Toc511625385"/>
      <w:bookmarkStart w:id="2517" w:name="_Toc116809034"/>
      <w:bookmarkStart w:id="2518" w:name="_Toc272056268"/>
      <w:bookmarkStart w:id="2519" w:name="_Toc289439242"/>
      <w:r>
        <w:rPr>
          <w:rStyle w:val="CharSectno"/>
        </w:rPr>
        <w:t>163</w:t>
      </w:r>
      <w:r>
        <w:rPr>
          <w:snapToGrid w:val="0"/>
        </w:rPr>
        <w:t>.</w:t>
      </w:r>
      <w:r>
        <w:rPr>
          <w:snapToGrid w:val="0"/>
        </w:rPr>
        <w:tab/>
      </w:r>
      <w:bookmarkEnd w:id="2514"/>
      <w:bookmarkEnd w:id="2515"/>
      <w:bookmarkEnd w:id="2516"/>
      <w:bookmarkEnd w:id="2517"/>
      <w:del w:id="2520" w:author="svcMRProcess" w:date="2020-02-14T13:17:00Z">
        <w:r>
          <w:rPr>
            <w:snapToGrid w:val="0"/>
          </w:rPr>
          <w:delText>Extensions of</w:delText>
        </w:r>
      </w:del>
      <w:ins w:id="2521" w:author="svcMRProcess" w:date="2020-02-14T13:17:00Z">
        <w:r>
          <w:rPr>
            <w:snapToGrid w:val="0"/>
          </w:rPr>
          <w:t>Court’s powers to extend</w:t>
        </w:r>
      </w:ins>
      <w:r>
        <w:rPr>
          <w:snapToGrid w:val="0"/>
        </w:rPr>
        <w:t xml:space="preserve"> time</w:t>
      </w:r>
      <w:bookmarkEnd w:id="2518"/>
      <w:ins w:id="2522" w:author="svcMRProcess" w:date="2020-02-14T13:17:00Z">
        <w:r>
          <w:rPr>
            <w:snapToGrid w:val="0"/>
          </w:rPr>
          <w:t>, exercise of</w:t>
        </w:r>
      </w:ins>
      <w:bookmarkEnd w:id="2519"/>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2523" w:name="_Toc487529443"/>
      <w:bookmarkStart w:id="2524" w:name="_Toc511539246"/>
      <w:bookmarkStart w:id="2525" w:name="_Toc511625386"/>
      <w:bookmarkStart w:id="2526" w:name="_Toc116809035"/>
      <w:bookmarkStart w:id="2527" w:name="_Toc289439243"/>
      <w:bookmarkStart w:id="2528" w:name="_Toc272056269"/>
      <w:r>
        <w:rPr>
          <w:rStyle w:val="CharSectno"/>
        </w:rPr>
        <w:t>164</w:t>
      </w:r>
      <w:r>
        <w:rPr>
          <w:snapToGrid w:val="0"/>
        </w:rPr>
        <w:t>.</w:t>
      </w:r>
      <w:r>
        <w:rPr>
          <w:snapToGrid w:val="0"/>
        </w:rPr>
        <w:tab/>
        <w:t>Service of documents</w:t>
      </w:r>
      <w:bookmarkEnd w:id="2523"/>
      <w:bookmarkEnd w:id="2524"/>
      <w:bookmarkEnd w:id="2525"/>
      <w:bookmarkEnd w:id="2526"/>
      <w:bookmarkEnd w:id="2527"/>
      <w:bookmarkEnd w:id="2528"/>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w:t>
      </w:r>
      <w:ins w:id="2529" w:author="svcMRProcess" w:date="2020-02-14T13:17:00Z">
        <w:r>
          <w:rPr>
            <w:snapToGrid w:val="0"/>
          </w:rPr>
          <w:t xml:space="preserve"> or</w:t>
        </w:r>
      </w:ins>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r>
      <w:bookmarkStart w:id="2530" w:name="RuleErr_151"/>
      <w:r>
        <w:rPr>
          <w:snapToGrid w:val="0"/>
        </w:rPr>
        <w:t>mentioned</w:t>
      </w:r>
      <w:bookmarkEnd w:id="2530"/>
      <w:r>
        <w:rPr>
          <w:snapToGrid w:val="0"/>
        </w:rPr>
        <w:t xml:space="preserve"> person at his usual or last known place of abode or business shall be deemed to have been given to or served on the second</w:t>
      </w:r>
      <w:r>
        <w:rPr>
          <w:snapToGrid w:val="0"/>
        </w:rPr>
        <w:noBreakHyphen/>
      </w:r>
      <w:bookmarkStart w:id="2531" w:name="RuleErr_152"/>
      <w:r>
        <w:rPr>
          <w:snapToGrid w:val="0"/>
        </w:rPr>
        <w:t>mentioned</w:t>
      </w:r>
      <w:bookmarkEnd w:id="2531"/>
      <w:r>
        <w:rPr>
          <w:snapToGrid w:val="0"/>
        </w:rPr>
        <w:t xml:space="preserve"> person unless the person giving or serving the document or notice had before he gave or served the document or notice been given notice in writing that the rights and obligations of the first</w:t>
      </w:r>
      <w:r>
        <w:rPr>
          <w:snapToGrid w:val="0"/>
        </w:rPr>
        <w:noBreakHyphen/>
      </w:r>
      <w:bookmarkStart w:id="2532" w:name="RuleErr_153"/>
      <w:r>
        <w:rPr>
          <w:snapToGrid w:val="0"/>
        </w:rPr>
        <w:t>mentioned</w:t>
      </w:r>
      <w:bookmarkEnd w:id="2532"/>
      <w:r>
        <w:rPr>
          <w:snapToGrid w:val="0"/>
        </w:rPr>
        <w:t xml:space="preserve"> person had been assigned or had so passed to the second</w:t>
      </w:r>
      <w:r>
        <w:rPr>
          <w:snapToGrid w:val="0"/>
        </w:rPr>
        <w:noBreakHyphen/>
      </w:r>
      <w:bookmarkStart w:id="2533" w:name="RuleErr_154"/>
      <w:r>
        <w:rPr>
          <w:snapToGrid w:val="0"/>
        </w:rPr>
        <w:t>mentioned</w:t>
      </w:r>
      <w:bookmarkEnd w:id="2533"/>
      <w:r>
        <w:rPr>
          <w:snapToGrid w:val="0"/>
        </w:rPr>
        <w:t xml:space="preserve"> person.</w:t>
      </w:r>
    </w:p>
    <w:p>
      <w:pPr>
        <w:pStyle w:val="Footnotesection"/>
      </w:pPr>
      <w:r>
        <w:tab/>
        <w:t>[Section 164 amended by No. 10 of 2001 s. 54.]</w:t>
      </w:r>
    </w:p>
    <w:p>
      <w:pPr>
        <w:pStyle w:val="Heading5"/>
        <w:rPr>
          <w:snapToGrid w:val="0"/>
        </w:rPr>
      </w:pPr>
      <w:bookmarkStart w:id="2534" w:name="_Toc487529444"/>
      <w:bookmarkStart w:id="2535" w:name="_Toc511539247"/>
      <w:bookmarkStart w:id="2536" w:name="_Toc511625387"/>
      <w:bookmarkStart w:id="2537" w:name="_Toc116809036"/>
      <w:bookmarkStart w:id="2538" w:name="_Toc289439244"/>
      <w:bookmarkStart w:id="2539" w:name="_Toc272056270"/>
      <w:r>
        <w:rPr>
          <w:rStyle w:val="CharSectno"/>
        </w:rPr>
        <w:t>165</w:t>
      </w:r>
      <w:r>
        <w:rPr>
          <w:snapToGrid w:val="0"/>
        </w:rPr>
        <w:t>.</w:t>
      </w:r>
      <w:r>
        <w:rPr>
          <w:snapToGrid w:val="0"/>
        </w:rPr>
        <w:tab/>
        <w:t>Service by post</w:t>
      </w:r>
      <w:bookmarkEnd w:id="2534"/>
      <w:bookmarkEnd w:id="2535"/>
      <w:bookmarkEnd w:id="2536"/>
      <w:bookmarkEnd w:id="2537"/>
      <w:bookmarkEnd w:id="2538"/>
      <w:bookmarkEnd w:id="2539"/>
    </w:p>
    <w:p>
      <w:pPr>
        <w:pStyle w:val="Subsection"/>
        <w:rPr>
          <w:snapToGrid w:val="0"/>
        </w:rPr>
      </w:pPr>
      <w:r>
        <w:rPr>
          <w:snapToGrid w:val="0"/>
        </w:rPr>
        <w:tab/>
      </w:r>
      <w:r>
        <w:rPr>
          <w:snapToGrid w:val="0"/>
        </w:rPr>
        <w:tab/>
        <w:t>Subject to sections 41 and 60, for the purposes</w:t>
      </w:r>
      <w:bookmarkStart w:id="2540" w:name="RuleErr_120"/>
      <w:r>
        <w:rPr>
          <w:snapToGrid w:val="0"/>
        </w:rPr>
        <w:t xml:space="preserve"> of this Act</w:t>
      </w:r>
      <w:bookmarkEnd w:id="2540"/>
      <w:r>
        <w:rPr>
          <w:snapToGrid w:val="0"/>
        </w:rPr>
        <w: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 xml:space="preserve">Deleted by No. 12 of 2008 </w:t>
      </w:r>
      <w:del w:id="2541" w:author="svcMRProcess" w:date="2020-02-14T13:17:00Z">
        <w:r>
          <w:delText>s. 52.]</w:delText>
        </w:r>
      </w:del>
      <w:ins w:id="2542" w:author="svcMRProcess" w:date="2020-02-14T13:17:00Z">
        <w:r>
          <w:t>Sch. 1 cl. 6(5).]</w:t>
        </w:r>
      </w:ins>
    </w:p>
    <w:p>
      <w:pPr>
        <w:pStyle w:val="Heading5"/>
        <w:rPr>
          <w:snapToGrid w:val="0"/>
        </w:rPr>
      </w:pPr>
      <w:bookmarkStart w:id="2543" w:name="_Toc487529446"/>
      <w:bookmarkStart w:id="2544" w:name="_Toc511539249"/>
      <w:bookmarkStart w:id="2545" w:name="_Toc511625389"/>
      <w:bookmarkStart w:id="2546" w:name="_Toc116809038"/>
      <w:bookmarkStart w:id="2547" w:name="_Toc289439245"/>
      <w:bookmarkStart w:id="2548" w:name="_Toc272056271"/>
      <w:r>
        <w:rPr>
          <w:rStyle w:val="CharSectno"/>
        </w:rPr>
        <w:t>167</w:t>
      </w:r>
      <w:r>
        <w:rPr>
          <w:snapToGrid w:val="0"/>
        </w:rPr>
        <w:t>.</w:t>
      </w:r>
      <w:r>
        <w:rPr>
          <w:snapToGrid w:val="0"/>
        </w:rPr>
        <w:tab/>
        <w:t>Regulations</w:t>
      </w:r>
      <w:bookmarkEnd w:id="2543"/>
      <w:bookmarkEnd w:id="2544"/>
      <w:bookmarkEnd w:id="2545"/>
      <w:bookmarkEnd w:id="2546"/>
      <w:bookmarkEnd w:id="2547"/>
      <w:bookmarkEnd w:id="254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w:t>
      </w:r>
      <w:del w:id="2549" w:author="svcMRProcess" w:date="2020-02-14T13:17:00Z">
        <w:r>
          <w:rPr>
            <w:snapToGrid w:val="0"/>
          </w:rPr>
          <w:delText> </w:delText>
        </w:r>
      </w:del>
      <w:ins w:id="2550" w:author="svcMRProcess" w:date="2020-02-14T13:17:00Z">
        <w:r>
          <w:rPr>
            <w:snapToGrid w:val="0"/>
          </w:rPr>
          <w:t xml:space="preserve"> </w:t>
        </w:r>
      </w:ins>
      <w:r>
        <w:rPr>
          <w:snapToGrid w:val="0"/>
        </w:rPr>
        <w:t>and, without affecting the generality of the foregoing, for or with respect to — </w:t>
      </w:r>
    </w:p>
    <w:p>
      <w:pPr>
        <w:pStyle w:val="Indenta"/>
        <w:rPr>
          <w:snapToGrid w:val="0"/>
        </w:rPr>
      </w:pPr>
      <w:r>
        <w:rPr>
          <w:snapToGrid w:val="0"/>
        </w:rPr>
        <w:tab/>
        <w:t>(a)</w:t>
      </w:r>
      <w:r>
        <w:rPr>
          <w:snapToGrid w:val="0"/>
        </w:rPr>
        <w:tab/>
        <w:t xml:space="preserve">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w:t>
      </w:r>
      <w:ins w:id="2551" w:author="svcMRProcess" w:date="2020-02-14T13:17:00Z">
        <w:r>
          <w:rPr>
            <w:snapToGrid w:val="0"/>
          </w:rPr>
          <w:t>and</w:t>
        </w:r>
      </w:ins>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w:t>
      </w:r>
      <w:ins w:id="2552" w:author="svcMRProcess" w:date="2020-02-14T13:17:00Z">
        <w:r>
          <w:rPr>
            <w:snapToGrid w:val="0"/>
          </w:rPr>
          <w:t xml:space="preserve"> and</w:t>
        </w:r>
      </w:ins>
    </w:p>
    <w:p>
      <w:pPr>
        <w:pStyle w:val="Indenta"/>
        <w:rPr>
          <w:snapToGrid w:val="0"/>
        </w:rPr>
      </w:pPr>
      <w:r>
        <w:rPr>
          <w:snapToGrid w:val="0"/>
        </w:rPr>
        <w:tab/>
        <w:t>(c)</w:t>
      </w:r>
      <w:r>
        <w:rPr>
          <w:snapToGrid w:val="0"/>
        </w:rPr>
        <w:tab/>
        <w:t xml:space="preserve">prescribing tables for the purposes of applying the formula in Schedule 1 in the calculation of the amount of a </w:t>
      </w:r>
      <w:del w:id="2553" w:author="svcMRProcess" w:date="2020-02-14T13:17:00Z">
        <w:r>
          <w:rPr>
            <w:snapToGrid w:val="0"/>
          </w:rPr>
          <w:delText>predetermined</w:delText>
        </w:r>
      </w:del>
      <w:ins w:id="2554" w:author="svcMRProcess" w:date="2020-02-14T13:17:00Z">
        <w:r>
          <w:rPr>
            <w:snapToGrid w:val="0"/>
          </w:rPr>
          <w:t>pre</w:t>
        </w:r>
        <w:r>
          <w:rPr>
            <w:snapToGrid w:val="0"/>
          </w:rPr>
          <w:noBreakHyphen/>
          <w:t>determined</w:t>
        </w:r>
      </w:ins>
      <w:r>
        <w:rPr>
          <w:snapToGrid w:val="0"/>
        </w:rPr>
        <w:t xml:space="preserve">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w:t>
      </w:r>
      <w:ins w:id="2555" w:author="svcMRProcess" w:date="2020-02-14T13:17:00Z">
        <w:r>
          <w:rPr>
            <w:snapToGrid w:val="0"/>
          </w:rPr>
          <w:t xml:space="preserve"> or</w:t>
        </w:r>
      </w:ins>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2556" w:name="_Toc88964129"/>
      <w:bookmarkStart w:id="2557" w:name="_Toc89510551"/>
      <w:bookmarkStart w:id="2558" w:name="_Toc89510763"/>
      <w:bookmarkStart w:id="2559" w:name="_Toc92510181"/>
      <w:bookmarkStart w:id="2560" w:name="_Toc92777279"/>
      <w:bookmarkStart w:id="2561" w:name="_Toc97006920"/>
      <w:bookmarkStart w:id="2562" w:name="_Toc101953453"/>
      <w:bookmarkStart w:id="2563" w:name="_Toc102811446"/>
      <w:bookmarkStart w:id="2564" w:name="_Toc105486514"/>
      <w:bookmarkStart w:id="2565" w:name="_Toc105492401"/>
      <w:bookmarkStart w:id="2566" w:name="_Toc105492615"/>
      <w:bookmarkStart w:id="2567" w:name="_Toc106504319"/>
      <w:bookmarkStart w:id="2568" w:name="_Toc106505153"/>
      <w:bookmarkStart w:id="2569" w:name="_Toc106598242"/>
      <w:bookmarkStart w:id="2570" w:name="_Toc106608876"/>
      <w:bookmarkStart w:id="2571" w:name="_Toc116708919"/>
      <w:bookmarkStart w:id="2572" w:name="_Toc116709132"/>
      <w:bookmarkStart w:id="2573" w:name="_Toc116809039"/>
      <w:bookmarkStart w:id="2574" w:name="_Toc139347399"/>
      <w:bookmarkStart w:id="2575" w:name="_Toc139445396"/>
      <w:bookmarkStart w:id="2576" w:name="_Toc196119693"/>
      <w:bookmarkStart w:id="2577" w:name="_Toc202160419"/>
      <w:bookmarkStart w:id="2578" w:name="_Toc231016801"/>
      <w:bookmarkStart w:id="2579" w:name="_Toc266437441"/>
      <w:bookmarkStart w:id="2580" w:name="_Toc268268580"/>
      <w:bookmarkStart w:id="2581" w:name="_Toc272056272"/>
      <w:bookmarkStart w:id="2582" w:name="_Toc284494300"/>
      <w:bookmarkStart w:id="2583" w:name="_Toc284495908"/>
      <w:bookmarkStart w:id="2584" w:name="_Toc284504377"/>
      <w:bookmarkStart w:id="2585" w:name="_Toc284577354"/>
      <w:bookmarkStart w:id="2586" w:name="_Toc286916480"/>
      <w:bookmarkStart w:id="2587" w:name="_Toc288645987"/>
      <w:bookmarkStart w:id="2588" w:name="_Toc288741353"/>
      <w:bookmarkStart w:id="2589" w:name="_Toc289066064"/>
      <w:bookmarkStart w:id="2590" w:name="_Toc289080456"/>
      <w:bookmarkStart w:id="2591" w:name="_Toc289439246"/>
      <w:r>
        <w:rPr>
          <w:rStyle w:val="CharPartNo"/>
        </w:rPr>
        <w:t>Part XA</w:t>
      </w:r>
      <w:r>
        <w:rPr>
          <w:rStyle w:val="CharDivNo"/>
        </w:rPr>
        <w:t> </w:t>
      </w:r>
      <w:r>
        <w:t>—</w:t>
      </w:r>
      <w:r>
        <w:rPr>
          <w:rStyle w:val="CharDivText"/>
        </w:rPr>
        <w:t> </w:t>
      </w:r>
      <w:r>
        <w:rPr>
          <w:rStyle w:val="CharPartText"/>
        </w:rPr>
        <w:t>Transitional</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ind w:left="890"/>
        <w:rPr>
          <w:snapToGrid w:val="0"/>
        </w:rPr>
      </w:pPr>
      <w:r>
        <w:rPr>
          <w:snapToGrid w:val="0"/>
        </w:rPr>
        <w:tab/>
        <w:t>[Heading inserted by No. 58 of 1992 s. 6.]</w:t>
      </w:r>
    </w:p>
    <w:p>
      <w:pPr>
        <w:pStyle w:val="Heading5"/>
        <w:rPr>
          <w:snapToGrid w:val="0"/>
        </w:rPr>
      </w:pPr>
      <w:bookmarkStart w:id="2592" w:name="_Toc272056273"/>
      <w:bookmarkStart w:id="2593" w:name="_Toc487529447"/>
      <w:bookmarkStart w:id="2594" w:name="_Toc511539250"/>
      <w:bookmarkStart w:id="2595" w:name="_Toc511625390"/>
      <w:bookmarkStart w:id="2596" w:name="_Toc116809040"/>
      <w:bookmarkStart w:id="2597" w:name="_Toc289439247"/>
      <w:r>
        <w:rPr>
          <w:rStyle w:val="CharSectno"/>
        </w:rPr>
        <w:t>167A</w:t>
      </w:r>
      <w:r>
        <w:rPr>
          <w:snapToGrid w:val="0"/>
        </w:rPr>
        <w:t xml:space="preserve">. </w:t>
      </w:r>
      <w:r>
        <w:rPr>
          <w:snapToGrid w:val="0"/>
        </w:rPr>
        <w:tab/>
      </w:r>
      <w:del w:id="2598" w:author="svcMRProcess" w:date="2020-02-14T13:17:00Z">
        <w:r>
          <w:rPr>
            <w:snapToGrid w:val="0"/>
          </w:rPr>
          <w:delText>Certain past non</w:delText>
        </w:r>
      </w:del>
      <w:ins w:id="2599" w:author="svcMRProcess" w:date="2020-02-14T13:17:00Z">
        <w:r>
          <w:rPr>
            <w:snapToGrid w:val="0"/>
          </w:rPr>
          <w:t>Non</w:t>
        </w:r>
      </w:ins>
      <w:r>
        <w:rPr>
          <w:snapToGrid w:val="0"/>
        </w:rPr>
        <w:noBreakHyphen/>
        <w:t xml:space="preserve">disclosures </w:t>
      </w:r>
      <w:ins w:id="2600" w:author="svcMRProcess" w:date="2020-02-14T13:17:00Z">
        <w:r>
          <w:rPr>
            <w:snapToGrid w:val="0"/>
          </w:rPr>
          <w:t xml:space="preserve">etc. before 11 Jan 1993 </w:t>
        </w:r>
      </w:ins>
      <w:r>
        <w:rPr>
          <w:snapToGrid w:val="0"/>
        </w:rPr>
        <w:t xml:space="preserve">about insurance commission </w:t>
      </w:r>
      <w:del w:id="2601" w:author="svcMRProcess" w:date="2020-02-14T13:17:00Z">
        <w:r>
          <w:rPr>
            <w:snapToGrid w:val="0"/>
          </w:rPr>
          <w:delText>not to incur civil penalty</w:delText>
        </w:r>
      </w:del>
      <w:bookmarkEnd w:id="2592"/>
      <w:ins w:id="2602" w:author="svcMRProcess" w:date="2020-02-14T13:17:00Z">
        <w:r>
          <w:rPr>
            <w:snapToGrid w:val="0"/>
          </w:rPr>
          <w:t>charges, effect of</w:t>
        </w:r>
      </w:ins>
      <w:bookmarkEnd w:id="2593"/>
      <w:bookmarkEnd w:id="2594"/>
      <w:bookmarkEnd w:id="2595"/>
      <w:bookmarkEnd w:id="2596"/>
      <w:bookmarkEnd w:id="2597"/>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ins w:id="2603" w:author="svcMRProcess" w:date="2020-02-14T13:17:00Z">
        <w:r>
          <w:rPr>
            <w:snapToGrid w:val="0"/>
            <w:vertAlign w:val="superscript"/>
          </w:rPr>
          <w:t> 6</w:t>
        </w:r>
      </w:ins>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2604" w:name="_Toc487529448"/>
      <w:bookmarkStart w:id="2605" w:name="_Toc511539251"/>
      <w:bookmarkStart w:id="2606" w:name="_Toc511625391"/>
      <w:bookmarkStart w:id="2607" w:name="_Toc116809041"/>
      <w:bookmarkStart w:id="2608" w:name="_Toc272056274"/>
      <w:bookmarkStart w:id="2609" w:name="_Toc289439248"/>
      <w:r>
        <w:rPr>
          <w:rStyle w:val="CharSectno"/>
        </w:rPr>
        <w:t>167B</w:t>
      </w:r>
      <w:r>
        <w:rPr>
          <w:snapToGrid w:val="0"/>
        </w:rPr>
        <w:t xml:space="preserve">. </w:t>
      </w:r>
      <w:del w:id="2610" w:author="svcMRProcess" w:date="2020-02-14T13:17:00Z">
        <w:r>
          <w:rPr>
            <w:snapToGrid w:val="0"/>
          </w:rPr>
          <w:tab/>
          <w:delText>Operation of amendments relating</w:delText>
        </w:r>
      </w:del>
      <w:ins w:id="2611" w:author="svcMRProcess" w:date="2020-02-14T13:17:00Z">
        <w:r>
          <w:rPr>
            <w:snapToGrid w:val="0"/>
          </w:rPr>
          <w:tab/>
          <w:t>Amendments in 1992 as</w:t>
        </w:r>
      </w:ins>
      <w:r>
        <w:rPr>
          <w:snapToGrid w:val="0"/>
        </w:rPr>
        <w:t xml:space="preserve"> to description of consumer credit insurance</w:t>
      </w:r>
      <w:bookmarkEnd w:id="2604"/>
      <w:bookmarkEnd w:id="2605"/>
      <w:bookmarkEnd w:id="2606"/>
      <w:bookmarkEnd w:id="2607"/>
      <w:bookmarkEnd w:id="2608"/>
      <w:ins w:id="2612" w:author="svcMRProcess" w:date="2020-02-14T13:17:00Z">
        <w:r>
          <w:rPr>
            <w:snapToGrid w:val="0"/>
          </w:rPr>
          <w:t>, operation of</w:t>
        </w:r>
      </w:ins>
      <w:bookmarkEnd w:id="2609"/>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w:t>
      </w:r>
      <w:bookmarkStart w:id="2613" w:name="RuleErr_121"/>
      <w:r>
        <w:rPr>
          <w:snapToGrid w:val="0"/>
        </w:rPr>
        <w:t xml:space="preserve"> of this Act</w:t>
      </w:r>
      <w:bookmarkEnd w:id="2613"/>
      <w:r>
        <w:rPr>
          <w:snapToGrid w:val="0"/>
        </w:rPr>
        <w: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ins w:id="2614" w:author="svcMRProcess" w:date="2020-02-14T13:17:00Z">
        <w:r>
          <w:rPr>
            <w:snapToGrid w:val="0"/>
            <w:vertAlign w:val="superscript"/>
          </w:rPr>
          <w:t> 6</w:t>
        </w:r>
      </w:ins>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del w:id="2615" w:author="svcMRProcess" w:date="2020-02-14T13:17:00Z">
        <w:r>
          <w:rPr>
            <w:snapToGrid w:val="0"/>
          </w:rPr>
          <w:delText>“</w:delText>
        </w:r>
      </w:del>
      <w:r>
        <w:rPr>
          <w:b/>
          <w:i/>
          <w:snapToGrid w:val="0"/>
        </w:rPr>
        <w:t>consumer credit insurance</w:t>
      </w:r>
      <w:del w:id="2616" w:author="svcMRProcess" w:date="2020-02-14T13:17:00Z">
        <w:r>
          <w:rPr>
            <w:snapToGrid w:val="0"/>
          </w:rPr>
          <w:delText>”</w:delText>
        </w:r>
      </w:del>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del w:id="2617" w:author="svcMRProcess" w:date="2020-02-14T13:17:00Z">
        <w:r>
          <w:rPr>
            <w:snapToGrid w:val="0"/>
          </w:rPr>
          <w:delText>“</w:delText>
        </w:r>
      </w:del>
      <w:r>
        <w:rPr>
          <w:b/>
          <w:i/>
          <w:snapToGrid w:val="0"/>
        </w:rPr>
        <w:t>unemployment insurance</w:t>
      </w:r>
      <w:del w:id="2618" w:author="svcMRProcess" w:date="2020-02-14T13:17:00Z">
        <w:r>
          <w:rPr>
            <w:snapToGrid w:val="0"/>
          </w:rPr>
          <w:delText>”</w:delText>
        </w:r>
      </w:del>
      <w:r>
        <w:rPr>
          <w:snapToGrid w:val="0"/>
        </w:rPr>
        <w:t xml:space="preserve"> to describe the insurance referred to in clause 1(e)(vi) of Schedule 2, clause 1(b)(v) of Schedule 4 or clause 1(k)(v) of Schedule </w:t>
      </w:r>
      <w:bookmarkStart w:id="2619" w:name="RuleErr_3"/>
      <w:r>
        <w:rPr>
          <w:snapToGrid w:val="0"/>
        </w:rPr>
        <w:t>7 (</w:t>
      </w:r>
      <w:bookmarkEnd w:id="2619"/>
      <w:r>
        <w:rPr>
          <w:snapToGrid w:val="0"/>
        </w:rPr>
        <w:t>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2620" w:name="_Toc88964132"/>
      <w:bookmarkStart w:id="2621" w:name="_Toc89510554"/>
      <w:bookmarkStart w:id="2622" w:name="_Toc89510766"/>
      <w:bookmarkStart w:id="2623" w:name="_Toc92510184"/>
      <w:bookmarkStart w:id="2624" w:name="_Toc92777282"/>
      <w:bookmarkStart w:id="2625" w:name="_Toc97006923"/>
      <w:bookmarkStart w:id="2626" w:name="_Toc101953456"/>
      <w:bookmarkStart w:id="2627" w:name="_Toc102811449"/>
      <w:bookmarkStart w:id="2628" w:name="_Toc105486517"/>
      <w:bookmarkStart w:id="2629" w:name="_Toc105492404"/>
      <w:bookmarkStart w:id="2630" w:name="_Toc105492618"/>
      <w:bookmarkStart w:id="2631" w:name="_Toc106504322"/>
      <w:bookmarkStart w:id="2632" w:name="_Toc106505156"/>
      <w:bookmarkStart w:id="2633" w:name="_Toc106598245"/>
      <w:bookmarkStart w:id="2634" w:name="_Toc106608879"/>
      <w:bookmarkStart w:id="2635" w:name="_Toc116708922"/>
      <w:bookmarkStart w:id="2636" w:name="_Toc116709135"/>
      <w:bookmarkStart w:id="2637" w:name="_Toc116809042"/>
      <w:bookmarkStart w:id="2638" w:name="_Toc139347402"/>
      <w:bookmarkStart w:id="2639" w:name="_Toc139445399"/>
      <w:bookmarkStart w:id="2640" w:name="_Toc196119696"/>
      <w:bookmarkStart w:id="2641" w:name="_Toc202160422"/>
      <w:bookmarkStart w:id="2642" w:name="_Toc231016804"/>
      <w:bookmarkStart w:id="2643" w:name="_Toc266437444"/>
      <w:bookmarkStart w:id="2644" w:name="_Toc268268583"/>
      <w:bookmarkStart w:id="2645" w:name="_Toc272056275"/>
      <w:bookmarkStart w:id="2646" w:name="_Toc284494303"/>
      <w:bookmarkStart w:id="2647" w:name="_Toc284495911"/>
      <w:bookmarkStart w:id="2648" w:name="_Toc284504380"/>
      <w:bookmarkStart w:id="2649" w:name="_Toc284577357"/>
      <w:bookmarkStart w:id="2650" w:name="_Toc286916483"/>
      <w:bookmarkStart w:id="2651" w:name="_Toc288645990"/>
      <w:bookmarkStart w:id="2652" w:name="_Toc288741356"/>
      <w:bookmarkStart w:id="2653" w:name="_Toc289066067"/>
      <w:bookmarkStart w:id="2654" w:name="_Toc289080459"/>
      <w:bookmarkStart w:id="2655" w:name="_Toc289439249"/>
      <w:r>
        <w:rPr>
          <w:rStyle w:val="CharPartNo"/>
        </w:rPr>
        <w:t>Part XI</w:t>
      </w:r>
      <w:r>
        <w:rPr>
          <w:rStyle w:val="CharDivNo"/>
        </w:rPr>
        <w:t> </w:t>
      </w:r>
      <w:r>
        <w:t>—</w:t>
      </w:r>
      <w:r>
        <w:rPr>
          <w:rStyle w:val="CharDivText"/>
        </w:rPr>
        <w:t> </w:t>
      </w:r>
      <w:r>
        <w:rPr>
          <w:rStyle w:val="CharPartText"/>
        </w:rPr>
        <w:t>Miscellaneous</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Heading5"/>
        <w:rPr>
          <w:snapToGrid w:val="0"/>
        </w:rPr>
      </w:pPr>
      <w:bookmarkStart w:id="2656" w:name="_Toc487529449"/>
      <w:bookmarkStart w:id="2657" w:name="_Toc511539252"/>
      <w:bookmarkStart w:id="2658" w:name="_Toc511625392"/>
      <w:bookmarkStart w:id="2659" w:name="_Toc116809043"/>
      <w:bookmarkStart w:id="2660" w:name="_Toc272056276"/>
      <w:bookmarkStart w:id="2661" w:name="_Toc289439250"/>
      <w:r>
        <w:rPr>
          <w:rStyle w:val="CharSectno"/>
        </w:rPr>
        <w:t>168</w:t>
      </w:r>
      <w:r>
        <w:rPr>
          <w:snapToGrid w:val="0"/>
        </w:rPr>
        <w:t>.</w:t>
      </w:r>
      <w:r>
        <w:rPr>
          <w:snapToGrid w:val="0"/>
        </w:rPr>
        <w:tab/>
        <w:t xml:space="preserve">Notices </w:t>
      </w:r>
      <w:ins w:id="2662" w:author="svcMRProcess" w:date="2020-02-14T13:17:00Z">
        <w:r>
          <w:rPr>
            <w:snapToGrid w:val="0"/>
          </w:rPr>
          <w:t xml:space="preserve">required </w:t>
        </w:r>
      </w:ins>
      <w:r>
        <w:rPr>
          <w:snapToGrid w:val="0"/>
        </w:rPr>
        <w:t>by mortgagee</w:t>
      </w:r>
      <w:bookmarkEnd w:id="2656"/>
      <w:bookmarkEnd w:id="2657"/>
      <w:bookmarkEnd w:id="2658"/>
      <w:bookmarkEnd w:id="2659"/>
      <w:bookmarkEnd w:id="2660"/>
      <w:ins w:id="2663" w:author="svcMRProcess" w:date="2020-02-14T13:17:00Z">
        <w:r>
          <w:rPr>
            <w:snapToGrid w:val="0"/>
          </w:rPr>
          <w:t xml:space="preserve"> under other Acts</w:t>
        </w:r>
      </w:ins>
      <w:bookmarkEnd w:id="2661"/>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2664" w:name="_Toc487529450"/>
      <w:bookmarkStart w:id="2665" w:name="_Toc511539253"/>
      <w:bookmarkStart w:id="2666" w:name="_Toc511625393"/>
      <w:bookmarkStart w:id="2667" w:name="_Toc116809044"/>
      <w:bookmarkStart w:id="2668" w:name="_Toc272056277"/>
      <w:bookmarkStart w:id="2669" w:name="_Toc289439251"/>
      <w:r>
        <w:rPr>
          <w:rStyle w:val="CharSectno"/>
        </w:rPr>
        <w:t>169</w:t>
      </w:r>
      <w:r>
        <w:rPr>
          <w:snapToGrid w:val="0"/>
        </w:rPr>
        <w:t>.</w:t>
      </w:r>
      <w:r>
        <w:rPr>
          <w:snapToGrid w:val="0"/>
        </w:rPr>
        <w:tab/>
      </w:r>
      <w:bookmarkEnd w:id="2664"/>
      <w:bookmarkEnd w:id="2665"/>
      <w:bookmarkEnd w:id="2666"/>
      <w:bookmarkEnd w:id="2667"/>
      <w:del w:id="2670" w:author="svcMRProcess" w:date="2020-02-14T13:17:00Z">
        <w:r>
          <w:rPr>
            <w:snapToGrid w:val="0"/>
          </w:rPr>
          <w:delText>Linked credit provider — sale</w:delText>
        </w:r>
      </w:del>
      <w:ins w:id="2671" w:author="svcMRProcess" w:date="2020-02-14T13:17:00Z">
        <w:r>
          <w:rPr>
            <w:snapToGrid w:val="0"/>
          </w:rPr>
          <w:t>Land sales, application</w:t>
        </w:r>
      </w:ins>
      <w:r>
        <w:rPr>
          <w:snapToGrid w:val="0"/>
        </w:rPr>
        <w:t xml:space="preserve"> of </w:t>
      </w:r>
      <w:del w:id="2672" w:author="svcMRProcess" w:date="2020-02-14T13:17:00Z">
        <w:r>
          <w:rPr>
            <w:snapToGrid w:val="0"/>
          </w:rPr>
          <w:delText>land</w:delText>
        </w:r>
      </w:del>
      <w:bookmarkEnd w:id="2668"/>
      <w:ins w:id="2673" w:author="svcMRProcess" w:date="2020-02-14T13:17:00Z">
        <w:r>
          <w:rPr>
            <w:snapToGrid w:val="0"/>
          </w:rPr>
          <w:t>Part II to etc.</w:t>
        </w:r>
      </w:ins>
      <w:bookmarkEnd w:id="2669"/>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del w:id="2674" w:author="svcMRProcess" w:date="2020-02-14T13:17:00Z">
        <w:r>
          <w:rPr>
            <w:b/>
            <w:snapToGrid w:val="0"/>
          </w:rPr>
          <w:delText>“</w:delText>
        </w:r>
      </w:del>
      <w:r>
        <w:rPr>
          <w:b/>
          <w:i/>
          <w:snapToGrid w:val="0"/>
        </w:rPr>
        <w:t>linked credit provider</w:t>
      </w:r>
      <w:del w:id="2675" w:author="svcMRProcess" w:date="2020-02-14T13:17:00Z">
        <w:r>
          <w:rPr>
            <w:b/>
            <w:snapToGrid w:val="0"/>
          </w:rPr>
          <w:delText>”</w:delText>
        </w:r>
      </w:del>
      <w:r>
        <w:rPr>
          <w:snapToGrid w:val="0"/>
        </w:rPr>
        <w:t xml:space="preserve"> in section 5(1) applies in relation to a vendor of land in the same way as it applies in relation to a supplier of goods or services;</w:t>
      </w:r>
      <w:ins w:id="2676" w:author="svcMRProcess" w:date="2020-02-14T13:17:00Z">
        <w:r>
          <w:rPr>
            <w:snapToGrid w:val="0"/>
          </w:rPr>
          <w:t xml:space="preserve"> and</w:t>
        </w:r>
      </w:ins>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w:t>
      </w:r>
      <w:ins w:id="2677" w:author="svcMRProcess" w:date="2020-02-14T13:17:00Z">
        <w:r>
          <w:rPr>
            <w:snapToGrid w:val="0"/>
          </w:rPr>
          <w:t xml:space="preserve"> and</w:t>
        </w:r>
      </w:ins>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w:t>
      </w:r>
      <w:ins w:id="2678" w:author="svcMRProcess" w:date="2020-02-14T13:17:00Z">
        <w:r>
          <w:rPr>
            <w:snapToGrid w:val="0"/>
          </w:rPr>
          <w:t xml:space="preserve"> and</w:t>
        </w:r>
      </w:ins>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w:t>
      </w:r>
      <w:ins w:id="2679" w:author="svcMRProcess" w:date="2020-02-14T13:17:00Z">
        <w:r>
          <w:rPr>
            <w:snapToGrid w:val="0"/>
          </w:rPr>
          <w:t xml:space="preserve"> and</w:t>
        </w:r>
      </w:ins>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2680" w:name="_Toc487529451"/>
      <w:bookmarkStart w:id="2681" w:name="_Toc511539254"/>
      <w:bookmarkStart w:id="2682" w:name="_Toc511625394"/>
      <w:bookmarkStart w:id="2683" w:name="_Toc116809045"/>
      <w:bookmarkStart w:id="2684" w:name="_Toc289439252"/>
      <w:bookmarkStart w:id="2685" w:name="_Toc272056278"/>
      <w:r>
        <w:rPr>
          <w:rStyle w:val="CharSectno"/>
        </w:rPr>
        <w:t>170</w:t>
      </w:r>
      <w:r>
        <w:rPr>
          <w:snapToGrid w:val="0"/>
        </w:rPr>
        <w:t>.</w:t>
      </w:r>
      <w:r>
        <w:rPr>
          <w:snapToGrid w:val="0"/>
        </w:rPr>
        <w:tab/>
        <w:t>Commissioner may fix maximum annual percentage rates</w:t>
      </w:r>
      <w:bookmarkEnd w:id="2680"/>
      <w:bookmarkEnd w:id="2681"/>
      <w:bookmarkEnd w:id="2682"/>
      <w:bookmarkEnd w:id="2683"/>
      <w:bookmarkEnd w:id="2684"/>
      <w:bookmarkEnd w:id="2685"/>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w:t>
      </w:r>
      <w:del w:id="2686" w:author="svcMRProcess" w:date="2020-02-14T13:17:00Z">
        <w:r>
          <w:rPr>
            <w:snapToGrid w:val="0"/>
          </w:rPr>
          <w:delText> </w:delText>
        </w:r>
      </w:del>
      <w:ins w:id="2687" w:author="svcMRProcess" w:date="2020-02-14T13:17:00Z">
        <w:r>
          <w:rPr>
            <w:snapToGrid w:val="0"/>
          </w:rPr>
          <w:t xml:space="preserve"> </w:t>
        </w:r>
      </w:ins>
      <w:r>
        <w:rPr>
          <w:snapToGrid w:val="0"/>
        </w:rPr>
        <w:t>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88" w:name="_Toc512676823"/>
      <w:bookmarkStart w:id="2689" w:name="_Toc513426667"/>
      <w:bookmarkStart w:id="2690" w:name="_Toc106598249"/>
      <w:bookmarkStart w:id="2691" w:name="_Toc116709139"/>
      <w:bookmarkStart w:id="2692" w:name="_Toc116809046"/>
      <w:bookmarkStart w:id="2693" w:name="_Toc139347406"/>
      <w:bookmarkStart w:id="2694" w:name="_Toc139445403"/>
      <w:bookmarkStart w:id="2695" w:name="_Toc196119700"/>
      <w:bookmarkStart w:id="2696" w:name="_Toc202160426"/>
      <w:bookmarkStart w:id="2697" w:name="_Toc231016808"/>
      <w:bookmarkStart w:id="2698" w:name="_Toc266437448"/>
      <w:bookmarkStart w:id="2699" w:name="_Toc268268587"/>
      <w:bookmarkStart w:id="2700" w:name="_Toc272056279"/>
      <w:bookmarkStart w:id="2701" w:name="_Toc284494307"/>
      <w:bookmarkStart w:id="2702" w:name="_Toc284495915"/>
      <w:bookmarkStart w:id="2703" w:name="_Toc284504384"/>
      <w:bookmarkStart w:id="2704" w:name="_Toc284577361"/>
      <w:bookmarkStart w:id="2705" w:name="_Toc286916487"/>
      <w:bookmarkStart w:id="2706" w:name="_Toc288645994"/>
      <w:bookmarkStart w:id="2707" w:name="_Toc288741360"/>
      <w:bookmarkStart w:id="2708" w:name="_Toc289066071"/>
      <w:bookmarkStart w:id="2709" w:name="_Toc289080463"/>
      <w:bookmarkStart w:id="2710" w:name="_Toc289439253"/>
      <w:r>
        <w:rPr>
          <w:rStyle w:val="CharSchNo"/>
        </w:rPr>
        <w:t>Schedule 1</w:t>
      </w:r>
      <w:bookmarkEnd w:id="2688"/>
      <w:bookmarkEnd w:id="2689"/>
      <w:bookmarkEnd w:id="2690"/>
      <w:bookmarkEnd w:id="2691"/>
      <w:bookmarkEnd w:id="2692"/>
      <w:bookmarkEnd w:id="2693"/>
      <w:bookmarkEnd w:id="2694"/>
      <w:bookmarkEnd w:id="2695"/>
      <w:bookmarkEnd w:id="2696"/>
      <w:bookmarkEnd w:id="2697"/>
      <w:bookmarkEnd w:id="2698"/>
      <w:r>
        <w:t> — </w:t>
      </w:r>
      <w:r>
        <w:rPr>
          <w:rStyle w:val="CharSchText"/>
        </w:rPr>
        <w:t>Accrued credit charge</w:t>
      </w:r>
      <w:bookmarkEnd w:id="2699"/>
      <w:bookmarkEnd w:id="2700"/>
      <w:bookmarkEnd w:id="2701"/>
      <w:bookmarkEnd w:id="2702"/>
      <w:bookmarkEnd w:id="2703"/>
      <w:bookmarkEnd w:id="2704"/>
      <w:bookmarkEnd w:id="2705"/>
      <w:bookmarkEnd w:id="2706"/>
      <w:bookmarkEnd w:id="2707"/>
      <w:bookmarkEnd w:id="2708"/>
      <w:bookmarkEnd w:id="2709"/>
      <w:bookmarkEnd w:id="2710"/>
    </w:p>
    <w:p>
      <w:pPr>
        <w:pStyle w:val="yShoulderClause"/>
      </w:pPr>
      <w:r>
        <w:t>[s. 11]</w:t>
      </w:r>
    </w:p>
    <w:p>
      <w:pPr>
        <w:pStyle w:val="yFootnoteheading"/>
        <w:rPr>
          <w:snapToGrid w:val="0"/>
        </w:rPr>
      </w:pPr>
      <w:r>
        <w:tab/>
        <w:t>[Heading amended by No. 19 of 2010 s. 4.]</w:t>
      </w:r>
    </w:p>
    <w:p>
      <w:pPr>
        <w:pStyle w:val="yHeading5"/>
        <w:outlineLvl w:val="0"/>
        <w:rPr>
          <w:del w:id="2711" w:author="svcMRProcess" w:date="2020-02-14T13:17:00Z"/>
          <w:snapToGrid w:val="0"/>
        </w:rPr>
      </w:pPr>
      <w:bookmarkStart w:id="2712" w:name="_Toc272056280"/>
      <w:r>
        <w:rPr>
          <w:snapToGrid w:val="0"/>
        </w:rPr>
        <w:t>1.</w:t>
      </w:r>
      <w:bookmarkEnd w:id="2712"/>
      <w:del w:id="2713" w:author="svcMRProcess" w:date="2020-02-14T13:17:00Z">
        <w:r>
          <w:rPr>
            <w:snapToGrid w:val="0"/>
          </w:rPr>
          <w:tab/>
        </w:r>
      </w:del>
    </w:p>
    <w:p>
      <w:pPr>
        <w:pStyle w:val="ySubsection"/>
        <w:rPr>
          <w:snapToGrid w:val="0"/>
        </w:rPr>
      </w:pP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w:t>
      </w:r>
      <w:ins w:id="2714" w:author="svcMRProcess" w:date="2020-02-14T13:17:00Z">
        <w:r>
          <w:rPr>
            <w:snapToGrid w:val="0"/>
          </w:rPr>
          <w:t xml:space="preserve"> and</w:t>
        </w:r>
      </w:ins>
    </w:p>
    <w:p>
      <w:pPr>
        <w:pStyle w:val="yIndenta"/>
        <w:rPr>
          <w:snapToGrid w:val="0"/>
        </w:rPr>
      </w:pPr>
      <w:r>
        <w:rPr>
          <w:snapToGrid w:val="0"/>
        </w:rPr>
        <w:tab/>
        <w:t>(b)</w:t>
      </w:r>
      <w:r>
        <w:rPr>
          <w:snapToGrid w:val="0"/>
        </w:rPr>
        <w:tab/>
        <w:t>the whole of the amount financed was provided on the same day;</w:t>
      </w:r>
      <w:ins w:id="2715" w:author="svcMRProcess" w:date="2020-02-14T13:17:00Z">
        <w:r>
          <w:rPr>
            <w:snapToGrid w:val="0"/>
          </w:rPr>
          <w:t xml:space="preserve"> and</w:t>
        </w:r>
      </w:ins>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Heading5"/>
        <w:outlineLvl w:val="0"/>
        <w:rPr>
          <w:del w:id="2716" w:author="svcMRProcess" w:date="2020-02-14T13:17:00Z"/>
          <w:snapToGrid w:val="0"/>
        </w:rPr>
      </w:pPr>
      <w:bookmarkStart w:id="2717" w:name="_Toc272056281"/>
      <w:r>
        <w:rPr>
          <w:snapToGrid w:val="0"/>
        </w:rPr>
        <w:t>2.</w:t>
      </w:r>
      <w:bookmarkEnd w:id="2717"/>
      <w:del w:id="2718" w:author="svcMRProcess" w:date="2020-02-14T13:17:00Z">
        <w:r>
          <w:rPr>
            <w:snapToGrid w:val="0"/>
          </w:rPr>
          <w:tab/>
        </w:r>
      </w:del>
    </w:p>
    <w:p>
      <w:pPr>
        <w:pStyle w:val="ySubsection"/>
        <w:rPr>
          <w:snapToGrid w:val="0"/>
        </w:rPr>
      </w:pP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pict>
          <v:shape id="_x0000_i1027" type="#_x0000_t75" style="width:123.75pt;height:33.75pt" fillcolor="window">
            <v:imagedata r:id="rId24" o:title=""/>
          </v:shape>
        </w:pict>
      </w:r>
    </w:p>
    <w:p>
      <w:pPr>
        <w:pStyle w:val="ySubsection"/>
      </w:pPr>
      <w:r>
        <w:tab/>
      </w:r>
      <w:r>
        <w:tab/>
        <w:t>where — </w:t>
      </w:r>
    </w:p>
    <w:p>
      <w:pPr>
        <w:pStyle w:val="yIndenta"/>
        <w:rPr>
          <w:snapToGrid w:val="0"/>
        </w:rPr>
      </w:pPr>
      <w:r>
        <w:rPr>
          <w:snapToGrid w:val="0"/>
        </w:rPr>
        <w:tab/>
        <w:t xml:space="preserve">C </w:t>
      </w:r>
      <w:r>
        <w:rPr>
          <w:snapToGrid w:val="0"/>
        </w:rPr>
        <w:tab/>
        <w:t xml:space="preserve">is the amount of the pre-determined credit charge or estimated credit charge; </w:t>
      </w:r>
      <w:ins w:id="2719" w:author="svcMRProcess" w:date="2020-02-14T13:17:00Z">
        <w:r>
          <w:rPr>
            <w:snapToGrid w:val="0"/>
          </w:rPr>
          <w:t>and</w:t>
        </w:r>
      </w:ins>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Heading5"/>
        <w:outlineLvl w:val="0"/>
        <w:rPr>
          <w:del w:id="2720" w:author="svcMRProcess" w:date="2020-02-14T13:17:00Z"/>
          <w:snapToGrid w:val="0"/>
        </w:rPr>
      </w:pPr>
      <w:bookmarkStart w:id="2721" w:name="_Toc272056282"/>
      <w:r>
        <w:rPr>
          <w:snapToGrid w:val="0"/>
        </w:rPr>
        <w:t>3.</w:t>
      </w:r>
      <w:bookmarkEnd w:id="2721"/>
      <w:del w:id="2722" w:author="svcMRProcess" w:date="2020-02-14T13:17:00Z">
        <w:r>
          <w:rPr>
            <w:snapToGrid w:val="0"/>
          </w:rPr>
          <w:tab/>
        </w:r>
      </w:del>
    </w:p>
    <w:p>
      <w:pPr>
        <w:pStyle w:val="ySubsection"/>
        <w:keepNext/>
        <w:rPr>
          <w:snapToGrid w:val="0"/>
        </w:rPr>
      </w:pPr>
      <w:r>
        <w:rPr>
          <w:snapToGrid w:val="0"/>
        </w:rPr>
        <w:tab/>
      </w:r>
      <w:r>
        <w:rPr>
          <w:snapToGrid w:val="0"/>
        </w:rPr>
        <w:tab/>
        <w:t>For the purposes</w:t>
      </w:r>
      <w:bookmarkStart w:id="2723" w:name="RuleErr_32"/>
      <w:r>
        <w:rPr>
          <w:snapToGrid w:val="0"/>
        </w:rPr>
        <w:t xml:space="preserve"> of this Schedule</w:t>
      </w:r>
      <w:bookmarkEnd w:id="2723"/>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ins w:id="2724" w:author="svcMRProcess" w:date="2020-02-14T13:17:00Z">
        <w:r>
          <w:rPr>
            <w:snapToGrid w:val="0"/>
          </w:rPr>
          <w:t xml:space="preserve"> and</w:t>
        </w:r>
      </w:ins>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2725" w:name="_Toc512676825"/>
      <w:bookmarkStart w:id="2726" w:name="_Toc513426669"/>
      <w:bookmarkStart w:id="2727" w:name="_Toc106598251"/>
      <w:bookmarkStart w:id="2728" w:name="_Toc116709141"/>
      <w:bookmarkStart w:id="2729" w:name="_Toc116809048"/>
      <w:bookmarkStart w:id="2730" w:name="_Toc139347411"/>
      <w:bookmarkStart w:id="2731" w:name="_Toc139445408"/>
      <w:bookmarkStart w:id="2732" w:name="_Toc196119705"/>
      <w:bookmarkStart w:id="2733" w:name="_Toc202160431"/>
      <w:bookmarkStart w:id="2734" w:name="_Toc231016813"/>
      <w:bookmarkStart w:id="2735" w:name="_Toc266437453"/>
      <w:bookmarkStart w:id="2736" w:name="_Toc268268591"/>
      <w:bookmarkStart w:id="2737" w:name="_Toc272056283"/>
      <w:bookmarkStart w:id="2738" w:name="_Toc284494311"/>
      <w:bookmarkStart w:id="2739" w:name="_Toc284495919"/>
      <w:bookmarkStart w:id="2740" w:name="_Toc284504385"/>
      <w:bookmarkStart w:id="2741" w:name="_Toc284577362"/>
      <w:bookmarkStart w:id="2742" w:name="_Toc286916488"/>
      <w:bookmarkStart w:id="2743" w:name="_Toc288645995"/>
      <w:bookmarkStart w:id="2744" w:name="_Toc288741361"/>
      <w:bookmarkStart w:id="2745" w:name="_Toc289066072"/>
      <w:bookmarkStart w:id="2746" w:name="_Toc289080464"/>
      <w:bookmarkStart w:id="2747" w:name="_Toc289439254"/>
      <w:r>
        <w:rPr>
          <w:rStyle w:val="CharSchNo"/>
        </w:rPr>
        <w:t>Schedule 2</w:t>
      </w:r>
      <w:bookmarkEnd w:id="2725"/>
      <w:bookmarkEnd w:id="2726"/>
      <w:bookmarkEnd w:id="2727"/>
      <w:bookmarkEnd w:id="2728"/>
      <w:bookmarkEnd w:id="2729"/>
      <w:bookmarkEnd w:id="2730"/>
      <w:bookmarkEnd w:id="2731"/>
      <w:bookmarkEnd w:id="2732"/>
      <w:bookmarkEnd w:id="2733"/>
      <w:bookmarkEnd w:id="2734"/>
      <w:bookmarkEnd w:id="2735"/>
      <w:r>
        <w:t> — </w:t>
      </w:r>
      <w:r>
        <w:rPr>
          <w:rStyle w:val="CharSchText"/>
        </w:rPr>
        <w:t>Statement of amount financed in relation to credit sale contract</w:t>
      </w:r>
      <w:bookmarkEnd w:id="2736"/>
      <w:bookmarkEnd w:id="2737"/>
      <w:bookmarkEnd w:id="2738"/>
      <w:bookmarkEnd w:id="2739"/>
      <w:bookmarkEnd w:id="2740"/>
      <w:bookmarkEnd w:id="2741"/>
      <w:bookmarkEnd w:id="2742"/>
      <w:bookmarkEnd w:id="2743"/>
      <w:bookmarkEnd w:id="2744"/>
      <w:bookmarkEnd w:id="2745"/>
      <w:bookmarkEnd w:id="2746"/>
      <w:bookmarkEnd w:id="2747"/>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Heading5"/>
        <w:outlineLvl w:val="0"/>
        <w:rPr>
          <w:del w:id="2748" w:author="svcMRProcess" w:date="2020-02-14T13:17:00Z"/>
          <w:snapToGrid w:val="0"/>
        </w:rPr>
      </w:pPr>
      <w:bookmarkStart w:id="2749" w:name="_Toc272056284"/>
      <w:r>
        <w:rPr>
          <w:snapToGrid w:val="0"/>
        </w:rPr>
        <w:t>1.</w:t>
      </w:r>
      <w:bookmarkEnd w:id="2749"/>
      <w:del w:id="2750" w:author="svcMRProcess" w:date="2020-02-14T13:17:00Z">
        <w:r>
          <w:rPr>
            <w:snapToGrid w:val="0"/>
          </w:rPr>
          <w:tab/>
        </w:r>
      </w:del>
    </w:p>
    <w:p>
      <w:pPr>
        <w:pStyle w:val="ySubsection"/>
        <w:rPr>
          <w:snapToGrid w:val="0"/>
        </w:rPr>
      </w:pP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w:t>
      </w:r>
      <w:ins w:id="2751" w:author="svcMRProcess" w:date="2020-02-14T13:17:00Z">
        <w:r>
          <w:rPr>
            <w:snapToGrid w:val="0"/>
          </w:rPr>
          <w:t xml:space="preserve"> and</w:t>
        </w:r>
      </w:ins>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pStyle w:val="yIndenti"/>
        <w:rPr>
          <w:snapToGrid w:val="0"/>
        </w:rPr>
      </w:pPr>
      <w:r>
        <w:rPr>
          <w:snapToGrid w:val="0"/>
        </w:rPr>
        <w:tab/>
        <w:t>(i)</w:t>
      </w:r>
      <w:r>
        <w:rPr>
          <w:snapToGrid w:val="0"/>
        </w:rPr>
        <w:tab/>
        <w:t>charges for installation of the goods;</w:t>
      </w:r>
      <w:ins w:id="2752" w:author="svcMRProcess" w:date="2020-02-14T13:17:00Z">
        <w:r>
          <w:rPr>
            <w:snapToGrid w:val="0"/>
          </w:rPr>
          <w:t xml:space="preserve"> or</w:t>
        </w:r>
      </w:ins>
    </w:p>
    <w:p>
      <w:pPr>
        <w:pStyle w:val="yIndenti"/>
        <w:rPr>
          <w:snapToGrid w:val="0"/>
        </w:rPr>
      </w:pPr>
      <w:r>
        <w:rPr>
          <w:snapToGrid w:val="0"/>
        </w:rPr>
        <w:tab/>
        <w:t>(ii)</w:t>
      </w:r>
      <w:r>
        <w:rPr>
          <w:snapToGrid w:val="0"/>
        </w:rPr>
        <w:tab/>
        <w:t>charges for maintenance of the goods;</w:t>
      </w:r>
      <w:ins w:id="2753" w:author="svcMRProcess" w:date="2020-02-14T13:17:00Z">
        <w:r>
          <w:rPr>
            <w:snapToGrid w:val="0"/>
          </w:rPr>
          <w:t xml:space="preserve"> or</w:t>
        </w:r>
      </w:ins>
    </w:p>
    <w:p>
      <w:pPr>
        <w:pStyle w:val="yIndenti"/>
        <w:rPr>
          <w:snapToGrid w:val="0"/>
        </w:rPr>
      </w:pPr>
      <w:r>
        <w:rPr>
          <w:snapToGrid w:val="0"/>
        </w:rPr>
        <w:tab/>
        <w:t>(iii)</w:t>
      </w:r>
      <w:r>
        <w:rPr>
          <w:snapToGrid w:val="0"/>
        </w:rPr>
        <w:tab/>
        <w:t>charges for delivery of the goods to the debtor; or</w:t>
      </w:r>
    </w:p>
    <w:p>
      <w:pPr>
        <w:pStyle w:val="yIndenti"/>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pStyle w:val="yIndenti"/>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w:t>
      </w:r>
      <w:ins w:id="2754" w:author="svcMRProcess" w:date="2020-02-14T13:17:00Z">
        <w:r>
          <w:rPr>
            <w:snapToGrid w:val="0"/>
          </w:rPr>
          <w:t xml:space="preserve"> and</w:t>
        </w:r>
      </w:ins>
    </w:p>
    <w:p>
      <w:pPr>
        <w:pStyle w:val="yIndenti"/>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w:t>
      </w:r>
      <w:ins w:id="2755" w:author="svcMRProcess" w:date="2020-02-14T13:17:00Z">
        <w:r>
          <w:rPr>
            <w:snapToGrid w:val="0"/>
          </w:rPr>
          <w:t xml:space="preserve"> and</w:t>
        </w:r>
      </w:ins>
    </w:p>
    <w:p>
      <w:pPr>
        <w:pStyle w:val="yIndenti"/>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w:t>
      </w:r>
      <w:ins w:id="2756" w:author="svcMRProcess" w:date="2020-02-14T13:17:00Z">
        <w:r>
          <w:rPr>
            <w:snapToGrid w:val="0"/>
          </w:rPr>
          <w:t xml:space="preserve"> and</w:t>
        </w:r>
      </w:ins>
    </w:p>
    <w:p>
      <w:pPr>
        <w:pStyle w:val="yIndenti"/>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ins w:id="2757" w:author="svcMRProcess" w:date="2020-02-14T13:17:00Z">
        <w:r>
          <w:rPr>
            <w:snapToGrid w:val="0"/>
          </w:rPr>
          <w:t xml:space="preserve"> and</w:t>
        </w:r>
      </w:ins>
    </w:p>
    <w:p>
      <w:pPr>
        <w:pStyle w:val="yIndenti"/>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w:t>
      </w:r>
      <w:ins w:id="2758" w:author="svcMRProcess" w:date="2020-02-14T13:17:00Z">
        <w:r>
          <w:rPr>
            <w:snapToGrid w:val="0"/>
          </w:rPr>
          <w:t xml:space="preserve"> and</w:t>
        </w:r>
      </w:ins>
    </w:p>
    <w:p>
      <w:pPr>
        <w:pStyle w:val="yEdnotesubpara"/>
        <w:rPr>
          <w:snapToGrid w:val="0"/>
        </w:rPr>
      </w:pPr>
      <w:r>
        <w:tab/>
      </w:r>
      <w:r>
        <w:rPr>
          <w:snapToGrid w:val="0"/>
        </w:rPr>
        <w:t>[(vi)</w:t>
      </w:r>
      <w:r>
        <w:rPr>
          <w:snapToGrid w:val="0"/>
        </w:rPr>
        <w:tab/>
        <w:t>deleted]</w:t>
      </w:r>
    </w:p>
    <w:p>
      <w:pPr>
        <w:pStyle w:val="yIndenti"/>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pStyle w:val="yIndenti"/>
        <w:rPr>
          <w:snapToGrid w:val="0"/>
        </w:rPr>
      </w:pPr>
      <w:r>
        <w:rPr>
          <w:snapToGrid w:val="0"/>
        </w:rPr>
        <w:tab/>
        <w:t>(i)</w:t>
      </w:r>
      <w:r>
        <w:rPr>
          <w:snapToGrid w:val="0"/>
        </w:rPr>
        <w:tab/>
        <w:t>stamp duty payable in respect of or in relation to the contract;</w:t>
      </w:r>
      <w:ins w:id="2759" w:author="svcMRProcess" w:date="2020-02-14T13:17:00Z">
        <w:r>
          <w:rPr>
            <w:snapToGrid w:val="0"/>
          </w:rPr>
          <w:t xml:space="preserve"> or</w:t>
        </w:r>
      </w:ins>
    </w:p>
    <w:p>
      <w:pPr>
        <w:pStyle w:val="yIndenti"/>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w:t>
      </w:r>
      <w:del w:id="2760" w:author="svcMRProcess" w:date="2020-02-14T13:17:00Z">
        <w:r>
          <w:rPr>
            <w:snapToGrid w:val="0"/>
          </w:rPr>
          <w:delText> </w:delText>
        </w:r>
      </w:del>
      <w:ins w:id="2761" w:author="svcMRProcess" w:date="2020-02-14T13:17:00Z">
        <w:r>
          <w:rPr>
            <w:snapToGrid w:val="0"/>
          </w:rPr>
          <w:t xml:space="preserve"> </w:t>
        </w:r>
      </w:ins>
      <w:r>
        <w:rPr>
          <w:snapToGrid w:val="0"/>
        </w:rPr>
        <w:t>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w:t>
      </w:r>
      <w:bookmarkStart w:id="2762" w:name="RuleErr_81"/>
      <w:r>
        <w:rPr>
          <w:snapToGrid w:val="0"/>
        </w:rPr>
        <w:t xml:space="preserve"> of this paragraph</w:t>
      </w:r>
      <w:bookmarkEnd w:id="2762"/>
      <w:r>
        <w:rPr>
          <w:snapToGrid w:val="0"/>
        </w:rPr>
        <w:t>;</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w:t>
      </w:r>
      <w:bookmarkStart w:id="2763" w:name="RuleErr_82"/>
      <w:r>
        <w:rPr>
          <w:snapToGrid w:val="0"/>
        </w:rPr>
        <w:t xml:space="preserve"> of this paragraph</w:t>
      </w:r>
      <w:bookmarkEnd w:id="2763"/>
      <w:r>
        <w:rPr>
          <w:snapToGrid w:val="0"/>
        </w:rPr>
        <w:t>,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Heading5"/>
        <w:outlineLvl w:val="0"/>
        <w:rPr>
          <w:del w:id="2764" w:author="svcMRProcess" w:date="2020-02-14T13:17:00Z"/>
          <w:snapToGrid w:val="0"/>
        </w:rPr>
      </w:pPr>
      <w:bookmarkStart w:id="2765" w:name="_Toc272056285"/>
      <w:r>
        <w:rPr>
          <w:snapToGrid w:val="0"/>
        </w:rPr>
        <w:t>2.</w:t>
      </w:r>
      <w:bookmarkEnd w:id="2765"/>
      <w:del w:id="2766" w:author="svcMRProcess" w:date="2020-02-14T13:17:00Z">
        <w:r>
          <w:rPr>
            <w:snapToGrid w:val="0"/>
          </w:rPr>
          <w:tab/>
        </w:r>
      </w:del>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Heading5"/>
        <w:outlineLvl w:val="0"/>
        <w:rPr>
          <w:del w:id="2767" w:author="svcMRProcess" w:date="2020-02-14T13:17:00Z"/>
          <w:snapToGrid w:val="0"/>
        </w:rPr>
      </w:pPr>
      <w:bookmarkStart w:id="2768" w:name="_Toc272056286"/>
      <w:r>
        <w:rPr>
          <w:snapToGrid w:val="0"/>
        </w:rPr>
        <w:t>3.</w:t>
      </w:r>
      <w:bookmarkEnd w:id="2768"/>
      <w:del w:id="2769" w:author="svcMRProcess" w:date="2020-02-14T13:17:00Z">
        <w:r>
          <w:rPr>
            <w:snapToGrid w:val="0"/>
          </w:rPr>
          <w:tab/>
        </w:r>
      </w:del>
    </w:p>
    <w:p>
      <w:pPr>
        <w:pStyle w:val="ySubsection"/>
        <w:rPr>
          <w:snapToGrid w:val="0"/>
        </w:rPr>
      </w:pP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2770" w:name="_Toc512676827"/>
      <w:bookmarkStart w:id="2771" w:name="_Toc513426671"/>
      <w:bookmarkStart w:id="2772" w:name="_Toc106598253"/>
      <w:bookmarkStart w:id="2773" w:name="_Toc116709143"/>
      <w:bookmarkStart w:id="2774" w:name="_Toc116809050"/>
      <w:bookmarkStart w:id="2775" w:name="_Toc139347416"/>
      <w:bookmarkStart w:id="2776" w:name="_Toc139445413"/>
      <w:bookmarkStart w:id="2777" w:name="_Toc196119710"/>
      <w:bookmarkStart w:id="2778" w:name="_Toc202160436"/>
      <w:bookmarkStart w:id="2779" w:name="_Toc231016818"/>
      <w:bookmarkStart w:id="2780" w:name="_Toc266437458"/>
      <w:bookmarkStart w:id="2781" w:name="_Toc268268595"/>
      <w:bookmarkStart w:id="2782" w:name="_Toc272056287"/>
      <w:bookmarkStart w:id="2783" w:name="_Toc284494315"/>
      <w:bookmarkStart w:id="2784" w:name="_Toc284495923"/>
      <w:bookmarkStart w:id="2785" w:name="_Toc284504386"/>
      <w:bookmarkStart w:id="2786" w:name="_Toc284577363"/>
      <w:bookmarkStart w:id="2787" w:name="_Toc286916489"/>
      <w:bookmarkStart w:id="2788" w:name="_Toc288645996"/>
      <w:bookmarkStart w:id="2789" w:name="_Toc288741362"/>
      <w:bookmarkStart w:id="2790" w:name="_Toc289066073"/>
      <w:bookmarkStart w:id="2791" w:name="_Toc289080465"/>
      <w:bookmarkStart w:id="2792" w:name="_Toc289439255"/>
      <w:r>
        <w:rPr>
          <w:rStyle w:val="CharSchNo"/>
        </w:rPr>
        <w:t>Schedule 3</w:t>
      </w:r>
      <w:bookmarkEnd w:id="2770"/>
      <w:bookmarkEnd w:id="2771"/>
      <w:bookmarkEnd w:id="2772"/>
      <w:bookmarkEnd w:id="2773"/>
      <w:bookmarkEnd w:id="2774"/>
      <w:bookmarkEnd w:id="2775"/>
      <w:bookmarkEnd w:id="2776"/>
      <w:bookmarkEnd w:id="2777"/>
      <w:bookmarkEnd w:id="2778"/>
      <w:bookmarkEnd w:id="2779"/>
      <w:bookmarkEnd w:id="2780"/>
      <w:r>
        <w:t> — </w:t>
      </w:r>
      <w:r>
        <w:rPr>
          <w:rStyle w:val="CharSchText"/>
        </w:rPr>
        <w:t>Statement of credit charge in relation to credit sale contract</w:t>
      </w:r>
      <w:bookmarkEnd w:id="2781"/>
      <w:bookmarkEnd w:id="2782"/>
      <w:bookmarkEnd w:id="2783"/>
      <w:bookmarkEnd w:id="2784"/>
      <w:bookmarkEnd w:id="2785"/>
      <w:bookmarkEnd w:id="2786"/>
      <w:bookmarkEnd w:id="2787"/>
      <w:bookmarkEnd w:id="2788"/>
      <w:bookmarkEnd w:id="2789"/>
      <w:bookmarkEnd w:id="2790"/>
      <w:bookmarkEnd w:id="2791"/>
      <w:bookmarkEnd w:id="2792"/>
    </w:p>
    <w:p>
      <w:pPr>
        <w:pStyle w:val="yShoulderClause"/>
        <w:rPr>
          <w:snapToGrid w:val="0"/>
        </w:rPr>
      </w:pPr>
      <w:r>
        <w:rPr>
          <w:snapToGrid w:val="0"/>
        </w:rPr>
        <w:t>[s. 35]</w:t>
      </w:r>
    </w:p>
    <w:p>
      <w:pPr>
        <w:pStyle w:val="yFootnoteheading"/>
        <w:rPr>
          <w:snapToGrid w:val="0"/>
        </w:rPr>
      </w:pPr>
      <w:r>
        <w:tab/>
        <w:t>[Heading amended by No. 19 of 2010 s. 4.]</w:t>
      </w:r>
    </w:p>
    <w:p>
      <w:pPr>
        <w:pStyle w:val="yHeading5"/>
        <w:outlineLvl w:val="0"/>
        <w:rPr>
          <w:del w:id="2793" w:author="svcMRProcess" w:date="2020-02-14T13:17:00Z"/>
          <w:snapToGrid w:val="0"/>
        </w:rPr>
      </w:pPr>
      <w:bookmarkStart w:id="2794" w:name="_Toc272056288"/>
      <w:r>
        <w:rPr>
          <w:snapToGrid w:val="0"/>
        </w:rPr>
        <w:t>1.</w:t>
      </w:r>
      <w:bookmarkEnd w:id="2794"/>
      <w:del w:id="2795" w:author="svcMRProcess" w:date="2020-02-14T13:17:00Z">
        <w:r>
          <w:rPr>
            <w:snapToGrid w:val="0"/>
          </w:rPr>
          <w:tab/>
        </w:r>
      </w:del>
    </w:p>
    <w:p>
      <w:pPr>
        <w:pStyle w:val="ySubsection"/>
        <w:rPr>
          <w:snapToGrid w:val="0"/>
        </w:rPr>
      </w:pP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ins w:id="2796" w:author="svcMRProcess" w:date="2020-02-14T13:17:00Z">
        <w:r>
          <w:rPr>
            <w:snapToGrid w:val="0"/>
          </w:rPr>
          <w:t xml:space="preserve"> and</w:t>
        </w:r>
      </w:ins>
    </w:p>
    <w:p>
      <w:pPr>
        <w:pStyle w:val="yIndenti"/>
        <w:rPr>
          <w:snapToGrid w:val="0"/>
        </w:rPr>
      </w:pPr>
      <w:r>
        <w:rPr>
          <w:snapToGrid w:val="0"/>
        </w:rPr>
        <w:tab/>
        <w:t>(ii)</w:t>
      </w:r>
      <w:r>
        <w:rPr>
          <w:snapToGrid w:val="0"/>
        </w:rPr>
        <w:tab/>
        <w:t>the amount of the pre</w:t>
      </w:r>
      <w:r>
        <w:rPr>
          <w:snapToGrid w:val="0"/>
        </w:rPr>
        <w:noBreakHyphen/>
        <w:t>determined credit charge (if any); and</w:t>
      </w:r>
    </w:p>
    <w:p>
      <w:pPr>
        <w:pStyle w:val="yIndenti"/>
        <w:rPr>
          <w:snapToGrid w:val="0"/>
        </w:rPr>
      </w:pPr>
      <w:r>
        <w:rPr>
          <w:snapToGrid w:val="0"/>
        </w:rPr>
        <w:tab/>
        <w:t>(iii)</w:t>
      </w:r>
      <w:r>
        <w:rPr>
          <w:snapToGrid w:val="0"/>
        </w:rPr>
        <w:tab/>
        <w:t xml:space="preserve">the amount of the estimated credit charge (if any) that can be so expressed at the relevant date; </w:t>
      </w:r>
    </w:p>
    <w:p>
      <w:pPr>
        <w:pStyle w:val="yIndenta"/>
        <w:rPr>
          <w:ins w:id="2797" w:author="svcMRProcess" w:date="2020-02-14T13:17:00Z"/>
          <w:snapToGrid w:val="0"/>
        </w:rPr>
      </w:pPr>
      <w:ins w:id="2798" w:author="svcMRProcess" w:date="2020-02-14T13:17:00Z">
        <w:r>
          <w:rPr>
            <w:snapToGrid w:val="0"/>
          </w:rPr>
          <w:tab/>
        </w:r>
        <w:r>
          <w:rPr>
            <w:snapToGrid w:val="0"/>
          </w:rPr>
          <w:tab/>
          <w:t>and</w:t>
        </w:r>
      </w:ins>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del w:id="2799" w:author="svcMRProcess" w:date="2020-02-14T13:17:00Z"/>
          <w:snapToGrid w:val="0"/>
        </w:rPr>
      </w:pPr>
      <w:bookmarkStart w:id="2800" w:name="_Toc272056289"/>
      <w:r>
        <w:rPr>
          <w:snapToGrid w:val="0"/>
        </w:rPr>
        <w:t>2.</w:t>
      </w:r>
      <w:bookmarkEnd w:id="2800"/>
      <w:del w:id="2801" w:author="svcMRProcess" w:date="2020-02-14T13:17:00Z">
        <w:r>
          <w:rPr>
            <w:snapToGrid w:val="0"/>
          </w:rPr>
          <w:tab/>
        </w:r>
      </w:del>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2802" w:name="_Toc512676829"/>
      <w:bookmarkStart w:id="2803" w:name="_Toc513426673"/>
      <w:bookmarkStart w:id="2804" w:name="_Toc106598255"/>
      <w:bookmarkStart w:id="2805" w:name="_Toc116709145"/>
      <w:bookmarkStart w:id="2806" w:name="_Toc116809052"/>
      <w:bookmarkStart w:id="2807" w:name="_Toc139347420"/>
      <w:bookmarkStart w:id="2808" w:name="_Toc139445417"/>
      <w:bookmarkStart w:id="2809" w:name="_Toc196119714"/>
      <w:bookmarkStart w:id="2810" w:name="_Toc202160440"/>
      <w:bookmarkStart w:id="2811" w:name="_Toc231016822"/>
      <w:bookmarkStart w:id="2812" w:name="_Toc266437462"/>
      <w:bookmarkStart w:id="2813" w:name="_Toc268268598"/>
      <w:bookmarkStart w:id="2814" w:name="_Toc272056290"/>
      <w:bookmarkStart w:id="2815" w:name="_Toc284494318"/>
      <w:bookmarkStart w:id="2816" w:name="_Toc284495926"/>
      <w:bookmarkStart w:id="2817" w:name="_Toc284504387"/>
      <w:bookmarkStart w:id="2818" w:name="_Toc284577364"/>
      <w:bookmarkStart w:id="2819" w:name="_Toc286916490"/>
      <w:bookmarkStart w:id="2820" w:name="_Toc288645997"/>
      <w:bookmarkStart w:id="2821" w:name="_Toc288741363"/>
      <w:bookmarkStart w:id="2822" w:name="_Toc289066074"/>
      <w:bookmarkStart w:id="2823" w:name="_Toc289080466"/>
      <w:bookmarkStart w:id="2824" w:name="_Toc289439256"/>
      <w:r>
        <w:rPr>
          <w:rStyle w:val="CharSchNo"/>
        </w:rPr>
        <w:t>Schedule 4</w:t>
      </w:r>
      <w:bookmarkEnd w:id="2802"/>
      <w:bookmarkEnd w:id="2803"/>
      <w:bookmarkEnd w:id="2804"/>
      <w:bookmarkEnd w:id="2805"/>
      <w:bookmarkEnd w:id="2806"/>
      <w:bookmarkEnd w:id="2807"/>
      <w:bookmarkEnd w:id="2808"/>
      <w:bookmarkEnd w:id="2809"/>
      <w:bookmarkEnd w:id="2810"/>
      <w:bookmarkEnd w:id="2811"/>
      <w:bookmarkEnd w:id="2812"/>
      <w:r>
        <w:t> — </w:t>
      </w:r>
      <w:r>
        <w:rPr>
          <w:rStyle w:val="CharSchText"/>
        </w:rPr>
        <w:t>Statement of amount financed in relation to loan contract</w:t>
      </w:r>
      <w:bookmarkEnd w:id="2813"/>
      <w:bookmarkEnd w:id="2814"/>
      <w:bookmarkEnd w:id="2815"/>
      <w:bookmarkEnd w:id="2816"/>
      <w:bookmarkEnd w:id="2817"/>
      <w:bookmarkEnd w:id="2818"/>
      <w:bookmarkEnd w:id="2819"/>
      <w:bookmarkEnd w:id="2820"/>
      <w:bookmarkEnd w:id="2821"/>
      <w:bookmarkEnd w:id="2822"/>
      <w:bookmarkEnd w:id="2823"/>
      <w:bookmarkEnd w:id="2824"/>
    </w:p>
    <w:p>
      <w:pPr>
        <w:pStyle w:val="yShoulderClause"/>
        <w:rPr>
          <w:snapToGrid w:val="0"/>
        </w:rPr>
      </w:pPr>
      <w:r>
        <w:rPr>
          <w:snapToGrid w:val="0"/>
        </w:rPr>
        <w:t>[s. 36]</w:t>
      </w:r>
    </w:p>
    <w:p>
      <w:pPr>
        <w:pStyle w:val="yFootnoteheading"/>
        <w:rPr>
          <w:snapToGrid w:val="0"/>
        </w:rPr>
      </w:pPr>
      <w:r>
        <w:tab/>
        <w:t>[Heading amended by No. 19 of 2010 s. 4.]</w:t>
      </w:r>
    </w:p>
    <w:p>
      <w:pPr>
        <w:pStyle w:val="yHeading5"/>
        <w:outlineLvl w:val="0"/>
        <w:rPr>
          <w:del w:id="2825" w:author="svcMRProcess" w:date="2020-02-14T13:17:00Z"/>
          <w:snapToGrid w:val="0"/>
        </w:rPr>
      </w:pPr>
      <w:bookmarkStart w:id="2826" w:name="_Toc272056291"/>
      <w:r>
        <w:rPr>
          <w:snapToGrid w:val="0"/>
        </w:rPr>
        <w:t>1.</w:t>
      </w:r>
      <w:bookmarkEnd w:id="2826"/>
      <w:del w:id="2827" w:author="svcMRProcess" w:date="2020-02-14T13:17:00Z">
        <w:r>
          <w:rPr>
            <w:snapToGrid w:val="0"/>
          </w:rPr>
          <w:tab/>
        </w:r>
      </w:del>
    </w:p>
    <w:p>
      <w:pPr>
        <w:pStyle w:val="ySubsection"/>
        <w:rPr>
          <w:snapToGrid w:val="0"/>
        </w:rPr>
      </w:pP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ins w:id="2828" w:author="svcMRProcess" w:date="2020-02-14T13:17:00Z">
        <w:r>
          <w:rPr>
            <w:snapToGrid w:val="0"/>
          </w:rPr>
          <w:t xml:space="preserve"> and</w:t>
        </w:r>
      </w:ins>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ins w:id="2829" w:author="svcMRProcess" w:date="2020-02-14T13:17:00Z">
        <w:r>
          <w:rPr>
            <w:snapToGrid w:val="0"/>
          </w:rPr>
          <w:t xml:space="preserve"> and</w:t>
        </w:r>
      </w:ins>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ins w:id="2830" w:author="svcMRProcess" w:date="2020-02-14T13:17:00Z">
        <w:r>
          <w:rPr>
            <w:snapToGrid w:val="0"/>
          </w:rPr>
          <w:t xml:space="preserve"> and</w:t>
        </w:r>
      </w:ins>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ins w:id="2831" w:author="svcMRProcess" w:date="2020-02-14T13:17:00Z">
        <w:r>
          <w:rPr>
            <w:snapToGrid w:val="0"/>
          </w:rPr>
          <w:t xml:space="preserve"> and</w:t>
        </w:r>
      </w:ins>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ins w:id="2832" w:author="svcMRProcess" w:date="2020-02-14T13:17:00Z">
        <w:r>
          <w:rPr>
            <w:snapToGrid w:val="0"/>
          </w:rPr>
          <w:t xml:space="preserve"> and</w:t>
        </w:r>
      </w:ins>
    </w:p>
    <w:p>
      <w:pPr>
        <w:pStyle w:val="yIndenta"/>
        <w:rPr>
          <w:snapToGrid w:val="0"/>
        </w:rPr>
      </w:pPr>
      <w:r>
        <w:rPr>
          <w:snapToGrid w:val="0"/>
        </w:rPr>
        <w:tab/>
        <w:t>(c)</w:t>
      </w:r>
      <w:r>
        <w:rPr>
          <w:snapToGrid w:val="0"/>
        </w:rPr>
        <w:tab/>
        <w:t>amounts payable in respect of — </w:t>
      </w:r>
    </w:p>
    <w:p>
      <w:pPr>
        <w:pStyle w:val="yIndenti"/>
        <w:rPr>
          <w:snapToGrid w:val="0"/>
        </w:rPr>
      </w:pPr>
      <w:r>
        <w:rPr>
          <w:snapToGrid w:val="0"/>
        </w:rPr>
        <w:tab/>
        <w:t>(i)</w:t>
      </w:r>
      <w:r>
        <w:rPr>
          <w:snapToGrid w:val="0"/>
        </w:rPr>
        <w:tab/>
        <w:t>stamp duty payable in respect of or in relation to the contract;</w:t>
      </w:r>
      <w:ins w:id="2833" w:author="svcMRProcess" w:date="2020-02-14T13:17:00Z">
        <w:r>
          <w:rPr>
            <w:snapToGrid w:val="0"/>
          </w:rPr>
          <w:t xml:space="preserve"> or</w:t>
        </w:r>
      </w:ins>
    </w:p>
    <w:p>
      <w:pPr>
        <w:pStyle w:val="yIndenti"/>
        <w:rPr>
          <w:snapToGrid w:val="0"/>
        </w:rPr>
      </w:pPr>
      <w:r>
        <w:rPr>
          <w:snapToGrid w:val="0"/>
        </w:rPr>
        <w:tab/>
        <w:t>(ii)</w:t>
      </w:r>
      <w:r>
        <w:rPr>
          <w:snapToGrid w:val="0"/>
        </w:rPr>
        <w:tab/>
        <w:t>stamp duty payable in respect of or in relation to any mortgage relating to the contract entered into on or before the relevant date; or</w:t>
      </w:r>
    </w:p>
    <w:p>
      <w:pPr>
        <w:pStyle w:val="yIndenti"/>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w:t>
      </w:r>
      <w:del w:id="2834" w:author="svcMRProcess" w:date="2020-02-14T13:17:00Z">
        <w:r>
          <w:rPr>
            <w:snapToGrid w:val="0"/>
          </w:rPr>
          <w:delText> </w:delText>
        </w:r>
      </w:del>
      <w:ins w:id="2835" w:author="svcMRProcess" w:date="2020-02-14T13:17:00Z">
        <w:r>
          <w:rPr>
            <w:snapToGrid w:val="0"/>
          </w:rPr>
          <w:t xml:space="preserve"> </w:t>
        </w:r>
      </w:ins>
      <w:r>
        <w:rPr>
          <w:snapToGrid w:val="0"/>
        </w:rPr>
        <w:t>entered into at or before the time of the making of the contract;</w:t>
      </w:r>
    </w:p>
    <w:p>
      <w:pPr>
        <w:pStyle w:val="yIndenta"/>
        <w:rPr>
          <w:ins w:id="2836" w:author="svcMRProcess" w:date="2020-02-14T13:17:00Z"/>
          <w:snapToGrid w:val="0"/>
        </w:rPr>
      </w:pPr>
      <w:ins w:id="2837" w:author="svcMRProcess" w:date="2020-02-14T13:17:00Z">
        <w:r>
          <w:rPr>
            <w:snapToGrid w:val="0"/>
          </w:rPr>
          <w:tab/>
        </w:r>
        <w:r>
          <w:rPr>
            <w:snapToGrid w:val="0"/>
          </w:rPr>
          <w:tab/>
          <w:t>and</w:t>
        </w:r>
      </w:ins>
    </w:p>
    <w:p>
      <w:pPr>
        <w:pStyle w:val="yIndenta"/>
        <w:rPr>
          <w:snapToGrid w:val="0"/>
        </w:rPr>
      </w:pPr>
      <w:r>
        <w:rPr>
          <w:snapToGrid w:val="0"/>
        </w:rPr>
        <w:tab/>
        <w:t>(d)</w:t>
      </w:r>
      <w:r>
        <w:rPr>
          <w:snapToGrid w:val="0"/>
        </w:rPr>
        <w:tab/>
        <w:t>amounts that are prescribed charges for the purposes</w:t>
      </w:r>
      <w:bookmarkStart w:id="2838" w:name="RuleErr_83"/>
      <w:r>
        <w:rPr>
          <w:snapToGrid w:val="0"/>
        </w:rPr>
        <w:t xml:space="preserve"> of this paragraph</w:t>
      </w:r>
      <w:bookmarkEnd w:id="2838"/>
      <w:r>
        <w:rPr>
          <w:snapToGrid w:val="0"/>
        </w:rPr>
        <w:t>;</w:t>
      </w:r>
      <w:ins w:id="2839" w:author="svcMRProcess" w:date="2020-02-14T13:17:00Z">
        <w:r>
          <w:rPr>
            <w:snapToGrid w:val="0"/>
          </w:rPr>
          <w:t xml:space="preserve"> and</w:t>
        </w:r>
      </w:ins>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w:t>
      </w:r>
      <w:bookmarkStart w:id="2840" w:name="RuleErr_84"/>
      <w:r>
        <w:rPr>
          <w:snapToGrid w:val="0"/>
        </w:rPr>
        <w:t xml:space="preserve"> of this paragraph</w:t>
      </w:r>
      <w:bookmarkEnd w:id="2840"/>
      <w:r>
        <w:rPr>
          <w:snapToGrid w:val="0"/>
        </w:rPr>
        <w:t>,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Heading5"/>
        <w:outlineLvl w:val="0"/>
        <w:rPr>
          <w:del w:id="2841" w:author="svcMRProcess" w:date="2020-02-14T13:17:00Z"/>
          <w:snapToGrid w:val="0"/>
        </w:rPr>
      </w:pPr>
      <w:bookmarkStart w:id="2842" w:name="_Toc272056292"/>
      <w:r>
        <w:rPr>
          <w:snapToGrid w:val="0"/>
        </w:rPr>
        <w:t>2.</w:t>
      </w:r>
      <w:bookmarkEnd w:id="2842"/>
      <w:del w:id="2843" w:author="svcMRProcess" w:date="2020-02-14T13:17:00Z">
        <w:r>
          <w:rPr>
            <w:snapToGrid w:val="0"/>
          </w:rPr>
          <w:tab/>
        </w:r>
      </w:del>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Heading5"/>
        <w:outlineLvl w:val="0"/>
        <w:rPr>
          <w:del w:id="2844" w:author="svcMRProcess" w:date="2020-02-14T13:17:00Z"/>
          <w:snapToGrid w:val="0"/>
        </w:rPr>
      </w:pPr>
      <w:bookmarkStart w:id="2845" w:name="_Toc272056293"/>
      <w:r>
        <w:rPr>
          <w:snapToGrid w:val="0"/>
        </w:rPr>
        <w:t>3.</w:t>
      </w:r>
      <w:bookmarkEnd w:id="2845"/>
      <w:del w:id="2846" w:author="svcMRProcess" w:date="2020-02-14T13:17:00Z">
        <w:r>
          <w:rPr>
            <w:snapToGrid w:val="0"/>
          </w:rPr>
          <w:tab/>
        </w:r>
      </w:del>
    </w:p>
    <w:p>
      <w:pPr>
        <w:pStyle w:val="ySubsection"/>
        <w:rPr>
          <w:snapToGrid w:val="0"/>
        </w:rPr>
      </w:pP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bookmarkStart w:id="2847" w:name="_Toc512676831"/>
      <w:bookmarkStart w:id="2848" w:name="_Toc513426675"/>
      <w:bookmarkStart w:id="2849" w:name="_Toc106598257"/>
      <w:r>
        <w:tab/>
        <w:t xml:space="preserve">[Clause 3 inserted by No. 58 of 1992 s. 7(b)(iii).] </w:t>
      </w:r>
    </w:p>
    <w:p>
      <w:pPr>
        <w:pStyle w:val="yScheduleHeading"/>
        <w:outlineLvl w:val="0"/>
      </w:pPr>
      <w:bookmarkStart w:id="2850" w:name="_Toc116709147"/>
      <w:bookmarkStart w:id="2851" w:name="_Toc116809054"/>
      <w:bookmarkStart w:id="2852" w:name="_Toc139347425"/>
      <w:bookmarkStart w:id="2853" w:name="_Toc139445422"/>
      <w:bookmarkStart w:id="2854" w:name="_Toc196119719"/>
      <w:bookmarkStart w:id="2855" w:name="_Toc202160445"/>
      <w:bookmarkStart w:id="2856" w:name="_Toc231016827"/>
      <w:bookmarkStart w:id="2857" w:name="_Toc266437467"/>
      <w:bookmarkStart w:id="2858" w:name="_Toc268268602"/>
      <w:bookmarkStart w:id="2859" w:name="_Toc272056294"/>
      <w:bookmarkStart w:id="2860" w:name="_Toc284494322"/>
      <w:bookmarkStart w:id="2861" w:name="_Toc284495930"/>
      <w:bookmarkStart w:id="2862" w:name="_Toc284504388"/>
      <w:bookmarkStart w:id="2863" w:name="_Toc284577365"/>
      <w:bookmarkStart w:id="2864" w:name="_Toc286916491"/>
      <w:bookmarkStart w:id="2865" w:name="_Toc288645998"/>
      <w:bookmarkStart w:id="2866" w:name="_Toc288741364"/>
      <w:bookmarkStart w:id="2867" w:name="_Toc289066075"/>
      <w:bookmarkStart w:id="2868" w:name="_Toc289080467"/>
      <w:bookmarkStart w:id="2869" w:name="_Toc289439257"/>
      <w:r>
        <w:rPr>
          <w:rStyle w:val="CharSchNo"/>
        </w:rPr>
        <w:t>Schedule 5</w:t>
      </w:r>
      <w:bookmarkEnd w:id="2847"/>
      <w:bookmarkEnd w:id="2848"/>
      <w:bookmarkEnd w:id="2849"/>
      <w:bookmarkEnd w:id="2850"/>
      <w:bookmarkEnd w:id="2851"/>
      <w:bookmarkEnd w:id="2852"/>
      <w:bookmarkEnd w:id="2853"/>
      <w:bookmarkEnd w:id="2854"/>
      <w:bookmarkEnd w:id="2855"/>
      <w:bookmarkEnd w:id="2856"/>
      <w:bookmarkEnd w:id="2857"/>
      <w:r>
        <w:t> — </w:t>
      </w:r>
      <w:r>
        <w:rPr>
          <w:rStyle w:val="CharSchText"/>
        </w:rPr>
        <w:t>Statement of credit charge in relation to loan contract</w:t>
      </w:r>
      <w:bookmarkEnd w:id="2858"/>
      <w:bookmarkEnd w:id="2859"/>
      <w:bookmarkEnd w:id="2860"/>
      <w:bookmarkEnd w:id="2861"/>
      <w:bookmarkEnd w:id="2862"/>
      <w:bookmarkEnd w:id="2863"/>
      <w:bookmarkEnd w:id="2864"/>
      <w:bookmarkEnd w:id="2865"/>
      <w:bookmarkEnd w:id="2866"/>
      <w:bookmarkEnd w:id="2867"/>
      <w:bookmarkEnd w:id="2868"/>
      <w:bookmarkEnd w:id="2869"/>
    </w:p>
    <w:p>
      <w:pPr>
        <w:pStyle w:val="yShoulderClause"/>
        <w:rPr>
          <w:snapToGrid w:val="0"/>
        </w:rPr>
      </w:pPr>
      <w:r>
        <w:rPr>
          <w:snapToGrid w:val="0"/>
        </w:rPr>
        <w:t>[s. 36]</w:t>
      </w:r>
    </w:p>
    <w:p>
      <w:pPr>
        <w:pStyle w:val="yFootnoteheading"/>
        <w:rPr>
          <w:snapToGrid w:val="0"/>
        </w:rPr>
      </w:pPr>
      <w:r>
        <w:tab/>
        <w:t>[Heading amended by No. 19 of 2010 s. 4.]</w:t>
      </w:r>
    </w:p>
    <w:p>
      <w:pPr>
        <w:pStyle w:val="yHeading5"/>
        <w:outlineLvl w:val="0"/>
        <w:rPr>
          <w:del w:id="2870" w:author="svcMRProcess" w:date="2020-02-14T13:17:00Z"/>
          <w:snapToGrid w:val="0"/>
        </w:rPr>
      </w:pPr>
      <w:bookmarkStart w:id="2871" w:name="_Toc272056295"/>
      <w:r>
        <w:rPr>
          <w:snapToGrid w:val="0"/>
        </w:rPr>
        <w:t>1.</w:t>
      </w:r>
      <w:bookmarkEnd w:id="2871"/>
      <w:del w:id="2872" w:author="svcMRProcess" w:date="2020-02-14T13:17:00Z">
        <w:r>
          <w:rPr>
            <w:snapToGrid w:val="0"/>
          </w:rPr>
          <w:tab/>
        </w:r>
      </w:del>
    </w:p>
    <w:p>
      <w:pPr>
        <w:pStyle w:val="ySubsection"/>
        <w:rPr>
          <w:snapToGrid w:val="0"/>
        </w:rPr>
      </w:pP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pStyle w:val="yIndenti"/>
        <w:rPr>
          <w:snapToGrid w:val="0"/>
        </w:rPr>
      </w:pPr>
      <w:r>
        <w:rPr>
          <w:snapToGrid w:val="0"/>
        </w:rPr>
        <w:tab/>
        <w:t>(i)</w:t>
      </w:r>
      <w:r>
        <w:rPr>
          <w:snapToGrid w:val="0"/>
        </w:rPr>
        <w:tab/>
        <w:t>the amount of the minimum credit charge (if any);</w:t>
      </w:r>
      <w:ins w:id="2873" w:author="svcMRProcess" w:date="2020-02-14T13:17:00Z">
        <w:r>
          <w:rPr>
            <w:snapToGrid w:val="0"/>
          </w:rPr>
          <w:t xml:space="preserve"> and</w:t>
        </w:r>
      </w:ins>
    </w:p>
    <w:p>
      <w:pPr>
        <w:pStyle w:val="yIndenti"/>
        <w:rPr>
          <w:snapToGrid w:val="0"/>
        </w:rPr>
      </w:pPr>
      <w:r>
        <w:rPr>
          <w:snapToGrid w:val="0"/>
        </w:rPr>
        <w:tab/>
        <w:t>(ii)</w:t>
      </w:r>
      <w:r>
        <w:rPr>
          <w:snapToGrid w:val="0"/>
        </w:rPr>
        <w:tab/>
        <w:t>the amount of the pre</w:t>
      </w:r>
      <w:r>
        <w:rPr>
          <w:snapToGrid w:val="0"/>
        </w:rPr>
        <w:noBreakHyphen/>
        <w:t xml:space="preserve">determined credit charge (if any); and </w:t>
      </w:r>
    </w:p>
    <w:p>
      <w:pPr>
        <w:pStyle w:val="yIndenti"/>
        <w:rPr>
          <w:snapToGrid w:val="0"/>
        </w:rPr>
      </w:pPr>
      <w:r>
        <w:rPr>
          <w:snapToGrid w:val="0"/>
        </w:rPr>
        <w:tab/>
        <w:t>(iii)</w:t>
      </w:r>
      <w:r>
        <w:rPr>
          <w:snapToGrid w:val="0"/>
        </w:rPr>
        <w:tab/>
        <w:t>the amount of the estimated credit charge (if any) that can be so expressed at the relevant date;</w:t>
      </w:r>
    </w:p>
    <w:p>
      <w:pPr>
        <w:pStyle w:val="yIndenta"/>
        <w:rPr>
          <w:ins w:id="2874" w:author="svcMRProcess" w:date="2020-02-14T13:17:00Z"/>
          <w:snapToGrid w:val="0"/>
        </w:rPr>
      </w:pPr>
      <w:ins w:id="2875" w:author="svcMRProcess" w:date="2020-02-14T13:17:00Z">
        <w:r>
          <w:rPr>
            <w:snapToGrid w:val="0"/>
          </w:rPr>
          <w:tab/>
        </w:r>
        <w:r>
          <w:rPr>
            <w:snapToGrid w:val="0"/>
          </w:rPr>
          <w:tab/>
          <w:t>and</w:t>
        </w:r>
      </w:ins>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pStyle w:val="yIndenti"/>
        <w:rPr>
          <w:snapToGrid w:val="0"/>
        </w:rPr>
      </w:pPr>
      <w:r>
        <w:rPr>
          <w:snapToGrid w:val="0"/>
        </w:rPr>
        <w:tab/>
        <w:t>(i)</w:t>
      </w:r>
      <w:r>
        <w:rPr>
          <w:snapToGrid w:val="0"/>
        </w:rPr>
        <w:tab/>
        <w:t>state the method by which the amount of the estimated credit charge that cannot be so expressed is to be ascertained; and</w:t>
      </w:r>
    </w:p>
    <w:p>
      <w:pPr>
        <w:pStyle w:val="yIndenti"/>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Heading5"/>
        <w:outlineLvl w:val="0"/>
        <w:rPr>
          <w:del w:id="2876" w:author="svcMRProcess" w:date="2020-02-14T13:17:00Z"/>
          <w:snapToGrid w:val="0"/>
        </w:rPr>
      </w:pPr>
      <w:bookmarkStart w:id="2877" w:name="_Toc272056296"/>
      <w:r>
        <w:rPr>
          <w:snapToGrid w:val="0"/>
        </w:rPr>
        <w:t>2.</w:t>
      </w:r>
      <w:bookmarkEnd w:id="2877"/>
      <w:del w:id="2878" w:author="svcMRProcess" w:date="2020-02-14T13:17:00Z">
        <w:r>
          <w:rPr>
            <w:snapToGrid w:val="0"/>
          </w:rPr>
          <w:tab/>
        </w:r>
      </w:del>
    </w:p>
    <w:p>
      <w:pPr>
        <w:pStyle w:val="ySubsection"/>
        <w:rPr>
          <w:snapToGrid w:val="0"/>
        </w:rPr>
      </w:pP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2879" w:name="_Toc512676833"/>
      <w:bookmarkStart w:id="2880" w:name="_Toc513426677"/>
      <w:bookmarkStart w:id="2881" w:name="_Toc106598259"/>
      <w:bookmarkStart w:id="2882" w:name="_Toc116709149"/>
      <w:bookmarkStart w:id="2883" w:name="_Toc116809056"/>
      <w:bookmarkStart w:id="2884" w:name="_Toc139347429"/>
      <w:bookmarkStart w:id="2885" w:name="_Toc139445426"/>
      <w:bookmarkStart w:id="2886" w:name="_Toc196119723"/>
      <w:bookmarkStart w:id="2887" w:name="_Toc202160449"/>
      <w:bookmarkStart w:id="2888" w:name="_Toc231016831"/>
      <w:bookmarkStart w:id="2889" w:name="_Toc266437471"/>
      <w:bookmarkStart w:id="2890" w:name="_Toc268268605"/>
      <w:bookmarkStart w:id="2891" w:name="_Toc272056297"/>
      <w:bookmarkStart w:id="2892" w:name="_Toc284494325"/>
      <w:bookmarkStart w:id="2893" w:name="_Toc284495933"/>
      <w:bookmarkStart w:id="2894" w:name="_Toc284504389"/>
      <w:bookmarkStart w:id="2895" w:name="_Toc284577366"/>
      <w:bookmarkStart w:id="2896" w:name="_Toc286916492"/>
      <w:bookmarkStart w:id="2897" w:name="_Toc288645999"/>
      <w:bookmarkStart w:id="2898" w:name="_Toc288741365"/>
      <w:bookmarkStart w:id="2899" w:name="_Toc289066076"/>
      <w:bookmarkStart w:id="2900" w:name="_Toc289080468"/>
      <w:bookmarkStart w:id="2901" w:name="_Toc289439258"/>
      <w:r>
        <w:rPr>
          <w:rStyle w:val="CharSchNo"/>
        </w:rPr>
        <w:t>Schedule 6</w:t>
      </w:r>
      <w:bookmarkEnd w:id="2879"/>
      <w:bookmarkEnd w:id="2880"/>
      <w:bookmarkEnd w:id="2881"/>
      <w:bookmarkEnd w:id="2882"/>
      <w:bookmarkEnd w:id="2883"/>
      <w:bookmarkEnd w:id="2884"/>
      <w:bookmarkEnd w:id="2885"/>
      <w:bookmarkEnd w:id="2886"/>
      <w:bookmarkEnd w:id="2887"/>
      <w:bookmarkEnd w:id="2888"/>
      <w:bookmarkEnd w:id="2889"/>
      <w:r>
        <w:t> — </w:t>
      </w:r>
      <w:r>
        <w:rPr>
          <w:rStyle w:val="CharSchText"/>
        </w:rPr>
        <w:t>Annual percentage rate</w:t>
      </w:r>
      <w:bookmarkEnd w:id="2890"/>
      <w:bookmarkEnd w:id="2891"/>
      <w:bookmarkEnd w:id="2892"/>
      <w:bookmarkEnd w:id="2893"/>
      <w:bookmarkEnd w:id="2894"/>
      <w:bookmarkEnd w:id="2895"/>
      <w:bookmarkEnd w:id="2896"/>
      <w:bookmarkEnd w:id="2897"/>
      <w:bookmarkEnd w:id="2898"/>
      <w:bookmarkEnd w:id="2899"/>
      <w:bookmarkEnd w:id="2900"/>
      <w:bookmarkEnd w:id="2901"/>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Heading5"/>
        <w:outlineLvl w:val="0"/>
        <w:rPr>
          <w:del w:id="2902" w:author="svcMRProcess" w:date="2020-02-14T13:17:00Z"/>
          <w:snapToGrid w:val="0"/>
        </w:rPr>
      </w:pPr>
      <w:bookmarkStart w:id="2903" w:name="_Toc272056298"/>
      <w:r>
        <w:rPr>
          <w:snapToGrid w:val="0"/>
        </w:rPr>
        <w:t>1.</w:t>
      </w:r>
      <w:bookmarkEnd w:id="2903"/>
      <w:del w:id="2904" w:author="svcMRProcess" w:date="2020-02-14T13:17:00Z">
        <w:r>
          <w:rPr>
            <w:snapToGrid w:val="0"/>
          </w:rPr>
          <w:tab/>
        </w:r>
      </w:del>
    </w:p>
    <w:p>
      <w:pPr>
        <w:pStyle w:val="ySubsection"/>
        <w:rPr>
          <w:snapToGrid w:val="0"/>
        </w:rPr>
      </w:pP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w:t>
      </w:r>
      <w:ins w:id="2905" w:author="svcMRProcess" w:date="2020-02-14T13:17:00Z">
        <w:r>
          <w:rPr>
            <w:noProof/>
          </w:rPr>
          <w:t>and</w:t>
        </w:r>
      </w:ins>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Heading5"/>
        <w:outlineLvl w:val="0"/>
        <w:rPr>
          <w:del w:id="2906" w:author="svcMRProcess" w:date="2020-02-14T13:17:00Z"/>
          <w:snapToGrid w:val="0"/>
        </w:rPr>
      </w:pPr>
      <w:bookmarkStart w:id="2907" w:name="_Toc272056299"/>
      <w:r>
        <w:rPr>
          <w:snapToGrid w:val="0"/>
        </w:rPr>
        <w:t>2.</w:t>
      </w:r>
      <w:bookmarkEnd w:id="2907"/>
      <w:del w:id="2908" w:author="svcMRProcess" w:date="2020-02-14T13:17:00Z">
        <w:r>
          <w:rPr>
            <w:snapToGrid w:val="0"/>
          </w:rPr>
          <w:tab/>
        </w:r>
      </w:del>
    </w:p>
    <w:p>
      <w:pPr>
        <w:pStyle w:val="ySubsection"/>
        <w:rPr>
          <w:snapToGrid w:val="0"/>
        </w:rPr>
      </w:pP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pict>
          <v:shape id="_x0000_i1028" type="#_x0000_t75" style="width:150pt;height:33.75pt" fillcolor="window">
            <v:imagedata r:id="rId25" o:title=""/>
          </v:shape>
        </w:pi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w:t>
      </w:r>
      <w:ins w:id="2909" w:author="svcMRProcess" w:date="2020-02-14T13:17:00Z">
        <w:r>
          <w:rPr>
            <w:snapToGrid w:val="0"/>
          </w:rPr>
          <w:t xml:space="preserve"> and</w:t>
        </w:r>
      </w:ins>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pict>
          <v:shape id="_x0000_i1029" type="#_x0000_t75" style="width:66.75pt;height:33.75pt" fillcolor="window">
            <v:imagedata r:id="rId26" o:title=""/>
          </v:shape>
        </w:pict>
      </w:r>
    </w:p>
    <w:p>
      <w:pPr>
        <w:pStyle w:val="yIndenta"/>
        <w:rPr>
          <w:snapToGrid w:val="0"/>
        </w:rPr>
      </w:pPr>
      <w:r>
        <w:rPr>
          <w:snapToGrid w:val="0"/>
        </w:rPr>
        <w:tab/>
      </w:r>
      <w:r>
        <w:rPr>
          <w:snapToGrid w:val="0"/>
        </w:rPr>
        <w:tab/>
        <w:t>where — </w:t>
      </w:r>
    </w:p>
    <w:p>
      <w:pPr>
        <w:pStyle w:val="yIndenti"/>
        <w:spacing w:before="60"/>
        <w:rPr>
          <w:snapToGrid w:val="0"/>
        </w:rPr>
      </w:pPr>
      <w:r>
        <w:rPr>
          <w:snapToGrid w:val="0"/>
        </w:rPr>
        <w:tab/>
        <w:t xml:space="preserve">C </w:t>
      </w:r>
      <w:r>
        <w:rPr>
          <w:snapToGrid w:val="0"/>
        </w:rPr>
        <w:tab/>
        <w:t>is the same number as in the first</w:t>
      </w:r>
      <w:r>
        <w:rPr>
          <w:snapToGrid w:val="0"/>
        </w:rPr>
        <w:noBreakHyphen/>
      </w:r>
      <w:bookmarkStart w:id="2910" w:name="RuleErr_155"/>
      <w:r>
        <w:rPr>
          <w:snapToGrid w:val="0"/>
        </w:rPr>
        <w:t>mentioned</w:t>
      </w:r>
      <w:bookmarkEnd w:id="2910"/>
      <w:r>
        <w:rPr>
          <w:snapToGrid w:val="0"/>
        </w:rPr>
        <w:t xml:space="preserve"> formula;</w:t>
      </w:r>
      <w:ins w:id="2911" w:author="svcMRProcess" w:date="2020-02-14T13:17:00Z">
        <w:r>
          <w:rPr>
            <w:snapToGrid w:val="0"/>
          </w:rPr>
          <w:t xml:space="preserve"> and</w:t>
        </w:r>
      </w:ins>
    </w:p>
    <w:p>
      <w:pPr>
        <w:pStyle w:val="yIndenti"/>
        <w:spacing w:before="60"/>
        <w:rPr>
          <w:snapToGrid w:val="0"/>
        </w:rPr>
      </w:pPr>
      <w:r>
        <w:rPr>
          <w:snapToGrid w:val="0"/>
        </w:rPr>
        <w:tab/>
        <w:t xml:space="preserve">T </w:t>
      </w:r>
      <w:r>
        <w:rPr>
          <w:snapToGrid w:val="0"/>
        </w:rPr>
        <w:tab/>
        <w:t>is the total amount of the pre</w:t>
      </w:r>
      <w:r>
        <w:rPr>
          <w:snapToGrid w:val="0"/>
        </w:rPr>
        <w:noBreakHyphen/>
        <w:t>determined credit charge;</w:t>
      </w:r>
      <w:ins w:id="2912" w:author="svcMRProcess" w:date="2020-02-14T13:17:00Z">
        <w:r>
          <w:rPr>
            <w:snapToGrid w:val="0"/>
          </w:rPr>
          <w:t xml:space="preserve"> and</w:t>
        </w:r>
      </w:ins>
    </w:p>
    <w:p>
      <w:pPr>
        <w:pStyle w:val="yIndenti"/>
        <w:spacing w:before="60"/>
        <w:rPr>
          <w:snapToGrid w:val="0"/>
        </w:rPr>
      </w:pPr>
      <w:r>
        <w:rPr>
          <w:snapToGrid w:val="0"/>
        </w:rPr>
        <w:tab/>
        <w:t xml:space="preserve">N </w:t>
      </w:r>
      <w:r>
        <w:rPr>
          <w:snapToGrid w:val="0"/>
        </w:rPr>
        <w:tab/>
        <w:t>is the total number of instalments; and</w:t>
      </w:r>
    </w:p>
    <w:p>
      <w:pPr>
        <w:pStyle w:val="yIndenti"/>
        <w:spacing w:before="60"/>
        <w:rPr>
          <w:snapToGrid w:val="0"/>
        </w:rPr>
      </w:pPr>
      <w:r>
        <w:rPr>
          <w:snapToGrid w:val="0"/>
        </w:rPr>
        <w:tab/>
        <w:t xml:space="preserve">A </w:t>
      </w:r>
      <w:r>
        <w:rPr>
          <w:snapToGrid w:val="0"/>
        </w:rPr>
        <w:tab/>
        <w:t>is the amount financed.</w:t>
      </w:r>
    </w:p>
    <w:p>
      <w:pPr>
        <w:pStyle w:val="yHeading5"/>
        <w:outlineLvl w:val="0"/>
        <w:rPr>
          <w:del w:id="2913" w:author="svcMRProcess" w:date="2020-02-14T13:17:00Z"/>
          <w:snapToGrid w:val="0"/>
        </w:rPr>
      </w:pPr>
      <w:bookmarkStart w:id="2914" w:name="_Toc272056300"/>
      <w:r>
        <w:rPr>
          <w:snapToGrid w:val="0"/>
        </w:rPr>
        <w:t>3.</w:t>
      </w:r>
      <w:bookmarkEnd w:id="2914"/>
      <w:del w:id="2915" w:author="svcMRProcess" w:date="2020-02-14T13:17:00Z">
        <w:r>
          <w:rPr>
            <w:snapToGrid w:val="0"/>
          </w:rPr>
          <w:tab/>
        </w:r>
      </w:del>
    </w:p>
    <w:p>
      <w:pPr>
        <w:pStyle w:val="ySubsection"/>
        <w:rPr>
          <w:snapToGrid w:val="0"/>
        </w:rPr>
      </w:pPr>
      <w:r>
        <w:rPr>
          <w:snapToGrid w:val="0"/>
        </w:rPr>
        <w:tab/>
      </w:r>
      <w:r>
        <w:rPr>
          <w:snapToGrid w:val="0"/>
        </w:rPr>
        <w:tab/>
        <w:t>For the purposes</w:t>
      </w:r>
      <w:bookmarkStart w:id="2916" w:name="RuleErr_33"/>
      <w:r>
        <w:rPr>
          <w:snapToGrid w:val="0"/>
        </w:rPr>
        <w:t xml:space="preserve"> of this Schedule</w:t>
      </w:r>
      <w:bookmarkEnd w:id="2916"/>
      <w:r>
        <w:rPr>
          <w:snapToGrid w:val="0"/>
        </w:rPr>
        <w:t>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w:t>
      </w:r>
      <w:ins w:id="2917" w:author="svcMRProcess" w:date="2020-02-14T13:17:00Z">
        <w:r>
          <w:rPr>
            <w:snapToGrid w:val="0"/>
          </w:rPr>
          <w:t xml:space="preserve"> and</w:t>
        </w:r>
      </w:ins>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2918" w:name="_Toc512676835"/>
      <w:bookmarkStart w:id="2919" w:name="_Toc513426679"/>
      <w:bookmarkStart w:id="2920" w:name="_Toc106598261"/>
      <w:bookmarkStart w:id="2921" w:name="_Toc116709151"/>
      <w:bookmarkStart w:id="2922" w:name="_Toc116809058"/>
      <w:bookmarkStart w:id="2923" w:name="_Toc139347434"/>
      <w:bookmarkStart w:id="2924" w:name="_Toc139445431"/>
      <w:bookmarkStart w:id="2925" w:name="_Toc196119728"/>
      <w:bookmarkStart w:id="2926" w:name="_Toc202160454"/>
      <w:bookmarkStart w:id="2927" w:name="_Toc231016836"/>
      <w:bookmarkStart w:id="2928" w:name="_Toc266437476"/>
      <w:bookmarkStart w:id="2929" w:name="_Toc268268609"/>
      <w:bookmarkStart w:id="2930" w:name="_Toc272056301"/>
      <w:bookmarkStart w:id="2931" w:name="_Toc284494329"/>
      <w:bookmarkStart w:id="2932" w:name="_Toc284495937"/>
      <w:bookmarkStart w:id="2933" w:name="_Toc284504390"/>
      <w:bookmarkStart w:id="2934" w:name="_Toc284577367"/>
      <w:bookmarkStart w:id="2935" w:name="_Toc286916493"/>
      <w:bookmarkStart w:id="2936" w:name="_Toc288646000"/>
      <w:bookmarkStart w:id="2937" w:name="_Toc288741366"/>
      <w:bookmarkStart w:id="2938" w:name="_Toc289066077"/>
      <w:bookmarkStart w:id="2939" w:name="_Toc289080469"/>
      <w:bookmarkStart w:id="2940" w:name="_Toc289439259"/>
      <w:r>
        <w:rPr>
          <w:rStyle w:val="CharSchNo"/>
        </w:rPr>
        <w:t>Schedule 7</w:t>
      </w:r>
      <w:bookmarkEnd w:id="2918"/>
      <w:bookmarkEnd w:id="2919"/>
      <w:bookmarkEnd w:id="2920"/>
      <w:bookmarkEnd w:id="2921"/>
      <w:bookmarkEnd w:id="2922"/>
      <w:bookmarkEnd w:id="2923"/>
      <w:bookmarkEnd w:id="2924"/>
      <w:bookmarkEnd w:id="2925"/>
      <w:bookmarkEnd w:id="2926"/>
      <w:bookmarkEnd w:id="2927"/>
      <w:bookmarkEnd w:id="2928"/>
      <w:r>
        <w:t> — </w:t>
      </w:r>
      <w:r>
        <w:rPr>
          <w:rStyle w:val="CharSchText"/>
        </w:rPr>
        <w:t>Statement of account in relation to continuing credit contract</w:t>
      </w:r>
      <w:bookmarkEnd w:id="2929"/>
      <w:bookmarkEnd w:id="2930"/>
      <w:bookmarkEnd w:id="2931"/>
      <w:bookmarkEnd w:id="2932"/>
      <w:bookmarkEnd w:id="2933"/>
      <w:bookmarkEnd w:id="2934"/>
      <w:bookmarkEnd w:id="2935"/>
      <w:bookmarkEnd w:id="2936"/>
      <w:bookmarkEnd w:id="2937"/>
      <w:bookmarkEnd w:id="2938"/>
      <w:bookmarkEnd w:id="2939"/>
      <w:bookmarkEnd w:id="2940"/>
    </w:p>
    <w:p>
      <w:pPr>
        <w:pStyle w:val="yShoulderClause"/>
        <w:rPr>
          <w:snapToGrid w:val="0"/>
        </w:rPr>
      </w:pPr>
      <w:r>
        <w:rPr>
          <w:snapToGrid w:val="0"/>
        </w:rPr>
        <w:t>[s. 61]</w:t>
      </w:r>
    </w:p>
    <w:p>
      <w:pPr>
        <w:pStyle w:val="yFootnoteheading"/>
        <w:rPr>
          <w:snapToGrid w:val="0"/>
        </w:rPr>
      </w:pPr>
      <w:r>
        <w:tab/>
        <w:t>[Heading amended by No. 19 of 2010 s. 4.]</w:t>
      </w:r>
    </w:p>
    <w:p>
      <w:pPr>
        <w:pStyle w:val="yHeading5"/>
        <w:outlineLvl w:val="0"/>
        <w:rPr>
          <w:del w:id="2941" w:author="svcMRProcess" w:date="2020-02-14T13:17:00Z"/>
          <w:snapToGrid w:val="0"/>
        </w:rPr>
      </w:pPr>
      <w:bookmarkStart w:id="2942" w:name="_Toc272056302"/>
      <w:r>
        <w:rPr>
          <w:snapToGrid w:val="0"/>
        </w:rPr>
        <w:t>1.</w:t>
      </w:r>
      <w:bookmarkEnd w:id="2942"/>
      <w:del w:id="2943" w:author="svcMRProcess" w:date="2020-02-14T13:17:00Z">
        <w:r>
          <w:rPr>
            <w:snapToGrid w:val="0"/>
          </w:rPr>
          <w:tab/>
        </w:r>
      </w:del>
    </w:p>
    <w:p>
      <w:pPr>
        <w:pStyle w:val="ySubsection"/>
        <w:rPr>
          <w:snapToGrid w:val="0"/>
        </w:rPr>
      </w:pP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w:t>
      </w:r>
      <w:ins w:id="2944" w:author="svcMRProcess" w:date="2020-02-14T13:17:00Z">
        <w:r>
          <w:rPr>
            <w:snapToGrid w:val="0"/>
          </w:rPr>
          <w:t xml:space="preserve"> and</w:t>
        </w:r>
      </w:ins>
    </w:p>
    <w:p>
      <w:pPr>
        <w:pStyle w:val="yIndenta"/>
        <w:rPr>
          <w:snapToGrid w:val="0"/>
        </w:rPr>
      </w:pPr>
      <w:r>
        <w:rPr>
          <w:snapToGrid w:val="0"/>
        </w:rPr>
        <w:tab/>
        <w:t>(b)</w:t>
      </w:r>
      <w:r>
        <w:rPr>
          <w:snapToGrid w:val="0"/>
        </w:rPr>
        <w:tab/>
        <w:t>the amount owed by the debtor under the contract on the first day of the billing cycle;</w:t>
      </w:r>
      <w:ins w:id="2945" w:author="svcMRProcess" w:date="2020-02-14T13:17:00Z">
        <w:r>
          <w:rPr>
            <w:snapToGrid w:val="0"/>
          </w:rPr>
          <w:t xml:space="preserve"> and</w:t>
        </w:r>
      </w:ins>
    </w:p>
    <w:p>
      <w:pPr>
        <w:pStyle w:val="yIndenta"/>
        <w:rPr>
          <w:snapToGrid w:val="0"/>
        </w:rPr>
      </w:pPr>
      <w:r>
        <w:rPr>
          <w:snapToGrid w:val="0"/>
        </w:rPr>
        <w:tab/>
        <w:t>(c)</w:t>
      </w:r>
      <w:r>
        <w:rPr>
          <w:snapToGrid w:val="0"/>
        </w:rPr>
        <w:tab/>
        <w:t>the amount owed by the debtor under the contract on the last day of the billing cycle;</w:t>
      </w:r>
      <w:ins w:id="2946" w:author="svcMRProcess" w:date="2020-02-14T13:17:00Z">
        <w:r>
          <w:rPr>
            <w:snapToGrid w:val="0"/>
          </w:rPr>
          <w:t xml:space="preserve"> and</w:t>
        </w:r>
      </w:ins>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w:t>
      </w:r>
      <w:ins w:id="2947" w:author="svcMRProcess" w:date="2020-02-14T13:17:00Z">
        <w:r>
          <w:rPr>
            <w:snapToGrid w:val="0"/>
          </w:rPr>
          <w:t xml:space="preserve"> and</w:t>
        </w:r>
      </w:ins>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w:t>
      </w:r>
      <w:ins w:id="2948" w:author="svcMRProcess" w:date="2020-02-14T13:17:00Z">
        <w:r>
          <w:rPr>
            <w:snapToGrid w:val="0"/>
          </w:rPr>
          <w:t xml:space="preserve"> and</w:t>
        </w:r>
      </w:ins>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w:t>
      </w:r>
      <w:ins w:id="2949" w:author="svcMRProcess" w:date="2020-02-14T13:17:00Z">
        <w:r>
          <w:rPr>
            <w:snapToGrid w:val="0"/>
          </w:rPr>
          <w:t xml:space="preserve"> and</w:t>
        </w:r>
      </w:ins>
    </w:p>
    <w:p>
      <w:pPr>
        <w:pStyle w:val="yIndenta"/>
        <w:rPr>
          <w:snapToGrid w:val="0"/>
        </w:rPr>
      </w:pPr>
      <w:r>
        <w:rPr>
          <w:snapToGrid w:val="0"/>
        </w:rPr>
        <w:tab/>
        <w:t>(g)</w:t>
      </w:r>
      <w:r>
        <w:rPr>
          <w:snapToGrid w:val="0"/>
        </w:rPr>
        <w:tab/>
        <w:t>particulars of each amount paid by the debtor to the credit provider under the contract during the billing cycle;</w:t>
      </w:r>
      <w:ins w:id="2950" w:author="svcMRProcess" w:date="2020-02-14T13:17:00Z">
        <w:r>
          <w:rPr>
            <w:snapToGrid w:val="0"/>
          </w:rPr>
          <w:t xml:space="preserve"> and</w:t>
        </w:r>
      </w:ins>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w:t>
      </w:r>
      <w:ins w:id="2951" w:author="svcMRProcess" w:date="2020-02-14T13:17:00Z">
        <w:r>
          <w:rPr>
            <w:snapToGrid w:val="0"/>
          </w:rPr>
          <w:t xml:space="preserve"> and</w:t>
        </w:r>
      </w:ins>
    </w:p>
    <w:p>
      <w:pPr>
        <w:pStyle w:val="yIndenta"/>
        <w:rPr>
          <w:snapToGrid w:val="0"/>
        </w:rPr>
      </w:pPr>
      <w:r>
        <w:rPr>
          <w:snapToGrid w:val="0"/>
        </w:rPr>
        <w:tab/>
        <w:t>(i)</w:t>
      </w:r>
      <w:r>
        <w:rPr>
          <w:snapToGrid w:val="0"/>
        </w:rPr>
        <w:tab/>
        <w:t xml:space="preserve">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w:t>
      </w:r>
      <w:ins w:id="2952" w:author="svcMRProcess" w:date="2020-02-14T13:17:00Z">
        <w:r>
          <w:rPr>
            <w:snapToGrid w:val="0"/>
          </w:rPr>
          <w:t>and</w:t>
        </w:r>
      </w:ins>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pStyle w:val="yIndenti"/>
        <w:rPr>
          <w:snapToGrid w:val="0"/>
        </w:rPr>
      </w:pPr>
      <w:r>
        <w:rPr>
          <w:snapToGrid w:val="0"/>
        </w:rPr>
        <w:tab/>
        <w:t>(i)</w:t>
      </w:r>
      <w:r>
        <w:rPr>
          <w:snapToGrid w:val="0"/>
        </w:rPr>
        <w:tab/>
        <w:t>charges for installation of the goods;</w:t>
      </w:r>
      <w:ins w:id="2953" w:author="svcMRProcess" w:date="2020-02-14T13:17:00Z">
        <w:r>
          <w:rPr>
            <w:snapToGrid w:val="0"/>
          </w:rPr>
          <w:t xml:space="preserve"> or</w:t>
        </w:r>
      </w:ins>
    </w:p>
    <w:p>
      <w:pPr>
        <w:pStyle w:val="yIndenti"/>
        <w:rPr>
          <w:snapToGrid w:val="0"/>
        </w:rPr>
      </w:pPr>
      <w:r>
        <w:rPr>
          <w:snapToGrid w:val="0"/>
        </w:rPr>
        <w:tab/>
        <w:t>(ii)</w:t>
      </w:r>
      <w:r>
        <w:rPr>
          <w:snapToGrid w:val="0"/>
        </w:rPr>
        <w:tab/>
        <w:t>charges for maintenance of the goods; or</w:t>
      </w:r>
    </w:p>
    <w:p>
      <w:pPr>
        <w:pStyle w:val="yIndenti"/>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w:t>
      </w:r>
      <w:ins w:id="2954" w:author="svcMRProcess" w:date="2020-02-14T13:17:00Z">
        <w:r>
          <w:rPr>
            <w:snapToGrid w:val="0"/>
          </w:rPr>
          <w:t xml:space="preserve"> and</w:t>
        </w:r>
      </w:ins>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w:t>
      </w:r>
      <w:del w:id="2955" w:author="svcMRProcess" w:date="2020-02-14T13:17:00Z">
        <w:r>
          <w:rPr>
            <w:snapToGrid w:val="0"/>
          </w:rPr>
          <w:delText> </w:delText>
        </w:r>
      </w:del>
      <w:ins w:id="2956" w:author="svcMRProcess" w:date="2020-02-14T13:17:00Z">
        <w:r>
          <w:rPr>
            <w:snapToGrid w:val="0"/>
          </w:rPr>
          <w:t xml:space="preserve"> </w:t>
        </w:r>
      </w:ins>
      <w:r>
        <w:rPr>
          <w:snapToGrid w:val="0"/>
        </w:rPr>
        <w:t>the name of the insurer and — </w:t>
      </w:r>
    </w:p>
    <w:p>
      <w:pPr>
        <w:pStyle w:val="yIndenti"/>
        <w:rPr>
          <w:snapToGrid w:val="0"/>
        </w:rPr>
      </w:pPr>
      <w:r>
        <w:rPr>
          <w:snapToGrid w:val="0"/>
        </w:rPr>
        <w:tab/>
        <w:t>(i)</w:t>
      </w:r>
      <w:r>
        <w:rPr>
          <w:snapToGrid w:val="0"/>
        </w:rPr>
        <w:tab/>
        <w:t>where there is a mortgage relating to the contract, amounts so payable in respect of insurance of property subject to the mortgage;</w:t>
      </w:r>
      <w:ins w:id="2957" w:author="svcMRProcess" w:date="2020-02-14T13:17:00Z">
        <w:r>
          <w:rPr>
            <w:snapToGrid w:val="0"/>
          </w:rPr>
          <w:t xml:space="preserve"> and</w:t>
        </w:r>
      </w:ins>
    </w:p>
    <w:p>
      <w:pPr>
        <w:pStyle w:val="yIndenti"/>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w:t>
      </w:r>
      <w:ins w:id="2958" w:author="svcMRProcess" w:date="2020-02-14T13:17:00Z">
        <w:r>
          <w:rPr>
            <w:snapToGrid w:val="0"/>
          </w:rPr>
          <w:t xml:space="preserve"> and</w:t>
        </w:r>
      </w:ins>
    </w:p>
    <w:p>
      <w:pPr>
        <w:pStyle w:val="yIndenti"/>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w:t>
      </w:r>
      <w:ins w:id="2959" w:author="svcMRProcess" w:date="2020-02-14T13:17:00Z">
        <w:r>
          <w:rPr>
            <w:snapToGrid w:val="0"/>
          </w:rPr>
          <w:t xml:space="preserve"> and</w:t>
        </w:r>
      </w:ins>
    </w:p>
    <w:p>
      <w:pPr>
        <w:pStyle w:val="yIndenti"/>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w:t>
      </w:r>
      <w:ins w:id="2960" w:author="svcMRProcess" w:date="2020-02-14T13:17:00Z">
        <w:r>
          <w:rPr>
            <w:snapToGrid w:val="0"/>
          </w:rPr>
          <w:t xml:space="preserve"> and</w:t>
        </w:r>
      </w:ins>
    </w:p>
    <w:p>
      <w:pPr>
        <w:pStyle w:val="yEdnotesubpara"/>
        <w:rPr>
          <w:snapToGrid w:val="0"/>
        </w:rPr>
      </w:pPr>
      <w:r>
        <w:rPr>
          <w:snapToGrid w:val="0"/>
        </w:rPr>
        <w:tab/>
        <w:t>[(v)</w:t>
      </w:r>
      <w:r>
        <w:rPr>
          <w:snapToGrid w:val="0"/>
        </w:rPr>
        <w:tab/>
        <w:t>deleted]</w:t>
      </w:r>
    </w:p>
    <w:p>
      <w:pPr>
        <w:pStyle w:val="yIndenti"/>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pStyle w:val="yIndenti"/>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ins w:id="2961" w:author="svcMRProcess" w:date="2020-02-14T13:17:00Z">
        <w:r>
          <w:rPr>
            <w:snapToGrid w:val="0"/>
          </w:rPr>
          <w:t xml:space="preserve"> and</w:t>
        </w:r>
      </w:ins>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pStyle w:val="yIndenti"/>
        <w:rPr>
          <w:snapToGrid w:val="0"/>
        </w:rPr>
      </w:pPr>
      <w:r>
        <w:rPr>
          <w:snapToGrid w:val="0"/>
        </w:rPr>
        <w:tab/>
        <w:t>(i)</w:t>
      </w:r>
      <w:r>
        <w:rPr>
          <w:snapToGrid w:val="0"/>
        </w:rPr>
        <w:tab/>
        <w:t>stamp duty payable in respect of or in relation to the contract; or</w:t>
      </w:r>
    </w:p>
    <w:p>
      <w:pPr>
        <w:pStyle w:val="yIndenti"/>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ins w:id="2962" w:author="svcMRProcess" w:date="2020-02-14T13:17:00Z"/>
          <w:snapToGrid w:val="0"/>
        </w:rPr>
      </w:pPr>
      <w:ins w:id="2963" w:author="svcMRProcess" w:date="2020-02-14T13:17:00Z">
        <w:r>
          <w:rPr>
            <w:snapToGrid w:val="0"/>
          </w:rPr>
          <w:tab/>
        </w:r>
        <w:r>
          <w:rPr>
            <w:snapToGrid w:val="0"/>
          </w:rPr>
          <w:tab/>
          <w:t>and</w:t>
        </w:r>
      </w:ins>
    </w:p>
    <w:p>
      <w:pPr>
        <w:pStyle w:val="yIndenta"/>
        <w:rPr>
          <w:snapToGrid w:val="0"/>
        </w:rPr>
      </w:pPr>
      <w:r>
        <w:rPr>
          <w:snapToGrid w:val="0"/>
        </w:rPr>
        <w:tab/>
        <w:t>(m)</w:t>
      </w:r>
      <w:r>
        <w:rPr>
          <w:snapToGrid w:val="0"/>
        </w:rPr>
        <w:tab/>
        <w:t>the amount of the credit charge in respect of the billing cycle;</w:t>
      </w:r>
      <w:ins w:id="2964" w:author="svcMRProcess" w:date="2020-02-14T13:17:00Z">
        <w:r>
          <w:rPr>
            <w:snapToGrid w:val="0"/>
          </w:rPr>
          <w:t xml:space="preserve"> and</w:t>
        </w:r>
      </w:ins>
    </w:p>
    <w:p>
      <w:pPr>
        <w:pStyle w:val="yIndenta"/>
        <w:rPr>
          <w:snapToGrid w:val="0"/>
        </w:rPr>
      </w:pPr>
      <w:r>
        <w:rPr>
          <w:snapToGrid w:val="0"/>
        </w:rPr>
        <w:tab/>
        <w:t>(n)</w:t>
      </w:r>
      <w:r>
        <w:rPr>
          <w:snapToGrid w:val="0"/>
        </w:rPr>
        <w:tab/>
        <w:t>the annual percentage rate in respect of the contract and the manner of its application to the contract;</w:t>
      </w:r>
      <w:ins w:id="2965" w:author="svcMRProcess" w:date="2020-02-14T13:17:00Z">
        <w:r>
          <w:rPr>
            <w:snapToGrid w:val="0"/>
          </w:rPr>
          <w:t xml:space="preserve"> and</w:t>
        </w:r>
      </w:ins>
    </w:p>
    <w:p>
      <w:pPr>
        <w:pStyle w:val="yIndenta"/>
        <w:rPr>
          <w:snapToGrid w:val="0"/>
        </w:rPr>
      </w:pPr>
      <w:r>
        <w:rPr>
          <w:snapToGrid w:val="0"/>
        </w:rPr>
        <w:tab/>
        <w:t>(o)</w:t>
      </w:r>
      <w:r>
        <w:rPr>
          <w:snapToGrid w:val="0"/>
        </w:rPr>
        <w:tab/>
        <w:t>where the statement of account includes a request for payment of an amount by the debtor — </w:t>
      </w:r>
    </w:p>
    <w:p>
      <w:pPr>
        <w:pStyle w:val="yIndenti"/>
        <w:rPr>
          <w:snapToGrid w:val="0"/>
        </w:rPr>
      </w:pPr>
      <w:r>
        <w:rPr>
          <w:snapToGrid w:val="0"/>
        </w:rPr>
        <w:tab/>
        <w:t>(i)</w:t>
      </w:r>
      <w:r>
        <w:rPr>
          <w:snapToGrid w:val="0"/>
        </w:rPr>
        <w:tab/>
        <w:t>the amount payable or the manner in which it may be ascertained from the statement;</w:t>
      </w:r>
      <w:ins w:id="2966" w:author="svcMRProcess" w:date="2020-02-14T13:17:00Z">
        <w:r>
          <w:rPr>
            <w:snapToGrid w:val="0"/>
          </w:rPr>
          <w:t xml:space="preserve"> and</w:t>
        </w:r>
      </w:ins>
    </w:p>
    <w:p>
      <w:pPr>
        <w:pStyle w:val="yIndenti"/>
        <w:rPr>
          <w:snapToGrid w:val="0"/>
        </w:rPr>
      </w:pPr>
      <w:r>
        <w:rPr>
          <w:snapToGrid w:val="0"/>
        </w:rPr>
        <w:tab/>
        <w:t>(ii)</w:t>
      </w:r>
      <w:r>
        <w:rPr>
          <w:snapToGrid w:val="0"/>
        </w:rPr>
        <w:tab/>
        <w:t>the person to whom and the place at which the amount is payable; and</w:t>
      </w:r>
    </w:p>
    <w:p>
      <w:pPr>
        <w:pStyle w:val="yIndenti"/>
        <w:rPr>
          <w:snapToGrid w:val="0"/>
        </w:rPr>
      </w:pPr>
      <w:r>
        <w:rPr>
          <w:snapToGrid w:val="0"/>
        </w:rPr>
        <w:tab/>
        <w:t>(iii)</w:t>
      </w:r>
      <w:r>
        <w:rPr>
          <w:snapToGrid w:val="0"/>
        </w:rPr>
        <w:tab/>
        <w:t>the date before which the amount is to be paid;</w:t>
      </w:r>
    </w:p>
    <w:p>
      <w:pPr>
        <w:pStyle w:val="yIndenta"/>
        <w:rPr>
          <w:ins w:id="2967" w:author="svcMRProcess" w:date="2020-02-14T13:17:00Z"/>
          <w:snapToGrid w:val="0"/>
        </w:rPr>
      </w:pPr>
      <w:ins w:id="2968" w:author="svcMRProcess" w:date="2020-02-14T13:17:00Z">
        <w:r>
          <w:rPr>
            <w:snapToGrid w:val="0"/>
          </w:rPr>
          <w:tab/>
        </w:r>
        <w:r>
          <w:rPr>
            <w:snapToGrid w:val="0"/>
          </w:rPr>
          <w:tab/>
          <w:t>and</w:t>
        </w:r>
      </w:ins>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w:t>
      </w:r>
      <w:ins w:id="2969" w:author="svcMRProcess" w:date="2020-02-14T13:17:00Z">
        <w:r>
          <w:rPr>
            <w:snapToGrid w:val="0"/>
          </w:rPr>
          <w:t xml:space="preserve"> and</w:t>
        </w:r>
      </w:ins>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w:t>
      </w:r>
      <w:bookmarkStart w:id="2970" w:name="RuleErr_85"/>
      <w:r>
        <w:rPr>
          <w:snapToGrid w:val="0"/>
        </w:rPr>
        <w:t xml:space="preserve"> of this paragraph</w:t>
      </w:r>
      <w:bookmarkEnd w:id="2970"/>
      <w:r>
        <w:rPr>
          <w:snapToGrid w:val="0"/>
        </w:rPr>
        <w:t>, other than consideration referred to in a preceding paragraph.</w:t>
      </w:r>
    </w:p>
    <w:p>
      <w:pPr>
        <w:pStyle w:val="yFootnotesection"/>
      </w:pPr>
      <w:r>
        <w:tab/>
        <w:t xml:space="preserve">[Clause 1 amended by No. 58 of 1992 s. 7(c)(i) and (ii).] </w:t>
      </w:r>
    </w:p>
    <w:p>
      <w:pPr>
        <w:pStyle w:val="yHeading5"/>
        <w:outlineLvl w:val="0"/>
        <w:rPr>
          <w:del w:id="2971" w:author="svcMRProcess" w:date="2020-02-14T13:17:00Z"/>
          <w:snapToGrid w:val="0"/>
        </w:rPr>
      </w:pPr>
      <w:bookmarkStart w:id="2972" w:name="_Toc272056303"/>
      <w:r>
        <w:rPr>
          <w:snapToGrid w:val="0"/>
        </w:rPr>
        <w:t>2.</w:t>
      </w:r>
      <w:bookmarkEnd w:id="2972"/>
      <w:del w:id="2973" w:author="svcMRProcess" w:date="2020-02-14T13:17:00Z">
        <w:r>
          <w:rPr>
            <w:snapToGrid w:val="0"/>
          </w:rPr>
          <w:tab/>
        </w:r>
      </w:del>
    </w:p>
    <w:p>
      <w:pPr>
        <w:pStyle w:val="ySubsection"/>
        <w:rPr>
          <w:snapToGrid w:val="0"/>
        </w:rPr>
      </w:pP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pStyle w:val="yIndenti"/>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pStyle w:val="yIndenti"/>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pStyle w:val="yIndenti"/>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pStyle w:val="yIndenti"/>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Heading5"/>
        <w:outlineLvl w:val="0"/>
        <w:rPr>
          <w:del w:id="2974" w:author="svcMRProcess" w:date="2020-02-14T13:17:00Z"/>
          <w:snapToGrid w:val="0"/>
        </w:rPr>
      </w:pPr>
      <w:bookmarkStart w:id="2975" w:name="_Toc272056304"/>
      <w:r>
        <w:rPr>
          <w:snapToGrid w:val="0"/>
        </w:rPr>
        <w:t>3.</w:t>
      </w:r>
      <w:bookmarkEnd w:id="2975"/>
      <w:del w:id="2976" w:author="svcMRProcess" w:date="2020-02-14T13:17:00Z">
        <w:r>
          <w:rPr>
            <w:snapToGrid w:val="0"/>
          </w:rPr>
          <w:tab/>
        </w:r>
      </w:del>
    </w:p>
    <w:p>
      <w:pPr>
        <w:pStyle w:val="ySubsection"/>
        <w:rPr>
          <w:snapToGrid w:val="0"/>
        </w:rPr>
      </w:pP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rPr>
          <w:ins w:id="2977" w:author="svcMRProcess" w:date="2020-02-14T13:17:00Z"/>
        </w:rPr>
      </w:pPr>
      <w:ins w:id="2978" w:author="svcMRProcess" w:date="2020-02-14T13:17:00Z">
        <w:r>
          <w:rPr>
            <w:noProof/>
            <w:lang w:eastAsia="en-AU"/>
          </w:rPr>
          <w:drawing>
            <wp:inline distT="0" distB="0" distL="0" distR="0">
              <wp:extent cx="933450" cy="171450"/>
              <wp:effectExtent l="0" t="0" r="0"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outlineLvl w:val="0"/>
      </w:pPr>
      <w:bookmarkStart w:id="2979" w:name="_Toc88964150"/>
      <w:bookmarkStart w:id="2980" w:name="_Toc89510572"/>
      <w:bookmarkStart w:id="2981" w:name="_Toc89510784"/>
      <w:bookmarkStart w:id="2982" w:name="_Toc92510202"/>
      <w:bookmarkStart w:id="2983" w:name="_Toc92777300"/>
      <w:bookmarkStart w:id="2984" w:name="_Toc97006941"/>
      <w:bookmarkStart w:id="2985" w:name="_Toc101953474"/>
      <w:bookmarkStart w:id="2986" w:name="_Toc102811467"/>
      <w:bookmarkStart w:id="2987" w:name="_Toc105486535"/>
      <w:bookmarkStart w:id="2988" w:name="_Toc105492422"/>
      <w:bookmarkStart w:id="2989" w:name="_Toc105492636"/>
      <w:bookmarkStart w:id="2990" w:name="_Toc106504340"/>
      <w:bookmarkStart w:id="2991" w:name="_Toc106505174"/>
      <w:bookmarkStart w:id="2992" w:name="_Toc106598263"/>
      <w:bookmarkStart w:id="2993" w:name="_Toc106608897"/>
      <w:bookmarkStart w:id="2994" w:name="_Toc116708940"/>
      <w:bookmarkStart w:id="2995" w:name="_Toc116709153"/>
      <w:bookmarkStart w:id="2996" w:name="_Toc116809060"/>
      <w:bookmarkStart w:id="2997" w:name="_Toc139347439"/>
      <w:bookmarkStart w:id="2998" w:name="_Toc139445436"/>
      <w:bookmarkStart w:id="2999" w:name="_Toc196119733"/>
      <w:bookmarkStart w:id="3000" w:name="_Toc202160459"/>
      <w:bookmarkStart w:id="3001" w:name="_Toc231016841"/>
      <w:bookmarkStart w:id="3002" w:name="_Toc266437481"/>
      <w:bookmarkStart w:id="3003" w:name="_Toc268268613"/>
      <w:bookmarkStart w:id="3004" w:name="_Toc272056305"/>
      <w:bookmarkStart w:id="3005" w:name="_Toc284494333"/>
      <w:bookmarkStart w:id="3006" w:name="_Toc284495941"/>
      <w:bookmarkStart w:id="3007" w:name="_Toc284504393"/>
      <w:bookmarkStart w:id="3008" w:name="_Toc284577368"/>
      <w:bookmarkStart w:id="3009" w:name="_Toc286916494"/>
      <w:bookmarkStart w:id="3010" w:name="_Toc288646001"/>
      <w:bookmarkStart w:id="3011" w:name="_Toc288741367"/>
      <w:bookmarkStart w:id="3012" w:name="_Toc289066078"/>
      <w:bookmarkStart w:id="3013" w:name="_Toc289080470"/>
      <w:bookmarkStart w:id="3014" w:name="_Toc289439260"/>
      <w:r>
        <w:t>Notes</w:t>
      </w:r>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p>
    <w:p>
      <w:pPr>
        <w:pStyle w:val="nSubsection"/>
        <w:rPr>
          <w:snapToGrid w:val="0"/>
        </w:rPr>
      </w:pPr>
      <w:r>
        <w:rPr>
          <w:snapToGrid w:val="0"/>
          <w:vertAlign w:val="superscript"/>
        </w:rPr>
        <w:t>1</w:t>
      </w:r>
      <w:r>
        <w:rPr>
          <w:snapToGrid w:val="0"/>
        </w:rPr>
        <w:tab/>
        <w:t xml:space="preserve">This </w:t>
      </w:r>
      <w:ins w:id="3015" w:author="svcMRProcess" w:date="2020-02-14T13:17:00Z">
        <w:r>
          <w:rPr>
            <w:snapToGrid w:val="0"/>
          </w:rPr>
          <w:t xml:space="preserve">reprint </w:t>
        </w:r>
      </w:ins>
      <w:r>
        <w:rPr>
          <w:snapToGrid w:val="0"/>
        </w:rPr>
        <w:t>is a compilation</w:t>
      </w:r>
      <w:ins w:id="3016" w:author="svcMRProcess" w:date="2020-02-14T13:17:00Z">
        <w:r>
          <w:rPr>
            <w:snapToGrid w:val="0"/>
          </w:rPr>
          <w:t xml:space="preserve"> as at 11 March 2011</w:t>
        </w:r>
      </w:ins>
      <w:r>
        <w:rPr>
          <w:snapToGrid w:val="0"/>
        </w:rPr>
        <w:t xml:space="preserve"> of the </w:t>
      </w:r>
      <w:r>
        <w:rPr>
          <w:i/>
          <w:noProof/>
          <w:snapToGrid w:val="0"/>
        </w:rPr>
        <w:t>Credit Act 1984</w:t>
      </w:r>
      <w:r>
        <w:rPr>
          <w:snapToGrid w:val="0"/>
        </w:rPr>
        <w:t xml:space="preserve"> and includes the amendments made by the other written laws referred to in the following table.  The table also contains information about any reprint.</w:t>
      </w:r>
    </w:p>
    <w:p>
      <w:pPr>
        <w:pStyle w:val="nHeading3"/>
      </w:pPr>
      <w:bookmarkStart w:id="3017" w:name="_Toc289439261"/>
      <w:bookmarkStart w:id="3018" w:name="_Toc116809061"/>
      <w:bookmarkStart w:id="3019" w:name="_Toc272056306"/>
      <w:r>
        <w:t>Compilation table</w:t>
      </w:r>
      <w:bookmarkEnd w:id="3017"/>
      <w:bookmarkEnd w:id="3018"/>
      <w:bookmarkEnd w:id="3019"/>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67" w:type="dxa"/>
            <w:gridSpan w:val="2"/>
          </w:tcPr>
          <w:p>
            <w:pPr>
              <w:pStyle w:val="nTable"/>
              <w:spacing w:after="40"/>
              <w:rPr>
                <w:sz w:val="19"/>
              </w:rPr>
            </w:pPr>
            <w:r>
              <w:rPr>
                <w:i/>
                <w:sz w:val="19"/>
              </w:rPr>
              <w:t>Credit Act 1984</w:t>
            </w:r>
          </w:p>
        </w:tc>
        <w:tc>
          <w:tcPr>
            <w:tcW w:w="1133" w:type="dxa"/>
            <w:gridSpan w:val="2"/>
          </w:tcPr>
          <w:p>
            <w:pPr>
              <w:pStyle w:val="nTable"/>
              <w:spacing w:after="40"/>
              <w:rPr>
                <w:sz w:val="19"/>
              </w:rPr>
            </w:pPr>
            <w:r>
              <w:rPr>
                <w:sz w:val="19"/>
              </w:rPr>
              <w:t>99 of 1984</w:t>
            </w:r>
          </w:p>
        </w:tc>
        <w:tc>
          <w:tcPr>
            <w:tcW w:w="1134" w:type="dxa"/>
            <w:gridSpan w:val="2"/>
          </w:tcPr>
          <w:p>
            <w:pPr>
              <w:pStyle w:val="nTable"/>
              <w:spacing w:after="40"/>
              <w:rPr>
                <w:sz w:val="19"/>
              </w:rPr>
            </w:pPr>
            <w:r>
              <w:rPr>
                <w:sz w:val="19"/>
              </w:rPr>
              <w:t>27 Dec 1984</w:t>
            </w:r>
          </w:p>
        </w:tc>
        <w:tc>
          <w:tcPr>
            <w:tcW w:w="2552" w:type="dxa"/>
            <w:gridSpan w:val="2"/>
          </w:tcPr>
          <w:p>
            <w:pPr>
              <w:pStyle w:val="nTable"/>
              <w:spacing w:after="40"/>
              <w:rPr>
                <w:sz w:val="19"/>
              </w:rPr>
            </w:pPr>
            <w:ins w:id="3020" w:author="svcMRProcess" w:date="2020-02-14T13:17:00Z">
              <w:r>
                <w:rPr>
                  <w:sz w:val="19"/>
                </w:rPr>
                <w:t>s. 1 and 2: 27 Dec 1984;</w:t>
              </w:r>
              <w:r>
                <w:rPr>
                  <w:sz w:val="19"/>
                </w:rPr>
                <w:br/>
              </w:r>
            </w:ins>
            <w:r>
              <w:rPr>
                <w:sz w:val="19"/>
              </w:rPr>
              <w:t>Act other than s. </w:t>
            </w:r>
            <w:ins w:id="3021" w:author="svcMRProcess" w:date="2020-02-14T13:17:00Z">
              <w:r>
                <w:rPr>
                  <w:sz w:val="19"/>
                </w:rPr>
                <w:t xml:space="preserve">1, 2 and </w:t>
              </w:r>
            </w:ins>
            <w:r>
              <w:rPr>
                <w:sz w:val="19"/>
              </w:rPr>
              <w:t>91(3): 31 Mar 198</w:t>
            </w:r>
            <w:bookmarkStart w:id="3022" w:name="RuleErr_4"/>
            <w:r>
              <w:rPr>
                <w:sz w:val="19"/>
              </w:rPr>
              <w:t>5 (</w:t>
            </w:r>
            <w:bookmarkEnd w:id="3022"/>
            <w:r>
              <w:rPr>
                <w:sz w:val="19"/>
              </w:rPr>
              <w:t xml:space="preserve">see s. 2 and </w:t>
            </w:r>
            <w:r>
              <w:rPr>
                <w:i/>
                <w:sz w:val="19"/>
              </w:rPr>
              <w:t>Gazette</w:t>
            </w:r>
            <w:r>
              <w:rPr>
                <w:sz w:val="19"/>
              </w:rPr>
              <w:t xml:space="preserve"> 8 Mar 1985 p. 867); s. 91(3) deleted by No. 8 of 2009 s. 44(2)</w:t>
            </w:r>
          </w:p>
        </w:tc>
      </w:tr>
      <w:tr>
        <w:trPr>
          <w:gridAfter w:val="1"/>
          <w:wAfter w:w="7" w:type="dxa"/>
          <w:cantSplit/>
        </w:trPr>
        <w:tc>
          <w:tcPr>
            <w:tcW w:w="2267" w:type="dxa"/>
            <w:gridSpan w:val="2"/>
          </w:tcPr>
          <w:p>
            <w:pPr>
              <w:pStyle w:val="nTable"/>
              <w:spacing w:after="40"/>
              <w:rPr>
                <w:sz w:val="19"/>
              </w:rPr>
            </w:pPr>
            <w:r>
              <w:rPr>
                <w:i/>
                <w:sz w:val="19"/>
              </w:rPr>
              <w:t>Acts Amendment (Credit) Act 1989</w:t>
            </w:r>
            <w:r>
              <w:rPr>
                <w:sz w:val="19"/>
              </w:rPr>
              <w:t xml:space="preserve"> Pt. 2 </w:t>
            </w:r>
            <w:del w:id="3023" w:author="svcMRProcess" w:date="2020-02-14T13:17:00Z">
              <w:r>
                <w:rPr>
                  <w:sz w:val="19"/>
                  <w:vertAlign w:val="superscript"/>
                </w:rPr>
                <w:delText>6</w:delText>
              </w:r>
            </w:del>
            <w:ins w:id="3024" w:author="svcMRProcess" w:date="2020-02-14T13:17:00Z">
              <w:r>
                <w:rPr>
                  <w:sz w:val="19"/>
                  <w:vertAlign w:val="superscript"/>
                </w:rPr>
                <w:t>7</w:t>
              </w:r>
            </w:ins>
          </w:p>
        </w:tc>
        <w:tc>
          <w:tcPr>
            <w:tcW w:w="1133" w:type="dxa"/>
            <w:gridSpan w:val="2"/>
          </w:tcPr>
          <w:p>
            <w:pPr>
              <w:pStyle w:val="nTable"/>
              <w:spacing w:after="40"/>
              <w:rPr>
                <w:sz w:val="19"/>
              </w:rPr>
            </w:pPr>
            <w:r>
              <w:rPr>
                <w:sz w:val="19"/>
              </w:rPr>
              <w:t>47 of 1989</w:t>
            </w:r>
          </w:p>
        </w:tc>
        <w:tc>
          <w:tcPr>
            <w:tcW w:w="1134" w:type="dxa"/>
            <w:gridSpan w:val="2"/>
          </w:tcPr>
          <w:p>
            <w:pPr>
              <w:pStyle w:val="nTable"/>
              <w:spacing w:after="40"/>
              <w:rPr>
                <w:sz w:val="19"/>
              </w:rPr>
            </w:pPr>
            <w:r>
              <w:rPr>
                <w:sz w:val="19"/>
              </w:rPr>
              <w:t>9 Jan 1990</w:t>
            </w:r>
          </w:p>
        </w:tc>
        <w:tc>
          <w:tcPr>
            <w:tcW w:w="2552" w:type="dxa"/>
            <w:gridSpan w:val="2"/>
          </w:tcPr>
          <w:p>
            <w:pPr>
              <w:pStyle w:val="nTable"/>
              <w:spacing w:after="40"/>
              <w:rPr>
                <w:sz w:val="19"/>
              </w:rPr>
            </w:pPr>
            <w:del w:id="3025" w:author="svcMRProcess" w:date="2020-02-14T13:17:00Z">
              <w:r>
                <w:rPr>
                  <w:sz w:val="19"/>
                </w:rPr>
                <w:delText xml:space="preserve">s. 4 and 5: 9 Jan 1990 (see s. 2(1)); </w:delText>
              </w:r>
              <w:r>
                <w:rPr>
                  <w:sz w:val="19"/>
                </w:rPr>
                <w:br/>
                <w:delText>s.</w:delText>
              </w:r>
            </w:del>
            <w:ins w:id="3026" w:author="svcMRProcess" w:date="2020-02-14T13:17:00Z">
              <w:r>
                <w:rPr>
                  <w:sz w:val="19"/>
                </w:rPr>
                <w:t>s.</w:t>
              </w:r>
            </w:ins>
            <w:r>
              <w:rPr>
                <w:sz w:val="19"/>
              </w:rPr>
              <w:t xml:space="preserve"> 3: 31 Mar 1985 (see s. 2(2) and </w:t>
            </w:r>
            <w:r>
              <w:rPr>
                <w:i/>
                <w:sz w:val="19"/>
              </w:rPr>
              <w:t>Gazette</w:t>
            </w:r>
            <w:r>
              <w:rPr>
                <w:sz w:val="19"/>
              </w:rPr>
              <w:t xml:space="preserve"> 8 Mar 1985 p. 867</w:t>
            </w:r>
            <w:del w:id="3027" w:author="svcMRProcess" w:date="2020-02-14T13:17:00Z">
              <w:r>
                <w:rPr>
                  <w:sz w:val="19"/>
                </w:rPr>
                <w:delText>)</w:delText>
              </w:r>
            </w:del>
            <w:ins w:id="3028" w:author="svcMRProcess" w:date="2020-02-14T13:17:00Z">
              <w:r>
                <w:rPr>
                  <w:sz w:val="19"/>
                </w:rPr>
                <w:t>);</w:t>
              </w:r>
              <w:r>
                <w:rPr>
                  <w:sz w:val="19"/>
                </w:rPr>
                <w:br/>
                <w:t>s. 4 and 5: 9 Jan 199</w:t>
              </w:r>
              <w:bookmarkStart w:id="3029" w:name="RuleErr_5"/>
              <w:r>
                <w:rPr>
                  <w:sz w:val="19"/>
                </w:rPr>
                <w:t>0 (</w:t>
              </w:r>
              <w:bookmarkEnd w:id="3029"/>
              <w:r>
                <w:rPr>
                  <w:sz w:val="19"/>
                </w:rPr>
                <w:t>see s. 2(1))</w:t>
              </w:r>
            </w:ins>
          </w:p>
        </w:tc>
      </w:tr>
      <w:tr>
        <w:trPr>
          <w:gridAfter w:val="1"/>
          <w:wAfter w:w="7" w:type="dxa"/>
          <w:cantSplit/>
        </w:trPr>
        <w:tc>
          <w:tcPr>
            <w:tcW w:w="2267" w:type="dxa"/>
            <w:gridSpan w:val="2"/>
          </w:tcPr>
          <w:p>
            <w:pPr>
              <w:pStyle w:val="nTable"/>
              <w:spacing w:after="40"/>
              <w:rPr>
                <w:sz w:val="19"/>
              </w:rPr>
            </w:pPr>
            <w:r>
              <w:rPr>
                <w:i/>
                <w:sz w:val="19"/>
              </w:rPr>
              <w:t>Credit Amendment Act 1992</w:t>
            </w:r>
          </w:p>
        </w:tc>
        <w:tc>
          <w:tcPr>
            <w:tcW w:w="1133" w:type="dxa"/>
            <w:gridSpan w:val="2"/>
          </w:tcPr>
          <w:p>
            <w:pPr>
              <w:pStyle w:val="nTable"/>
              <w:spacing w:after="40"/>
              <w:rPr>
                <w:sz w:val="19"/>
              </w:rPr>
            </w:pPr>
            <w:r>
              <w:rPr>
                <w:sz w:val="19"/>
              </w:rPr>
              <w:t>58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ins w:id="3030" w:author="svcMRProcess" w:date="2020-02-14T13:17:00Z">
              <w:r>
                <w:rPr>
                  <w:sz w:val="19"/>
                </w:rPr>
                <w:t xml:space="preserve">s. 1 and 2: </w:t>
              </w:r>
            </w:ins>
            <w:r>
              <w:rPr>
                <w:sz w:val="19"/>
              </w:rPr>
              <w:t>11</w:t>
            </w:r>
            <w:del w:id="3031" w:author="svcMRProcess" w:date="2020-02-14T13:17:00Z">
              <w:r>
                <w:rPr>
                  <w:sz w:val="19"/>
                </w:rPr>
                <w:delText xml:space="preserve"> </w:delText>
              </w:r>
            </w:del>
            <w:ins w:id="3032" w:author="svcMRProcess" w:date="2020-02-14T13:17:00Z">
              <w:r>
                <w:rPr>
                  <w:sz w:val="19"/>
                </w:rPr>
                <w:t> Dec 1992;</w:t>
              </w:r>
              <w:r>
                <w:rPr>
                  <w:sz w:val="19"/>
                </w:rPr>
                <w:br/>
                <w:t>Act other than s. 1 and 2: 11 </w:t>
              </w:r>
            </w:ins>
            <w:r>
              <w:rPr>
                <w:sz w:val="19"/>
              </w:rPr>
              <w:t>Jan 199</w:t>
            </w:r>
            <w:bookmarkStart w:id="3033" w:name="RuleErr_7"/>
            <w:r>
              <w:rPr>
                <w:sz w:val="19"/>
              </w:rPr>
              <w:t>3 (</w:t>
            </w:r>
            <w:bookmarkEnd w:id="3033"/>
            <w:r>
              <w:rPr>
                <w:sz w:val="19"/>
              </w:rPr>
              <w:t xml:space="preserve">see s. 2 and </w:t>
            </w:r>
            <w:r>
              <w:rPr>
                <w:i/>
                <w:sz w:val="19"/>
              </w:rPr>
              <w:t>Gazette</w:t>
            </w:r>
            <w:r>
              <w:rPr>
                <w:sz w:val="19"/>
              </w:rPr>
              <w:t xml:space="preserve"> 8 Jan 1993 p. 25)</w:t>
            </w:r>
          </w:p>
        </w:tc>
      </w:tr>
      <w:tr>
        <w:trPr>
          <w:gridAfter w:val="1"/>
          <w:wAfter w:w="7" w:type="dxa"/>
          <w:cantSplit/>
        </w:trPr>
        <w:tc>
          <w:tcPr>
            <w:tcW w:w="2267" w:type="dxa"/>
            <w:gridSpan w:val="2"/>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gridSpan w:val="2"/>
          </w:tcPr>
          <w:p>
            <w:pPr>
              <w:pStyle w:val="nTable"/>
              <w:spacing w:after="40"/>
              <w:rPr>
                <w:sz w:val="19"/>
              </w:rPr>
            </w:pPr>
            <w:r>
              <w:rPr>
                <w:sz w:val="19"/>
              </w:rPr>
              <w:t>30 of 1996</w:t>
            </w:r>
          </w:p>
        </w:tc>
        <w:tc>
          <w:tcPr>
            <w:tcW w:w="1134" w:type="dxa"/>
            <w:gridSpan w:val="2"/>
          </w:tcPr>
          <w:p>
            <w:pPr>
              <w:pStyle w:val="nTable"/>
              <w:spacing w:after="40"/>
              <w:rPr>
                <w:sz w:val="19"/>
              </w:rPr>
            </w:pPr>
            <w:r>
              <w:rPr>
                <w:sz w:val="19"/>
              </w:rPr>
              <w:t>10 Sep 1996</w:t>
            </w:r>
          </w:p>
        </w:tc>
        <w:tc>
          <w:tcPr>
            <w:tcW w:w="2552" w:type="dxa"/>
            <w:gridSpan w:val="2"/>
          </w:tcPr>
          <w:p>
            <w:pPr>
              <w:pStyle w:val="nTable"/>
              <w:spacing w:after="40"/>
              <w:rPr>
                <w:sz w:val="19"/>
              </w:rPr>
            </w:pPr>
            <w:r>
              <w:rPr>
                <w:sz w:val="19"/>
              </w:rPr>
              <w:t>1 Nov 199</w:t>
            </w:r>
            <w:bookmarkStart w:id="3034" w:name="RuleErr_8"/>
            <w:r>
              <w:rPr>
                <w:sz w:val="19"/>
              </w:rPr>
              <w:t>6 (</w:t>
            </w:r>
            <w:bookmarkEnd w:id="3034"/>
            <w:r>
              <w:rPr>
                <w:sz w:val="19"/>
              </w:rPr>
              <w:t>see s. 2)</w:t>
            </w:r>
          </w:p>
        </w:tc>
      </w:tr>
      <w:tr>
        <w:trPr>
          <w:gridAfter w:val="1"/>
          <w:wAfter w:w="7" w:type="dxa"/>
          <w:cantSplit/>
        </w:trPr>
        <w:tc>
          <w:tcPr>
            <w:tcW w:w="2267" w:type="dxa"/>
            <w:gridSpan w:val="2"/>
          </w:tcPr>
          <w:p>
            <w:pPr>
              <w:pStyle w:val="nTable"/>
              <w:spacing w:after="40"/>
              <w:rPr>
                <w:sz w:val="19"/>
              </w:rPr>
            </w:pPr>
            <w:r>
              <w:rPr>
                <w:i/>
                <w:sz w:val="19"/>
              </w:rPr>
              <w:t>Statutes (Repeals and Minor Amendments) Act 1997</w:t>
            </w:r>
            <w:r>
              <w:rPr>
                <w:sz w:val="19"/>
              </w:rPr>
              <w:t xml:space="preserve"> s. 39(10)</w:t>
            </w:r>
          </w:p>
        </w:tc>
        <w:tc>
          <w:tcPr>
            <w:tcW w:w="1133"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w:t>
            </w:r>
            <w:bookmarkStart w:id="3035" w:name="RuleErr_9"/>
            <w:r>
              <w:rPr>
                <w:sz w:val="19"/>
              </w:rPr>
              <w:t>7 (</w:t>
            </w:r>
            <w:bookmarkEnd w:id="3035"/>
            <w:r>
              <w:rPr>
                <w:sz w:val="19"/>
              </w:rPr>
              <w:t>see s. 2(1))</w:t>
            </w:r>
          </w:p>
        </w:tc>
      </w:tr>
      <w:tr>
        <w:trPr>
          <w:gridAfter w:val="1"/>
          <w:wAfter w:w="7" w:type="dxa"/>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70</w:t>
            </w:r>
          </w:p>
        </w:tc>
        <w:tc>
          <w:tcPr>
            <w:tcW w:w="1133"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2" w:type="dxa"/>
            <w:gridSpan w:val="2"/>
          </w:tcPr>
          <w:p>
            <w:pPr>
              <w:pStyle w:val="nTable"/>
              <w:spacing w:after="40"/>
              <w:rPr>
                <w:sz w:val="19"/>
              </w:rPr>
            </w:pPr>
            <w:r>
              <w:rPr>
                <w:sz w:val="19"/>
              </w:rPr>
              <w:t>1 Jul 199</w:t>
            </w:r>
            <w:bookmarkStart w:id="3036" w:name="RuleErr_10"/>
            <w:r>
              <w:rPr>
                <w:sz w:val="19"/>
              </w:rPr>
              <w:t>9 (</w:t>
            </w:r>
            <w:bookmarkEnd w:id="3036"/>
            <w:r>
              <w:rPr>
                <w:sz w:val="19"/>
              </w:rPr>
              <w:t xml:space="preserve">see s. 2(1) and </w:t>
            </w:r>
            <w:r>
              <w:rPr>
                <w:i/>
                <w:sz w:val="19"/>
              </w:rPr>
              <w:t>Gazette</w:t>
            </w:r>
            <w:r>
              <w:rPr>
                <w:sz w:val="19"/>
              </w:rPr>
              <w:t xml:space="preserve"> 30 Jun 1999 p. 2905)</w:t>
            </w:r>
          </w:p>
        </w:tc>
      </w:tr>
      <w:tr>
        <w:trPr>
          <w:gridAfter w:val="1"/>
          <w:wAfter w:w="7" w:type="dxa"/>
          <w:cantSplit/>
        </w:trPr>
        <w:tc>
          <w:tcPr>
            <w:tcW w:w="2267" w:type="dxa"/>
            <w:gridSpan w:val="2"/>
          </w:tcPr>
          <w:p>
            <w:pPr>
              <w:pStyle w:val="nTable"/>
              <w:keepNext/>
              <w:keepLines/>
              <w:spacing w:after="40"/>
              <w:rPr>
                <w:i/>
                <w:sz w:val="19"/>
              </w:rPr>
            </w:pPr>
            <w:r>
              <w:rPr>
                <w:i/>
                <w:sz w:val="19"/>
              </w:rPr>
              <w:t>Statutes (Repeals and Minor Amendments) Act 2000</w:t>
            </w:r>
            <w:r>
              <w:rPr>
                <w:sz w:val="19"/>
              </w:rPr>
              <w:t xml:space="preserve"> s. 49</w:t>
            </w:r>
          </w:p>
        </w:tc>
        <w:tc>
          <w:tcPr>
            <w:tcW w:w="1133" w:type="dxa"/>
            <w:gridSpan w:val="2"/>
          </w:tcPr>
          <w:p>
            <w:pPr>
              <w:pStyle w:val="nTable"/>
              <w:keepNext/>
              <w:keepLines/>
              <w:spacing w:after="40"/>
              <w:rPr>
                <w:sz w:val="19"/>
              </w:rPr>
            </w:pPr>
            <w:r>
              <w:rPr>
                <w:sz w:val="19"/>
              </w:rPr>
              <w:t>24 of 2000</w:t>
            </w:r>
          </w:p>
        </w:tc>
        <w:tc>
          <w:tcPr>
            <w:tcW w:w="1134" w:type="dxa"/>
            <w:gridSpan w:val="2"/>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w:t>
            </w:r>
            <w:bookmarkStart w:id="3037" w:name="RuleErr_11"/>
            <w:r>
              <w:rPr>
                <w:sz w:val="19"/>
              </w:rPr>
              <w:t>0 (</w:t>
            </w:r>
            <w:bookmarkEnd w:id="3037"/>
            <w:r>
              <w:rPr>
                <w:sz w:val="19"/>
              </w:rPr>
              <w:t>see s. 2)</w:t>
            </w:r>
          </w:p>
        </w:tc>
      </w:tr>
      <w:tr>
        <w:trPr>
          <w:gridAfter w:val="1"/>
          <w:wAfter w:w="7" w:type="dxa"/>
          <w:cantSplit/>
        </w:trPr>
        <w:tc>
          <w:tcPr>
            <w:tcW w:w="7086" w:type="dxa"/>
            <w:gridSpan w:val="8"/>
          </w:tcPr>
          <w:p>
            <w:pPr>
              <w:pStyle w:val="nTable"/>
              <w:keepNext/>
              <w:keepLines/>
              <w:spacing w:after="40"/>
              <w:rPr>
                <w:sz w:val="19"/>
              </w:rPr>
            </w:pPr>
            <w:r>
              <w:rPr>
                <w:b/>
                <w:bCs/>
                <w:sz w:val="19"/>
              </w:rPr>
              <w:t xml:space="preserve">Reprint of the </w:t>
            </w:r>
            <w:r>
              <w:rPr>
                <w:b/>
                <w:bCs/>
                <w:i/>
                <w:sz w:val="19"/>
              </w:rPr>
              <w:t>Credit Act 1984</w:t>
            </w:r>
            <w:r>
              <w:rPr>
                <w:b/>
                <w:bCs/>
                <w:sz w:val="19"/>
              </w:rPr>
              <w:t xml:space="preserve"> as at 6 Apr 200</w:t>
            </w:r>
            <w:bookmarkStart w:id="3038" w:name="RuleErr_12"/>
            <w:r>
              <w:rPr>
                <w:b/>
                <w:bCs/>
                <w:sz w:val="19"/>
              </w:rPr>
              <w:t>1</w:t>
            </w:r>
            <w:r>
              <w:rPr>
                <w:sz w:val="19"/>
              </w:rPr>
              <w:t xml:space="preserve"> (</w:t>
            </w:r>
            <w:bookmarkEnd w:id="3038"/>
            <w:r>
              <w:rPr>
                <w:sz w:val="19"/>
              </w:rPr>
              <w:t>includes amendments listed above)</w:t>
            </w:r>
          </w:p>
        </w:tc>
      </w:tr>
      <w:tr>
        <w:trPr>
          <w:gridAfter w:val="1"/>
          <w:wAfter w:w="7" w:type="dxa"/>
          <w:cantSplit/>
        </w:trPr>
        <w:tc>
          <w:tcPr>
            <w:tcW w:w="2267" w:type="dxa"/>
            <w:gridSpan w:val="2"/>
          </w:tcPr>
          <w:p>
            <w:pPr>
              <w:pStyle w:val="nTable"/>
              <w:spacing w:after="40"/>
              <w:rPr>
                <w:i/>
                <w:sz w:val="19"/>
              </w:rPr>
            </w:pPr>
            <w:r>
              <w:rPr>
                <w:i/>
                <w:sz w:val="19"/>
              </w:rPr>
              <w:t xml:space="preserve">Corporations (Consequential Amendments) Act 2001 </w:t>
            </w:r>
            <w:r>
              <w:rPr>
                <w:sz w:val="19"/>
              </w:rPr>
              <w:t>Pt. 17</w:t>
            </w:r>
          </w:p>
        </w:tc>
        <w:tc>
          <w:tcPr>
            <w:tcW w:w="1133" w:type="dxa"/>
            <w:gridSpan w:val="2"/>
          </w:tcPr>
          <w:p>
            <w:pPr>
              <w:pStyle w:val="nTable"/>
              <w:keepNext/>
              <w:keepLines/>
              <w:spacing w:after="40"/>
              <w:rPr>
                <w:sz w:val="19"/>
              </w:rPr>
            </w:pPr>
            <w:r>
              <w:rPr>
                <w:sz w:val="19"/>
              </w:rPr>
              <w:t>10 of 2001</w:t>
            </w:r>
          </w:p>
        </w:tc>
        <w:tc>
          <w:tcPr>
            <w:tcW w:w="1134" w:type="dxa"/>
            <w:gridSpan w:val="2"/>
          </w:tcPr>
          <w:p>
            <w:pPr>
              <w:pStyle w:val="nTable"/>
              <w:keepNext/>
              <w:keepLines/>
              <w:spacing w:after="40"/>
              <w:rPr>
                <w:sz w:val="19"/>
              </w:rPr>
            </w:pPr>
            <w:r>
              <w:rPr>
                <w:sz w:val="19"/>
              </w:rPr>
              <w:t>28 Jun 2001</w:t>
            </w:r>
          </w:p>
        </w:tc>
        <w:tc>
          <w:tcPr>
            <w:tcW w:w="2552" w:type="dxa"/>
            <w:gridSpan w:val="2"/>
          </w:tcPr>
          <w:p>
            <w:pPr>
              <w:pStyle w:val="nTable"/>
              <w:keepNext/>
              <w:keepLines/>
              <w:spacing w:after="40"/>
              <w:rPr>
                <w:sz w:val="19"/>
              </w:rPr>
            </w:pPr>
            <w:r>
              <w:rPr>
                <w:sz w:val="19"/>
              </w:rPr>
              <w:t>15 Jul 200</w:t>
            </w:r>
            <w:bookmarkStart w:id="3039" w:name="RuleErr_13"/>
            <w:r>
              <w:rPr>
                <w:sz w:val="19"/>
              </w:rPr>
              <w:t>1 (</w:t>
            </w:r>
            <w:bookmarkEnd w:id="3039"/>
            <w:r>
              <w:rPr>
                <w:sz w:val="19"/>
              </w:rPr>
              <w:t xml:space="preserve">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7" w:type="dxa"/>
          <w:cantSplit/>
        </w:trPr>
        <w:tc>
          <w:tcPr>
            <w:tcW w:w="2267" w:type="dxa"/>
            <w:gridSpan w:val="2"/>
          </w:tcPr>
          <w:p>
            <w:pPr>
              <w:pStyle w:val="nTable"/>
              <w:spacing w:after="40"/>
              <w:rPr>
                <w:sz w:val="19"/>
              </w:rPr>
            </w:pPr>
            <w:r>
              <w:rPr>
                <w:i/>
                <w:sz w:val="19"/>
              </w:rPr>
              <w:t xml:space="preserve">Building Societies Amendment Act 2001 </w:t>
            </w:r>
            <w:r>
              <w:rPr>
                <w:sz w:val="19"/>
              </w:rPr>
              <w:t>s. 51</w:t>
            </w:r>
          </w:p>
        </w:tc>
        <w:tc>
          <w:tcPr>
            <w:tcW w:w="1133" w:type="dxa"/>
            <w:gridSpan w:val="2"/>
          </w:tcPr>
          <w:p>
            <w:pPr>
              <w:pStyle w:val="nTable"/>
              <w:keepNext/>
              <w:keepLines/>
              <w:spacing w:after="40"/>
              <w:rPr>
                <w:sz w:val="19"/>
              </w:rPr>
            </w:pPr>
            <w:r>
              <w:rPr>
                <w:sz w:val="19"/>
              </w:rPr>
              <w:t>12 of 2001</w:t>
            </w:r>
          </w:p>
        </w:tc>
        <w:tc>
          <w:tcPr>
            <w:tcW w:w="1134" w:type="dxa"/>
            <w:gridSpan w:val="2"/>
          </w:tcPr>
          <w:p>
            <w:pPr>
              <w:pStyle w:val="nTable"/>
              <w:keepNext/>
              <w:keepLines/>
              <w:spacing w:after="40"/>
              <w:rPr>
                <w:sz w:val="19"/>
              </w:rPr>
            </w:pPr>
            <w:r>
              <w:rPr>
                <w:sz w:val="19"/>
              </w:rPr>
              <w:t>13 Jul 2001</w:t>
            </w:r>
          </w:p>
        </w:tc>
        <w:tc>
          <w:tcPr>
            <w:tcW w:w="2552" w:type="dxa"/>
            <w:gridSpan w:val="2"/>
          </w:tcPr>
          <w:p>
            <w:pPr>
              <w:pStyle w:val="nTable"/>
              <w:keepNext/>
              <w:keepLines/>
              <w:spacing w:after="40"/>
              <w:rPr>
                <w:sz w:val="19"/>
              </w:rPr>
            </w:pPr>
            <w:r>
              <w:rPr>
                <w:sz w:val="19"/>
              </w:rPr>
              <w:t>13 Jul 200</w:t>
            </w:r>
            <w:bookmarkStart w:id="3040" w:name="RuleErr_14"/>
            <w:r>
              <w:rPr>
                <w:sz w:val="19"/>
              </w:rPr>
              <w:t>1 (</w:t>
            </w:r>
            <w:bookmarkEnd w:id="3040"/>
            <w:r>
              <w:rPr>
                <w:sz w:val="19"/>
              </w:rPr>
              <w:t>see s. 2)</w:t>
            </w:r>
          </w:p>
        </w:tc>
      </w:tr>
      <w:tr>
        <w:trPr>
          <w:gridAfter w:val="1"/>
          <w:wAfter w:w="7" w:type="dxa"/>
          <w:cantSplit/>
        </w:trPr>
        <w:tc>
          <w:tcPr>
            <w:tcW w:w="2267" w:type="dxa"/>
            <w:gridSpan w:val="2"/>
          </w:tcPr>
          <w:p>
            <w:pPr>
              <w:pStyle w:val="nTable"/>
              <w:spacing w:after="40"/>
              <w:rPr>
                <w:sz w:val="19"/>
              </w:rPr>
            </w:pPr>
            <w:r>
              <w:rPr>
                <w:i/>
                <w:sz w:val="19"/>
              </w:rPr>
              <w:t>Acts Amendment (Equality of Status) Act 2003</w:t>
            </w:r>
            <w:r>
              <w:rPr>
                <w:sz w:val="19"/>
              </w:rPr>
              <w:t xml:space="preserve"> Pt. 11</w:t>
            </w:r>
          </w:p>
        </w:tc>
        <w:tc>
          <w:tcPr>
            <w:tcW w:w="1133" w:type="dxa"/>
            <w:gridSpan w:val="2"/>
          </w:tcPr>
          <w:p>
            <w:pPr>
              <w:pStyle w:val="nTable"/>
              <w:keepNext/>
              <w:keepLines/>
              <w:spacing w:after="40"/>
              <w:rPr>
                <w:sz w:val="19"/>
              </w:rPr>
            </w:pPr>
            <w:r>
              <w:rPr>
                <w:sz w:val="19"/>
              </w:rPr>
              <w:t>28 of 2003</w:t>
            </w:r>
          </w:p>
        </w:tc>
        <w:tc>
          <w:tcPr>
            <w:tcW w:w="1134" w:type="dxa"/>
            <w:gridSpan w:val="2"/>
          </w:tcPr>
          <w:p>
            <w:pPr>
              <w:pStyle w:val="nTable"/>
              <w:keepNext/>
              <w:keepLines/>
              <w:spacing w:after="40"/>
              <w:rPr>
                <w:sz w:val="19"/>
              </w:rPr>
            </w:pPr>
            <w:r>
              <w:rPr>
                <w:sz w:val="19"/>
              </w:rPr>
              <w:t>22 May 2003</w:t>
            </w:r>
          </w:p>
        </w:tc>
        <w:tc>
          <w:tcPr>
            <w:tcW w:w="2552" w:type="dxa"/>
            <w:gridSpan w:val="2"/>
          </w:tcPr>
          <w:p>
            <w:pPr>
              <w:pStyle w:val="nTable"/>
              <w:keepNext/>
              <w:keepLines/>
              <w:spacing w:after="40"/>
              <w:rPr>
                <w:sz w:val="19"/>
              </w:rPr>
            </w:pPr>
            <w:r>
              <w:rPr>
                <w:sz w:val="19"/>
              </w:rPr>
              <w:t>1 Jul 200</w:t>
            </w:r>
            <w:bookmarkStart w:id="3041" w:name="RuleErr_15"/>
            <w:r>
              <w:rPr>
                <w:sz w:val="19"/>
              </w:rPr>
              <w:t>3 (</w:t>
            </w:r>
            <w:bookmarkEnd w:id="3041"/>
            <w:r>
              <w:rPr>
                <w:sz w:val="19"/>
              </w:rPr>
              <w:t xml:space="preserve">see s. 2 and </w:t>
            </w:r>
            <w:r>
              <w:rPr>
                <w:i/>
                <w:sz w:val="19"/>
              </w:rPr>
              <w:t xml:space="preserve">Gazette </w:t>
            </w:r>
            <w:r>
              <w:rPr>
                <w:sz w:val="19"/>
              </w:rPr>
              <w:t>30 Jun 2003 p. 2579)</w:t>
            </w:r>
          </w:p>
        </w:tc>
      </w:tr>
      <w:tr>
        <w:trPr>
          <w:gridAfter w:val="1"/>
          <w:wAfter w:w="7" w:type="dxa"/>
          <w:cantSplit/>
        </w:trPr>
        <w:tc>
          <w:tcPr>
            <w:tcW w:w="2267" w:type="dxa"/>
            <w:gridSpan w:val="2"/>
          </w:tcPr>
          <w:p>
            <w:pPr>
              <w:pStyle w:val="nTable"/>
              <w:spacing w:after="40"/>
              <w:rPr>
                <w:i/>
                <w:sz w:val="19"/>
              </w:rPr>
            </w:pPr>
            <w:r>
              <w:rPr>
                <w:i/>
                <w:iCs/>
                <w:snapToGrid w:val="0"/>
                <w:sz w:val="19"/>
                <w:lang w:val="en-US"/>
              </w:rPr>
              <w:t>Workers’ Compensation Reform Act 2004</w:t>
            </w:r>
            <w:r>
              <w:rPr>
                <w:snapToGrid w:val="0"/>
                <w:sz w:val="19"/>
                <w:lang w:val="en-US"/>
              </w:rPr>
              <w:t xml:space="preserve"> s. 174</w:t>
            </w:r>
          </w:p>
        </w:tc>
        <w:tc>
          <w:tcPr>
            <w:tcW w:w="1133" w:type="dxa"/>
            <w:gridSpan w:val="2"/>
          </w:tcPr>
          <w:p>
            <w:pPr>
              <w:pStyle w:val="nTable"/>
              <w:keepNext/>
              <w:keepLines/>
              <w:spacing w:after="40"/>
              <w:rPr>
                <w:sz w:val="19"/>
              </w:rPr>
            </w:pPr>
            <w:r>
              <w:rPr>
                <w:snapToGrid w:val="0"/>
                <w:sz w:val="19"/>
                <w:lang w:val="en-US"/>
              </w:rPr>
              <w:t>42 of 2004</w:t>
            </w:r>
          </w:p>
        </w:tc>
        <w:tc>
          <w:tcPr>
            <w:tcW w:w="1134" w:type="dxa"/>
            <w:gridSpan w:val="2"/>
          </w:tcPr>
          <w:p>
            <w:pPr>
              <w:pStyle w:val="nTable"/>
              <w:keepNext/>
              <w:keepLines/>
              <w:spacing w:after="40"/>
              <w:rPr>
                <w:sz w:val="19"/>
              </w:rPr>
            </w:pPr>
            <w:r>
              <w:rPr>
                <w:sz w:val="19"/>
              </w:rPr>
              <w:t>9 Nov 2004</w:t>
            </w:r>
          </w:p>
        </w:tc>
        <w:tc>
          <w:tcPr>
            <w:tcW w:w="2552" w:type="dxa"/>
            <w:gridSpan w:val="2"/>
          </w:tcPr>
          <w:p>
            <w:pPr>
              <w:pStyle w:val="nTable"/>
              <w:keepNext/>
              <w:keepLines/>
              <w:spacing w:after="40"/>
              <w:rPr>
                <w:sz w:val="19"/>
              </w:rPr>
            </w:pPr>
            <w:r>
              <w:rPr>
                <w:iCs/>
                <w:spacing w:val="-2"/>
                <w:sz w:val="19"/>
              </w:rPr>
              <w:t>4 Jan 200</w:t>
            </w:r>
            <w:bookmarkStart w:id="3042" w:name="RuleErr_16"/>
            <w:r>
              <w:rPr>
                <w:iCs/>
                <w:spacing w:val="-2"/>
                <w:sz w:val="19"/>
              </w:rPr>
              <w:t>5 (</w:t>
            </w:r>
            <w:bookmarkEnd w:id="3042"/>
            <w:r>
              <w:rPr>
                <w:iCs/>
                <w:spacing w:val="-2"/>
                <w:sz w:val="19"/>
              </w:rPr>
              <w:t xml:space="preserve">see s. 2 and </w:t>
            </w:r>
            <w:r>
              <w:rPr>
                <w:i/>
                <w:iCs/>
                <w:spacing w:val="-2"/>
                <w:sz w:val="19"/>
              </w:rPr>
              <w:t>Gazette</w:t>
            </w:r>
            <w:r>
              <w:rPr>
                <w:iCs/>
                <w:spacing w:val="-2"/>
                <w:sz w:val="19"/>
              </w:rPr>
              <w:t xml:space="preserve"> 31 Dec 2004 p. 7131)</w:t>
            </w:r>
          </w:p>
        </w:tc>
      </w:tr>
      <w:tr>
        <w:trPr>
          <w:gridAfter w:val="1"/>
          <w:wAfter w:w="7" w:type="dxa"/>
          <w:cantSplit/>
        </w:trPr>
        <w:tc>
          <w:tcPr>
            <w:tcW w:w="2267" w:type="dxa"/>
            <w:gridSpan w:val="2"/>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3" w:type="dxa"/>
            <w:gridSpan w:val="2"/>
          </w:tcPr>
          <w:p>
            <w:pPr>
              <w:pStyle w:val="nTable"/>
              <w:keepNext/>
              <w:keepLines/>
              <w:spacing w:after="40"/>
              <w:rPr>
                <w:snapToGrid w:val="0"/>
                <w:sz w:val="19"/>
                <w:lang w:val="en-US"/>
              </w:rPr>
            </w:pPr>
            <w:r>
              <w:rPr>
                <w:snapToGrid w:val="0"/>
                <w:sz w:val="19"/>
                <w:lang w:val="en-US"/>
              </w:rPr>
              <w:t>59 of 2004</w:t>
            </w:r>
          </w:p>
        </w:tc>
        <w:tc>
          <w:tcPr>
            <w:tcW w:w="1134" w:type="dxa"/>
            <w:gridSpan w:val="2"/>
          </w:tcPr>
          <w:p>
            <w:pPr>
              <w:pStyle w:val="nTable"/>
              <w:keepNext/>
              <w:keepLines/>
              <w:spacing w:after="40"/>
              <w:rPr>
                <w:sz w:val="19"/>
              </w:rPr>
            </w:pPr>
            <w:r>
              <w:rPr>
                <w:sz w:val="19"/>
              </w:rPr>
              <w:t>23 Nov 2004</w:t>
            </w:r>
          </w:p>
        </w:tc>
        <w:tc>
          <w:tcPr>
            <w:tcW w:w="2552" w:type="dxa"/>
            <w:gridSpan w:val="2"/>
          </w:tcPr>
          <w:p>
            <w:pPr>
              <w:pStyle w:val="nTable"/>
              <w:keepNext/>
              <w:keepLines/>
              <w:spacing w:after="40"/>
              <w:rPr>
                <w:iCs/>
                <w:spacing w:val="-2"/>
                <w:sz w:val="19"/>
              </w:rPr>
            </w:pPr>
            <w:r>
              <w:rPr>
                <w:snapToGrid w:val="0"/>
                <w:sz w:val="19"/>
                <w:lang w:val="en-US"/>
              </w:rPr>
              <w:t>1 May 200</w:t>
            </w:r>
            <w:bookmarkStart w:id="3043" w:name="RuleErr_17"/>
            <w:r>
              <w:rPr>
                <w:snapToGrid w:val="0"/>
                <w:sz w:val="19"/>
                <w:lang w:val="en-US"/>
              </w:rPr>
              <w:t>5 (</w:t>
            </w:r>
            <w:bookmarkEnd w:id="3043"/>
            <w:r>
              <w:rPr>
                <w:snapToGrid w:val="0"/>
                <w:sz w:val="19"/>
                <w:lang w:val="en-US"/>
              </w:rPr>
              <w:t xml:space="preserve">see s. 2 and </w:t>
            </w:r>
            <w:r>
              <w:rPr>
                <w:i/>
                <w:iCs/>
                <w:snapToGrid w:val="0"/>
                <w:sz w:val="19"/>
                <w:lang w:val="en-US"/>
              </w:rPr>
              <w:t>Gazette</w:t>
            </w:r>
            <w:r>
              <w:rPr>
                <w:snapToGrid w:val="0"/>
                <w:sz w:val="19"/>
                <w:lang w:val="en-US"/>
              </w:rPr>
              <w:t xml:space="preserve"> 31 Dec 2004 p. 7128)</w:t>
            </w:r>
          </w:p>
        </w:tc>
      </w:tr>
      <w:tr>
        <w:trPr>
          <w:gridAfter w:val="1"/>
          <w:wAfter w:w="7" w:type="dxa"/>
          <w:cantSplit/>
        </w:trPr>
        <w:tc>
          <w:tcPr>
            <w:tcW w:w="2267" w:type="dxa"/>
            <w:gridSpan w:val="2"/>
          </w:tcPr>
          <w:p>
            <w:pPr>
              <w:pStyle w:val="nTable"/>
              <w:spacing w:after="40"/>
              <w:rPr>
                <w:i/>
                <w:sz w:val="19"/>
              </w:rPr>
            </w:pPr>
            <w:r>
              <w:rPr>
                <w:bCs/>
                <w:i/>
                <w:snapToGrid w:val="0"/>
                <w:sz w:val="19"/>
              </w:rPr>
              <w:t>State Administrative Tribunal (Conferral of Jurisdiction) Amendment and Repeal Act 2004</w:t>
            </w:r>
            <w:r>
              <w:rPr>
                <w:bCs/>
                <w:i/>
                <w:iCs/>
                <w:snapToGrid w:val="0"/>
                <w:sz w:val="19"/>
              </w:rPr>
              <w:t xml:space="preserve"> </w:t>
            </w:r>
            <w:r>
              <w:rPr>
                <w:bCs/>
                <w:snapToGrid w:val="0"/>
                <w:sz w:val="19"/>
              </w:rPr>
              <w:t>Pt. 2 Div. 30</w:t>
            </w:r>
            <w:r>
              <w:rPr>
                <w:bCs/>
                <w:snapToGrid w:val="0"/>
                <w:sz w:val="19"/>
                <w:vertAlign w:val="superscript"/>
              </w:rPr>
              <w:t> </w:t>
            </w:r>
            <w:del w:id="3044" w:author="svcMRProcess" w:date="2020-02-14T13:17:00Z">
              <w:r>
                <w:rPr>
                  <w:bCs/>
                  <w:snapToGrid w:val="0"/>
                  <w:sz w:val="19"/>
                  <w:vertAlign w:val="superscript"/>
                </w:rPr>
                <w:delText>7</w:delText>
              </w:r>
            </w:del>
            <w:ins w:id="3045" w:author="svcMRProcess" w:date="2020-02-14T13:17:00Z">
              <w:r>
                <w:rPr>
                  <w:bCs/>
                  <w:snapToGrid w:val="0"/>
                  <w:sz w:val="19"/>
                  <w:vertAlign w:val="superscript"/>
                </w:rPr>
                <w:t>8</w:t>
              </w:r>
            </w:ins>
          </w:p>
        </w:tc>
        <w:tc>
          <w:tcPr>
            <w:tcW w:w="1133" w:type="dxa"/>
            <w:gridSpan w:val="2"/>
          </w:tcPr>
          <w:p>
            <w:pPr>
              <w:pStyle w:val="nTable"/>
              <w:keepNext/>
              <w:keepLines/>
              <w:spacing w:after="40"/>
              <w:rPr>
                <w:sz w:val="19"/>
              </w:rPr>
            </w:pPr>
            <w:r>
              <w:rPr>
                <w:bCs/>
                <w:sz w:val="19"/>
              </w:rPr>
              <w:t>55 of 2004</w:t>
            </w:r>
          </w:p>
        </w:tc>
        <w:tc>
          <w:tcPr>
            <w:tcW w:w="1134" w:type="dxa"/>
            <w:gridSpan w:val="2"/>
          </w:tcPr>
          <w:p>
            <w:pPr>
              <w:pStyle w:val="nTable"/>
              <w:keepNext/>
              <w:keepLines/>
              <w:spacing w:after="40"/>
              <w:rPr>
                <w:sz w:val="19"/>
              </w:rPr>
            </w:pPr>
            <w:r>
              <w:rPr>
                <w:bCs/>
                <w:sz w:val="19"/>
              </w:rPr>
              <w:t>24 Nov 2004</w:t>
            </w:r>
          </w:p>
        </w:tc>
        <w:tc>
          <w:tcPr>
            <w:tcW w:w="2552" w:type="dxa"/>
            <w:gridSpan w:val="2"/>
          </w:tcPr>
          <w:p>
            <w:pPr>
              <w:pStyle w:val="nTable"/>
              <w:keepNext/>
              <w:keepLines/>
              <w:spacing w:after="40"/>
              <w:rPr>
                <w:sz w:val="19"/>
              </w:rPr>
            </w:pPr>
            <w:r>
              <w:rPr>
                <w:sz w:val="19"/>
              </w:rPr>
              <w:t>1 Jan 200</w:t>
            </w:r>
            <w:bookmarkStart w:id="3046" w:name="RuleErr_18"/>
            <w:r>
              <w:rPr>
                <w:sz w:val="19"/>
              </w:rPr>
              <w:t>5 (</w:t>
            </w:r>
            <w:bookmarkEnd w:id="3046"/>
            <w:r>
              <w:rPr>
                <w:sz w:val="19"/>
              </w:rPr>
              <w:t xml:space="preserve">see s. 2 and </w:t>
            </w:r>
            <w:r>
              <w:rPr>
                <w:i/>
                <w:iCs/>
                <w:sz w:val="19"/>
              </w:rPr>
              <w:t>Gazette</w:t>
            </w:r>
            <w:r>
              <w:rPr>
                <w:sz w:val="19"/>
              </w:rPr>
              <w:t xml:space="preserve"> 31 Dec 2004 p. 7130)</w:t>
            </w:r>
          </w:p>
        </w:tc>
      </w:tr>
      <w:tr>
        <w:trPr>
          <w:gridAfter w:val="1"/>
          <w:wAfter w:w="7" w:type="dxa"/>
          <w:cantSplit/>
        </w:trPr>
        <w:tc>
          <w:tcPr>
            <w:tcW w:w="2267" w:type="dxa"/>
            <w:gridSpan w:val="2"/>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gridSpan w:val="2"/>
          </w:tcPr>
          <w:p>
            <w:pPr>
              <w:pStyle w:val="nTable"/>
              <w:keepNext/>
              <w:keepLines/>
              <w:spacing w:after="40"/>
              <w:rPr>
                <w:bCs/>
                <w:sz w:val="19"/>
              </w:rPr>
            </w:pPr>
            <w:r>
              <w:rPr>
                <w:snapToGrid w:val="0"/>
                <w:sz w:val="19"/>
                <w:lang w:val="en-US"/>
              </w:rPr>
              <w:t>84 of 2004</w:t>
            </w:r>
          </w:p>
        </w:tc>
        <w:tc>
          <w:tcPr>
            <w:tcW w:w="1134" w:type="dxa"/>
            <w:gridSpan w:val="2"/>
          </w:tcPr>
          <w:p>
            <w:pPr>
              <w:pStyle w:val="nTable"/>
              <w:keepNext/>
              <w:keepLines/>
              <w:spacing w:after="40"/>
              <w:rPr>
                <w:bCs/>
                <w:sz w:val="19"/>
              </w:rPr>
            </w:pPr>
            <w:r>
              <w:rPr>
                <w:sz w:val="19"/>
              </w:rPr>
              <w:t>16 Dec 2004</w:t>
            </w:r>
          </w:p>
        </w:tc>
        <w:tc>
          <w:tcPr>
            <w:tcW w:w="2552" w:type="dxa"/>
            <w:gridSpan w:val="2"/>
          </w:tcPr>
          <w:p>
            <w:pPr>
              <w:pStyle w:val="nTable"/>
              <w:keepNext/>
              <w:keepLines/>
              <w:spacing w:after="40"/>
              <w:rPr>
                <w:sz w:val="19"/>
              </w:rPr>
            </w:pPr>
            <w:r>
              <w:rPr>
                <w:snapToGrid w:val="0"/>
                <w:sz w:val="19"/>
                <w:lang w:val="en-US"/>
              </w:rPr>
              <w:t>2 May 200</w:t>
            </w:r>
            <w:bookmarkStart w:id="3047" w:name="RuleErr_19"/>
            <w:r>
              <w:rPr>
                <w:snapToGrid w:val="0"/>
                <w:sz w:val="19"/>
                <w:lang w:val="en-US"/>
              </w:rPr>
              <w:t>5 (</w:t>
            </w:r>
            <w:bookmarkEnd w:id="3047"/>
            <w:r>
              <w:rPr>
                <w:snapToGrid w:val="0"/>
                <w:sz w:val="19"/>
                <w:lang w:val="en-US"/>
              </w:rPr>
              <w:t xml:space="preserve">see s. 2 and </w:t>
            </w:r>
            <w:r>
              <w:rPr>
                <w:i/>
                <w:iCs/>
                <w:snapToGrid w:val="0"/>
                <w:sz w:val="19"/>
                <w:lang w:val="en-US"/>
              </w:rPr>
              <w:t>Gazette</w:t>
            </w:r>
            <w:r>
              <w:rPr>
                <w:snapToGrid w:val="0"/>
                <w:sz w:val="19"/>
                <w:lang w:val="en-US"/>
              </w:rPr>
              <w:t xml:space="preserve"> 31 Dec 2004 p. 712</w:t>
            </w:r>
            <w:bookmarkStart w:id="3048" w:name="RuleErr_20"/>
            <w:r>
              <w:rPr>
                <w:snapToGrid w:val="0"/>
                <w:sz w:val="19"/>
                <w:lang w:val="en-US"/>
              </w:rPr>
              <w:t>9 (</w:t>
            </w:r>
            <w:bookmarkEnd w:id="3048"/>
            <w:r>
              <w:rPr>
                <w:snapToGrid w:val="0"/>
                <w:sz w:val="19"/>
                <w:lang w:val="en-US"/>
              </w:rPr>
              <w:t xml:space="preserve">correction in </w:t>
            </w:r>
            <w:r>
              <w:rPr>
                <w:i/>
                <w:iCs/>
                <w:snapToGrid w:val="0"/>
                <w:sz w:val="19"/>
                <w:lang w:val="en-US"/>
              </w:rPr>
              <w:t>Gazette</w:t>
            </w:r>
            <w:r>
              <w:rPr>
                <w:snapToGrid w:val="0"/>
                <w:sz w:val="19"/>
                <w:lang w:val="en-US"/>
              </w:rPr>
              <w:t xml:space="preserve"> 7 Jan 2005 p. 53))</w:t>
            </w:r>
          </w:p>
        </w:tc>
      </w:tr>
      <w:tr>
        <w:trPr>
          <w:gridAfter w:val="1"/>
          <w:wAfter w:w="7" w:type="dxa"/>
          <w:cantSplit/>
        </w:trPr>
        <w:tc>
          <w:tcPr>
            <w:tcW w:w="7086" w:type="dxa"/>
            <w:gridSpan w:val="8"/>
          </w:tcPr>
          <w:p>
            <w:pPr>
              <w:pStyle w:val="nTable"/>
              <w:keepNext/>
              <w:keepLines/>
              <w:spacing w:after="40"/>
              <w:rPr>
                <w:snapToGrid w:val="0"/>
                <w:sz w:val="19"/>
                <w:lang w:val="en-US"/>
              </w:rPr>
            </w:pPr>
            <w:r>
              <w:rPr>
                <w:b/>
                <w:bCs/>
                <w:sz w:val="19"/>
              </w:rPr>
              <w:t xml:space="preserve">Reprint 2: The </w:t>
            </w:r>
            <w:r>
              <w:rPr>
                <w:b/>
                <w:bCs/>
                <w:i/>
                <w:sz w:val="19"/>
              </w:rPr>
              <w:t>Credit Act 1984</w:t>
            </w:r>
            <w:r>
              <w:rPr>
                <w:b/>
                <w:bCs/>
                <w:sz w:val="19"/>
              </w:rPr>
              <w:t xml:space="preserve"> as at 24 Jun 200</w:t>
            </w:r>
            <w:bookmarkStart w:id="3049" w:name="RuleErr_21"/>
            <w:r>
              <w:rPr>
                <w:b/>
                <w:bCs/>
                <w:sz w:val="19"/>
              </w:rPr>
              <w:t>5</w:t>
            </w:r>
            <w:r>
              <w:rPr>
                <w:sz w:val="19"/>
              </w:rPr>
              <w:t xml:space="preserve"> (</w:t>
            </w:r>
            <w:bookmarkEnd w:id="3049"/>
            <w:r>
              <w:rPr>
                <w:sz w:val="19"/>
              </w:rPr>
              <w:t>includes amendments listed above)</w:t>
            </w:r>
          </w:p>
        </w:tc>
      </w:tr>
      <w:tr>
        <w:trPr>
          <w:gridAfter w:val="1"/>
          <w:wAfter w:w="7" w:type="dxa"/>
          <w:cantSplit/>
        </w:trPr>
        <w:tc>
          <w:tcPr>
            <w:tcW w:w="2267" w:type="dxa"/>
            <w:gridSpan w:val="2"/>
          </w:tcPr>
          <w:p>
            <w:pPr>
              <w:pStyle w:val="nTable"/>
              <w:keepNext/>
              <w:keepLines/>
              <w:spacing w:after="40"/>
              <w:rPr>
                <w:b/>
                <w:bCs/>
                <w:sz w:val="19"/>
              </w:rPr>
            </w:pPr>
            <w:r>
              <w:rPr>
                <w:i/>
                <w:iCs/>
                <w:sz w:val="19"/>
              </w:rPr>
              <w:t>Housing Societies Repeal Act 2005</w:t>
            </w:r>
            <w:r>
              <w:rPr>
                <w:sz w:val="19"/>
              </w:rP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10 Jul 201</w:t>
            </w:r>
            <w:bookmarkStart w:id="3050" w:name="RuleErr_22"/>
            <w:r>
              <w:rPr>
                <w:sz w:val="19"/>
              </w:rPr>
              <w:t>0 (</w:t>
            </w:r>
            <w:bookmarkEnd w:id="3050"/>
            <w:r>
              <w:rPr>
                <w:sz w:val="19"/>
              </w:rPr>
              <w:t xml:space="preserve">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sz w:val="19"/>
              </w:rPr>
            </w:pPr>
            <w:r>
              <w:rPr>
                <w:bCs/>
                <w:i/>
                <w:snapToGrid w:val="0"/>
                <w:sz w:val="19"/>
              </w:rPr>
              <w:t>Machinery of Government (Miscellaneous Amendments) Act 2006</w:t>
            </w:r>
            <w:r>
              <w:rPr>
                <w:bCs/>
                <w:i/>
                <w:iCs/>
                <w:snapToGrid w:val="0"/>
                <w:sz w:val="19"/>
              </w:rPr>
              <w:t xml:space="preserve"> </w:t>
            </w:r>
            <w:r>
              <w:rPr>
                <w:bCs/>
                <w:snapToGrid w:val="0"/>
                <w:sz w:val="19"/>
              </w:rPr>
              <w:t xml:space="preserve">Pt. 4 Div. 9 </w:t>
            </w:r>
            <w:r>
              <w:rPr>
                <w:bCs/>
                <w:snapToGrid w:val="0"/>
                <w:sz w:val="19"/>
                <w:vertAlign w:val="superscript"/>
              </w:rPr>
              <w:t>9</w:t>
            </w:r>
          </w:p>
        </w:tc>
        <w:tc>
          <w:tcPr>
            <w:tcW w:w="1133" w:type="dxa"/>
            <w:gridSpan w:val="2"/>
          </w:tcPr>
          <w:p>
            <w:pPr>
              <w:pStyle w:val="nTable"/>
              <w:keepNext/>
              <w:keepLines/>
              <w:spacing w:after="40"/>
              <w:rPr>
                <w:bCs/>
                <w:sz w:val="19"/>
              </w:rPr>
            </w:pPr>
            <w:r>
              <w:rPr>
                <w:bCs/>
                <w:sz w:val="19"/>
              </w:rPr>
              <w:t>28 of 2006</w:t>
            </w:r>
          </w:p>
        </w:tc>
        <w:tc>
          <w:tcPr>
            <w:tcW w:w="1134" w:type="dxa"/>
            <w:gridSpan w:val="2"/>
          </w:tcPr>
          <w:p>
            <w:pPr>
              <w:pStyle w:val="nTable"/>
              <w:keepNext/>
              <w:keepLines/>
              <w:spacing w:after="40"/>
              <w:rPr>
                <w:bCs/>
                <w:sz w:val="19"/>
              </w:rPr>
            </w:pPr>
            <w:r>
              <w:rPr>
                <w:bCs/>
                <w:sz w:val="19"/>
              </w:rPr>
              <w:t>26 Jun 2006</w:t>
            </w:r>
          </w:p>
        </w:tc>
        <w:tc>
          <w:tcPr>
            <w:tcW w:w="2552" w:type="dxa"/>
            <w:gridSpan w:val="2"/>
          </w:tcPr>
          <w:p>
            <w:pPr>
              <w:pStyle w:val="nTable"/>
              <w:keepNext/>
              <w:keepLines/>
              <w:spacing w:after="40"/>
              <w:rPr>
                <w:sz w:val="19"/>
              </w:rPr>
            </w:pPr>
            <w:r>
              <w:rPr>
                <w:sz w:val="19"/>
              </w:rPr>
              <w:t>1 Jul 200</w:t>
            </w:r>
            <w:bookmarkStart w:id="3051" w:name="RuleErr_23"/>
            <w:r>
              <w:rPr>
                <w:sz w:val="19"/>
              </w:rPr>
              <w:t>6 (</w:t>
            </w:r>
            <w:bookmarkEnd w:id="3051"/>
            <w:r>
              <w:rPr>
                <w:sz w:val="19"/>
              </w:rPr>
              <w:t xml:space="preserve">see s. 2 and </w:t>
            </w:r>
            <w:r>
              <w:rPr>
                <w:i/>
                <w:iCs/>
                <w:sz w:val="19"/>
              </w:rPr>
              <w:t>Gazette</w:t>
            </w:r>
            <w:r>
              <w:rPr>
                <w:sz w:val="19"/>
              </w:rPr>
              <w:t xml:space="preserve"> 27 Jun 2006 p. 2347)</w:t>
            </w:r>
          </w:p>
        </w:tc>
      </w:tr>
      <w:tr>
        <w:trPr>
          <w:gridAfter w:val="1"/>
          <w:wAfter w:w="7" w:type="dxa"/>
          <w:cantSplit/>
        </w:trPr>
        <w:tc>
          <w:tcPr>
            <w:tcW w:w="2267" w:type="dxa"/>
            <w:gridSpan w:val="2"/>
          </w:tcPr>
          <w:p>
            <w:pPr>
              <w:pStyle w:val="nTable"/>
              <w:spacing w:after="40"/>
              <w:rPr>
                <w:iCs/>
                <w:sz w:val="19"/>
                <w:vertAlign w:val="superscript"/>
              </w:rPr>
            </w:pPr>
            <w:r>
              <w:rPr>
                <w:i/>
                <w:sz w:val="19"/>
              </w:rPr>
              <w:t>Duties Legislation Amendment Act 2008</w:t>
            </w:r>
            <w:r>
              <w:rPr>
                <w:iCs/>
                <w:sz w:val="19"/>
              </w:rPr>
              <w:t xml:space="preserve"> </w:t>
            </w:r>
            <w:del w:id="3052" w:author="svcMRProcess" w:date="2020-02-14T13:17:00Z">
              <w:r>
                <w:rPr>
                  <w:iCs/>
                  <w:sz w:val="19"/>
                </w:rPr>
                <w:delText>s. 52 </w:delText>
              </w:r>
            </w:del>
            <w:ins w:id="3053" w:author="svcMRProcess" w:date="2020-02-14T13:17:00Z">
              <w:r>
                <w:rPr>
                  <w:iCs/>
                  <w:sz w:val="19"/>
                </w:rPr>
                <w:t>Sch. 1 cl. 6</w:t>
              </w:r>
            </w:ins>
          </w:p>
        </w:tc>
        <w:tc>
          <w:tcPr>
            <w:tcW w:w="1133" w:type="dxa"/>
            <w:gridSpan w:val="2"/>
          </w:tcPr>
          <w:p>
            <w:pPr>
              <w:pStyle w:val="nTable"/>
              <w:spacing w:after="40"/>
              <w:rPr>
                <w:sz w:val="19"/>
              </w:rPr>
            </w:pPr>
            <w:r>
              <w:rPr>
                <w:sz w:val="19"/>
              </w:rPr>
              <w:t>12 of 2008</w:t>
            </w:r>
          </w:p>
        </w:tc>
        <w:tc>
          <w:tcPr>
            <w:tcW w:w="1134" w:type="dxa"/>
            <w:gridSpan w:val="2"/>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w:t>
            </w:r>
            <w:bookmarkStart w:id="3054" w:name="RuleErr_24"/>
            <w:r>
              <w:rPr>
                <w:sz w:val="19"/>
              </w:rPr>
              <w:t>8 (</w:t>
            </w:r>
            <w:bookmarkEnd w:id="3054"/>
            <w:r>
              <w:rPr>
                <w:sz w:val="19"/>
              </w:rPr>
              <w:t>see s. 2(d))</w:t>
            </w:r>
          </w:p>
        </w:tc>
      </w:tr>
      <w:tr>
        <w:trPr>
          <w:gridAfter w:val="1"/>
          <w:wAfter w:w="7" w:type="dxa"/>
          <w:cantSplit/>
        </w:trPr>
        <w:tc>
          <w:tcPr>
            <w:tcW w:w="2267" w:type="dxa"/>
            <w:gridSpan w:val="2"/>
          </w:tcPr>
          <w:p>
            <w:pPr>
              <w:pStyle w:val="nTable"/>
              <w:spacing w:after="40"/>
              <w:ind w:right="113"/>
              <w:rPr>
                <w:iCs/>
                <w:sz w:val="19"/>
              </w:rPr>
            </w:pPr>
            <w:r>
              <w:rPr>
                <w:i/>
                <w:sz w:val="19"/>
              </w:rPr>
              <w:t>Statutes (Repeals and Miscellaneous Amendments) Act 2009</w:t>
            </w:r>
            <w:r>
              <w:rPr>
                <w:iCs/>
                <w:sz w:val="19"/>
              </w:rPr>
              <w:t xml:space="preserve"> s. 44</w:t>
            </w:r>
          </w:p>
        </w:tc>
        <w:tc>
          <w:tcPr>
            <w:tcW w:w="1133"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w:t>
            </w:r>
            <w:bookmarkStart w:id="3055" w:name="RuleErr_25"/>
            <w:r>
              <w:rPr>
                <w:sz w:val="19"/>
              </w:rPr>
              <w:t>9 (</w:t>
            </w:r>
            <w:bookmarkEnd w:id="3055"/>
            <w:r>
              <w:rPr>
                <w:sz w:val="19"/>
              </w:rPr>
              <w:t>see s. 2(b))</w:t>
            </w:r>
          </w:p>
        </w:tc>
      </w:tr>
      <w:tr>
        <w:trPr>
          <w:gridAfter w:val="1"/>
          <w:wAfter w:w="7" w:type="dxa"/>
          <w:cantSplit/>
        </w:trPr>
        <w:tc>
          <w:tcPr>
            <w:tcW w:w="2267" w:type="dxa"/>
            <w:gridSpan w:val="2"/>
          </w:tcPr>
          <w:p>
            <w:pPr>
              <w:pStyle w:val="nTable"/>
              <w:spacing w:after="40"/>
              <w:ind w:right="113"/>
              <w:rPr>
                <w:i/>
                <w:sz w:val="19"/>
              </w:rPr>
            </w:pPr>
            <w:r>
              <w:rPr>
                <w:i/>
                <w:snapToGrid w:val="0"/>
                <w:sz w:val="19"/>
              </w:rPr>
              <w:t>Credit (Commonwealth Powers</w:t>
            </w:r>
            <w:bookmarkStart w:id="3056" w:name="RuleErr_31"/>
            <w:r>
              <w:rPr>
                <w:i/>
                <w:snapToGrid w:val="0"/>
                <w:sz w:val="19"/>
              </w:rPr>
              <w:t>) (</w:t>
            </w:r>
            <w:bookmarkEnd w:id="3056"/>
            <w:r>
              <w:rPr>
                <w:i/>
                <w:snapToGrid w:val="0"/>
                <w:sz w:val="19"/>
              </w:rPr>
              <w:t>Transitional and Consequential Provisions) Act 2010</w:t>
            </w:r>
            <w:r>
              <w:rPr>
                <w:i/>
                <w:iCs/>
                <w:snapToGrid w:val="0"/>
                <w:sz w:val="19"/>
              </w:rPr>
              <w:t xml:space="preserve"> </w:t>
            </w:r>
            <w:r>
              <w:rPr>
                <w:snapToGrid w:val="0"/>
                <w:sz w:val="19"/>
              </w:rPr>
              <w:t xml:space="preserve">s. 9 and </w:t>
            </w:r>
            <w:del w:id="3057" w:author="svcMRProcess" w:date="2020-02-14T13:17:00Z">
              <w:r>
                <w:rPr>
                  <w:snapToGrid w:val="0"/>
                  <w:sz w:val="19"/>
                </w:rPr>
                <w:delText>Pt. 3 Div. 2</w:delText>
              </w:r>
            </w:del>
            <w:ins w:id="3058" w:author="svcMRProcess" w:date="2020-02-14T13:17:00Z">
              <w:r>
                <w:rPr>
                  <w:snapToGrid w:val="0"/>
                  <w:sz w:val="19"/>
                </w:rPr>
                <w:t>36</w:t>
              </w:r>
            </w:ins>
          </w:p>
        </w:tc>
        <w:tc>
          <w:tcPr>
            <w:tcW w:w="1133" w:type="dxa"/>
            <w:gridSpan w:val="2"/>
          </w:tcPr>
          <w:p>
            <w:pPr>
              <w:pStyle w:val="nTable"/>
              <w:spacing w:after="40"/>
              <w:rPr>
                <w:sz w:val="19"/>
              </w:rPr>
            </w:pPr>
            <w:r>
              <w:rPr>
                <w:sz w:val="19"/>
              </w:rPr>
              <w:t>14 of 2010</w:t>
            </w:r>
          </w:p>
        </w:tc>
        <w:tc>
          <w:tcPr>
            <w:tcW w:w="1134" w:type="dxa"/>
            <w:gridSpan w:val="2"/>
          </w:tcPr>
          <w:p>
            <w:pPr>
              <w:pStyle w:val="nTable"/>
              <w:spacing w:after="40"/>
              <w:rPr>
                <w:sz w:val="19"/>
              </w:rPr>
            </w:pPr>
            <w:r>
              <w:rPr>
                <w:sz w:val="19"/>
              </w:rPr>
              <w:t>25 Jun 2010</w:t>
            </w:r>
          </w:p>
        </w:tc>
        <w:tc>
          <w:tcPr>
            <w:tcW w:w="2552" w:type="dxa"/>
            <w:gridSpan w:val="2"/>
          </w:tcPr>
          <w:p>
            <w:pPr>
              <w:pStyle w:val="nTable"/>
              <w:spacing w:after="40"/>
              <w:rPr>
                <w:sz w:val="19"/>
              </w:rPr>
            </w:pPr>
            <w:r>
              <w:rPr>
                <w:sz w:val="19"/>
              </w:rPr>
              <w:t>1 Jul 201</w:t>
            </w:r>
            <w:bookmarkStart w:id="3059" w:name="RuleErr_26"/>
            <w:r>
              <w:rPr>
                <w:sz w:val="19"/>
              </w:rPr>
              <w:t>0 (</w:t>
            </w:r>
            <w:bookmarkEnd w:id="3059"/>
            <w:r>
              <w:rPr>
                <w:sz w:val="19"/>
              </w:rPr>
              <w:t xml:space="preserve">see s. 2(b) and </w:t>
            </w:r>
            <w:r>
              <w:rPr>
                <w:i/>
                <w:iCs/>
                <w:sz w:val="19"/>
              </w:rPr>
              <w:t xml:space="preserve">Gazette </w:t>
            </w:r>
            <w:r>
              <w:rPr>
                <w:sz w:val="19"/>
              </w:rPr>
              <w:t>30 Jun 2010 p. 3185)</w:t>
            </w:r>
          </w:p>
        </w:tc>
      </w:tr>
      <w:tr>
        <w:trPr>
          <w:gridBefore w:val="1"/>
          <w:wBefore w:w="6"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2" w:type="dxa"/>
            <w:gridSpan w:val="2"/>
          </w:tcPr>
          <w:p>
            <w:pPr>
              <w:pStyle w:val="nTable"/>
              <w:spacing w:after="40"/>
              <w:rPr>
                <w:snapToGrid w:val="0"/>
                <w:sz w:val="19"/>
                <w:lang w:val="en-US"/>
              </w:rPr>
            </w:pPr>
            <w:r>
              <w:rPr>
                <w:snapToGrid w:val="0"/>
                <w:sz w:val="19"/>
                <w:lang w:val="en-US"/>
              </w:rPr>
              <w:t>11 Sep 201</w:t>
            </w:r>
            <w:bookmarkStart w:id="3060" w:name="RuleErr_27"/>
            <w:r>
              <w:rPr>
                <w:snapToGrid w:val="0"/>
                <w:sz w:val="19"/>
                <w:lang w:val="en-US"/>
              </w:rPr>
              <w:t>0 (</w:t>
            </w:r>
            <w:bookmarkEnd w:id="3060"/>
            <w:r>
              <w:rPr>
                <w:snapToGrid w:val="0"/>
                <w:sz w:val="19"/>
                <w:lang w:val="en-US"/>
              </w:rPr>
              <w:t xml:space="preserve">see s. 2(b) and </w:t>
            </w:r>
            <w:r>
              <w:rPr>
                <w:i/>
                <w:iCs/>
                <w:snapToGrid w:val="0"/>
                <w:sz w:val="19"/>
                <w:lang w:val="en-US"/>
              </w:rPr>
              <w:t>Gazette</w:t>
            </w:r>
            <w:r>
              <w:rPr>
                <w:snapToGrid w:val="0"/>
                <w:sz w:val="19"/>
                <w:lang w:val="en-US"/>
              </w:rPr>
              <w:t xml:space="preserve"> 10 Sep 2010</w:t>
            </w:r>
            <w:bookmarkStart w:id="3061" w:name="UpToHere"/>
            <w:bookmarkEnd w:id="3061"/>
            <w:r>
              <w:rPr>
                <w:snapToGrid w:val="0"/>
                <w:sz w:val="19"/>
                <w:lang w:val="en-US"/>
              </w:rPr>
              <w:t xml:space="preserve"> p. 4341)</w:t>
            </w:r>
          </w:p>
        </w:tc>
      </w:tr>
      <w:tr>
        <w:trPr>
          <w:gridBefore w:val="1"/>
          <w:wBefore w:w="6" w:type="dxa"/>
          <w:cantSplit/>
          <w:ins w:id="3062" w:author="svcMRProcess" w:date="2020-02-14T13:17:00Z"/>
        </w:trPr>
        <w:tc>
          <w:tcPr>
            <w:tcW w:w="7087" w:type="dxa"/>
            <w:gridSpan w:val="8"/>
            <w:tcBorders>
              <w:bottom w:val="single" w:sz="8" w:space="0" w:color="auto"/>
            </w:tcBorders>
          </w:tcPr>
          <w:p>
            <w:pPr>
              <w:pStyle w:val="nTable"/>
              <w:spacing w:after="40"/>
              <w:rPr>
                <w:ins w:id="3063" w:author="svcMRProcess" w:date="2020-02-14T13:17:00Z"/>
                <w:snapToGrid w:val="0"/>
                <w:sz w:val="19"/>
                <w:lang w:val="en-US"/>
              </w:rPr>
            </w:pPr>
            <w:ins w:id="3064" w:author="svcMRProcess" w:date="2020-02-14T13:17:00Z">
              <w:r>
                <w:rPr>
                  <w:b/>
                  <w:bCs/>
                  <w:sz w:val="19"/>
                </w:rPr>
                <w:t xml:space="preserve">Reprint 3: The </w:t>
              </w:r>
              <w:r>
                <w:rPr>
                  <w:b/>
                  <w:bCs/>
                  <w:i/>
                  <w:sz w:val="19"/>
                </w:rPr>
                <w:t>Credit Act 1984</w:t>
              </w:r>
              <w:r>
                <w:rPr>
                  <w:b/>
                  <w:bCs/>
                  <w:sz w:val="19"/>
                </w:rPr>
                <w:t xml:space="preserve"> as at 11 Mar 2011</w:t>
              </w:r>
              <w:r>
                <w:rPr>
                  <w:sz w:val="19"/>
                </w:rPr>
                <w:t xml:space="preserve"> (includes amendments listed above)</w:t>
              </w:r>
            </w:ins>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del w:id="3065" w:author="svcMRProcess" w:date="2020-02-14T13:17:00Z"/>
          <w:snapToGrid w:val="0"/>
        </w:rPr>
      </w:pPr>
      <w:del w:id="3066" w:author="svcMRProcess" w:date="2020-02-14T13:17:00Z">
        <w:r>
          <w:rPr>
            <w:snapToGrid w:val="0"/>
            <w:vertAlign w:val="superscript"/>
          </w:rPr>
          <w:delText>3</w:delText>
        </w:r>
        <w:r>
          <w:rPr>
            <w:snapToGrid w:val="0"/>
          </w:rPr>
          <w:tab/>
          <w:delText>Footnote no longer applicable.</w:delText>
        </w:r>
      </w:del>
    </w:p>
    <w:p>
      <w:pPr>
        <w:pStyle w:val="nSubsection"/>
        <w:keepNext/>
        <w:keepLines/>
        <w:rPr>
          <w:ins w:id="3067" w:author="svcMRProcess" w:date="2020-02-14T13:17:00Z"/>
          <w:snapToGrid w:val="0"/>
        </w:rPr>
      </w:pPr>
      <w:del w:id="3068" w:author="svcMRProcess" w:date="2020-02-14T13:17:00Z">
        <w:r>
          <w:rPr>
            <w:snapToGrid w:val="0"/>
            <w:vertAlign w:val="superscript"/>
          </w:rPr>
          <w:delText>4</w:delText>
        </w:r>
      </w:del>
      <w:ins w:id="3069" w:author="svcMRProcess" w:date="2020-02-14T13:17:00Z">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ins>
    </w:p>
    <w:p>
      <w:pPr>
        <w:pStyle w:val="nSubsection"/>
        <w:rPr>
          <w:ins w:id="3070" w:author="svcMRProcess" w:date="2020-02-14T13:17:00Z"/>
          <w:snapToGrid w:val="0"/>
        </w:rPr>
      </w:pPr>
      <w:ins w:id="3071" w:author="svcMRProcess" w:date="2020-02-14T13:17:00Z">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ins>
    </w:p>
    <w:p>
      <w:pPr>
        <w:pStyle w:val="nSubsection"/>
        <w:rPr>
          <w:snapToGrid w:val="0"/>
        </w:rPr>
      </w:pPr>
      <w:ins w:id="3072" w:author="svcMRProcess" w:date="2020-02-14T13:17:00Z">
        <w:r>
          <w:rPr>
            <w:snapToGrid w:val="0"/>
            <w:vertAlign w:val="superscript"/>
          </w:rPr>
          <w:t>5</w:t>
        </w:r>
      </w:ins>
      <w:r>
        <w:rPr>
          <w:snapToGrid w:val="0"/>
        </w:rPr>
        <w:tab/>
        <w:t xml:space="preserve">Now see the </w:t>
      </w:r>
      <w:r>
        <w:rPr>
          <w:i/>
          <w:snapToGrid w:val="0"/>
        </w:rPr>
        <w:t>Broadcasting Services Act</w:t>
      </w:r>
      <w:del w:id="3073" w:author="svcMRProcess" w:date="2020-02-14T13:17:00Z">
        <w:r>
          <w:rPr>
            <w:i/>
            <w:iCs/>
          </w:rPr>
          <w:delText> </w:delText>
        </w:r>
      </w:del>
      <w:ins w:id="3074" w:author="svcMRProcess" w:date="2020-02-14T13:17:00Z">
        <w:r>
          <w:rPr>
            <w:i/>
            <w:snapToGrid w:val="0"/>
          </w:rPr>
          <w:t xml:space="preserve"> </w:t>
        </w:r>
      </w:ins>
      <w:r>
        <w:rPr>
          <w:i/>
          <w:snapToGrid w:val="0"/>
        </w:rPr>
        <w:t>1992</w:t>
      </w:r>
      <w:r>
        <w:rPr>
          <w:snapToGrid w:val="0"/>
        </w:rPr>
        <w:t xml:space="preserve"> of the Commonwealth.</w:t>
      </w:r>
    </w:p>
    <w:p>
      <w:pPr>
        <w:pStyle w:val="nSubsection"/>
      </w:pPr>
      <w:del w:id="3075" w:author="svcMRProcess" w:date="2020-02-14T13:17:00Z">
        <w:r>
          <w:rPr>
            <w:snapToGrid w:val="0"/>
            <w:vertAlign w:val="superscript"/>
          </w:rPr>
          <w:delText>5</w:delText>
        </w:r>
      </w:del>
      <w:ins w:id="3076" w:author="svcMRProcess" w:date="2020-02-14T13:17:00Z">
        <w:r>
          <w:rPr>
            <w:snapToGrid w:val="0"/>
            <w:vertAlign w:val="superscript"/>
          </w:rPr>
          <w:t>6</w:t>
        </w:r>
      </w:ins>
      <w:r>
        <w:rPr>
          <w:snapToGrid w:val="0"/>
        </w:rPr>
        <w:tab/>
      </w:r>
      <w:r>
        <w:t xml:space="preserve">Repealed by the </w:t>
      </w:r>
      <w:del w:id="3077" w:author="svcMRProcess" w:date="2020-02-14T13:17:00Z">
        <w:r>
          <w:rPr>
            <w:i/>
            <w:iCs/>
          </w:rPr>
          <w:delText>Revenue Laws</w:delText>
        </w:r>
      </w:del>
      <w:ins w:id="3078" w:author="svcMRProcess" w:date="2020-02-14T13:17:00Z">
        <w:r>
          <w:rPr>
            <w:bCs/>
            <w:i/>
            <w:snapToGrid w:val="0"/>
          </w:rPr>
          <w:t>State Administrative Tribunal (Conferral of Jurisdiction)</w:t>
        </w:r>
      </w:ins>
      <w:r>
        <w:rPr>
          <w:bCs/>
          <w:i/>
          <w:snapToGrid w:val="0"/>
        </w:rPr>
        <w:t xml:space="preserve"> Amendment and Repeal Act 2004</w:t>
      </w:r>
      <w:del w:id="3079" w:author="svcMRProcess" w:date="2020-02-14T13:17:00Z">
        <w:r>
          <w:delText xml:space="preserve"> s. 37(1).</w:delText>
        </w:r>
      </w:del>
      <w:ins w:id="3080" w:author="svcMRProcess" w:date="2020-02-14T13:17:00Z">
        <w:r>
          <w:t>.</w:t>
        </w:r>
      </w:ins>
    </w:p>
    <w:p>
      <w:pPr>
        <w:pStyle w:val="nSubsection"/>
        <w:keepNext/>
        <w:rPr>
          <w:snapToGrid w:val="0"/>
        </w:rPr>
      </w:pPr>
      <w:del w:id="3081" w:author="svcMRProcess" w:date="2020-02-14T13:17:00Z">
        <w:r>
          <w:rPr>
            <w:snapToGrid w:val="0"/>
            <w:vertAlign w:val="superscript"/>
          </w:rPr>
          <w:delText>6</w:delText>
        </w:r>
      </w:del>
      <w:ins w:id="3082" w:author="svcMRProcess" w:date="2020-02-14T13:17:00Z">
        <w:r>
          <w:rPr>
            <w:snapToGrid w:val="0"/>
            <w:vertAlign w:val="superscript"/>
          </w:rPr>
          <w:t>7</w:t>
        </w:r>
      </w:ins>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del w:id="3083" w:author="svcMRProcess" w:date="2020-02-14T13:17:00Z">
        <w:r>
          <w:rPr>
            <w:vertAlign w:val="superscript"/>
          </w:rPr>
          <w:delText>7</w:delText>
        </w:r>
      </w:del>
      <w:ins w:id="3084" w:author="svcMRProcess" w:date="2020-02-14T13:17:00Z">
        <w:r>
          <w:rPr>
            <w:vertAlign w:val="superscript"/>
          </w:rPr>
          <w:t>8</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3085" w:author="svcMRProcess" w:date="2020-02-14T13:17:00Z"/>
          <w:snapToGrid w:val="0"/>
        </w:rPr>
      </w:pPr>
      <w:del w:id="3086" w:author="svcMRProcess" w:date="2020-02-14T13:17:00Z">
        <w:r>
          <w:rPr>
            <w:snapToGrid w:val="0"/>
            <w:vertAlign w:val="superscript"/>
          </w:rPr>
          <w:delText>8</w:delText>
        </w:r>
        <w:r>
          <w:rPr>
            <w:snapToGrid w:val="0"/>
          </w:rPr>
          <w:tab/>
          <w:delText xml:space="preserve">Footnote no longer applicable. </w:delText>
        </w:r>
      </w:del>
    </w:p>
    <w:p>
      <w:pPr>
        <w:pStyle w:val="nSubsection"/>
        <w:rPr>
          <w:del w:id="3087" w:author="svcMRProcess" w:date="2020-02-14T13:17:00Z"/>
        </w:rPr>
      </w:pPr>
      <w:r>
        <w:rPr>
          <w:vertAlign w:val="superscript"/>
        </w:rPr>
        <w:t>9</w:t>
      </w:r>
      <w:r>
        <w:tab/>
        <w:t xml:space="preserve">The </w:t>
      </w:r>
      <w:r>
        <w:rPr>
          <w:i/>
          <w:iCs/>
        </w:rPr>
        <w:t>Machinery of Government (Miscellaneous Amendments) Act 2006</w:t>
      </w:r>
      <w:r>
        <w:t xml:space="preserve"> Pt. 4 Div. 23 </w:t>
      </w:r>
      <w:del w:id="3088" w:author="svcMRProcess" w:date="2020-02-14T13:17:00Z">
        <w:r>
          <w:delText>reads as follows:</w:delText>
        </w:r>
      </w:del>
    </w:p>
    <w:p>
      <w:pPr>
        <w:pStyle w:val="BlankOpen"/>
        <w:rPr>
          <w:del w:id="3089" w:author="svcMRProcess" w:date="2020-02-14T13:17:00Z"/>
        </w:rPr>
      </w:pPr>
    </w:p>
    <w:p>
      <w:pPr>
        <w:pStyle w:val="nzHeading3"/>
        <w:outlineLvl w:val="0"/>
        <w:rPr>
          <w:del w:id="3090" w:author="svcMRProcess" w:date="2020-02-14T13:17:00Z"/>
        </w:rPr>
      </w:pPr>
      <w:del w:id="3091" w:author="svcMRProcess" w:date="2020-02-14T13:17:00Z">
        <w:r>
          <w:rPr>
            <w:rStyle w:val="CharDivNo"/>
          </w:rPr>
          <w:delText>Division 23</w:delText>
        </w:r>
        <w:r>
          <w:delText> — </w:delText>
        </w:r>
        <w:r>
          <w:rPr>
            <w:rStyle w:val="CharDivText"/>
          </w:rPr>
          <w:delText>Transitional</w:delText>
        </w:r>
      </w:del>
      <w:ins w:id="3092" w:author="svcMRProcess" w:date="2020-02-14T13:17:00Z">
        <w:r>
          <w:t>has transitional</w:t>
        </w:r>
      </w:ins>
      <w:r>
        <w:t xml:space="preserve"> provisions</w:t>
      </w:r>
    </w:p>
    <w:p>
      <w:pPr>
        <w:pStyle w:val="nzHeading5"/>
        <w:rPr>
          <w:del w:id="3093" w:author="svcMRProcess" w:date="2020-02-14T13:17:00Z"/>
        </w:rPr>
      </w:pPr>
      <w:del w:id="3094" w:author="svcMRProcess" w:date="2020-02-14T13:17:00Z">
        <w:r>
          <w:rPr>
            <w:rStyle w:val="CharSectno"/>
          </w:rPr>
          <w:delText>151</w:delText>
        </w:r>
        <w:r>
          <w:delText>.</w:delText>
        </w:r>
        <w:r>
          <w:tab/>
          <w:delText>Commissioner for Fair Trading</w:delText>
        </w:r>
      </w:del>
    </w:p>
    <w:p>
      <w:pPr>
        <w:pStyle w:val="nzSubsection"/>
        <w:rPr>
          <w:del w:id="3095" w:author="svcMRProcess" w:date="2020-02-14T13:17:00Z"/>
        </w:rPr>
      </w:pPr>
      <w:del w:id="3096" w:author="svcMRProcess" w:date="2020-02-14T13:17:00Z">
        <w:r>
          <w:tab/>
          <w:delText>(1)</w:delText>
        </w:r>
        <w:r>
          <w:tab/>
          <w:delText>On commencement, the person holding the office</w:delText>
        </w:r>
      </w:del>
      <w:ins w:id="3097" w:author="svcMRProcess" w:date="2020-02-14T13:17:00Z">
        <w:r>
          <w:t xml:space="preserve"> some</w:t>
        </w:r>
      </w:ins>
      <w:r>
        <w:t xml:space="preserve"> of </w:t>
      </w:r>
      <w:del w:id="3098" w:author="svcMRProcess" w:date="2020-02-14T13:17:00Z">
        <w:r>
          <w:delText xml:space="preserve">Commissioner for Fair Trading immediately before commencement is to </w:delText>
        </w:r>
      </w:del>
      <w:ins w:id="3099" w:author="svcMRProcess" w:date="2020-02-14T13:17:00Z">
        <w:r>
          <w:t xml:space="preserve">which may </w:t>
        </w:r>
      </w:ins>
      <w:r>
        <w:t xml:space="preserve">be </w:t>
      </w:r>
      <w:del w:id="3100" w:author="svcMRProcess" w:date="2020-02-14T13:17:00Z">
        <w:r>
          <w:delText xml:space="preserve">taken to have been designated as the Commissioner or Registrar (as the case requires) for the purposes of each of the following enactments — </w:delText>
        </w:r>
      </w:del>
    </w:p>
    <w:p>
      <w:pPr>
        <w:pStyle w:val="nzIndenta"/>
        <w:rPr>
          <w:del w:id="3101" w:author="svcMRProcess" w:date="2020-02-14T13:17:00Z"/>
        </w:rPr>
      </w:pPr>
      <w:del w:id="3102" w:author="svcMRProcess" w:date="2020-02-14T13:17:00Z">
        <w:r>
          <w:tab/>
          <w:delText>(a)</w:delText>
        </w:r>
        <w:r>
          <w:tab/>
          <w:delText>the Associations Incorporation Act 1987;</w:delText>
        </w:r>
      </w:del>
    </w:p>
    <w:p>
      <w:pPr>
        <w:pStyle w:val="nzIndenta"/>
        <w:rPr>
          <w:del w:id="3103" w:author="svcMRProcess" w:date="2020-02-14T13:17:00Z"/>
        </w:rPr>
      </w:pPr>
      <w:del w:id="3104" w:author="svcMRProcess" w:date="2020-02-14T13:17:00Z">
        <w:r>
          <w:tab/>
          <w:delText>(b)</w:delText>
        </w:r>
        <w:r>
          <w:tab/>
          <w:delText xml:space="preserve">the </w:delText>
        </w:r>
        <w:r>
          <w:rPr>
            <w:i/>
          </w:rPr>
          <w:delText>Business Names Act 1962</w:delText>
        </w:r>
        <w:r>
          <w:delText>;</w:delText>
        </w:r>
      </w:del>
    </w:p>
    <w:p>
      <w:pPr>
        <w:pStyle w:val="nzIndenta"/>
        <w:rPr>
          <w:del w:id="3105" w:author="svcMRProcess" w:date="2020-02-14T13:17:00Z"/>
        </w:rPr>
      </w:pPr>
      <w:del w:id="3106" w:author="svcMRProcess" w:date="2020-02-14T13:17:00Z">
        <w:r>
          <w:tab/>
          <w:delText>(c)</w:delText>
        </w:r>
        <w:r>
          <w:tab/>
          <w:delText xml:space="preserve">the </w:delText>
        </w:r>
        <w:r>
          <w:rPr>
            <w:i/>
          </w:rPr>
          <w:delText>Chattel Securities Act 1987</w:delText>
        </w:r>
        <w:r>
          <w:delText>;</w:delText>
        </w:r>
      </w:del>
    </w:p>
    <w:p>
      <w:pPr>
        <w:pStyle w:val="nzIndenta"/>
        <w:rPr>
          <w:del w:id="3107" w:author="svcMRProcess" w:date="2020-02-14T13:17:00Z"/>
        </w:rPr>
      </w:pPr>
      <w:del w:id="3108" w:author="svcMRProcess" w:date="2020-02-14T13:17:00Z">
        <w:r>
          <w:tab/>
          <w:delText>(d)</w:delText>
        </w:r>
        <w:r>
          <w:tab/>
          <w:delText xml:space="preserve">the </w:delText>
        </w:r>
        <w:r>
          <w:rPr>
            <w:i/>
          </w:rPr>
          <w:delText>Companies (Co</w:delText>
        </w:r>
        <w:r>
          <w:rPr>
            <w:i/>
          </w:rPr>
          <w:noBreakHyphen/>
          <w:delText>operative) Act 1943</w:delText>
        </w:r>
        <w:r>
          <w:delText>;</w:delText>
        </w:r>
      </w:del>
    </w:p>
    <w:p>
      <w:pPr>
        <w:pStyle w:val="nzIndenta"/>
        <w:rPr>
          <w:del w:id="3109" w:author="svcMRProcess" w:date="2020-02-14T13:17:00Z"/>
        </w:rPr>
      </w:pPr>
      <w:del w:id="3110" w:author="svcMRProcess" w:date="2020-02-14T13:17:00Z">
        <w:r>
          <w:tab/>
          <w:delText>(e)</w:delText>
        </w:r>
        <w:r>
          <w:tab/>
          <w:delText xml:space="preserve">Part 8 of the </w:delText>
        </w:r>
        <w:r>
          <w:rPr>
            <w:i/>
          </w:rPr>
          <w:delText>Competition Policy Reform (Western Australia) Act 1996</w:delText>
        </w:r>
        <w:r>
          <w:delText>;</w:delText>
        </w:r>
      </w:del>
    </w:p>
    <w:p>
      <w:pPr>
        <w:pStyle w:val="nzIndenta"/>
        <w:rPr>
          <w:del w:id="3111" w:author="svcMRProcess" w:date="2020-02-14T13:17:00Z"/>
        </w:rPr>
      </w:pPr>
      <w:del w:id="3112" w:author="svcMRProcess" w:date="2020-02-14T13:17:00Z">
        <w:r>
          <w:tab/>
          <w:delText>(f)</w:delText>
        </w:r>
        <w:r>
          <w:tab/>
          <w:delText xml:space="preserve">the </w:delText>
        </w:r>
        <w:r>
          <w:rPr>
            <w:i/>
          </w:rPr>
          <w:delText>Consumer Affairs Act 1971</w:delText>
        </w:r>
        <w:r>
          <w:delText>;</w:delText>
        </w:r>
      </w:del>
    </w:p>
    <w:p>
      <w:pPr>
        <w:pStyle w:val="nzIndenta"/>
        <w:rPr>
          <w:del w:id="3113" w:author="svcMRProcess" w:date="2020-02-14T13:17:00Z"/>
        </w:rPr>
      </w:pPr>
      <w:del w:id="3114" w:author="svcMRProcess" w:date="2020-02-14T13:17: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3115" w:author="svcMRProcess" w:date="2020-02-14T13:17:00Z"/>
        </w:rPr>
      </w:pPr>
      <w:del w:id="3116" w:author="svcMRProcess" w:date="2020-02-14T13:17:00Z">
        <w:r>
          <w:tab/>
          <w:delText>(h)</w:delText>
        </w:r>
        <w:r>
          <w:tab/>
          <w:delText xml:space="preserve">the </w:delText>
        </w:r>
        <w:r>
          <w:rPr>
            <w:i/>
          </w:rPr>
          <w:delText>Credit Act 1984</w:delText>
        </w:r>
        <w:r>
          <w:delText>;</w:delText>
        </w:r>
      </w:del>
    </w:p>
    <w:p>
      <w:pPr>
        <w:pStyle w:val="nzIndenta"/>
        <w:rPr>
          <w:del w:id="3117" w:author="svcMRProcess" w:date="2020-02-14T13:17:00Z"/>
        </w:rPr>
      </w:pPr>
      <w:del w:id="3118" w:author="svcMRProcess" w:date="2020-02-14T13:17:00Z">
        <w:r>
          <w:tab/>
          <w:delText>(i)</w:delText>
        </w:r>
        <w:r>
          <w:tab/>
          <w:delText xml:space="preserve">the </w:delText>
        </w:r>
        <w:r>
          <w:rPr>
            <w:i/>
          </w:rPr>
          <w:delText>Credit (Administration) Act 1984</w:delText>
        </w:r>
        <w:r>
          <w:delText>;</w:delText>
        </w:r>
      </w:del>
    </w:p>
    <w:p>
      <w:pPr>
        <w:pStyle w:val="nzIndenta"/>
        <w:rPr>
          <w:del w:id="3119" w:author="svcMRProcess" w:date="2020-02-14T13:17:00Z"/>
        </w:rPr>
      </w:pPr>
      <w:del w:id="3120" w:author="svcMRProcess" w:date="2020-02-14T13:17:00Z">
        <w:r>
          <w:tab/>
          <w:delText>(j)</w:delText>
        </w:r>
        <w:r>
          <w:tab/>
          <w:delText xml:space="preserve">the </w:delText>
        </w:r>
        <w:r>
          <w:rPr>
            <w:i/>
          </w:rPr>
          <w:delText>Employment Agents Act 1976</w:delText>
        </w:r>
        <w:r>
          <w:delText>;</w:delText>
        </w:r>
      </w:del>
    </w:p>
    <w:p>
      <w:pPr>
        <w:pStyle w:val="nzIndenta"/>
        <w:rPr>
          <w:del w:id="3121" w:author="svcMRProcess" w:date="2020-02-14T13:17:00Z"/>
        </w:rPr>
      </w:pPr>
      <w:del w:id="3122" w:author="svcMRProcess" w:date="2020-02-14T13:17:00Z">
        <w:r>
          <w:tab/>
          <w:delText>(k)</w:delText>
        </w:r>
        <w:r>
          <w:tab/>
          <w:delText xml:space="preserve">the </w:delText>
        </w:r>
        <w:r>
          <w:rPr>
            <w:i/>
          </w:rPr>
          <w:delText>Hire</w:delText>
        </w:r>
        <w:r>
          <w:rPr>
            <w:i/>
          </w:rPr>
          <w:noBreakHyphen/>
          <w:delText>Purchase Act 1959</w:delText>
        </w:r>
        <w:r>
          <w:delText>;</w:delText>
        </w:r>
      </w:del>
    </w:p>
    <w:p>
      <w:pPr>
        <w:pStyle w:val="nzIndenta"/>
        <w:rPr>
          <w:del w:id="3123" w:author="svcMRProcess" w:date="2020-02-14T13:17:00Z"/>
        </w:rPr>
      </w:pPr>
      <w:del w:id="3124" w:author="svcMRProcess" w:date="2020-02-14T13:17:00Z">
        <w:r>
          <w:tab/>
          <w:delText>(l)</w:delText>
        </w:r>
        <w:r>
          <w:tab/>
          <w:delText xml:space="preserve">the </w:delText>
        </w:r>
        <w:r>
          <w:rPr>
            <w:i/>
          </w:rPr>
          <w:delText>Limited Partnerships Act 1909</w:delText>
        </w:r>
        <w:r>
          <w:delText>;</w:delText>
        </w:r>
      </w:del>
    </w:p>
    <w:p>
      <w:pPr>
        <w:pStyle w:val="nzIndenta"/>
        <w:rPr>
          <w:del w:id="3125" w:author="svcMRProcess" w:date="2020-02-14T13:17:00Z"/>
        </w:rPr>
      </w:pPr>
      <w:del w:id="3126" w:author="svcMRProcess" w:date="2020-02-14T13:17:00Z">
        <w:r>
          <w:tab/>
          <w:delText>(m)</w:delText>
        </w:r>
        <w:r>
          <w:tab/>
          <w:delText xml:space="preserve">the </w:delText>
        </w:r>
        <w:r>
          <w:rPr>
            <w:i/>
          </w:rPr>
          <w:delText>Motor Vehicle Dealers Act 1973</w:delText>
        </w:r>
        <w:r>
          <w:delText>;</w:delText>
        </w:r>
      </w:del>
    </w:p>
    <w:p>
      <w:pPr>
        <w:pStyle w:val="nzIndenta"/>
        <w:rPr>
          <w:del w:id="3127" w:author="svcMRProcess" w:date="2020-02-14T13:17:00Z"/>
        </w:rPr>
      </w:pPr>
      <w:del w:id="3128" w:author="svcMRProcess" w:date="2020-02-14T13:17:00Z">
        <w:r>
          <w:tab/>
          <w:delText>(n)</w:delText>
        </w:r>
        <w:r>
          <w:tab/>
          <w:delText xml:space="preserve">the </w:delText>
        </w:r>
        <w:r>
          <w:rPr>
            <w:i/>
          </w:rPr>
          <w:delText>Petroleum Products Pricing Act 1983</w:delText>
        </w:r>
        <w:r>
          <w:delText>;</w:delText>
        </w:r>
      </w:del>
    </w:p>
    <w:p>
      <w:pPr>
        <w:pStyle w:val="nzIndenta"/>
        <w:rPr>
          <w:del w:id="3129" w:author="svcMRProcess" w:date="2020-02-14T13:17:00Z"/>
        </w:rPr>
      </w:pPr>
      <w:del w:id="3130" w:author="svcMRProcess" w:date="2020-02-14T13:17:00Z">
        <w:r>
          <w:tab/>
          <w:delText>(o)</w:delText>
        </w:r>
        <w:r>
          <w:tab/>
          <w:delText xml:space="preserve">the </w:delText>
        </w:r>
        <w:r>
          <w:rPr>
            <w:i/>
          </w:rPr>
          <w:delText>Petroleum Retailers Rights and Liabilities Act 1982</w:delText>
        </w:r>
        <w:r>
          <w:delText>;</w:delText>
        </w:r>
      </w:del>
    </w:p>
    <w:p>
      <w:pPr>
        <w:pStyle w:val="nzIndenta"/>
        <w:rPr>
          <w:del w:id="3131" w:author="svcMRProcess" w:date="2020-02-14T13:17:00Z"/>
        </w:rPr>
      </w:pPr>
      <w:del w:id="3132" w:author="svcMRProcess" w:date="2020-02-14T13:17:00Z">
        <w:r>
          <w:tab/>
          <w:delText>(p)</w:delText>
        </w:r>
        <w:r>
          <w:tab/>
          <w:delText xml:space="preserve">the </w:delText>
        </w:r>
        <w:r>
          <w:rPr>
            <w:i/>
          </w:rPr>
          <w:delText>Residential Tenancies Act 1987</w:delText>
        </w:r>
        <w:r>
          <w:delText>;</w:delText>
        </w:r>
      </w:del>
    </w:p>
    <w:p>
      <w:pPr>
        <w:pStyle w:val="nzIndenta"/>
        <w:rPr>
          <w:del w:id="3133" w:author="svcMRProcess" w:date="2020-02-14T13:17:00Z"/>
        </w:rPr>
      </w:pPr>
      <w:del w:id="3134" w:author="svcMRProcess" w:date="2020-02-14T13:17:00Z">
        <w:r>
          <w:tab/>
          <w:delText>(q)</w:delText>
        </w:r>
        <w:r>
          <w:tab/>
          <w:delText xml:space="preserve">the </w:delText>
        </w:r>
        <w:r>
          <w:rPr>
            <w:i/>
          </w:rPr>
          <w:delText>Retirement Villages Act 1992</w:delText>
        </w:r>
        <w:r>
          <w:delText>;</w:delText>
        </w:r>
      </w:del>
    </w:p>
    <w:p>
      <w:pPr>
        <w:pStyle w:val="nzIndenta"/>
        <w:rPr>
          <w:del w:id="3135" w:author="svcMRProcess" w:date="2020-02-14T13:17:00Z"/>
        </w:rPr>
      </w:pPr>
      <w:del w:id="3136" w:author="svcMRProcess" w:date="2020-02-14T13:17:00Z">
        <w:r>
          <w:tab/>
          <w:delText>(r)</w:delText>
        </w:r>
        <w:r>
          <w:tab/>
          <w:delText xml:space="preserve">the </w:delText>
        </w:r>
        <w:r>
          <w:rPr>
            <w:i/>
          </w:rPr>
          <w:delText>Travel Agents Act 1985</w:delText>
        </w:r>
        <w:r>
          <w:delText>.</w:delText>
        </w:r>
      </w:del>
    </w:p>
    <w:p>
      <w:pPr>
        <w:pStyle w:val="nzSubsection"/>
        <w:rPr>
          <w:del w:id="3137" w:author="svcMRProcess" w:date="2020-02-14T13:17:00Z"/>
        </w:rPr>
      </w:pPr>
      <w:del w:id="3138" w:author="svcMRProcess" w:date="2020-02-14T13:17: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3139" w:author="svcMRProcess" w:date="2020-02-14T13:17:00Z"/>
        </w:rPr>
      </w:pPr>
      <w:del w:id="3140" w:author="svcMRProcess" w:date="2020-02-14T13:17:00Z">
        <w:r>
          <w:tab/>
          <w:delText>(a)</w:delText>
        </w:r>
        <w:r>
          <w:tab/>
          <w:delText>by, to or in relation to, the Commissioner or Registrar (as the case requires) as defined in that other enactment as in force after commencement; and</w:delText>
        </w:r>
      </w:del>
    </w:p>
    <w:p>
      <w:pPr>
        <w:pStyle w:val="nzIndenta"/>
        <w:rPr>
          <w:del w:id="3141" w:author="svcMRProcess" w:date="2020-02-14T13:17:00Z"/>
        </w:rPr>
      </w:pPr>
      <w:del w:id="3142" w:author="svcMRProcess" w:date="2020-02-14T13:17:00Z">
        <w:r>
          <w:tab/>
          <w:delText>(b)</w:delText>
        </w:r>
        <w:r>
          <w:tab/>
          <w:delText xml:space="preserve">where </w:delText>
        </w:r>
      </w:del>
      <w:r>
        <w:t>relevant</w:t>
      </w:r>
      <w:del w:id="3143" w:author="svcMRProcess" w:date="2020-02-14T13:17:00Z">
        <w:r>
          <w:delText>, under the corresponding provision of that other enactment as in force after commencement.</w:delText>
        </w:r>
      </w:del>
    </w:p>
    <w:p>
      <w:pPr>
        <w:pStyle w:val="nzSubsection"/>
        <w:rPr>
          <w:del w:id="3144" w:author="svcMRProcess" w:date="2020-02-14T13:17:00Z"/>
        </w:rPr>
      </w:pPr>
      <w:del w:id="3145" w:author="svcMRProcess" w:date="2020-02-14T13:17: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3146" w:author="svcMRProcess" w:date="2020-02-14T13:17:00Z"/>
        </w:rPr>
      </w:pPr>
      <w:del w:id="3147" w:author="svcMRProcess" w:date="2020-02-14T13:17: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3148" w:author="svcMRProcess" w:date="2020-02-14T13:17:00Z"/>
        </w:rPr>
      </w:pPr>
      <w:del w:id="3149" w:author="svcMRProcess" w:date="2020-02-14T13:17:00Z">
        <w:r>
          <w:tab/>
          <w:delText>(5)</w:delText>
        </w:r>
        <w:r>
          <w:tab/>
          <w:delText xml:space="preserve">A reference in an enactment to the Commissioner for Fair Trading is to have effect after commencement as if it had been amended to be a reference to — </w:delText>
        </w:r>
      </w:del>
    </w:p>
    <w:p>
      <w:pPr>
        <w:pStyle w:val="nzIndenta"/>
        <w:rPr>
          <w:del w:id="3150" w:author="svcMRProcess" w:date="2020-02-14T13:17:00Z"/>
        </w:rPr>
      </w:pPr>
      <w:del w:id="3151" w:author="svcMRProcess" w:date="2020-02-14T13:17: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3152" w:author="svcMRProcess" w:date="2020-02-14T13:17:00Z"/>
        </w:rPr>
      </w:pPr>
      <w:del w:id="3153" w:author="svcMRProcess" w:date="2020-02-14T13:17: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rPr>
          <w:del w:id="3154" w:author="svcMRProcess" w:date="2020-02-14T13:17:00Z"/>
        </w:rPr>
      </w:pPr>
      <w:del w:id="3155" w:author="svcMRProcess" w:date="2020-02-14T13:17:00Z">
        <w:r>
          <w:rPr>
            <w:rStyle w:val="CharSectno"/>
          </w:rPr>
          <w:delText>152</w:delText>
        </w:r>
        <w:r>
          <w:delText>.</w:delText>
        </w:r>
        <w:r>
          <w:tab/>
          <w:delText>Commissioner for Corporate Affairs and Registrar of Co</w:delText>
        </w:r>
        <w:r>
          <w:noBreakHyphen/>
          <w:delText>operative and Financial Institutions</w:delText>
        </w:r>
      </w:del>
    </w:p>
    <w:p>
      <w:pPr>
        <w:pStyle w:val="nzSubsection"/>
        <w:rPr>
          <w:del w:id="3156" w:author="svcMRProcess" w:date="2020-02-14T13:17:00Z"/>
        </w:rPr>
      </w:pPr>
      <w:del w:id="3157" w:author="svcMRProcess" w:date="2020-02-14T13:17:00Z">
        <w:r>
          <w:tab/>
          <w:delText>(1)</w:delText>
        </w:r>
        <w:r>
          <w:tab/>
          <w:delText xml:space="preserve">A thing done or omitted to be done by, to or in relation to, the Commissioner for Corporate Affairs before commencement under, or for the purposes of, the </w:delText>
        </w:r>
        <w:r>
          <w:rPr>
            <w:i/>
          </w:rPr>
          <w:delText>Companies (Co</w:delText>
        </w:r>
        <w:r>
          <w:rPr>
            <w:i/>
          </w:rPr>
          <w:noBreakHyphen/>
          <w:delText>operative) Act 1943</w:delText>
        </w:r>
        <w:r>
          <w:delText xml:space="preserve"> has the same effect after commencement as if it had been done or omitted by, to or in relation to, the Registrar as defined in that Act as in force after commencement.</w:delText>
        </w:r>
      </w:del>
    </w:p>
    <w:p>
      <w:pPr>
        <w:pStyle w:val="nzSubsection"/>
        <w:rPr>
          <w:del w:id="3158" w:author="svcMRProcess" w:date="2020-02-14T13:17:00Z"/>
        </w:rPr>
      </w:pPr>
      <w:del w:id="3159" w:author="svcMRProcess" w:date="2020-02-14T13:17:00Z">
        <w:r>
          <w:tab/>
          <w:delText>(2)</w:delText>
        </w:r>
        <w:r>
          <w:tab/>
          <w:delText>A thing done or omitted to be done by, to or in relation to, the Registrar of Co</w:delText>
        </w:r>
        <w:r>
          <w:noBreakHyphen/>
          <w:delText xml:space="preserve">operative and Financial Institutions before commencement under, or for the purposes of, the </w:delText>
        </w:r>
        <w:r>
          <w:rPr>
            <w:i/>
          </w:rPr>
          <w:delText>Co</w:delText>
        </w:r>
        <w:r>
          <w:rPr>
            <w:i/>
          </w:rPr>
          <w:noBreakHyphen/>
          <w:delText>operative and Provident Societies Act 1903</w:delText>
        </w:r>
        <w:r>
          <w:delText xml:space="preserve"> has the same effect after commencement as if it had been done or omitted by, to or in relation to, the Registrar as defined in that Act as in force after commencement.</w:delText>
        </w:r>
      </w:del>
    </w:p>
    <w:p>
      <w:pPr>
        <w:pStyle w:val="nzHeading5"/>
        <w:rPr>
          <w:del w:id="3160" w:author="svcMRProcess" w:date="2020-02-14T13:17:00Z"/>
        </w:rPr>
      </w:pPr>
      <w:del w:id="3161" w:author="svcMRProcess" w:date="2020-02-14T13:17:00Z">
        <w:r>
          <w:rPr>
            <w:rStyle w:val="CharSectno"/>
          </w:rPr>
          <w:delText>153</w:delText>
        </w:r>
        <w:r>
          <w:delText>.</w:delText>
        </w:r>
        <w:r>
          <w:tab/>
        </w:r>
        <w:r>
          <w:rPr>
            <w:i/>
          </w:rPr>
          <w:delText>Consumer Affairs Act 1971</w:delText>
        </w:r>
      </w:del>
    </w:p>
    <w:p>
      <w:pPr>
        <w:pStyle w:val="nSubsection"/>
      </w:pPr>
      <w:del w:id="3162" w:author="svcMRProcess" w:date="2020-02-14T13:17:00Z">
        <w:r>
          <w:tab/>
        </w:r>
        <w:r>
          <w:tab/>
          <w:delText xml:space="preserve">Each office in existence immediately before commencement because of section 15(1) of the </w:delText>
        </w:r>
        <w:r>
          <w:rPr>
            <w:i/>
          </w:rPr>
          <w:delText>Consumer Affairs Act 1971</w:delText>
        </w:r>
        <w:r>
          <w:delText xml:space="preserve"> does not cease merely because that subsection is repealed by </w:delText>
        </w:r>
      </w:del>
      <w:ins w:id="3163" w:author="svcMRProcess" w:date="2020-02-14T13:17:00Z">
        <w:r>
          <w:t xml:space="preserve"> to </w:t>
        </w:r>
      </w:ins>
      <w:r>
        <w:t>this Act.</w:t>
      </w:r>
    </w:p>
    <w:p>
      <w:pPr>
        <w:pStyle w:val="nzHeading5"/>
        <w:rPr>
          <w:del w:id="3164" w:author="svcMRProcess" w:date="2020-02-14T13:17:00Z"/>
          <w:i/>
        </w:rPr>
      </w:pPr>
      <w:del w:id="3165" w:author="svcMRProcess" w:date="2020-02-14T13:17:00Z">
        <w:r>
          <w:rPr>
            <w:rStyle w:val="CharSectno"/>
          </w:rPr>
          <w:delText>154</w:delText>
        </w:r>
        <w:r>
          <w:delText>.</w:delText>
        </w:r>
        <w:r>
          <w:tab/>
        </w:r>
        <w:r>
          <w:rPr>
            <w:i/>
          </w:rPr>
          <w:delText>Petroleum Products Pricing Act 1983</w:delText>
        </w:r>
      </w:del>
    </w:p>
    <w:p>
      <w:pPr>
        <w:pStyle w:val="nzSubsection"/>
        <w:rPr>
          <w:del w:id="3166" w:author="svcMRProcess" w:date="2020-02-14T13:17:00Z"/>
        </w:rPr>
      </w:pPr>
      <w:del w:id="3167" w:author="svcMRProcess" w:date="2020-02-14T13:17:00Z">
        <w:r>
          <w:tab/>
        </w:r>
        <w:r>
          <w:tab/>
          <w:delText xml:space="preserve">Each office in existence immediately before commencement because of section 5(2)(b) of the </w:delText>
        </w:r>
        <w:r>
          <w:rPr>
            <w:i/>
          </w:rPr>
          <w:delText>Petroleum Products Pricing Act 1983</w:delText>
        </w:r>
        <w:r>
          <w:delText xml:space="preserve"> does not cease merely because that paragraph is deleted by this Act.</w:delText>
        </w:r>
      </w:del>
    </w:p>
    <w:p>
      <w:pPr>
        <w:pStyle w:val="nzHeading5"/>
        <w:rPr>
          <w:del w:id="3168" w:author="svcMRProcess" w:date="2020-02-14T13:17:00Z"/>
        </w:rPr>
      </w:pPr>
      <w:del w:id="3169" w:author="svcMRProcess" w:date="2020-02-14T13:17:00Z">
        <w:r>
          <w:rPr>
            <w:rStyle w:val="CharSectno"/>
          </w:rPr>
          <w:delText>155</w:delText>
        </w:r>
        <w:r>
          <w:delText>.</w:delText>
        </w:r>
        <w:r>
          <w:tab/>
          <w:delText>Interpretation</w:delText>
        </w:r>
      </w:del>
    </w:p>
    <w:p>
      <w:pPr>
        <w:pStyle w:val="nzSubsection"/>
        <w:rPr>
          <w:del w:id="3170" w:author="svcMRProcess" w:date="2020-02-14T13:17:00Z"/>
        </w:rPr>
      </w:pPr>
      <w:del w:id="3171" w:author="svcMRProcess" w:date="2020-02-14T13:17:00Z">
        <w:r>
          <w:tab/>
        </w:r>
        <w:r>
          <w:tab/>
          <w:delText xml:space="preserve">In this Division — </w:delText>
        </w:r>
      </w:del>
    </w:p>
    <w:p>
      <w:pPr>
        <w:pStyle w:val="nzDefstart"/>
        <w:rPr>
          <w:del w:id="3172" w:author="svcMRProcess" w:date="2020-02-14T13:17:00Z"/>
        </w:rPr>
      </w:pPr>
      <w:del w:id="3173" w:author="svcMRProcess" w:date="2020-02-14T13:17:00Z">
        <w:r>
          <w:tab/>
        </w:r>
        <w:r>
          <w:rPr>
            <w:rStyle w:val="CharDefText"/>
          </w:rPr>
          <w:delText>commencement</w:delText>
        </w:r>
        <w:r>
          <w:delText xml:space="preserve"> means the time at which this Division comes into operation;</w:delText>
        </w:r>
      </w:del>
    </w:p>
    <w:p>
      <w:pPr>
        <w:pStyle w:val="nzDefstart"/>
        <w:rPr>
          <w:del w:id="3174" w:author="svcMRProcess" w:date="2020-02-14T13:17:00Z"/>
        </w:rPr>
      </w:pPr>
      <w:del w:id="3175" w:author="svcMRProcess" w:date="2020-02-14T13:17:00Z">
        <w:r>
          <w:tab/>
        </w:r>
        <w:r>
          <w:rPr>
            <w:rStyle w:val="CharDefText"/>
          </w:rPr>
          <w:delText>Commissioner for Fair Trading</w:delText>
        </w:r>
        <w:r>
          <w:delText xml:space="preserve"> means the Commissioner for Fair Trading referred to in section 15 of the </w:delText>
        </w:r>
        <w:r>
          <w:rPr>
            <w:i/>
          </w:rPr>
          <w:delText>Consumer Affairs Act 1971</w:delText>
        </w:r>
        <w:r>
          <w:delText xml:space="preserve"> as in force before commencement;</w:delText>
        </w:r>
      </w:del>
    </w:p>
    <w:p>
      <w:pPr>
        <w:pStyle w:val="nzDefstart"/>
        <w:rPr>
          <w:del w:id="3176" w:author="svcMRProcess" w:date="2020-02-14T13:17:00Z"/>
        </w:rPr>
      </w:pPr>
      <w:del w:id="3177" w:author="svcMRProcess" w:date="2020-02-14T13:17:00Z">
        <w:r>
          <w:rPr>
            <w:b/>
          </w:rPr>
          <w:tab/>
        </w:r>
        <w:r>
          <w:rPr>
            <w:rStyle w:val="CharDefText"/>
          </w:rPr>
          <w:delText>Prices Commissioner</w:delText>
        </w:r>
        <w:r>
          <w:delText xml:space="preserve"> means the Prices Commissioner referred to in section 5(1) of the </w:delText>
        </w:r>
        <w:r>
          <w:rPr>
            <w:i/>
          </w:rPr>
          <w:delText>Petroleum Products Pricing Act 1983</w:delText>
        </w:r>
        <w:r>
          <w:delText xml:space="preserve"> as in force before commencement.</w:delText>
        </w:r>
      </w:del>
    </w:p>
    <w:p>
      <w:pPr>
        <w:pStyle w:val="BlankClose"/>
        <w:rPr>
          <w:del w:id="3178" w:author="svcMRProcess" w:date="2020-02-14T13:17:00Z"/>
        </w:rPr>
      </w:pPr>
    </w:p>
    <w:p>
      <w:pPr>
        <w:rPr>
          <w:del w:id="3179" w:author="svcMRProcess" w:date="2020-02-14T13:17:00Z"/>
        </w:rPr>
      </w:pPr>
    </w:p>
    <w:p>
      <w:pPr>
        <w:rPr>
          <w:del w:id="3180" w:author="svcMRProcess" w:date="2020-02-14T13:17: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BlankClose"/>
        <w:rPr>
          <w:ins w:id="3181" w:author="svcMRProcess" w:date="2020-02-14T13:17:00Z"/>
        </w:rPr>
      </w:pPr>
    </w:p>
    <w:p>
      <w:pPr>
        <w:rPr>
          <w:ins w:id="3182" w:author="svcMRProcess" w:date="2020-02-14T13:17: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bookmarkStart w:id="3183" w:name="AutoSch"/>
      <w:bookmarkEnd w:id="3183"/>
    </w:p>
    <w:p>
      <w:pPr>
        <w:pBdr>
          <w:top w:val="double" w:sz="4" w:space="0" w:color="auto"/>
        </w:pBdr>
        <w:jc w:val="center"/>
        <w:rPr>
          <w:rFonts w:ascii="Arial" w:hAnsi="Arial" w:cs="Arial"/>
          <w:sz w:val="12"/>
        </w:rPr>
      </w:pPr>
      <w:ins w:id="3184" w:author="svcMRProcess" w:date="2020-02-14T13:17:00Z">
        <w:r>
          <w:rPr>
            <w:rFonts w:ascii="Arial" w:hAnsi="Arial" w:cs="Arial"/>
            <w:sz w:val="12"/>
          </w:rPr>
          <w:t>By Authority: JOHN A. STRIJK, Government Printer</w:t>
        </w:r>
      </w:ins>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Credit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Credit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Credit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Credit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Credit Act 1984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Credit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Credit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C6812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7608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E09C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C828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12C21B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42AAD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2F4641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360"/>
        <w:tab w:val="num" w:pos="720"/>
      </w:tabs>
      <w:ind w:left="720" w:firstLine="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ind w:left="0" w:firstLine="0"/>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360"/>
        <w:tab w:val="num" w:pos="720"/>
      </w:tabs>
      <w:ind w:left="720" w:firstLine="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Number">
    <w:name w:val="List Number"/>
    <w:basedOn w:val="Normal"/>
    <w:pPr>
      <w:numPr>
        <w:numId w:val="19"/>
      </w:numPr>
      <w:ind w:left="0" w:firstLine="0"/>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360"/>
        <w:tab w:val="num" w:pos="1080"/>
      </w:tabs>
      <w:ind w:left="1080" w:firstLine="0"/>
    </w:pPr>
  </w:style>
  <w:style w:type="paragraph" w:styleId="ListNumber4">
    <w:name w:val="List Number 4"/>
    <w:basedOn w:val="Normal"/>
    <w:pPr>
      <w:numPr>
        <w:numId w:val="22"/>
      </w:numPr>
      <w:tabs>
        <w:tab w:val="clear" w:pos="1209"/>
        <w:tab w:val="num" w:pos="360"/>
        <w:tab w:val="num" w:pos="1440"/>
      </w:tabs>
      <w:ind w:left="1440" w:firstLine="0"/>
    </w:pPr>
  </w:style>
  <w:style w:type="paragraph" w:styleId="ListNumber5">
    <w:name w:val="List Number 5"/>
    <w:basedOn w:val="Normal"/>
    <w:pPr>
      <w:numPr>
        <w:numId w:val="23"/>
      </w:numPr>
      <w:tabs>
        <w:tab w:val="clear" w:pos="1492"/>
        <w:tab w:val="num" w:pos="360"/>
        <w:tab w:val="num" w:pos="1800"/>
      </w:tabs>
      <w:ind w:left="1800" w:firstLine="0"/>
    </w:p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lang w:eastAsia="en-US"/>
    </w:rPr>
  </w:style>
  <w:style w:type="character" w:customStyle="1" w:styleId="CharProduced">
    <w:name w:val="CharProduced"/>
    <w:rPr>
      <w:noProof w:val="0"/>
      <w:spacing w:val="-3"/>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character" w:customStyle="1" w:styleId="CharDivText">
    <w:name w:val="CharDivText"/>
    <w:rPr>
      <w:noProof w:val="0"/>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DivNo">
    <w:name w:val="CharDivNo"/>
    <w:rPr>
      <w:noProof w:val="0"/>
      <w:lang w:val="en-AU"/>
    </w:rPr>
  </w:style>
  <w:style w:type="character" w:customStyle="1" w:styleId="CharSchNo">
    <w:name w:val="CharSchNo"/>
    <w:rPr>
      <w:noProof w:val="0"/>
      <w:lang w:val="en-AU"/>
    </w:rPr>
  </w:style>
  <w:style w:type="paragraph" w:styleId="NoteHeading">
    <w:name w:val="Note Heading"/>
    <w:basedOn w:val="Normal"/>
    <w:next w:val="Normal"/>
  </w:style>
  <w:style w:type="paragraph" w:customStyle="1" w:styleId="LongTitle">
    <w:name w:val="Long Title"/>
    <w:rPr>
      <w:b/>
      <w:sz w:val="24"/>
      <w:lang w:eastAsia="en-US"/>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character" w:customStyle="1" w:styleId="CharSectno">
    <w:name w:val="CharSectno"/>
    <w:rPr>
      <w:noProof w:val="0"/>
      <w:lang w:val="en-AU"/>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yIndenta">
    <w:name w:val="yIndent(a)"/>
    <w:basedOn w:val="Indenta"/>
    <w:pPr>
      <w:spacing w:line="240" w:lineRule="auto"/>
    </w:pPr>
    <w:rPr>
      <w:sz w:val="22"/>
    </w:rPr>
  </w:style>
  <w:style w:type="paragraph" w:customStyle="1" w:styleId="yIndenti">
    <w:name w:val="yIndent(i)"/>
    <w:basedOn w:val="Indenti"/>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headerpartodd">
    <w:name w:val="header.part.odd"/>
    <w:basedOn w:val="headerpart"/>
    <w:pPr>
      <w:ind w:left="5387" w:hanging="1134"/>
    </w:pPr>
  </w:style>
  <w:style w:type="paragraph" w:customStyle="1" w:styleId="headerpart">
    <w:name w:val="header.part"/>
    <w:basedOn w:val="Normal"/>
    <w:pPr>
      <w:keepNext/>
      <w:spacing w:line="260" w:lineRule="atLeast"/>
    </w:pPr>
    <w:rPr>
      <w:rFonts w:ascii="Arial" w:hAnsi="Arial"/>
      <w:b/>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styleId="PageNumber">
    <w:name w:val="page number"/>
    <w:basedOn w:val="DefaultParagraphFont"/>
    <w:rPr>
      <w:sz w:val="20"/>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HeaderActNameRight">
    <w:name w:val="Header.ActName.Right"/>
    <w:pPr>
      <w:jc w:val="right"/>
    </w:pPr>
    <w:rPr>
      <w:rFonts w:ascii="Arial" w:hAnsi="Arial"/>
      <w:b/>
      <w:i/>
      <w:lang w:eastAsia="en-US"/>
    </w:rPr>
  </w:style>
  <w:style w:type="paragraph" w:customStyle="1" w:styleId="HeaderActNameLeft">
    <w:name w:val="Header.ActName.Left"/>
    <w:rPr>
      <w:rFonts w:ascii="Arial" w:hAnsi="Arial"/>
      <w:b/>
      <w:i/>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NumberLeft">
    <w:name w:val="Header.Number.Left"/>
    <w:pPr>
      <w:spacing w:before="40"/>
    </w:pPr>
    <w:rPr>
      <w:rFonts w:ascii="Arial" w:hAnsi="Arial"/>
      <w:b/>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TextLeft">
    <w:name w:val="Header.Text.Left"/>
    <w:pPr>
      <w:spacing w:before="40"/>
    </w:pPr>
    <w:rPr>
      <w:rFonts w:ascii="Arial" w:hAnsi="Arial"/>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character" w:customStyle="1" w:styleId="CharPageNo">
    <w:name w:val="CharPageNo"/>
    <w:rPr>
      <w:noProof w:val="0"/>
      <w:sz w:val="20"/>
      <w:lang w:val="en-AU"/>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Disclaimer">
    <w:name w:val="Footer.Disclaimer"/>
    <w:pPr>
      <w:jc w:val="center"/>
    </w:pPr>
    <w:rPr>
      <w:rFonts w:ascii="Arial" w:hAnsi="Arial"/>
      <w:i/>
      <w:sz w:val="16"/>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ShortT">
    <w:name w:val="ShortT"/>
    <w:basedOn w:val="Normal"/>
    <w:next w:val="Normal"/>
    <w:pPr>
      <w:spacing w:before="800"/>
      <w:jc w:val="center"/>
    </w:pPr>
    <w:rPr>
      <w:b/>
      <w:snapToGrid w:val="0"/>
      <w:sz w:val="38"/>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character" w:customStyle="1" w:styleId="CharChapText">
    <w:name w:val="CharChapText"/>
    <w:rPr>
      <w:noProof w:val="0"/>
      <w:lang w:val="en-AU"/>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0">
    <w:name w:val="yIndent(A)"/>
    <w:basedOn w:val="IndentA0"/>
    <w:pPr>
      <w:spacing w:line="240" w:lineRule="auto"/>
    </w:pPr>
    <w:rPr>
      <w:sz w:val="22"/>
    </w:rPr>
  </w:style>
  <w:style w:type="paragraph" w:customStyle="1" w:styleId="yIndentI0">
    <w:name w:val="yIndent(I)"/>
    <w:basedOn w:val="IndentI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7.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image" Target="media/image8.png"/><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55042</Words>
  <Characters>256499</Characters>
  <Application>Microsoft Office Word</Application>
  <DocSecurity>0</DocSecurity>
  <Lines>6412</Lines>
  <Paragraphs>2685</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308856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02-i0-01 - 03-a0-02</dc:title>
  <dc:subject/>
  <dc:creator/>
  <cp:keywords/>
  <dc:description/>
  <cp:lastModifiedBy>svcMRProcess</cp:lastModifiedBy>
  <cp:revision>2</cp:revision>
  <cp:lastPrinted>2011-03-28T04:57:00Z</cp:lastPrinted>
  <dcterms:created xsi:type="dcterms:W3CDTF">2020-02-14T05:17:00Z</dcterms:created>
  <dcterms:modified xsi:type="dcterms:W3CDTF">2020-02-14T05:17:00Z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20110311</vt:lpwstr>
  </property>
  <property fmtid="{D5CDD505-2E9C-101B-9397-08002B2CF9AE}" pid="4" name="DocumentType">
    <vt:lpwstr>Act</vt:lpwstr>
  </property>
  <property fmtid="{D5CDD505-2E9C-101B-9397-08002B2CF9AE}" pid="5" name="OwlsUID">
    <vt:i4>191</vt:i4>
  </property>
  <property fmtid="{D5CDD505-2E9C-101B-9397-08002B2CF9AE}" pid="6" name="ReprintNo">
    <vt:lpwstr>3</vt:lpwstr>
  </property>
  <property fmtid="{D5CDD505-2E9C-101B-9397-08002B2CF9AE}" pid="7" name="ReprintedAsAt">
    <vt:filetime>2011-03-10T16:00:00Z</vt:filetime>
  </property>
  <property fmtid="{D5CDD505-2E9C-101B-9397-08002B2CF9AE}" pid="8" name="FromSuffix">
    <vt:lpwstr>02-i0-01</vt:lpwstr>
  </property>
  <property fmtid="{D5CDD505-2E9C-101B-9397-08002B2CF9AE}" pid="9" name="FromAsAtDate">
    <vt:lpwstr>11 Sep 2010</vt:lpwstr>
  </property>
  <property fmtid="{D5CDD505-2E9C-101B-9397-08002B2CF9AE}" pid="10" name="ToSuffix">
    <vt:lpwstr>03-a0-02</vt:lpwstr>
  </property>
  <property fmtid="{D5CDD505-2E9C-101B-9397-08002B2CF9AE}" pid="11" name="ToAsAtDate">
    <vt:lpwstr>11 Mar 2011</vt:lpwstr>
  </property>
</Properties>
</file>