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Management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25 Mar 2011</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18:00Z"/>
        </w:trPr>
        <w:tc>
          <w:tcPr>
            <w:tcW w:w="2434" w:type="dxa"/>
            <w:vMerge w:val="restart"/>
          </w:tcPr>
          <w:p>
            <w:pPr>
              <w:rPr>
                <w:ins w:id="1" w:author="Master Repository Process" w:date="2021-08-01T16:18:00Z"/>
              </w:rPr>
            </w:pPr>
          </w:p>
        </w:tc>
        <w:tc>
          <w:tcPr>
            <w:tcW w:w="2434" w:type="dxa"/>
            <w:vMerge w:val="restart"/>
          </w:tcPr>
          <w:p>
            <w:pPr>
              <w:jc w:val="center"/>
              <w:rPr>
                <w:ins w:id="2" w:author="Master Repository Process" w:date="2021-08-01T16:18:00Z"/>
              </w:rPr>
            </w:pPr>
            <w:ins w:id="3" w:author="Master Repository Process" w:date="2021-08-01T16:18: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8-01T16:18:00Z"/>
              </w:rPr>
            </w:pPr>
            <w:ins w:id="5" w:author="Master Repository Process" w:date="2021-08-01T16:18: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18:00Z"/>
        </w:trPr>
        <w:tc>
          <w:tcPr>
            <w:tcW w:w="2434" w:type="dxa"/>
            <w:vMerge/>
          </w:tcPr>
          <w:p>
            <w:pPr>
              <w:rPr>
                <w:ins w:id="7" w:author="Master Repository Process" w:date="2021-08-01T16:18:00Z"/>
              </w:rPr>
            </w:pPr>
          </w:p>
        </w:tc>
        <w:tc>
          <w:tcPr>
            <w:tcW w:w="2434" w:type="dxa"/>
            <w:vMerge/>
          </w:tcPr>
          <w:p>
            <w:pPr>
              <w:jc w:val="center"/>
              <w:rPr>
                <w:ins w:id="8" w:author="Master Repository Process" w:date="2021-08-01T16:18:00Z"/>
              </w:rPr>
            </w:pPr>
          </w:p>
        </w:tc>
        <w:tc>
          <w:tcPr>
            <w:tcW w:w="2434" w:type="dxa"/>
          </w:tcPr>
          <w:p>
            <w:pPr>
              <w:keepNext/>
              <w:rPr>
                <w:ins w:id="9" w:author="Master Repository Process" w:date="2021-08-01T16:18:00Z"/>
                <w:b/>
                <w:sz w:val="22"/>
              </w:rPr>
            </w:pPr>
            <w:ins w:id="10" w:author="Master Repository Process" w:date="2021-08-01T16:18:00Z">
              <w:r>
                <w:rPr>
                  <w:b/>
                  <w:sz w:val="22"/>
                </w:rPr>
                <w:t>at 25</w:t>
              </w:r>
              <w:r>
                <w:rPr>
                  <w:b/>
                  <w:snapToGrid w:val="0"/>
                  <w:sz w:val="22"/>
                </w:rPr>
                <w:t xml:space="preserve"> March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Conservation and Land Management Act 1984</w:t>
      </w:r>
    </w:p>
    <w:p>
      <w:pPr>
        <w:pStyle w:val="NameofActReg"/>
      </w:pPr>
      <w:smartTag w:uri="urn:schemas-microsoft-com:office:smarttags" w:element="place">
        <w:r>
          <w:t>Forest</w:t>
        </w:r>
      </w:smartTag>
      <w:r>
        <w:t xml:space="preserve"> Management Regulations 1993</w:t>
      </w:r>
    </w:p>
    <w:p>
      <w:pPr>
        <w:pStyle w:val="Heading2"/>
        <w:pageBreakBefore w:val="0"/>
        <w:spacing w:before="240"/>
      </w:pPr>
      <w:bookmarkStart w:id="11" w:name="_Toc154984311"/>
      <w:bookmarkStart w:id="12" w:name="_Toc155067116"/>
      <w:bookmarkStart w:id="13" w:name="_Toc155067977"/>
      <w:bookmarkStart w:id="14" w:name="_Toc271286911"/>
      <w:bookmarkStart w:id="15" w:name="_Toc284315350"/>
      <w:bookmarkStart w:id="16" w:name="_Toc284315601"/>
      <w:bookmarkStart w:id="17" w:name="_Toc284325010"/>
      <w:bookmarkStart w:id="18" w:name="_Toc284325216"/>
      <w:bookmarkStart w:id="19" w:name="_Toc284597880"/>
      <w:bookmarkStart w:id="20" w:name="_Toc286760540"/>
      <w:bookmarkStart w:id="21" w:name="_Toc286822076"/>
      <w:bookmarkStart w:id="22" w:name="_Toc286929582"/>
      <w:bookmarkStart w:id="23" w:name="_Toc287433179"/>
      <w:bookmarkStart w:id="24" w:name="_Toc288655539"/>
      <w:bookmarkStart w:id="25" w:name="_Toc288741457"/>
      <w:bookmarkStart w:id="26" w:name="_Toc288741663"/>
      <w:bookmarkStart w:id="27" w:name="_Toc289089856"/>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del w:id="29" w:author="Master Repository Process" w:date="2021-08-01T16:18:00Z">
        <w:r>
          <w:rPr>
            <w:rStyle w:val="CharPartText"/>
          </w:rPr>
          <w:delText xml:space="preserve"> </w:delText>
        </w:r>
      </w:del>
    </w:p>
    <w:p>
      <w:pPr>
        <w:pStyle w:val="Heading5"/>
        <w:rPr>
          <w:snapToGrid w:val="0"/>
        </w:rPr>
      </w:pPr>
      <w:bookmarkStart w:id="30" w:name="_Toc438372737"/>
      <w:bookmarkStart w:id="31" w:name="_Toc8187885"/>
      <w:bookmarkStart w:id="32" w:name="_Toc271286912"/>
      <w:bookmarkStart w:id="33" w:name="_Toc289089857"/>
      <w:r>
        <w:rPr>
          <w:rStyle w:val="CharSectno"/>
        </w:rPr>
        <w:t>1</w:t>
      </w:r>
      <w:r>
        <w:rPr>
          <w:snapToGrid w:val="0"/>
        </w:rPr>
        <w:t>.</w:t>
      </w:r>
      <w:r>
        <w:rPr>
          <w:snapToGrid w:val="0"/>
        </w:rPr>
        <w:tab/>
        <w:t>Citation</w:t>
      </w:r>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Forest</w:t>
        </w:r>
      </w:smartTag>
      <w:r>
        <w:rPr>
          <w:i/>
          <w:snapToGrid w:val="0"/>
        </w:rPr>
        <w:t xml:space="preserve"> Management Regulations 1993</w:t>
      </w:r>
      <w:r>
        <w:rPr>
          <w:snapToGrid w:val="0"/>
          <w:vertAlign w:val="superscript"/>
        </w:rPr>
        <w:t xml:space="preserve"> 1</w:t>
      </w:r>
      <w:r>
        <w:rPr>
          <w:snapToGrid w:val="0"/>
        </w:rPr>
        <w:t>.</w:t>
      </w:r>
    </w:p>
    <w:p>
      <w:pPr>
        <w:pStyle w:val="Heading5"/>
        <w:rPr>
          <w:snapToGrid w:val="0"/>
        </w:rPr>
      </w:pPr>
      <w:bookmarkStart w:id="34" w:name="_Toc438372738"/>
      <w:bookmarkStart w:id="35" w:name="_Toc8187886"/>
      <w:bookmarkStart w:id="36" w:name="_Toc271286913"/>
      <w:bookmarkStart w:id="37" w:name="_Toc289089858"/>
      <w:r>
        <w:rPr>
          <w:rStyle w:val="CharSectno"/>
        </w:rPr>
        <w:t>2</w:t>
      </w:r>
      <w:r>
        <w:rPr>
          <w:snapToGrid w:val="0"/>
        </w:rPr>
        <w:t>.</w:t>
      </w:r>
      <w:r>
        <w:rPr>
          <w:snapToGrid w:val="0"/>
        </w:rPr>
        <w:tab/>
      </w:r>
      <w:del w:id="38" w:author="Master Repository Process" w:date="2021-08-01T16:18:00Z">
        <w:r>
          <w:rPr>
            <w:snapToGrid w:val="0"/>
          </w:rPr>
          <w:delText xml:space="preserve">Interpretation </w:delText>
        </w:r>
      </w:del>
      <w:bookmarkEnd w:id="34"/>
      <w:bookmarkEnd w:id="35"/>
      <w:bookmarkEnd w:id="36"/>
      <w:ins w:id="39" w:author="Master Repository Process" w:date="2021-08-01T16:18:00Z">
        <w:r>
          <w:rPr>
            <w:snapToGrid w:val="0"/>
          </w:rPr>
          <w:t>Terms used</w:t>
        </w:r>
      </w:ins>
      <w:bookmarkEnd w:id="37"/>
    </w:p>
    <w:p>
      <w:pPr>
        <w:pStyle w:val="Subsection"/>
        <w:rPr>
          <w:snapToGrid w:val="0"/>
        </w:rPr>
      </w:pPr>
      <w:r>
        <w:rPr>
          <w:snapToGrid w:val="0"/>
        </w:rPr>
        <w:tab/>
      </w:r>
      <w:r>
        <w:rPr>
          <w:snapToGrid w:val="0"/>
        </w:rPr>
        <w:tab/>
        <w:t>In these regulations, unless the contrary intention appears —</w:t>
      </w:r>
      <w:del w:id="40" w:author="Master Repository Process" w:date="2021-08-01T16:18:00Z">
        <w:r>
          <w:rPr>
            <w:snapToGrid w:val="0"/>
          </w:rPr>
          <w:delText> </w:delText>
        </w:r>
      </w:del>
    </w:p>
    <w:p>
      <w:pPr>
        <w:pStyle w:val="Defstart"/>
      </w:pPr>
      <w:r>
        <w:rPr>
          <w:b/>
        </w:rPr>
        <w:tab/>
      </w:r>
      <w:r>
        <w:rPr>
          <w:rStyle w:val="CharDefText"/>
        </w:rPr>
        <w:t>bush landing</w:t>
      </w:r>
      <w:r>
        <w:t>, in relation to log timber, means the place in a State forest or timber reserve where the timber is first loaded onto a vehicle for transport or removal after the timber has been felled;</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lastRenderedPageBreak/>
        <w:tab/>
      </w:r>
      <w:r>
        <w:rPr>
          <w:rStyle w:val="CharDefText"/>
        </w:rPr>
        <w:t>contractor</w:t>
      </w:r>
      <w:r>
        <w:t>, in relation to a contract to harvest and deliver, means the person contracting with the CEO under that contract;</w:t>
      </w:r>
    </w:p>
    <w:p>
      <w:pPr>
        <w:pStyle w:val="Defstart"/>
        <w:spacing w:before="60"/>
      </w:pPr>
      <w:r>
        <w:rPr>
          <w:b/>
        </w:rPr>
        <w:tab/>
      </w:r>
      <w:r>
        <w:rPr>
          <w:rStyle w:val="CharDefText"/>
        </w:rPr>
        <w:t>coupe</w:t>
      </w:r>
      <w:r>
        <w:t xml:space="preserve"> means an area in a State forest or timber reserve that is set aside for the purpose of logging in a logging plan;</w:t>
      </w:r>
    </w:p>
    <w:p>
      <w:pPr>
        <w:pStyle w:val="Defstart"/>
        <w:spacing w:before="60"/>
      </w:pPr>
      <w:r>
        <w:rPr>
          <w:b/>
        </w:rPr>
        <w:tab/>
      </w:r>
      <w:r>
        <w:rPr>
          <w:rStyle w:val="CharDefText"/>
        </w:rPr>
        <w:t>Crown land</w:t>
      </w:r>
      <w:r>
        <w:t xml:space="preserve"> has the same meaning as in section 87 of the Act;</w:t>
      </w:r>
    </w:p>
    <w:p>
      <w:pPr>
        <w:pStyle w:val="Defstart"/>
        <w:spacing w:before="60"/>
      </w:pPr>
      <w:r>
        <w:rPr>
          <w:b/>
        </w:rPr>
        <w:tab/>
      </w:r>
      <w:r>
        <w:rPr>
          <w:rStyle w:val="CharDefText"/>
        </w:rPr>
        <w:t>district</w:t>
      </w:r>
      <w:r>
        <w:t xml:space="preserve"> means a district designated by the CEO for the administrative purposes of the Department;</w:t>
      </w:r>
    </w:p>
    <w:p>
      <w:pPr>
        <w:pStyle w:val="Defstart"/>
        <w:spacing w:before="60"/>
      </w:pPr>
      <w:r>
        <w:rPr>
          <w:b/>
        </w:rPr>
        <w:tab/>
      </w:r>
      <w:r>
        <w:rPr>
          <w:rStyle w:val="CharDefText"/>
        </w:rPr>
        <w:t>fell</w:t>
      </w:r>
      <w:r>
        <w:t xml:space="preserve"> includes fell by machine;</w:t>
      </w:r>
    </w:p>
    <w:p>
      <w:pPr>
        <w:pStyle w:val="Defstart"/>
        <w:spacing w:before="60"/>
      </w:pPr>
      <w:r>
        <w:rPr>
          <w:b/>
        </w:rPr>
        <w:tab/>
      </w:r>
      <w:r>
        <w:rPr>
          <w:rStyle w:val="CharDefText"/>
        </w:rPr>
        <w:t>feller’s identification code</w:t>
      </w:r>
      <w:r>
        <w:t xml:space="preserve"> means an identification code registered in respect of a feller under regulation 26;</w:t>
      </w:r>
    </w:p>
    <w:p>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pPr>
        <w:pStyle w:val="Defstart"/>
        <w:spacing w:before="60"/>
      </w:pPr>
      <w:r>
        <w:rPr>
          <w:b/>
        </w:rPr>
        <w:tab/>
      </w:r>
      <w:r>
        <w:rPr>
          <w:rStyle w:val="CharDefText"/>
        </w:rPr>
        <w:t>log delivery note</w:t>
      </w:r>
      <w:r>
        <w:t xml:space="preserve"> means a log delivery note referred to in Part 5;</w:t>
      </w:r>
    </w:p>
    <w:p>
      <w:pPr>
        <w:pStyle w:val="Defstart"/>
        <w:spacing w:before="60"/>
      </w:pPr>
      <w:r>
        <w:rPr>
          <w:b/>
        </w:rPr>
        <w:tab/>
      </w:r>
      <w:r>
        <w:rPr>
          <w:rStyle w:val="CharDefText"/>
        </w:rPr>
        <w:t>logging plan</w:t>
      </w:r>
      <w:r>
        <w:t xml:space="preserve"> means a plan formulated by the Department for the logging of timber in State forests and timber reserves in a district;</w:t>
      </w:r>
    </w:p>
    <w:p>
      <w:pPr>
        <w:pStyle w:val="Defstart"/>
        <w:spacing w:before="60"/>
      </w:pPr>
      <w:r>
        <w:rPr>
          <w:b/>
        </w:rPr>
        <w:tab/>
      </w:r>
      <w:r>
        <w:rPr>
          <w:rStyle w:val="CharDefText"/>
        </w:rPr>
        <w:t>manager</w:t>
      </w:r>
      <w:r>
        <w:t>, in relation to a sawmill, means a person having the immediate charge and direction of operations at a sawmill;</w:t>
      </w:r>
    </w:p>
    <w:p>
      <w:pPr>
        <w:pStyle w:val="Defstart"/>
        <w:spacing w:before="60"/>
      </w:pPr>
      <w:r>
        <w:rPr>
          <w:b/>
        </w:rPr>
        <w:tab/>
      </w:r>
      <w:r>
        <w:rPr>
          <w:rStyle w:val="CharDefText"/>
        </w:rPr>
        <w:t>owner</w:t>
      </w:r>
      <w:r>
        <w:t>, in relation to private land, means any person who is registered as the proprietor of an estate in fee simple in that land;</w:t>
      </w:r>
    </w:p>
    <w:p>
      <w:pPr>
        <w:pStyle w:val="Defstart"/>
        <w:spacing w:before="60"/>
      </w:pPr>
      <w:r>
        <w:rPr>
          <w:b/>
        </w:rPr>
        <w:tab/>
      </w:r>
      <w:r>
        <w:rPr>
          <w:rStyle w:val="CharDefText"/>
        </w:rPr>
        <w:t>owner</w:t>
      </w:r>
      <w:r>
        <w:t>, in relation to a sawmill, means any person who is the proprietor, lessee or occupier of the sawmill and includes a person in occupation under contract with the owner or under a subcontract;</w:t>
      </w:r>
    </w:p>
    <w:p>
      <w:pPr>
        <w:pStyle w:val="Defstart"/>
        <w:spacing w:before="60"/>
      </w:pPr>
      <w:r>
        <w:rPr>
          <w:b/>
        </w:rPr>
        <w:tab/>
      </w:r>
      <w:r>
        <w:rPr>
          <w:rStyle w:val="CharDefText"/>
        </w:rPr>
        <w:t>owner’s identification code</w:t>
      </w:r>
      <w:r>
        <w:t xml:space="preserve"> means an identification code registered in respect of the owner or owners of private land under regulation 29;</w:t>
      </w:r>
    </w:p>
    <w:p>
      <w:pPr>
        <w:pStyle w:val="Defstart"/>
        <w:spacing w:before="60"/>
      </w:pPr>
      <w:r>
        <w:rPr>
          <w:b/>
        </w:rPr>
        <w:tab/>
      </w:r>
      <w:r>
        <w:rPr>
          <w:rStyle w:val="CharDefText"/>
        </w:rPr>
        <w:t>permit</w:t>
      </w:r>
      <w:r>
        <w:t xml:space="preserve"> means a permit granted by the CEO under section 88(1)(a) of the Act to take forest produce on or from Crown land;</w:t>
      </w:r>
    </w:p>
    <w:p>
      <w:pPr>
        <w:pStyle w:val="Defstart"/>
      </w:pPr>
      <w:r>
        <w:rPr>
          <w:b/>
        </w:rPr>
        <w:tab/>
      </w:r>
      <w:r>
        <w:rPr>
          <w:rStyle w:val="CharDefText"/>
        </w:rPr>
        <w:t>private land</w:t>
      </w:r>
      <w:r>
        <w:t xml:space="preserve"> means land other than public land;</w:t>
      </w:r>
    </w:p>
    <w:p>
      <w:pPr>
        <w:pStyle w:val="Defstart"/>
      </w:pPr>
      <w:r>
        <w:rPr>
          <w:b/>
        </w:rPr>
        <w:tab/>
      </w:r>
      <w:r>
        <w:rPr>
          <w:rStyle w:val="CharDefText"/>
        </w:rPr>
        <w:t>product type</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r>
        <w:rPr>
          <w:rStyle w:val="CharDefText"/>
        </w:rPr>
        <w:t>public land</w:t>
      </w:r>
      <w:r>
        <w:t xml:space="preserve"> has the same meaning as in section 81 of the Act;</w:t>
      </w:r>
    </w:p>
    <w:p>
      <w:pPr>
        <w:pStyle w:val="Defstart"/>
      </w:pPr>
      <w:r>
        <w:rPr>
          <w:b/>
        </w:rPr>
        <w:tab/>
      </w:r>
      <w:r>
        <w:rPr>
          <w:rStyle w:val="CharDefText"/>
        </w:rPr>
        <w:t>receival record</w:t>
      </w:r>
      <w:r>
        <w:t xml:space="preserve"> means a record referred to in Part 8;</w:t>
      </w:r>
    </w:p>
    <w:p>
      <w:pPr>
        <w:pStyle w:val="Defstart"/>
      </w:pPr>
      <w:r>
        <w:tab/>
      </w:r>
      <w:r>
        <w:rPr>
          <w:rStyle w:val="CharDefText"/>
        </w:rPr>
        <w:t>repealed Act</w:t>
      </w:r>
      <w:r>
        <w:t xml:space="preserve"> means the </w:t>
      </w:r>
      <w:r>
        <w:rPr>
          <w:i/>
        </w:rPr>
        <w:t>Forests Act 1918</w:t>
      </w:r>
      <w:r>
        <w:t xml:space="preserve"> repealed by section 147 of the </w:t>
      </w:r>
      <w:r>
        <w:rPr>
          <w:i/>
        </w:rPr>
        <w:t>Conservation and Land Management Act 1984</w:t>
      </w:r>
      <w:r>
        <w:t>;</w:t>
      </w:r>
    </w:p>
    <w:p>
      <w:pPr>
        <w:pStyle w:val="Defstart"/>
      </w:pPr>
      <w:r>
        <w:rPr>
          <w:b/>
        </w:rPr>
        <w:tab/>
      </w:r>
      <w:r>
        <w:rPr>
          <w:rStyle w:val="CharDefText"/>
        </w:rPr>
        <w:t>repealed regulations</w:t>
      </w:r>
      <w:r>
        <w:t xml:space="preserve"> means —</w:t>
      </w:r>
      <w:del w:id="41" w:author="Master Repository Process" w:date="2021-08-01T16:18:00Z">
        <w:r>
          <w:delText> </w:delText>
        </w:r>
      </w:del>
    </w:p>
    <w:p>
      <w:pPr>
        <w:pStyle w:val="Defpara"/>
      </w:pPr>
      <w:r>
        <w:tab/>
        <w:t>(a)</w:t>
      </w:r>
      <w:r>
        <w:tab/>
        <w:t xml:space="preserve">the </w:t>
      </w:r>
      <w:smartTag w:uri="urn:schemas-microsoft-com:office:smarttags" w:element="place">
        <w:r>
          <w:rPr>
            <w:i/>
          </w:rPr>
          <w:t>Forest</w:t>
        </w:r>
      </w:smartTag>
      <w:r>
        <w:rPr>
          <w:i/>
        </w:rPr>
        <w:t xml:space="preserve"> Regulations 1957</w:t>
      </w:r>
      <w:r>
        <w:t xml:space="preserve"> repealed by regulation 153(1</w:t>
      </w:r>
      <w:del w:id="42" w:author="Master Repository Process" w:date="2021-08-01T16:18:00Z">
        <w:r>
          <w:delText>);</w:delText>
        </w:r>
      </w:del>
      <w:ins w:id="43" w:author="Master Repository Process" w:date="2021-08-01T16:18:00Z">
        <w:r>
          <w:t>)</w:t>
        </w:r>
        <w:r>
          <w:rPr>
            <w:vertAlign w:val="superscript"/>
          </w:rPr>
          <w:t> 2</w:t>
        </w:r>
        <w:r>
          <w:t>;</w:t>
        </w:r>
      </w:ins>
      <w:r>
        <w:t xml:space="preserve"> or</w:t>
      </w:r>
    </w:p>
    <w:p>
      <w:pPr>
        <w:pStyle w:val="Defpara"/>
      </w:pPr>
      <w:r>
        <w:tab/>
        <w:t>(b)</w:t>
      </w:r>
      <w:r>
        <w:tab/>
        <w:t xml:space="preserve">the </w:t>
      </w:r>
      <w:smartTag w:uri="urn:schemas-microsoft-com:office:smarttags" w:element="place">
        <w:r>
          <w:rPr>
            <w:i/>
          </w:rPr>
          <w:t>Forest</w:t>
        </w:r>
      </w:smartTag>
      <w:r>
        <w:rPr>
          <w:i/>
        </w:rPr>
        <w:t xml:space="preserve"> Diseases Regulations 1975 </w:t>
      </w:r>
      <w:r>
        <w:t>repealed by regulation 153(2</w:t>
      </w:r>
      <w:del w:id="44" w:author="Master Repository Process" w:date="2021-08-01T16:18:00Z">
        <w:r>
          <w:delText xml:space="preserve">); </w:delText>
        </w:r>
      </w:del>
      <w:ins w:id="45" w:author="Master Repository Process" w:date="2021-08-01T16:18:00Z">
        <w:r>
          <w:t>)</w:t>
        </w:r>
        <w:r>
          <w:rPr>
            <w:vertAlign w:val="superscript"/>
          </w:rPr>
          <w:t> 2</w:t>
        </w:r>
        <w:r>
          <w:t>;</w:t>
        </w:r>
      </w:ins>
    </w:p>
    <w:p>
      <w:pPr>
        <w:pStyle w:val="Defstart"/>
      </w:pPr>
      <w:r>
        <w:rPr>
          <w:b/>
        </w:rPr>
        <w:tab/>
      </w:r>
      <w:r>
        <w:rPr>
          <w:rStyle w:val="CharDefText"/>
        </w:rPr>
        <w:t>sawmill</w:t>
      </w:r>
      <w:r>
        <w:t xml:space="preserve"> means a place where any operation for the purpose of preparing, treating or processing timber is carried on;</w:t>
      </w:r>
    </w:p>
    <w:p>
      <w:pPr>
        <w:pStyle w:val="Defstart"/>
      </w:pPr>
      <w:r>
        <w:rPr>
          <w:b/>
        </w:rPr>
        <w:tab/>
      </w:r>
      <w:r>
        <w:rPr>
          <w:rStyle w:val="CharDefText"/>
        </w:rPr>
        <w:t>softwood</w:t>
      </w:r>
      <w:r>
        <w:t xml:space="preserve"> means timber of the class </w:t>
      </w:r>
      <w:r>
        <w:rPr>
          <w:i/>
        </w:rPr>
        <w:t>Coniferae</w:t>
      </w:r>
      <w:r>
        <w:t xml:space="preserve"> (Conifers);</w:t>
      </w:r>
    </w:p>
    <w:p>
      <w:pPr>
        <w:pStyle w:val="Defstart"/>
      </w:pPr>
      <w:r>
        <w:rPr>
          <w:b/>
        </w:rPr>
        <w:tab/>
      </w:r>
      <w:r>
        <w:rPr>
          <w:rStyle w:val="CharDefText"/>
        </w:rPr>
        <w:t>State forest</w:t>
      </w:r>
      <w:r>
        <w:t xml:space="preserve"> includes land to which section 131 of the Act applies;</w:t>
      </w:r>
    </w:p>
    <w:p>
      <w:pPr>
        <w:pStyle w:val="Defstart"/>
      </w:pPr>
      <w:r>
        <w:rPr>
          <w:b/>
        </w:rPr>
        <w:tab/>
      </w:r>
      <w:r>
        <w:rPr>
          <w:rStyle w:val="CharDefText"/>
        </w:rPr>
        <w:t>timber harvesting</w:t>
      </w:r>
      <w:r>
        <w:t xml:space="preserve"> means the felling, trimming, docking, splitting, debarking, extracting, sorting or loading of timber and includes the supervision of any of those activities;</w:t>
      </w:r>
    </w:p>
    <w:p>
      <w:pPr>
        <w:pStyle w:val="Defstart"/>
      </w:pPr>
      <w:r>
        <w:rPr>
          <w:b/>
        </w:rPr>
        <w:tab/>
      </w:r>
      <w:r>
        <w:rPr>
          <w:rStyle w:val="CharDefText"/>
        </w:rPr>
        <w:t>tree</w:t>
      </w:r>
      <w:r>
        <w:t xml:space="preserve"> includes a tree that is dead provided the tree is still standing;</w:t>
      </w:r>
    </w:p>
    <w:p>
      <w:pPr>
        <w:pStyle w:val="Defstart"/>
      </w:pPr>
      <w:r>
        <w:rPr>
          <w:b/>
        </w:rPr>
        <w:tab/>
      </w:r>
      <w:r>
        <w:rPr>
          <w:rStyle w:val="CharDefText"/>
        </w:rPr>
        <w:t>working day</w:t>
      </w:r>
      <w:r>
        <w:t xml:space="preserve"> means a day other than a Saturday, Sunday, public service holiday or a bank holiday or public holiday (either throughout the State or in the part of the State relevant to the event, act or thing concerned).</w:t>
      </w:r>
    </w:p>
    <w:p>
      <w:pPr>
        <w:pStyle w:val="Footnotesection"/>
        <w:spacing w:before="80"/>
        <w:ind w:left="890" w:hanging="890"/>
      </w:pPr>
      <w:r>
        <w:tab/>
        <w:t>[Regulation 2 amended in Gazette 29 </w:t>
      </w:r>
      <w:del w:id="46" w:author="Master Repository Process" w:date="2021-08-01T16:18:00Z">
        <w:r>
          <w:delText>March</w:delText>
        </w:r>
      </w:del>
      <w:ins w:id="47" w:author="Master Repository Process" w:date="2021-08-01T16:18:00Z">
        <w:r>
          <w:t>Mar</w:t>
        </w:r>
      </w:ins>
      <w:r>
        <w:t> 1996 p.</w:t>
      </w:r>
      <w:ins w:id="48" w:author="Master Repository Process" w:date="2021-08-01T16:18:00Z">
        <w:r>
          <w:t> </w:t>
        </w:r>
      </w:ins>
      <w:r>
        <w:t>1505; 21 </w:t>
      </w:r>
      <w:del w:id="49" w:author="Master Repository Process" w:date="2021-08-01T16:18:00Z">
        <w:r>
          <w:delText>April</w:delText>
        </w:r>
      </w:del>
      <w:ins w:id="50" w:author="Master Repository Process" w:date="2021-08-01T16:18:00Z">
        <w:r>
          <w:t>Apr</w:t>
        </w:r>
      </w:ins>
      <w:r>
        <w:t> 1998 p.</w:t>
      </w:r>
      <w:ins w:id="51" w:author="Master Repository Process" w:date="2021-08-01T16:18:00Z">
        <w:r>
          <w:t> </w:t>
        </w:r>
      </w:ins>
      <w:r>
        <w:t>2113; 3 May 2002 p.</w:t>
      </w:r>
      <w:ins w:id="52" w:author="Master Repository Process" w:date="2021-08-01T16:18:00Z">
        <w:r>
          <w:t> </w:t>
        </w:r>
      </w:ins>
      <w:r>
        <w:t>2294; 3 Sep 2010 p. 4273 and 4276.]</w:t>
      </w:r>
      <w:del w:id="53" w:author="Master Repository Process" w:date="2021-08-01T16:18:00Z">
        <w:r>
          <w:delText xml:space="preserve"> </w:delText>
        </w:r>
      </w:del>
    </w:p>
    <w:p>
      <w:pPr>
        <w:pStyle w:val="Heading5"/>
        <w:rPr>
          <w:snapToGrid w:val="0"/>
        </w:rPr>
      </w:pPr>
      <w:bookmarkStart w:id="54" w:name="_Toc438372739"/>
      <w:bookmarkStart w:id="55" w:name="_Toc8187887"/>
      <w:bookmarkStart w:id="56" w:name="_Toc271286914"/>
      <w:bookmarkStart w:id="57" w:name="_Toc289089859"/>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54"/>
      <w:bookmarkEnd w:id="55"/>
      <w:bookmarkEnd w:id="56"/>
      <w:bookmarkEnd w:id="57"/>
      <w:del w:id="58"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59" w:name="_Toc154984315"/>
      <w:bookmarkStart w:id="60" w:name="_Toc155067120"/>
      <w:bookmarkStart w:id="61" w:name="_Toc155067981"/>
      <w:bookmarkStart w:id="62" w:name="_Toc271286915"/>
      <w:bookmarkStart w:id="63" w:name="_Toc284315354"/>
      <w:bookmarkStart w:id="64" w:name="_Toc284315605"/>
      <w:bookmarkStart w:id="65" w:name="_Toc284325014"/>
      <w:bookmarkStart w:id="66" w:name="_Toc284325220"/>
      <w:bookmarkStart w:id="67" w:name="_Toc284597884"/>
      <w:bookmarkStart w:id="68" w:name="_Toc286760544"/>
      <w:bookmarkStart w:id="69" w:name="_Toc286822080"/>
      <w:bookmarkStart w:id="70" w:name="_Toc286929586"/>
      <w:bookmarkStart w:id="71" w:name="_Toc287433183"/>
      <w:bookmarkStart w:id="72" w:name="_Toc288655543"/>
      <w:bookmarkStart w:id="73" w:name="_Toc288741461"/>
      <w:bookmarkStart w:id="74" w:name="_Toc288741667"/>
      <w:bookmarkStart w:id="75" w:name="_Toc289089860"/>
      <w:r>
        <w:rPr>
          <w:rStyle w:val="CharPartNo"/>
        </w:rPr>
        <w:t>Part 2</w:t>
      </w:r>
      <w:r>
        <w:rPr>
          <w:rStyle w:val="CharDivNo"/>
        </w:rPr>
        <w:t> </w:t>
      </w:r>
      <w:r>
        <w:t>—</w:t>
      </w:r>
      <w:r>
        <w:rPr>
          <w:rStyle w:val="CharDivText"/>
        </w:rPr>
        <w:t> </w:t>
      </w:r>
      <w:r>
        <w:rPr>
          <w:rStyle w:val="CharPartText"/>
        </w:rPr>
        <w:t>Registration of timber workers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del w:id="76" w:author="Master Repository Process" w:date="2021-08-01T16:18:00Z">
        <w:r>
          <w:rPr>
            <w:rStyle w:val="CharPartText"/>
          </w:rPr>
          <w:delText xml:space="preserve"> </w:delText>
        </w:r>
      </w:del>
    </w:p>
    <w:p>
      <w:pPr>
        <w:pStyle w:val="Heading5"/>
        <w:rPr>
          <w:snapToGrid w:val="0"/>
        </w:rPr>
      </w:pPr>
      <w:bookmarkStart w:id="77" w:name="_Toc438372740"/>
      <w:bookmarkStart w:id="78" w:name="_Toc8187888"/>
      <w:bookmarkStart w:id="79" w:name="_Toc271286916"/>
      <w:bookmarkStart w:id="80" w:name="_Toc289089861"/>
      <w:r>
        <w:rPr>
          <w:rStyle w:val="CharSectno"/>
        </w:rPr>
        <w:t>4</w:t>
      </w:r>
      <w:r>
        <w:rPr>
          <w:snapToGrid w:val="0"/>
        </w:rPr>
        <w:t>.</w:t>
      </w:r>
      <w:r>
        <w:rPr>
          <w:snapToGrid w:val="0"/>
        </w:rPr>
        <w:tab/>
      </w:r>
      <w:del w:id="81" w:author="Master Repository Process" w:date="2021-08-01T16:18:00Z">
        <w:r>
          <w:rPr>
            <w:snapToGrid w:val="0"/>
          </w:rPr>
          <w:delText xml:space="preserve">Interpretation </w:delText>
        </w:r>
      </w:del>
      <w:bookmarkEnd w:id="77"/>
      <w:bookmarkEnd w:id="78"/>
      <w:bookmarkEnd w:id="79"/>
      <w:ins w:id="82" w:author="Master Repository Process" w:date="2021-08-01T16:18:00Z">
        <w:r>
          <w:rPr>
            <w:snapToGrid w:val="0"/>
          </w:rPr>
          <w:t>Terms used</w:t>
        </w:r>
      </w:ins>
      <w:bookmarkEnd w:id="80"/>
    </w:p>
    <w:p>
      <w:pPr>
        <w:pStyle w:val="Subsection"/>
        <w:rPr>
          <w:snapToGrid w:val="0"/>
        </w:rPr>
      </w:pPr>
      <w:r>
        <w:rPr>
          <w:snapToGrid w:val="0"/>
        </w:rPr>
        <w:tab/>
      </w:r>
      <w:r>
        <w:rPr>
          <w:snapToGrid w:val="0"/>
        </w:rPr>
        <w:tab/>
        <w:t>In this Part —</w:t>
      </w:r>
      <w:del w:id="83" w:author="Master Repository Process" w:date="2021-08-01T16:18:00Z">
        <w:r>
          <w:rPr>
            <w:snapToGrid w:val="0"/>
          </w:rPr>
          <w:delText> </w:delText>
        </w:r>
      </w:del>
    </w:p>
    <w:p>
      <w:pPr>
        <w:pStyle w:val="Defstart"/>
      </w:pPr>
      <w:r>
        <w:rPr>
          <w:b/>
        </w:rPr>
        <w:tab/>
      </w:r>
      <w:r>
        <w:rPr>
          <w:rStyle w:val="CharDefText"/>
        </w:rPr>
        <w:t>certificate of registration</w:t>
      </w:r>
      <w:r>
        <w:t xml:space="preserve"> means a certificate of registration issued under regulation 13;</w:t>
      </w:r>
    </w:p>
    <w:p>
      <w:pPr>
        <w:pStyle w:val="Defstart"/>
      </w:pPr>
      <w:r>
        <w:rPr>
          <w:b/>
        </w:rPr>
        <w:tab/>
      </w:r>
      <w:r>
        <w:rPr>
          <w:rStyle w:val="CharDefText"/>
        </w:rPr>
        <w:t>registration</w:t>
      </w:r>
      <w:r>
        <w:t xml:space="preserve"> means registration under this Part as a timber worker.</w:t>
      </w:r>
    </w:p>
    <w:p>
      <w:pPr>
        <w:pStyle w:val="Heading5"/>
        <w:rPr>
          <w:snapToGrid w:val="0"/>
        </w:rPr>
      </w:pPr>
      <w:bookmarkStart w:id="84" w:name="_Toc438372741"/>
      <w:bookmarkStart w:id="85" w:name="_Toc8187889"/>
      <w:bookmarkStart w:id="86" w:name="_Toc271286917"/>
      <w:bookmarkStart w:id="87" w:name="_Toc289089862"/>
      <w:r>
        <w:rPr>
          <w:rStyle w:val="CharSectno"/>
        </w:rPr>
        <w:t>5</w:t>
      </w:r>
      <w:r>
        <w:rPr>
          <w:snapToGrid w:val="0"/>
        </w:rPr>
        <w:t>.</w:t>
      </w:r>
      <w:r>
        <w:rPr>
          <w:snapToGrid w:val="0"/>
        </w:rPr>
        <w:tab/>
        <w:t>Unregistered person not to engage in timber harvesting etc.</w:t>
      </w:r>
      <w:bookmarkEnd w:id="84"/>
      <w:bookmarkEnd w:id="85"/>
      <w:bookmarkEnd w:id="86"/>
      <w:bookmarkEnd w:id="87"/>
      <w:del w:id="88" w:author="Master Repository Process" w:date="2021-08-01T16:18:00Z">
        <w:r>
          <w:rPr>
            <w:snapToGrid w:val="0"/>
          </w:rPr>
          <w:delText xml:space="preserve"> </w:delText>
        </w:r>
      </w:del>
    </w:p>
    <w:p>
      <w:pPr>
        <w:pStyle w:val="Subsection"/>
        <w:rPr>
          <w:snapToGrid w:val="0"/>
        </w:rPr>
      </w:pPr>
      <w:r>
        <w:rPr>
          <w:snapToGrid w:val="0"/>
        </w:rPr>
        <w:tab/>
      </w:r>
      <w:r>
        <w:rPr>
          <w:snapToGrid w:val="0"/>
        </w:rPr>
        <w:tab/>
        <w:t>Except as provided in regulation 7, a person shall not engage —</w:t>
      </w:r>
      <w:del w:id="89" w:author="Master Repository Process" w:date="2021-08-01T16:18:00Z">
        <w:r>
          <w:rPr>
            <w:snapToGrid w:val="0"/>
          </w:rPr>
          <w:delText> </w:delText>
        </w:r>
      </w:del>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90" w:name="_Toc438372742"/>
      <w:bookmarkStart w:id="91" w:name="_Toc8187890"/>
      <w:bookmarkStart w:id="92" w:name="_Toc271286918"/>
      <w:bookmarkStart w:id="93" w:name="_Toc289089863"/>
      <w:r>
        <w:rPr>
          <w:rStyle w:val="CharSectno"/>
        </w:rPr>
        <w:t>6</w:t>
      </w:r>
      <w:r>
        <w:rPr>
          <w:snapToGrid w:val="0"/>
        </w:rPr>
        <w:t>.</w:t>
      </w:r>
      <w:r>
        <w:rPr>
          <w:snapToGrid w:val="0"/>
        </w:rPr>
        <w:tab/>
        <w:t>Person not to employ unregistered person to engage in timber harvesting etc.</w:t>
      </w:r>
      <w:bookmarkEnd w:id="90"/>
      <w:bookmarkEnd w:id="91"/>
      <w:bookmarkEnd w:id="92"/>
      <w:bookmarkEnd w:id="93"/>
      <w:del w:id="94" w:author="Master Repository Process" w:date="2021-08-01T16:18:00Z">
        <w:r>
          <w:rPr>
            <w:snapToGrid w:val="0"/>
          </w:rPr>
          <w:delText xml:space="preserve"> </w:delText>
        </w:r>
      </w:del>
    </w:p>
    <w:p>
      <w:pPr>
        <w:pStyle w:val="Subsection"/>
        <w:rPr>
          <w:snapToGrid w:val="0"/>
        </w:rPr>
      </w:pPr>
      <w:r>
        <w:rPr>
          <w:snapToGrid w:val="0"/>
        </w:rPr>
        <w:tab/>
      </w:r>
      <w:r>
        <w:rPr>
          <w:snapToGrid w:val="0"/>
        </w:rPr>
        <w:tab/>
        <w:t>Except as provided in regulation 7, a person shall not employ or remunerate a person to engage —</w:t>
      </w:r>
      <w:del w:id="95" w:author="Master Repository Process" w:date="2021-08-01T16:18:00Z">
        <w:r>
          <w:rPr>
            <w:snapToGrid w:val="0"/>
          </w:rPr>
          <w:delText> </w:delText>
        </w:r>
      </w:del>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96" w:name="_Toc438372743"/>
      <w:bookmarkStart w:id="97" w:name="_Toc8187891"/>
      <w:bookmarkStart w:id="98" w:name="_Toc271286919"/>
      <w:bookmarkStart w:id="99" w:name="_Toc289089864"/>
      <w:r>
        <w:rPr>
          <w:rStyle w:val="CharSectno"/>
        </w:rPr>
        <w:t>7</w:t>
      </w:r>
      <w:r>
        <w:rPr>
          <w:snapToGrid w:val="0"/>
        </w:rPr>
        <w:t>.</w:t>
      </w:r>
      <w:r>
        <w:rPr>
          <w:snapToGrid w:val="0"/>
        </w:rPr>
        <w:tab/>
        <w:t>Exceptions</w:t>
      </w:r>
      <w:bookmarkEnd w:id="96"/>
      <w:bookmarkEnd w:id="97"/>
      <w:bookmarkEnd w:id="98"/>
      <w:r>
        <w:rPr>
          <w:snapToGrid w:val="0"/>
        </w:rPr>
        <w:t xml:space="preserve"> </w:t>
      </w:r>
      <w:ins w:id="100" w:author="Master Repository Process" w:date="2021-08-01T16:18:00Z">
        <w:r>
          <w:rPr>
            <w:snapToGrid w:val="0"/>
          </w:rPr>
          <w:t>to r. 5 and 6</w:t>
        </w:r>
      </w:ins>
      <w:bookmarkEnd w:id="99"/>
    </w:p>
    <w:p>
      <w:pPr>
        <w:pStyle w:val="Subsection"/>
        <w:rPr>
          <w:snapToGrid w:val="0"/>
        </w:rPr>
      </w:pPr>
      <w:r>
        <w:rPr>
          <w:snapToGrid w:val="0"/>
        </w:rPr>
        <w:tab/>
      </w:r>
      <w:r>
        <w:rPr>
          <w:snapToGrid w:val="0"/>
        </w:rPr>
        <w:tab/>
        <w:t>A person who —</w:t>
      </w:r>
      <w:del w:id="101" w:author="Master Repository Process" w:date="2021-08-01T16:18:00Z">
        <w:r>
          <w:rPr>
            <w:snapToGrid w:val="0"/>
          </w:rPr>
          <w:delText> </w:delText>
        </w:r>
      </w:del>
    </w:p>
    <w:p>
      <w:pPr>
        <w:pStyle w:val="Indenta"/>
        <w:rPr>
          <w:snapToGrid w:val="0"/>
        </w:rPr>
      </w:pPr>
      <w:r>
        <w:rPr>
          <w:snapToGrid w:val="0"/>
        </w:rPr>
        <w:tab/>
        <w:t>(a)</w:t>
      </w:r>
      <w:r>
        <w:rPr>
          <w:snapToGrid w:val="0"/>
        </w:rPr>
        <w:tab/>
        <w:t>takes forest produce from a State forest or timber reserve pursuant to a forest produce licence;</w:t>
      </w:r>
      <w:ins w:id="102" w:author="Master Repository Process" w:date="2021-08-01T16:18:00Z">
        <w:r>
          <w:rPr>
            <w:snapToGrid w:val="0"/>
          </w:rPr>
          <w:t xml:space="preserve"> or</w:t>
        </w:r>
      </w:ins>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103" w:name="_Toc438372744"/>
      <w:bookmarkStart w:id="104" w:name="_Toc8187892"/>
      <w:bookmarkStart w:id="105" w:name="_Toc271286920"/>
      <w:bookmarkStart w:id="106" w:name="_Toc289089865"/>
      <w:r>
        <w:rPr>
          <w:rStyle w:val="CharSectno"/>
        </w:rPr>
        <w:t>8</w:t>
      </w:r>
      <w:r>
        <w:rPr>
          <w:snapToGrid w:val="0"/>
        </w:rPr>
        <w:t>.</w:t>
      </w:r>
      <w:r>
        <w:rPr>
          <w:snapToGrid w:val="0"/>
        </w:rPr>
        <w:tab/>
        <w:t>Application for registration</w:t>
      </w:r>
      <w:bookmarkEnd w:id="103"/>
      <w:bookmarkEnd w:id="104"/>
      <w:bookmarkEnd w:id="105"/>
      <w:bookmarkEnd w:id="106"/>
      <w:del w:id="107"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An application for registration shall —</w:t>
      </w:r>
      <w:del w:id="108" w:author="Master Repository Process" w:date="2021-08-01T16:18:00Z">
        <w:r>
          <w:rPr>
            <w:snapToGrid w:val="0"/>
          </w:rPr>
          <w:delText> </w:delText>
        </w:r>
      </w:del>
    </w:p>
    <w:p>
      <w:pPr>
        <w:pStyle w:val="Indenta"/>
        <w:rPr>
          <w:snapToGrid w:val="0"/>
        </w:rPr>
      </w:pPr>
      <w:r>
        <w:rPr>
          <w:snapToGrid w:val="0"/>
        </w:rPr>
        <w:tab/>
        <w:t>(a)</w:t>
      </w:r>
      <w:r>
        <w:rPr>
          <w:snapToGrid w:val="0"/>
        </w:rPr>
        <w:tab/>
        <w:t xml:space="preserve">be made to the </w:t>
      </w:r>
      <w:r>
        <w:t xml:space="preserve">CEO </w:t>
      </w:r>
      <w:r>
        <w:rPr>
          <w:snapToGrid w:val="0"/>
        </w:rPr>
        <w:t>in a form approved by the CEO;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 xml:space="preserve">The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An application for registration may be delivered to —</w:t>
      </w:r>
      <w:del w:id="109" w:author="Master Repository Process" w:date="2021-08-01T16:18:00Z">
        <w:r>
          <w:rPr>
            <w:snapToGrid w:val="0"/>
          </w:rPr>
          <w:delText> </w:delText>
        </w:r>
      </w:del>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the forest officer in charge of a district in which the applicant intends to work.</w:t>
      </w:r>
    </w:p>
    <w:p>
      <w:pPr>
        <w:pStyle w:val="Footnotesection"/>
      </w:pPr>
      <w:r>
        <w:tab/>
        <w:t>[Regulation 8 amended in Gazette 3 Sep 2010 p. 4276.]</w:t>
      </w:r>
    </w:p>
    <w:p>
      <w:pPr>
        <w:pStyle w:val="Heading5"/>
        <w:rPr>
          <w:snapToGrid w:val="0"/>
        </w:rPr>
      </w:pPr>
      <w:bookmarkStart w:id="110" w:name="_Toc438372745"/>
      <w:bookmarkStart w:id="111" w:name="_Toc8187893"/>
      <w:bookmarkStart w:id="112" w:name="_Toc271286921"/>
      <w:bookmarkStart w:id="113" w:name="_Toc289089866"/>
      <w:r>
        <w:rPr>
          <w:rStyle w:val="CharSectno"/>
        </w:rPr>
        <w:t>9</w:t>
      </w:r>
      <w:r>
        <w:rPr>
          <w:snapToGrid w:val="0"/>
        </w:rPr>
        <w:t>.</w:t>
      </w:r>
      <w:r>
        <w:rPr>
          <w:snapToGrid w:val="0"/>
        </w:rPr>
        <w:tab/>
        <w:t>Registration</w:t>
      </w:r>
      <w:bookmarkEnd w:id="110"/>
      <w:bookmarkEnd w:id="111"/>
      <w:bookmarkEnd w:id="112"/>
      <w:bookmarkEnd w:id="113"/>
      <w:del w:id="114"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 xml:space="preserve">Subject to subregulations (2) and (3), the </w:t>
      </w:r>
      <w:r>
        <w:t xml:space="preserve">CEO </w:t>
      </w:r>
      <w:r>
        <w:rPr>
          <w:snapToGrid w:val="0"/>
        </w:rPr>
        <w:t>shall, on payment of the fee specified in item 1 of Schedule 5, register the applicant under this Part as a timber worker.</w:t>
      </w:r>
    </w:p>
    <w:p>
      <w:pPr>
        <w:pStyle w:val="Subsection"/>
        <w:rPr>
          <w:snapToGrid w:val="0"/>
        </w:rPr>
      </w:pPr>
      <w:r>
        <w:rPr>
          <w:snapToGrid w:val="0"/>
        </w:rPr>
        <w:tab/>
        <w:t>(2)</w:t>
      </w:r>
      <w:r>
        <w:rPr>
          <w:snapToGrid w:val="0"/>
        </w:rPr>
        <w:tab/>
        <w:t xml:space="preserve">The </w:t>
      </w:r>
      <w:r>
        <w:t xml:space="preserve">CEO </w:t>
      </w:r>
      <w:r>
        <w:rPr>
          <w:snapToGrid w:val="0"/>
        </w:rPr>
        <w:t>may refuse an application for registration on the grounds that —</w:t>
      </w:r>
      <w:del w:id="115" w:author="Master Repository Process" w:date="2021-08-01T16:18:00Z">
        <w:r>
          <w:rPr>
            <w:snapToGrid w:val="0"/>
          </w:rPr>
          <w:delText> </w:delText>
        </w:r>
      </w:del>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CEO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 xml:space="preserve">The </w:t>
      </w:r>
      <w:r>
        <w:t xml:space="preserve">CEO </w:t>
      </w:r>
      <w:r>
        <w:rPr>
          <w:snapToGrid w:val="0"/>
        </w:rPr>
        <w:t>shall not register a person other than a natural person as a timber worker under this Part.</w:t>
      </w:r>
    </w:p>
    <w:p>
      <w:pPr>
        <w:pStyle w:val="Footnotesection"/>
      </w:pPr>
      <w:r>
        <w:tab/>
        <w:t>[Regulation 9 amended in Gazette 3 Sep 2010 p. 4276.]</w:t>
      </w:r>
    </w:p>
    <w:p>
      <w:pPr>
        <w:pStyle w:val="Heading5"/>
        <w:spacing w:before="180"/>
        <w:rPr>
          <w:snapToGrid w:val="0"/>
        </w:rPr>
      </w:pPr>
      <w:bookmarkStart w:id="116" w:name="_Toc438372746"/>
      <w:bookmarkStart w:id="117" w:name="_Toc8187894"/>
      <w:bookmarkStart w:id="118" w:name="_Toc271286922"/>
      <w:bookmarkStart w:id="119" w:name="_Toc289089867"/>
      <w:r>
        <w:rPr>
          <w:rStyle w:val="CharSectno"/>
        </w:rPr>
        <w:t>10</w:t>
      </w:r>
      <w:r>
        <w:rPr>
          <w:snapToGrid w:val="0"/>
        </w:rPr>
        <w:t>.</w:t>
      </w:r>
      <w:r>
        <w:rPr>
          <w:snapToGrid w:val="0"/>
        </w:rPr>
        <w:tab/>
        <w:t>Duration of registration</w:t>
      </w:r>
      <w:bookmarkEnd w:id="116"/>
      <w:bookmarkEnd w:id="117"/>
      <w:bookmarkEnd w:id="118"/>
      <w:bookmarkEnd w:id="119"/>
      <w:del w:id="120" w:author="Master Repository Process" w:date="2021-08-01T16:18:00Z">
        <w:r>
          <w:rPr>
            <w:snapToGrid w:val="0"/>
          </w:rPr>
          <w:delText xml:space="preserve"> </w:delText>
        </w:r>
      </w:del>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in Gazette 28 </w:t>
      </w:r>
      <w:del w:id="121" w:author="Master Repository Process" w:date="2021-08-01T16:18:00Z">
        <w:r>
          <w:delText>April</w:delText>
        </w:r>
      </w:del>
      <w:ins w:id="122" w:author="Master Repository Process" w:date="2021-08-01T16:18:00Z">
        <w:r>
          <w:t>Apr</w:t>
        </w:r>
      </w:ins>
      <w:r>
        <w:t> 1995 p.</w:t>
      </w:r>
      <w:ins w:id="123" w:author="Master Repository Process" w:date="2021-08-01T16:18:00Z">
        <w:r>
          <w:t> </w:t>
        </w:r>
      </w:ins>
      <w:r>
        <w:t>1459.]</w:t>
      </w:r>
    </w:p>
    <w:p>
      <w:pPr>
        <w:pStyle w:val="Heading5"/>
        <w:spacing w:before="180"/>
        <w:rPr>
          <w:snapToGrid w:val="0"/>
        </w:rPr>
      </w:pPr>
      <w:bookmarkStart w:id="124" w:name="_Toc438372747"/>
      <w:bookmarkStart w:id="125" w:name="_Toc8187895"/>
      <w:bookmarkStart w:id="126" w:name="_Toc271286923"/>
      <w:bookmarkStart w:id="127" w:name="_Toc289089868"/>
      <w:r>
        <w:rPr>
          <w:rStyle w:val="CharSectno"/>
        </w:rPr>
        <w:t>11</w:t>
      </w:r>
      <w:r>
        <w:rPr>
          <w:snapToGrid w:val="0"/>
        </w:rPr>
        <w:t>.</w:t>
      </w:r>
      <w:r>
        <w:rPr>
          <w:snapToGrid w:val="0"/>
        </w:rPr>
        <w:tab/>
        <w:t>Renewal of registration</w:t>
      </w:r>
      <w:bookmarkEnd w:id="124"/>
      <w:bookmarkEnd w:id="125"/>
      <w:bookmarkEnd w:id="126"/>
      <w:bookmarkEnd w:id="127"/>
      <w:del w:id="128"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Subject to regulation 17, the </w:t>
      </w:r>
      <w:r>
        <w:t xml:space="preserve">CEO </w:t>
      </w:r>
      <w:r>
        <w:rPr>
          <w:snapToGrid w:val="0"/>
        </w:rPr>
        <w:t>may, on payment of the fee specified in item 2 of Schedule 5, renew the registration of any person for a further period of 3 years.</w:t>
      </w:r>
    </w:p>
    <w:p>
      <w:pPr>
        <w:pStyle w:val="Footnotesection"/>
      </w:pPr>
      <w:r>
        <w:tab/>
        <w:t>[Regulation 11 amended in Gazette 28 </w:t>
      </w:r>
      <w:del w:id="129" w:author="Master Repository Process" w:date="2021-08-01T16:18:00Z">
        <w:r>
          <w:delText>April</w:delText>
        </w:r>
      </w:del>
      <w:ins w:id="130" w:author="Master Repository Process" w:date="2021-08-01T16:18:00Z">
        <w:r>
          <w:t>Apr</w:t>
        </w:r>
      </w:ins>
      <w:r>
        <w:t> 1995 p.</w:t>
      </w:r>
      <w:ins w:id="131" w:author="Master Repository Process" w:date="2021-08-01T16:18:00Z">
        <w:r>
          <w:t> </w:t>
        </w:r>
      </w:ins>
      <w:r>
        <w:t>1460; 3 Sep 2010 p. 4276.]</w:t>
      </w:r>
    </w:p>
    <w:p>
      <w:pPr>
        <w:pStyle w:val="Heading5"/>
        <w:keepNext w:val="0"/>
        <w:keepLines w:val="0"/>
        <w:spacing w:before="180"/>
        <w:rPr>
          <w:snapToGrid w:val="0"/>
        </w:rPr>
      </w:pPr>
      <w:bookmarkStart w:id="132" w:name="_Toc438372748"/>
      <w:bookmarkStart w:id="133" w:name="_Toc8187896"/>
      <w:bookmarkStart w:id="134" w:name="_Toc271286924"/>
      <w:bookmarkStart w:id="135" w:name="_Toc289089869"/>
      <w:r>
        <w:rPr>
          <w:rStyle w:val="CharSectno"/>
        </w:rPr>
        <w:t>12</w:t>
      </w:r>
      <w:r>
        <w:rPr>
          <w:snapToGrid w:val="0"/>
        </w:rPr>
        <w:t>.</w:t>
      </w:r>
      <w:r>
        <w:rPr>
          <w:snapToGrid w:val="0"/>
        </w:rPr>
        <w:tab/>
        <w:t>Conditions</w:t>
      </w:r>
      <w:bookmarkEnd w:id="132"/>
      <w:bookmarkEnd w:id="133"/>
      <w:bookmarkEnd w:id="134"/>
      <w:bookmarkEnd w:id="135"/>
      <w:del w:id="136" w:author="Master Repository Process" w:date="2021-08-01T16:18: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impose such conditions or restrictions upon the grant or renewal of registration as the </w:t>
      </w:r>
      <w:r>
        <w:t xml:space="preserve">CEO </w:t>
      </w:r>
      <w:r>
        <w:rPr>
          <w:snapToGrid w:val="0"/>
        </w:rPr>
        <w:t>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Footnotesection"/>
      </w:pPr>
      <w:r>
        <w:tab/>
        <w:t>[Regulation 12 amended in Gazette 3 Sep 2010 p. 4276.]</w:t>
      </w:r>
    </w:p>
    <w:p>
      <w:pPr>
        <w:pStyle w:val="Heading5"/>
        <w:rPr>
          <w:snapToGrid w:val="0"/>
        </w:rPr>
      </w:pPr>
      <w:bookmarkStart w:id="137" w:name="_Toc438372749"/>
      <w:bookmarkStart w:id="138" w:name="_Toc8187897"/>
      <w:bookmarkStart w:id="139" w:name="_Toc271286925"/>
      <w:bookmarkStart w:id="140" w:name="_Toc289089870"/>
      <w:r>
        <w:rPr>
          <w:rStyle w:val="CharSectno"/>
        </w:rPr>
        <w:t>13</w:t>
      </w:r>
      <w:r>
        <w:rPr>
          <w:snapToGrid w:val="0"/>
        </w:rPr>
        <w:t>.</w:t>
      </w:r>
      <w:r>
        <w:rPr>
          <w:snapToGrid w:val="0"/>
        </w:rPr>
        <w:tab/>
        <w:t>Certificates of registration</w:t>
      </w:r>
      <w:bookmarkEnd w:id="137"/>
      <w:bookmarkEnd w:id="138"/>
      <w:bookmarkEnd w:id="139"/>
      <w:bookmarkEnd w:id="140"/>
      <w:del w:id="141"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 xml:space="preserve">The </w:t>
      </w:r>
      <w:r>
        <w:t xml:space="preserve">CEO </w:t>
      </w:r>
      <w:r>
        <w:rPr>
          <w:snapToGrid w:val="0"/>
        </w:rPr>
        <w:t>shall on the grant or renewal of registration issue a certificate of registration to the applicant.</w:t>
      </w:r>
    </w:p>
    <w:p>
      <w:pPr>
        <w:pStyle w:val="Subsection"/>
        <w:rPr>
          <w:snapToGrid w:val="0"/>
        </w:rPr>
      </w:pPr>
      <w:r>
        <w:rPr>
          <w:snapToGrid w:val="0"/>
        </w:rPr>
        <w:tab/>
        <w:t>(2)</w:t>
      </w:r>
      <w:r>
        <w:rPr>
          <w:snapToGrid w:val="0"/>
        </w:rPr>
        <w:tab/>
        <w:t xml:space="preserve">The </w:t>
      </w:r>
      <w:r>
        <w:t xml:space="preserve">CEO </w:t>
      </w:r>
      <w:r>
        <w:rPr>
          <w:snapToGrid w:val="0"/>
        </w:rPr>
        <w:t>shall endorse on the certificate of registration —</w:t>
      </w:r>
      <w:del w:id="142" w:author="Master Repository Process" w:date="2021-08-01T16:18:00Z">
        <w:r>
          <w:rPr>
            <w:snapToGrid w:val="0"/>
          </w:rPr>
          <w:delText> </w:delText>
        </w:r>
      </w:del>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 xml:space="preserve">such other information as the </w:t>
      </w:r>
      <w:r>
        <w:t xml:space="preserve">CEO </w:t>
      </w:r>
      <w:r>
        <w:rPr>
          <w:snapToGrid w:val="0"/>
        </w:rPr>
        <w:t>thinks fit.</w:t>
      </w:r>
    </w:p>
    <w:p>
      <w:pPr>
        <w:pStyle w:val="Footnotesection"/>
      </w:pPr>
      <w:r>
        <w:tab/>
        <w:t>[Regulation 13 amended in Gazette 3 Sep 2010 p. 4276.]</w:t>
      </w:r>
    </w:p>
    <w:p>
      <w:pPr>
        <w:pStyle w:val="Heading5"/>
        <w:rPr>
          <w:snapToGrid w:val="0"/>
        </w:rPr>
      </w:pPr>
      <w:bookmarkStart w:id="143" w:name="_Toc438372750"/>
      <w:bookmarkStart w:id="144" w:name="_Toc8187898"/>
      <w:bookmarkStart w:id="145" w:name="_Toc271286926"/>
      <w:bookmarkStart w:id="146" w:name="_Toc289089871"/>
      <w:r>
        <w:rPr>
          <w:rStyle w:val="CharSectno"/>
        </w:rPr>
        <w:t>14</w:t>
      </w:r>
      <w:r>
        <w:rPr>
          <w:snapToGrid w:val="0"/>
        </w:rPr>
        <w:t>.</w:t>
      </w:r>
      <w:r>
        <w:rPr>
          <w:snapToGrid w:val="0"/>
        </w:rPr>
        <w:tab/>
        <w:t>Register</w:t>
      </w:r>
      <w:bookmarkEnd w:id="143"/>
      <w:bookmarkEnd w:id="144"/>
      <w:bookmarkEnd w:id="145"/>
      <w:bookmarkEnd w:id="146"/>
      <w:del w:id="147"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The </w:t>
      </w:r>
      <w:r>
        <w:t xml:space="preserve">CEO </w:t>
      </w:r>
      <w:r>
        <w:rPr>
          <w:snapToGrid w:val="0"/>
        </w:rPr>
        <w:t>shall cause to be compiled and maintained a register of all persons who are registered under this Part showing in respect of each person —</w:t>
      </w:r>
      <w:del w:id="148" w:author="Master Repository Process" w:date="2021-08-01T16:18:00Z">
        <w:r>
          <w:rPr>
            <w:snapToGrid w:val="0"/>
          </w:rPr>
          <w:delText> </w:delText>
        </w:r>
      </w:del>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 xml:space="preserve">any conditions or restrictions imposed by the </w:t>
      </w:r>
      <w:r>
        <w:t xml:space="preserve">CEO </w:t>
      </w:r>
      <w:r>
        <w:rPr>
          <w:snapToGrid w:val="0"/>
        </w:rPr>
        <w:t>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 xml:space="preserve">such other information as the </w:t>
      </w:r>
      <w:r>
        <w:t xml:space="preserve">CEO </w:t>
      </w:r>
      <w:r>
        <w:rPr>
          <w:snapToGrid w:val="0"/>
        </w:rPr>
        <w:t>determines to be relevant.</w:t>
      </w:r>
    </w:p>
    <w:p>
      <w:pPr>
        <w:pStyle w:val="Footnotesection"/>
      </w:pPr>
      <w:r>
        <w:tab/>
        <w:t>[Regulation 14 amended in Gazette 3 Sep 2010 p. 4276.]</w:t>
      </w:r>
    </w:p>
    <w:p>
      <w:pPr>
        <w:pStyle w:val="Heading5"/>
        <w:rPr>
          <w:snapToGrid w:val="0"/>
        </w:rPr>
      </w:pPr>
      <w:bookmarkStart w:id="149" w:name="_Toc438372751"/>
      <w:bookmarkStart w:id="150" w:name="_Toc8187899"/>
      <w:bookmarkStart w:id="151" w:name="_Toc271286927"/>
      <w:bookmarkStart w:id="152" w:name="_Toc289089872"/>
      <w:r>
        <w:rPr>
          <w:rStyle w:val="CharSectno"/>
        </w:rPr>
        <w:t>15</w:t>
      </w:r>
      <w:r>
        <w:rPr>
          <w:snapToGrid w:val="0"/>
        </w:rPr>
        <w:t>.</w:t>
      </w:r>
      <w:r>
        <w:rPr>
          <w:snapToGrid w:val="0"/>
        </w:rPr>
        <w:tab/>
      </w:r>
      <w:del w:id="153" w:author="Master Repository Process" w:date="2021-08-01T16:18:00Z">
        <w:r>
          <w:rPr>
            <w:snapToGrid w:val="0"/>
          </w:rPr>
          <w:delText>Production of certificate</w:delText>
        </w:r>
      </w:del>
      <w:ins w:id="154" w:author="Master Repository Process" w:date="2021-08-01T16:18:00Z">
        <w:r>
          <w:rPr>
            <w:snapToGrid w:val="0"/>
          </w:rPr>
          <w:t>Certificate</w:t>
        </w:r>
      </w:ins>
      <w:r>
        <w:rPr>
          <w:snapToGrid w:val="0"/>
        </w:rPr>
        <w:t xml:space="preserve"> of registration</w:t>
      </w:r>
      <w:bookmarkEnd w:id="149"/>
      <w:bookmarkEnd w:id="150"/>
      <w:bookmarkEnd w:id="151"/>
      <w:r>
        <w:rPr>
          <w:snapToGrid w:val="0"/>
        </w:rPr>
        <w:t xml:space="preserve"> </w:t>
      </w:r>
      <w:ins w:id="155" w:author="Master Repository Process" w:date="2021-08-01T16:18:00Z">
        <w:r>
          <w:rPr>
            <w:snapToGrid w:val="0"/>
          </w:rPr>
          <w:t>to be carried and produced on request</w:t>
        </w:r>
      </w:ins>
      <w:bookmarkEnd w:id="152"/>
    </w:p>
    <w:p>
      <w:pPr>
        <w:pStyle w:val="Subsection"/>
        <w:rPr>
          <w:snapToGrid w:val="0"/>
        </w:rPr>
      </w:pPr>
      <w:r>
        <w:rPr>
          <w:snapToGrid w:val="0"/>
        </w:rPr>
        <w:tab/>
      </w:r>
      <w:r>
        <w:rPr>
          <w:snapToGrid w:val="0"/>
        </w:rPr>
        <w:tab/>
        <w:t>A person registered under this Part as a timber worker shall —</w:t>
      </w:r>
      <w:del w:id="156" w:author="Master Repository Process" w:date="2021-08-01T16:18:00Z">
        <w:r>
          <w:rPr>
            <w:snapToGrid w:val="0"/>
          </w:rPr>
          <w:delText> </w:delText>
        </w:r>
      </w:del>
    </w:p>
    <w:p>
      <w:pPr>
        <w:pStyle w:val="Indenta"/>
        <w:rPr>
          <w:snapToGrid w:val="0"/>
        </w:rPr>
      </w:pPr>
      <w:r>
        <w:rPr>
          <w:snapToGrid w:val="0"/>
        </w:rPr>
        <w:tab/>
        <w:t>(a)</w:t>
      </w:r>
      <w:r>
        <w:rPr>
          <w:snapToGrid w:val="0"/>
        </w:rPr>
        <w:tab/>
        <w:t>carry his or her certificate of registration or a copy of that certificate of registration at all times while engaged in timber harvesting in a State forest or timber reserve or in the transport of log timber harvested in a State forest or timber reserve; and</w:t>
      </w:r>
      <w:del w:id="157" w:author="Master Repository Process" w:date="2021-08-01T16:18:00Z">
        <w:r>
          <w:rPr>
            <w:snapToGrid w:val="0"/>
          </w:rPr>
          <w:delText xml:space="preserve"> </w:delText>
        </w:r>
      </w:del>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158" w:name="_Toc438372752"/>
      <w:bookmarkStart w:id="159" w:name="_Toc8187900"/>
      <w:bookmarkStart w:id="160" w:name="_Toc271286928"/>
      <w:bookmarkStart w:id="161" w:name="_Toc289089873"/>
      <w:r>
        <w:rPr>
          <w:rStyle w:val="CharSectno"/>
        </w:rPr>
        <w:t>16</w:t>
      </w:r>
      <w:r>
        <w:rPr>
          <w:snapToGrid w:val="0"/>
        </w:rPr>
        <w:t>.</w:t>
      </w:r>
      <w:r>
        <w:rPr>
          <w:snapToGrid w:val="0"/>
        </w:rPr>
        <w:tab/>
      </w:r>
      <w:del w:id="162" w:author="Master Repository Process" w:date="2021-08-01T16:18:00Z">
        <w:r>
          <w:rPr>
            <w:snapToGrid w:val="0"/>
          </w:rPr>
          <w:delText>Notification of change</w:delText>
        </w:r>
      </w:del>
      <w:ins w:id="163" w:author="Master Repository Process" w:date="2021-08-01T16:18:00Z">
        <w:r>
          <w:rPr>
            <w:snapToGrid w:val="0"/>
          </w:rPr>
          <w:t>Change</w:t>
        </w:r>
      </w:ins>
      <w:r>
        <w:rPr>
          <w:snapToGrid w:val="0"/>
        </w:rPr>
        <w:t xml:space="preserve"> in particulars</w:t>
      </w:r>
      <w:bookmarkEnd w:id="158"/>
      <w:bookmarkEnd w:id="159"/>
      <w:bookmarkEnd w:id="160"/>
      <w:del w:id="164" w:author="Master Repository Process" w:date="2021-08-01T16:18:00Z">
        <w:r>
          <w:rPr>
            <w:snapToGrid w:val="0"/>
          </w:rPr>
          <w:delText xml:space="preserve"> </w:delText>
        </w:r>
      </w:del>
      <w:ins w:id="165" w:author="Master Repository Process" w:date="2021-08-01T16:18:00Z">
        <w:r>
          <w:rPr>
            <w:snapToGrid w:val="0"/>
          </w:rPr>
          <w:t>, registered person to notify CEO etc.</w:t>
        </w:r>
      </w:ins>
      <w:bookmarkEnd w:id="161"/>
    </w:p>
    <w:p>
      <w:pPr>
        <w:pStyle w:val="Subsection"/>
        <w:rPr>
          <w:snapToGrid w:val="0"/>
        </w:rPr>
      </w:pPr>
      <w:r>
        <w:rPr>
          <w:snapToGrid w:val="0"/>
        </w:rPr>
        <w:tab/>
        <w:t>(1)</w:t>
      </w:r>
      <w:r>
        <w:rPr>
          <w:snapToGrid w:val="0"/>
        </w:rPr>
        <w:tab/>
        <w:t xml:space="preserve">A person registered under this Part as a timber worker shall notify the </w:t>
      </w:r>
      <w:r>
        <w:t xml:space="preserve">CEO </w:t>
      </w:r>
      <w:r>
        <w:rPr>
          <w:snapToGrid w:val="0"/>
        </w:rPr>
        <w:t>in writing of any change —</w:t>
      </w:r>
      <w:del w:id="166" w:author="Master Repository Process" w:date="2021-08-01T16:18:00Z">
        <w:r>
          <w:rPr>
            <w:snapToGrid w:val="0"/>
          </w:rPr>
          <w:delText> </w:delText>
        </w:r>
      </w:del>
    </w:p>
    <w:p>
      <w:pPr>
        <w:pStyle w:val="Indenta"/>
        <w:rPr>
          <w:snapToGrid w:val="0"/>
        </w:rPr>
      </w:pPr>
      <w:r>
        <w:rPr>
          <w:snapToGrid w:val="0"/>
        </w:rPr>
        <w:tab/>
        <w:t>(a)</w:t>
      </w:r>
      <w:r>
        <w:rPr>
          <w:snapToGrid w:val="0"/>
        </w:rPr>
        <w:tab/>
        <w:t>in the qualifications held by the person;</w:t>
      </w:r>
    </w:p>
    <w:p>
      <w:pPr>
        <w:pStyle w:val="Indenta"/>
        <w:keepNext/>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keepNext/>
        <w:rPr>
          <w:snapToGrid w:val="0"/>
        </w:rPr>
      </w:pPr>
      <w:r>
        <w:rPr>
          <w:snapToGrid w:val="0"/>
        </w:rPr>
        <w:tab/>
        <w:t>(2)</w:t>
      </w:r>
      <w:r>
        <w:rPr>
          <w:snapToGrid w:val="0"/>
        </w:rPr>
        <w:tab/>
        <w:t xml:space="preserve">The </w:t>
      </w:r>
      <w:r>
        <w:t xml:space="preserve">CEO </w:t>
      </w:r>
      <w:r>
        <w:rPr>
          <w:snapToGrid w:val="0"/>
        </w:rPr>
        <w:t>shall cause —</w:t>
      </w:r>
      <w:del w:id="167" w:author="Master Repository Process" w:date="2021-08-01T16:18:00Z">
        <w:r>
          <w:rPr>
            <w:snapToGrid w:val="0"/>
          </w:rPr>
          <w:delText> </w:delText>
        </w:r>
      </w:del>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 xml:space="preserve">details of any change notified to the </w:t>
      </w:r>
      <w:r>
        <w:t xml:space="preserve">CEO </w:t>
      </w:r>
      <w:r>
        <w:rPr>
          <w:snapToGrid w:val="0"/>
        </w:rPr>
        <w:t>under subregulation (1).</w:t>
      </w:r>
    </w:p>
    <w:p>
      <w:pPr>
        <w:pStyle w:val="Footnotesection"/>
      </w:pPr>
      <w:r>
        <w:tab/>
        <w:t>[Regulation 16 amended in Gazette 3 Sep 2010 p. 4276.]</w:t>
      </w:r>
    </w:p>
    <w:p>
      <w:pPr>
        <w:pStyle w:val="Heading5"/>
        <w:rPr>
          <w:snapToGrid w:val="0"/>
        </w:rPr>
      </w:pPr>
      <w:bookmarkStart w:id="168" w:name="_Toc438372753"/>
      <w:bookmarkStart w:id="169" w:name="_Toc8187901"/>
      <w:bookmarkStart w:id="170" w:name="_Toc271286929"/>
      <w:bookmarkStart w:id="171" w:name="_Toc289089874"/>
      <w:r>
        <w:rPr>
          <w:rStyle w:val="CharSectno"/>
        </w:rPr>
        <w:t>17</w:t>
      </w:r>
      <w:r>
        <w:rPr>
          <w:snapToGrid w:val="0"/>
        </w:rPr>
        <w:t>.</w:t>
      </w:r>
      <w:r>
        <w:rPr>
          <w:snapToGrid w:val="0"/>
        </w:rPr>
        <w:tab/>
      </w:r>
      <w:r>
        <w:t xml:space="preserve">CEO </w:t>
      </w:r>
      <w:r>
        <w:rPr>
          <w:snapToGrid w:val="0"/>
        </w:rPr>
        <w:t>may cancel, suspend, refuse to renew</w:t>
      </w:r>
      <w:del w:id="172" w:author="Master Repository Process" w:date="2021-08-01T16:18:00Z">
        <w:r>
          <w:rPr>
            <w:snapToGrid w:val="0"/>
          </w:rPr>
          <w:delText>,</w:delText>
        </w:r>
      </w:del>
      <w:r>
        <w:rPr>
          <w:snapToGrid w:val="0"/>
        </w:rPr>
        <w:t xml:space="preserve"> etc. registration</w:t>
      </w:r>
      <w:bookmarkEnd w:id="168"/>
      <w:bookmarkEnd w:id="169"/>
      <w:bookmarkEnd w:id="170"/>
      <w:bookmarkEnd w:id="171"/>
      <w:del w:id="173"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 xml:space="preserve">Subject to this regulation, the </w:t>
      </w:r>
      <w:r>
        <w:t xml:space="preserve">CEO </w:t>
      </w:r>
      <w:r>
        <w:rPr>
          <w:snapToGrid w:val="0"/>
        </w:rPr>
        <w:t>may cancel, suspend for any period, or refuse to renew, the registration of any person on the grounds that —</w:t>
      </w:r>
      <w:del w:id="174" w:author="Master Repository Process" w:date="2021-08-01T16:18:00Z">
        <w:r>
          <w:rPr>
            <w:snapToGrid w:val="0"/>
          </w:rPr>
          <w:delText> </w:delText>
        </w:r>
      </w:del>
    </w:p>
    <w:p>
      <w:pPr>
        <w:pStyle w:val="Indenta"/>
        <w:rPr>
          <w:snapToGrid w:val="0"/>
        </w:rPr>
      </w:pPr>
      <w:r>
        <w:rPr>
          <w:snapToGrid w:val="0"/>
        </w:rPr>
        <w:tab/>
        <w:t>(a)</w:t>
      </w:r>
      <w:r>
        <w:rPr>
          <w:snapToGrid w:val="0"/>
        </w:rPr>
        <w:tab/>
        <w:t>the person has been convicted of an offence against the Act, these regulations or the repealed regulations;</w:t>
      </w:r>
      <w:ins w:id="175" w:author="Master Repository Process" w:date="2021-08-01T16:18:00Z">
        <w:r>
          <w:rPr>
            <w:snapToGrid w:val="0"/>
          </w:rPr>
          <w:t xml:space="preserve"> or</w:t>
        </w:r>
      </w:ins>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 xml:space="preserve">If the </w:t>
      </w:r>
      <w:r>
        <w:t xml:space="preserve">CEO </w:t>
      </w:r>
      <w:r>
        <w:rPr>
          <w:snapToGrid w:val="0"/>
        </w:rPr>
        <w:t>proposes to cancel, suspend, or refuse to renew</w:t>
      </w:r>
      <w:ins w:id="176" w:author="Master Repository Process" w:date="2021-08-01T16:18:00Z">
        <w:r>
          <w:rPr>
            <w:snapToGrid w:val="0"/>
          </w:rPr>
          <w:t>,</w:t>
        </w:r>
      </w:ins>
      <w:r>
        <w:rPr>
          <w:snapToGrid w:val="0"/>
        </w:rPr>
        <w:t xml:space="preserve"> the registration of a person, the </w:t>
      </w:r>
      <w:r>
        <w:t xml:space="preserve">CEO </w:t>
      </w:r>
      <w:r>
        <w:rPr>
          <w:snapToGrid w:val="0"/>
        </w:rPr>
        <w:t>shall give to the person notice in writing of the proposal and the CEO’s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CEO concerning the matter, and the CEO shall not determine the matter without considering any representations received within that period of 21 days.</w:t>
      </w:r>
    </w:p>
    <w:p>
      <w:pPr>
        <w:pStyle w:val="Subsection"/>
        <w:rPr>
          <w:snapToGrid w:val="0"/>
        </w:rPr>
      </w:pPr>
      <w:r>
        <w:rPr>
          <w:snapToGrid w:val="0"/>
        </w:rPr>
        <w:tab/>
        <w:t>(3a)</w:t>
      </w:r>
      <w:r>
        <w:rPr>
          <w:snapToGrid w:val="0"/>
        </w:rPr>
        <w:tab/>
        <w:t>If the CEO proposes to cancel, suspend, or refuse to renew</w:t>
      </w:r>
      <w:ins w:id="177" w:author="Master Repository Process" w:date="2021-08-01T16:18:00Z">
        <w:r>
          <w:rPr>
            <w:snapToGrid w:val="0"/>
          </w:rPr>
          <w:t>,</w:t>
        </w:r>
      </w:ins>
      <w:r>
        <w:rPr>
          <w:snapToGrid w:val="0"/>
        </w:rPr>
        <w:t xml:space="preserve"> the registration of a person, the CEO shall give to the person’s employer notice in writing of the proposal.</w:t>
      </w:r>
    </w:p>
    <w:p>
      <w:pPr>
        <w:pStyle w:val="Subsection"/>
        <w:keepLines/>
        <w:rPr>
          <w:snapToGrid w:val="0"/>
        </w:rPr>
      </w:pPr>
      <w:r>
        <w:rPr>
          <w:snapToGrid w:val="0"/>
        </w:rPr>
        <w:tab/>
        <w:t>(4)</w:t>
      </w:r>
      <w:r>
        <w:rPr>
          <w:snapToGrid w:val="0"/>
        </w:rPr>
        <w:tab/>
        <w:t>If the CEO cancels, suspends, or refuses to renew, the registration of a person under this regulation, the CEO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CEO or a forest officer may exercise under a contract to harvest and deliver.</w:t>
      </w:r>
    </w:p>
    <w:p>
      <w:pPr>
        <w:pStyle w:val="Footnotesection"/>
      </w:pPr>
      <w:r>
        <w:tab/>
        <w:t>[Regulation 17 amended in Gazette 28 </w:t>
      </w:r>
      <w:del w:id="178" w:author="Master Repository Process" w:date="2021-08-01T16:18:00Z">
        <w:r>
          <w:delText>April</w:delText>
        </w:r>
      </w:del>
      <w:ins w:id="179" w:author="Master Repository Process" w:date="2021-08-01T16:18:00Z">
        <w:r>
          <w:t>Apr</w:t>
        </w:r>
      </w:ins>
      <w:r>
        <w:t> 1995 p.</w:t>
      </w:r>
      <w:ins w:id="180" w:author="Master Repository Process" w:date="2021-08-01T16:18:00Z">
        <w:r>
          <w:t> </w:t>
        </w:r>
      </w:ins>
      <w:r>
        <w:t>1460; 3 Sep 2010 p. 4276.]</w:t>
      </w:r>
    </w:p>
    <w:p>
      <w:pPr>
        <w:pStyle w:val="Heading5"/>
        <w:rPr>
          <w:snapToGrid w:val="0"/>
        </w:rPr>
      </w:pPr>
      <w:bookmarkStart w:id="181" w:name="_Toc438372754"/>
      <w:bookmarkStart w:id="182" w:name="_Toc8187902"/>
      <w:bookmarkStart w:id="183" w:name="_Toc271286930"/>
      <w:bookmarkStart w:id="184" w:name="_Toc289089875"/>
      <w:r>
        <w:rPr>
          <w:rStyle w:val="CharSectno"/>
        </w:rPr>
        <w:t>18</w:t>
      </w:r>
      <w:r>
        <w:rPr>
          <w:snapToGrid w:val="0"/>
        </w:rPr>
        <w:t>.</w:t>
      </w:r>
      <w:r>
        <w:rPr>
          <w:snapToGrid w:val="0"/>
        </w:rPr>
        <w:tab/>
        <w:t>Return of certificate of registration</w:t>
      </w:r>
      <w:bookmarkEnd w:id="181"/>
      <w:bookmarkEnd w:id="182"/>
      <w:bookmarkEnd w:id="183"/>
      <w:bookmarkEnd w:id="184"/>
      <w:del w:id="185"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The CEO may require the holder of a certificate of registration to return the certificate to the CEO where —</w:t>
      </w:r>
      <w:del w:id="186" w:author="Master Repository Process" w:date="2021-08-01T16:18:00Z">
        <w:r>
          <w:rPr>
            <w:snapToGrid w:val="0"/>
          </w:rPr>
          <w:delText> </w:delText>
        </w:r>
      </w:del>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CEO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CEO.</w:t>
      </w:r>
    </w:p>
    <w:p>
      <w:pPr>
        <w:pStyle w:val="Penstart"/>
        <w:rPr>
          <w:snapToGrid w:val="0"/>
        </w:rPr>
      </w:pPr>
      <w:r>
        <w:rPr>
          <w:snapToGrid w:val="0"/>
        </w:rPr>
        <w:tab/>
        <w:t>Penalty: $100.</w:t>
      </w:r>
    </w:p>
    <w:p>
      <w:pPr>
        <w:pStyle w:val="Footnotesection"/>
      </w:pPr>
      <w:r>
        <w:tab/>
        <w:t>[Regulation 18 amended in Gazette 3 Sep 2010 p. 4276.]</w:t>
      </w:r>
    </w:p>
    <w:p>
      <w:pPr>
        <w:pStyle w:val="Heading2"/>
      </w:pPr>
      <w:bookmarkStart w:id="187" w:name="_Toc154984331"/>
      <w:bookmarkStart w:id="188" w:name="_Toc155067136"/>
      <w:bookmarkStart w:id="189" w:name="_Toc155067997"/>
      <w:bookmarkStart w:id="190" w:name="_Toc271286931"/>
      <w:bookmarkStart w:id="191" w:name="_Toc284315370"/>
      <w:bookmarkStart w:id="192" w:name="_Toc284315621"/>
      <w:bookmarkStart w:id="193" w:name="_Toc284325030"/>
      <w:bookmarkStart w:id="194" w:name="_Toc284325236"/>
      <w:bookmarkStart w:id="195" w:name="_Toc284597900"/>
      <w:bookmarkStart w:id="196" w:name="_Toc286760560"/>
      <w:bookmarkStart w:id="197" w:name="_Toc286822096"/>
      <w:bookmarkStart w:id="198" w:name="_Toc286929602"/>
      <w:bookmarkStart w:id="199" w:name="_Toc287433199"/>
      <w:bookmarkStart w:id="200" w:name="_Toc288655559"/>
      <w:bookmarkStart w:id="201" w:name="_Toc288741477"/>
      <w:bookmarkStart w:id="202" w:name="_Toc288741683"/>
      <w:bookmarkStart w:id="203" w:name="_Toc289089876"/>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del w:id="204" w:author="Master Repository Process" w:date="2021-08-01T16:18:00Z">
        <w:r>
          <w:rPr>
            <w:rStyle w:val="CharPartText"/>
          </w:rPr>
          <w:delText xml:space="preserve"> </w:delText>
        </w:r>
      </w:del>
    </w:p>
    <w:p>
      <w:pPr>
        <w:pStyle w:val="Heading5"/>
        <w:spacing w:before="240"/>
        <w:rPr>
          <w:snapToGrid w:val="0"/>
        </w:rPr>
      </w:pPr>
      <w:bookmarkStart w:id="205" w:name="_Toc438372755"/>
      <w:bookmarkStart w:id="206" w:name="_Toc8187903"/>
      <w:bookmarkStart w:id="207" w:name="_Toc271286932"/>
      <w:bookmarkStart w:id="208" w:name="_Toc289089877"/>
      <w:r>
        <w:rPr>
          <w:rStyle w:val="CharSectno"/>
        </w:rPr>
        <w:t>19</w:t>
      </w:r>
      <w:r>
        <w:rPr>
          <w:snapToGrid w:val="0"/>
        </w:rPr>
        <w:t>.</w:t>
      </w:r>
      <w:r>
        <w:rPr>
          <w:snapToGrid w:val="0"/>
        </w:rPr>
        <w:tab/>
        <w:t>Felling of trees outside coupes generally prohibited</w:t>
      </w:r>
      <w:bookmarkEnd w:id="205"/>
      <w:bookmarkEnd w:id="206"/>
      <w:bookmarkEnd w:id="207"/>
      <w:bookmarkEnd w:id="208"/>
      <w:del w:id="209" w:author="Master Repository Process" w:date="2021-08-01T16:18:00Z">
        <w:r>
          <w:rPr>
            <w:snapToGrid w:val="0"/>
          </w:rPr>
          <w:delText xml:space="preserve"> </w:delText>
        </w:r>
      </w:del>
    </w:p>
    <w:p>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del w:id="210" w:author="Master Repository Process" w:date="2021-08-01T16:18:00Z">
        <w:r>
          <w:rPr>
            <w:snapToGrid w:val="0"/>
          </w:rPr>
          <w:delText> </w:delText>
        </w:r>
      </w:del>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spacing w:before="180"/>
        <w:rPr>
          <w:snapToGrid w:val="0"/>
        </w:rPr>
      </w:pPr>
      <w:r>
        <w:rPr>
          <w:snapToGrid w:val="0"/>
        </w:rPr>
        <w:tab/>
        <w:t>(2)</w:t>
      </w:r>
      <w:r>
        <w:rPr>
          <w:snapToGrid w:val="0"/>
        </w:rPr>
        <w:tab/>
        <w:t>For the purposes of subregulation (1)(b), a tree in a coupe has been designated for retention if —</w:t>
      </w:r>
      <w:del w:id="211" w:author="Master Repository Process" w:date="2021-08-01T16:18:00Z">
        <w:r>
          <w:rPr>
            <w:snapToGrid w:val="0"/>
          </w:rPr>
          <w:delText> </w:delText>
        </w:r>
      </w:del>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40"/>
        <w:rPr>
          <w:snapToGrid w:val="0"/>
        </w:rPr>
      </w:pPr>
      <w:bookmarkStart w:id="212" w:name="_Toc438372756"/>
      <w:bookmarkStart w:id="213" w:name="_Toc8187904"/>
      <w:bookmarkStart w:id="214" w:name="_Toc271286933"/>
      <w:bookmarkStart w:id="215" w:name="_Toc289089878"/>
      <w:r>
        <w:rPr>
          <w:rStyle w:val="CharSectno"/>
        </w:rPr>
        <w:t>20</w:t>
      </w:r>
      <w:r>
        <w:rPr>
          <w:snapToGrid w:val="0"/>
        </w:rPr>
        <w:t>.</w:t>
      </w:r>
      <w:r>
        <w:rPr>
          <w:snapToGrid w:val="0"/>
        </w:rPr>
        <w:tab/>
      </w:r>
      <w:del w:id="216" w:author="Master Repository Process" w:date="2021-08-01T16:18:00Z">
        <w:r>
          <w:rPr>
            <w:snapToGrid w:val="0"/>
          </w:rPr>
          <w:delText>Authorization</w:delText>
        </w:r>
      </w:del>
      <w:ins w:id="217" w:author="Master Repository Process" w:date="2021-08-01T16:18:00Z">
        <w:r>
          <w:rPr>
            <w:snapToGrid w:val="0"/>
          </w:rPr>
          <w:t>Authorisation</w:t>
        </w:r>
      </w:ins>
      <w:r>
        <w:rPr>
          <w:snapToGrid w:val="0"/>
        </w:rPr>
        <w:t xml:space="preserve"> to fell individual trees outside coupes</w:t>
      </w:r>
      <w:bookmarkEnd w:id="212"/>
      <w:bookmarkEnd w:id="213"/>
      <w:bookmarkEnd w:id="214"/>
      <w:bookmarkEnd w:id="215"/>
      <w:del w:id="218" w:author="Master Repository Process" w:date="2021-08-01T16:18:00Z">
        <w:r>
          <w:rPr>
            <w:snapToGrid w:val="0"/>
          </w:rPr>
          <w:delText xml:space="preserve"> </w:delText>
        </w:r>
      </w:del>
    </w:p>
    <w:p>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del w:id="219" w:author="Master Repository Process" w:date="2021-08-01T16:18:00Z">
        <w:r>
          <w:rPr>
            <w:snapToGrid w:val="0"/>
          </w:rPr>
          <w:delText> </w:delText>
        </w:r>
      </w:del>
    </w:p>
    <w:p>
      <w:pPr>
        <w:pStyle w:val="Indenta"/>
        <w:rPr>
          <w:snapToGrid w:val="0"/>
        </w:rPr>
      </w:pPr>
      <w:r>
        <w:rPr>
          <w:snapToGrid w:val="0"/>
        </w:rPr>
        <w:tab/>
        <w:t>(a)</w:t>
      </w:r>
      <w:r>
        <w:rPr>
          <w:snapToGrid w:val="0"/>
        </w:rPr>
        <w:tab/>
        <w:t xml:space="preserve">the forest officer in charge of the district in which the tree is located has specifically </w:t>
      </w:r>
      <w:del w:id="220" w:author="Master Repository Process" w:date="2021-08-01T16:18:00Z">
        <w:r>
          <w:rPr>
            <w:snapToGrid w:val="0"/>
          </w:rPr>
          <w:delText>authorized</w:delText>
        </w:r>
      </w:del>
      <w:ins w:id="221" w:author="Master Repository Process" w:date="2021-08-01T16:18:00Z">
        <w:r>
          <w:rPr>
            <w:snapToGrid w:val="0"/>
          </w:rPr>
          <w:t>authorised</w:t>
        </w:r>
      </w:ins>
      <w:r>
        <w:rPr>
          <w:snapToGrid w:val="0"/>
        </w:rPr>
        <w:t xml:space="preserve">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222" w:name="_Toc438372757"/>
      <w:bookmarkStart w:id="223" w:name="_Toc8187905"/>
      <w:bookmarkStart w:id="224" w:name="_Toc271286934"/>
      <w:bookmarkStart w:id="225" w:name="_Toc289089879"/>
      <w:r>
        <w:rPr>
          <w:rStyle w:val="CharSectno"/>
        </w:rPr>
        <w:t>21</w:t>
      </w:r>
      <w:r>
        <w:rPr>
          <w:snapToGrid w:val="0"/>
        </w:rPr>
        <w:t>.</w:t>
      </w:r>
      <w:r>
        <w:rPr>
          <w:snapToGrid w:val="0"/>
        </w:rPr>
        <w:tab/>
      </w:r>
      <w:del w:id="226" w:author="Master Repository Process" w:date="2021-08-01T16:18:00Z">
        <w:r>
          <w:rPr>
            <w:snapToGrid w:val="0"/>
          </w:rPr>
          <w:delText>Record to be made by forest</w:delText>
        </w:r>
      </w:del>
      <w:ins w:id="227" w:author="Master Repository Process" w:date="2021-08-01T16:18:00Z">
        <w:r>
          <w:rPr>
            <w:snapToGrid w:val="0"/>
          </w:rPr>
          <w:t>Forest</w:t>
        </w:r>
      </w:ins>
      <w:r>
        <w:rPr>
          <w:snapToGrid w:val="0"/>
        </w:rPr>
        <w:t xml:space="preserve"> officer </w:t>
      </w:r>
      <w:del w:id="228" w:author="Master Repository Process" w:date="2021-08-01T16:18:00Z">
        <w:r>
          <w:rPr>
            <w:snapToGrid w:val="0"/>
          </w:rPr>
          <w:delText>of</w:delText>
        </w:r>
      </w:del>
      <w:ins w:id="229" w:author="Master Repository Process" w:date="2021-08-01T16:18:00Z">
        <w:r>
          <w:rPr>
            <w:snapToGrid w:val="0"/>
          </w:rPr>
          <w:t>to record</w:t>
        </w:r>
      </w:ins>
      <w:r>
        <w:rPr>
          <w:snapToGrid w:val="0"/>
        </w:rPr>
        <w:t xml:space="preserve"> coupes </w:t>
      </w:r>
      <w:del w:id="230" w:author="Master Repository Process" w:date="2021-08-01T16:18:00Z">
        <w:r>
          <w:rPr>
            <w:snapToGrid w:val="0"/>
          </w:rPr>
          <w:delText xml:space="preserve">etc. </w:delText>
        </w:r>
      </w:del>
      <w:r>
        <w:rPr>
          <w:snapToGrid w:val="0"/>
        </w:rPr>
        <w:t>allocated</w:t>
      </w:r>
      <w:bookmarkEnd w:id="222"/>
      <w:bookmarkEnd w:id="223"/>
      <w:bookmarkEnd w:id="224"/>
      <w:r>
        <w:rPr>
          <w:snapToGrid w:val="0"/>
        </w:rPr>
        <w:t xml:space="preserve"> </w:t>
      </w:r>
      <w:ins w:id="231" w:author="Master Repository Process" w:date="2021-08-01T16:18:00Z">
        <w:r>
          <w:rPr>
            <w:snapToGrid w:val="0"/>
          </w:rPr>
          <w:t>etc.</w:t>
        </w:r>
      </w:ins>
      <w:bookmarkEnd w:id="225"/>
    </w:p>
    <w:p>
      <w:pPr>
        <w:pStyle w:val="Subsection"/>
        <w:keepNext/>
        <w:keepLines/>
        <w:spacing w:before="120"/>
        <w:rPr>
          <w:snapToGrid w:val="0"/>
        </w:rPr>
      </w:pPr>
      <w:r>
        <w:rPr>
          <w:snapToGrid w:val="0"/>
        </w:rPr>
        <w:tab/>
      </w:r>
      <w:r>
        <w:rPr>
          <w:snapToGrid w:val="0"/>
        </w:rPr>
        <w:tab/>
        <w:t>The forest officer in charge of a district shall ensure that a record is made in writing of —</w:t>
      </w:r>
      <w:del w:id="232" w:author="Master Repository Process" w:date="2021-08-01T16:18:00Z">
        <w:r>
          <w:rPr>
            <w:snapToGrid w:val="0"/>
          </w:rPr>
          <w:delText> </w:delText>
        </w:r>
      </w:del>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 xml:space="preserve">every </w:t>
      </w:r>
      <w:del w:id="233" w:author="Master Repository Process" w:date="2021-08-01T16:18:00Z">
        <w:r>
          <w:rPr>
            <w:snapToGrid w:val="0"/>
          </w:rPr>
          <w:delText>authorization</w:delText>
        </w:r>
      </w:del>
      <w:ins w:id="234" w:author="Master Repository Process" w:date="2021-08-01T16:18:00Z">
        <w:r>
          <w:rPr>
            <w:snapToGrid w:val="0"/>
          </w:rPr>
          <w:t>authorisation</w:t>
        </w:r>
      </w:ins>
      <w:r>
        <w:rPr>
          <w:snapToGrid w:val="0"/>
        </w:rPr>
        <w:t xml:space="preserve"> that is given to fell a tree in a State forest or timber reserve in the district that does not form part of a coupe,</w:t>
      </w:r>
    </w:p>
    <w:p>
      <w:pPr>
        <w:pStyle w:val="Subsection"/>
        <w:rPr>
          <w:snapToGrid w:val="0"/>
        </w:rPr>
      </w:pPr>
      <w:r>
        <w:rPr>
          <w:snapToGrid w:val="0"/>
        </w:rPr>
        <w:tab/>
      </w:r>
      <w:r>
        <w:rPr>
          <w:snapToGrid w:val="0"/>
        </w:rPr>
        <w:tab/>
        <w:t>and the record shall include details of —</w:t>
      </w:r>
      <w:del w:id="235" w:author="Master Repository Process" w:date="2021-08-01T16:18:00Z">
        <w:r>
          <w:rPr>
            <w:snapToGrid w:val="0"/>
          </w:rPr>
          <w:delText> </w:delText>
        </w:r>
      </w:del>
    </w:p>
    <w:p>
      <w:pPr>
        <w:pStyle w:val="Indenta"/>
        <w:rPr>
          <w:snapToGrid w:val="0"/>
        </w:rPr>
      </w:pPr>
      <w:r>
        <w:rPr>
          <w:snapToGrid w:val="0"/>
        </w:rPr>
        <w:tab/>
        <w:t>(c)</w:t>
      </w:r>
      <w:r>
        <w:rPr>
          <w:snapToGrid w:val="0"/>
        </w:rPr>
        <w:tab/>
        <w:t>the location of the coupe or tree;</w:t>
      </w:r>
      <w:ins w:id="236" w:author="Master Repository Process" w:date="2021-08-01T16:18:00Z">
        <w:r>
          <w:rPr>
            <w:snapToGrid w:val="0"/>
          </w:rPr>
          <w:t xml:space="preserve"> and</w:t>
        </w:r>
      </w:ins>
    </w:p>
    <w:p>
      <w:pPr>
        <w:pStyle w:val="Indenta"/>
        <w:rPr>
          <w:snapToGrid w:val="0"/>
        </w:rPr>
      </w:pPr>
      <w:r>
        <w:rPr>
          <w:snapToGrid w:val="0"/>
        </w:rPr>
        <w:tab/>
        <w:t>(d)</w:t>
      </w:r>
      <w:r>
        <w:rPr>
          <w:snapToGrid w:val="0"/>
        </w:rPr>
        <w:tab/>
        <w:t xml:space="preserve">the person to whom the coupe is allocated or who is </w:t>
      </w:r>
      <w:del w:id="237" w:author="Master Repository Process" w:date="2021-08-01T16:18:00Z">
        <w:r>
          <w:rPr>
            <w:snapToGrid w:val="0"/>
          </w:rPr>
          <w:delText>authorized</w:delText>
        </w:r>
      </w:del>
      <w:ins w:id="238" w:author="Master Repository Process" w:date="2021-08-01T16:18:00Z">
        <w:r>
          <w:rPr>
            <w:snapToGrid w:val="0"/>
          </w:rPr>
          <w:t>authorised</w:t>
        </w:r>
      </w:ins>
      <w:r>
        <w:rPr>
          <w:snapToGrid w:val="0"/>
        </w:rPr>
        <w:t xml:space="preserve"> to fell the tree; and</w:t>
      </w:r>
    </w:p>
    <w:p>
      <w:pPr>
        <w:pStyle w:val="Indenta"/>
        <w:rPr>
          <w:snapToGrid w:val="0"/>
        </w:rPr>
      </w:pPr>
      <w:r>
        <w:rPr>
          <w:snapToGrid w:val="0"/>
        </w:rPr>
        <w:tab/>
        <w:t>(e)</w:t>
      </w:r>
      <w:r>
        <w:rPr>
          <w:snapToGrid w:val="0"/>
        </w:rPr>
        <w:tab/>
        <w:t xml:space="preserve">the date of the allocation or </w:t>
      </w:r>
      <w:del w:id="239" w:author="Master Repository Process" w:date="2021-08-01T16:18:00Z">
        <w:r>
          <w:rPr>
            <w:snapToGrid w:val="0"/>
          </w:rPr>
          <w:delText>authorization.</w:delText>
        </w:r>
      </w:del>
      <w:ins w:id="240" w:author="Master Repository Process" w:date="2021-08-01T16:18:00Z">
        <w:r>
          <w:rPr>
            <w:snapToGrid w:val="0"/>
          </w:rPr>
          <w:t>authorisation.</w:t>
        </w:r>
      </w:ins>
    </w:p>
    <w:p>
      <w:pPr>
        <w:pStyle w:val="Heading5"/>
        <w:rPr>
          <w:del w:id="241" w:author="Master Repository Process" w:date="2021-08-01T16:18:00Z"/>
          <w:snapToGrid w:val="0"/>
        </w:rPr>
      </w:pPr>
      <w:bookmarkStart w:id="242" w:name="_Toc438372758"/>
      <w:bookmarkStart w:id="243" w:name="_Toc8187906"/>
      <w:bookmarkStart w:id="244" w:name="_Toc271286935"/>
      <w:bookmarkStart w:id="245" w:name="_Toc289089880"/>
      <w:del w:id="246" w:author="Master Repository Process" w:date="2021-08-01T16:18:00Z">
        <w:r>
          <w:rPr>
            <w:rStyle w:val="CharSectno"/>
          </w:rPr>
          <w:delText>22</w:delText>
        </w:r>
        <w:r>
          <w:rPr>
            <w:snapToGrid w:val="0"/>
          </w:rPr>
          <w:delText>.</w:delText>
        </w:r>
        <w:r>
          <w:rPr>
            <w:snapToGrid w:val="0"/>
          </w:rPr>
          <w:tab/>
          <w:delText xml:space="preserve">Obstruction </w:delText>
        </w:r>
      </w:del>
    </w:p>
    <w:p>
      <w:pPr>
        <w:pStyle w:val="Heading5"/>
        <w:rPr>
          <w:ins w:id="247" w:author="Master Repository Process" w:date="2021-08-01T16:18:00Z"/>
          <w:snapToGrid w:val="0"/>
        </w:rPr>
      </w:pPr>
      <w:ins w:id="248" w:author="Master Repository Process" w:date="2021-08-01T16:18:00Z">
        <w:r>
          <w:rPr>
            <w:rStyle w:val="CharSectno"/>
          </w:rPr>
          <w:t>22</w:t>
        </w:r>
        <w:r>
          <w:rPr>
            <w:snapToGrid w:val="0"/>
          </w:rPr>
          <w:t>.</w:t>
        </w:r>
        <w:r>
          <w:rPr>
            <w:snapToGrid w:val="0"/>
          </w:rPr>
          <w:tab/>
          <w:t>Obstructin</w:t>
        </w:r>
        <w:bookmarkEnd w:id="242"/>
        <w:bookmarkEnd w:id="243"/>
        <w:bookmarkEnd w:id="244"/>
        <w:r>
          <w:rPr>
            <w:snapToGrid w:val="0"/>
          </w:rPr>
          <w:t>g railways, roads etc. by felling trees</w:t>
        </w:r>
        <w:bookmarkEnd w:id="245"/>
      </w:ins>
    </w:p>
    <w:p>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 in Gazette 3 Sep 2010 p. 4276.]</w:t>
      </w:r>
    </w:p>
    <w:p>
      <w:pPr>
        <w:pStyle w:val="Heading5"/>
        <w:rPr>
          <w:snapToGrid w:val="0"/>
        </w:rPr>
      </w:pPr>
      <w:bookmarkStart w:id="249" w:name="_Toc438372759"/>
      <w:bookmarkStart w:id="250" w:name="_Toc8187907"/>
      <w:bookmarkStart w:id="251" w:name="_Toc271286936"/>
      <w:bookmarkStart w:id="252" w:name="_Toc289089881"/>
      <w:r>
        <w:rPr>
          <w:rStyle w:val="CharSectno"/>
        </w:rPr>
        <w:t>23</w:t>
      </w:r>
      <w:r>
        <w:rPr>
          <w:snapToGrid w:val="0"/>
        </w:rPr>
        <w:t>.</w:t>
      </w:r>
      <w:r>
        <w:rPr>
          <w:snapToGrid w:val="0"/>
        </w:rPr>
        <w:tab/>
      </w:r>
      <w:del w:id="253" w:author="Master Repository Process" w:date="2021-08-01T16:18:00Z">
        <w:r>
          <w:rPr>
            <w:snapToGrid w:val="0"/>
          </w:rPr>
          <w:delText>Damage to</w:delText>
        </w:r>
      </w:del>
      <w:ins w:id="254" w:author="Master Repository Process" w:date="2021-08-01T16:18:00Z">
        <w:r>
          <w:rPr>
            <w:snapToGrid w:val="0"/>
          </w:rPr>
          <w:t>Damaging</w:t>
        </w:r>
      </w:ins>
      <w:r>
        <w:rPr>
          <w:snapToGrid w:val="0"/>
        </w:rPr>
        <w:t xml:space="preserve"> power lines etc.</w:t>
      </w:r>
      <w:bookmarkEnd w:id="249"/>
      <w:bookmarkEnd w:id="250"/>
      <w:bookmarkEnd w:id="251"/>
      <w:r>
        <w:rPr>
          <w:snapToGrid w:val="0"/>
        </w:rPr>
        <w:t xml:space="preserve"> </w:t>
      </w:r>
      <w:ins w:id="255" w:author="Master Repository Process" w:date="2021-08-01T16:18:00Z">
        <w:r>
          <w:rPr>
            <w:snapToGrid w:val="0"/>
          </w:rPr>
          <w:t>by felling trees</w:t>
        </w:r>
      </w:ins>
      <w:bookmarkEnd w:id="252"/>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256" w:name="_Toc154984337"/>
      <w:bookmarkStart w:id="257" w:name="_Toc155067142"/>
      <w:bookmarkStart w:id="258" w:name="_Toc155068003"/>
      <w:bookmarkStart w:id="259" w:name="_Toc271286937"/>
      <w:bookmarkStart w:id="260" w:name="_Toc284315376"/>
      <w:bookmarkStart w:id="261" w:name="_Toc284315627"/>
      <w:bookmarkStart w:id="262" w:name="_Toc284325036"/>
      <w:bookmarkStart w:id="263" w:name="_Toc284325242"/>
      <w:bookmarkStart w:id="264" w:name="_Toc284597906"/>
      <w:bookmarkStart w:id="265" w:name="_Toc286760566"/>
      <w:bookmarkStart w:id="266" w:name="_Toc286822102"/>
      <w:bookmarkStart w:id="267" w:name="_Toc286929608"/>
      <w:bookmarkStart w:id="268" w:name="_Toc287433205"/>
      <w:bookmarkStart w:id="269" w:name="_Toc288655565"/>
      <w:bookmarkStart w:id="270" w:name="_Toc288741483"/>
      <w:bookmarkStart w:id="271" w:name="_Toc288741689"/>
      <w:bookmarkStart w:id="272" w:name="_Toc289089882"/>
      <w:r>
        <w:rPr>
          <w:rStyle w:val="CharPartNo"/>
        </w:rPr>
        <w:t>Part 4</w:t>
      </w:r>
      <w:r>
        <w:t> — </w:t>
      </w:r>
      <w:r>
        <w:rPr>
          <w:rStyle w:val="CharPartText"/>
        </w:rPr>
        <w:t>Identification codes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del w:id="273" w:author="Master Repository Process" w:date="2021-08-01T16:18:00Z">
        <w:r>
          <w:rPr>
            <w:rStyle w:val="CharPartText"/>
          </w:rPr>
          <w:delText xml:space="preserve"> </w:delText>
        </w:r>
      </w:del>
    </w:p>
    <w:p>
      <w:pPr>
        <w:pStyle w:val="Heading3"/>
      </w:pPr>
      <w:bookmarkStart w:id="274" w:name="_Toc154984338"/>
      <w:bookmarkStart w:id="275" w:name="_Toc155067143"/>
      <w:bookmarkStart w:id="276" w:name="_Toc155068004"/>
      <w:bookmarkStart w:id="277" w:name="_Toc271286938"/>
      <w:bookmarkStart w:id="278" w:name="_Toc284315377"/>
      <w:bookmarkStart w:id="279" w:name="_Toc284315628"/>
      <w:bookmarkStart w:id="280" w:name="_Toc284325037"/>
      <w:bookmarkStart w:id="281" w:name="_Toc284325243"/>
      <w:bookmarkStart w:id="282" w:name="_Toc284597907"/>
      <w:bookmarkStart w:id="283" w:name="_Toc286760567"/>
      <w:bookmarkStart w:id="284" w:name="_Toc286822103"/>
      <w:bookmarkStart w:id="285" w:name="_Toc286929609"/>
      <w:bookmarkStart w:id="286" w:name="_Toc287433206"/>
      <w:bookmarkStart w:id="287" w:name="_Toc288655566"/>
      <w:bookmarkStart w:id="288" w:name="_Toc288741484"/>
      <w:bookmarkStart w:id="289" w:name="_Toc288741690"/>
      <w:bookmarkStart w:id="290" w:name="_Toc289089883"/>
      <w:r>
        <w:rPr>
          <w:rStyle w:val="CharDivNo"/>
        </w:rPr>
        <w:t>Division 1</w:t>
      </w:r>
      <w:r>
        <w:rPr>
          <w:snapToGrid w:val="0"/>
        </w:rPr>
        <w:t> — </w:t>
      </w:r>
      <w:r>
        <w:rPr>
          <w:rStyle w:val="CharDivText"/>
        </w:rPr>
        <w:t>Identification of fellers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del w:id="291" w:author="Master Repository Process" w:date="2021-08-01T16:18:00Z">
        <w:r>
          <w:rPr>
            <w:rStyle w:val="CharDivText"/>
          </w:rPr>
          <w:delText xml:space="preserve"> </w:delText>
        </w:r>
      </w:del>
    </w:p>
    <w:p>
      <w:pPr>
        <w:pStyle w:val="Heading5"/>
        <w:rPr>
          <w:snapToGrid w:val="0"/>
        </w:rPr>
      </w:pPr>
      <w:bookmarkStart w:id="292" w:name="_Toc438372760"/>
      <w:bookmarkStart w:id="293" w:name="_Toc8187908"/>
      <w:bookmarkStart w:id="294" w:name="_Toc271286939"/>
      <w:bookmarkStart w:id="295" w:name="_Toc289089884"/>
      <w:r>
        <w:rPr>
          <w:rStyle w:val="CharSectno"/>
        </w:rPr>
        <w:t>24</w:t>
      </w:r>
      <w:r>
        <w:rPr>
          <w:snapToGrid w:val="0"/>
        </w:rPr>
        <w:t>.</w:t>
      </w:r>
      <w:r>
        <w:rPr>
          <w:snapToGrid w:val="0"/>
        </w:rPr>
        <w:tab/>
        <w:t xml:space="preserve">Person not to fell tree in State forest or timber reserve without </w:t>
      </w:r>
      <w:ins w:id="296" w:author="Master Repository Process" w:date="2021-08-01T16:18:00Z">
        <w:r>
          <w:rPr>
            <w:snapToGrid w:val="0"/>
          </w:rPr>
          <w:t xml:space="preserve">feller’s </w:t>
        </w:r>
      </w:ins>
      <w:r>
        <w:rPr>
          <w:snapToGrid w:val="0"/>
        </w:rPr>
        <w:t>identification code</w:t>
      </w:r>
      <w:bookmarkEnd w:id="292"/>
      <w:bookmarkEnd w:id="293"/>
      <w:bookmarkEnd w:id="294"/>
      <w:bookmarkEnd w:id="295"/>
      <w:del w:id="297"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298" w:name="_Toc438372761"/>
      <w:bookmarkStart w:id="299" w:name="_Toc8187909"/>
      <w:bookmarkStart w:id="300" w:name="_Toc271286940"/>
      <w:bookmarkStart w:id="301" w:name="_Toc289089885"/>
      <w:r>
        <w:rPr>
          <w:rStyle w:val="CharSectno"/>
        </w:rPr>
        <w:t>25</w:t>
      </w:r>
      <w:r>
        <w:rPr>
          <w:snapToGrid w:val="0"/>
        </w:rPr>
        <w:t>.</w:t>
      </w:r>
      <w:r>
        <w:rPr>
          <w:snapToGrid w:val="0"/>
        </w:rPr>
        <w:tab/>
        <w:t>Application for feller’s identification code</w:t>
      </w:r>
      <w:bookmarkEnd w:id="298"/>
      <w:bookmarkEnd w:id="299"/>
      <w:bookmarkEnd w:id="300"/>
      <w:bookmarkEnd w:id="301"/>
      <w:del w:id="302"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An application for a feller’s identification code shall —</w:t>
      </w:r>
      <w:del w:id="303" w:author="Master Repository Process" w:date="2021-08-01T16:18:00Z">
        <w:r>
          <w:rPr>
            <w:snapToGrid w:val="0"/>
          </w:rPr>
          <w:delText> </w:delText>
        </w:r>
      </w:del>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(2)</w:t>
      </w:r>
      <w:r>
        <w:rPr>
          <w:snapToGrid w:val="0"/>
        </w:rPr>
        <w:tab/>
        <w:t>The applicant shall provide the CEO with such further information as the CEO requires in any particular case.</w:t>
      </w:r>
    </w:p>
    <w:p>
      <w:pPr>
        <w:pStyle w:val="Footnotesection"/>
      </w:pPr>
      <w:r>
        <w:tab/>
        <w:t>[Regulation 25 amended in Gazette 3 Sep 2010 p. 4276.]</w:t>
      </w:r>
    </w:p>
    <w:p>
      <w:pPr>
        <w:pStyle w:val="Heading5"/>
        <w:rPr>
          <w:snapToGrid w:val="0"/>
        </w:rPr>
      </w:pPr>
      <w:bookmarkStart w:id="304" w:name="_Toc438372762"/>
      <w:bookmarkStart w:id="305" w:name="_Toc8187910"/>
      <w:bookmarkStart w:id="306" w:name="_Toc271286941"/>
      <w:bookmarkStart w:id="307" w:name="_Toc289089886"/>
      <w:r>
        <w:rPr>
          <w:rStyle w:val="CharSectno"/>
        </w:rPr>
        <w:t>26</w:t>
      </w:r>
      <w:r>
        <w:rPr>
          <w:snapToGrid w:val="0"/>
        </w:rPr>
        <w:t>.</w:t>
      </w:r>
      <w:r>
        <w:rPr>
          <w:snapToGrid w:val="0"/>
        </w:rPr>
        <w:tab/>
        <w:t>Registration of feller’s identification code</w:t>
      </w:r>
      <w:bookmarkEnd w:id="304"/>
      <w:bookmarkEnd w:id="305"/>
      <w:bookmarkEnd w:id="306"/>
      <w:bookmarkEnd w:id="307"/>
      <w:del w:id="308"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The CEO shall on being satisfied that an applicant —</w:t>
      </w:r>
      <w:del w:id="309" w:author="Master Repository Process" w:date="2021-08-01T16:18:00Z">
        <w:r>
          <w:rPr>
            <w:snapToGrid w:val="0"/>
          </w:rPr>
          <w:delText> </w:delText>
        </w:r>
      </w:del>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CEO shall —</w:t>
      </w:r>
      <w:del w:id="310" w:author="Master Repository Process" w:date="2021-08-01T16:18:00Z">
        <w:r>
          <w:rPr>
            <w:snapToGrid w:val="0"/>
          </w:rPr>
          <w:delText> </w:delText>
        </w:r>
      </w:del>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CEO shall not register an identification code in respect of a person other than a natural person.</w:t>
      </w:r>
    </w:p>
    <w:p>
      <w:pPr>
        <w:pStyle w:val="Footnotesection"/>
      </w:pPr>
      <w:r>
        <w:tab/>
        <w:t>[Regulation 26 amended in Gazette 3 Sep 2010 p. 4276.]</w:t>
      </w:r>
    </w:p>
    <w:p>
      <w:pPr>
        <w:pStyle w:val="Heading3"/>
      </w:pPr>
      <w:bookmarkStart w:id="311" w:name="_Toc154984342"/>
      <w:bookmarkStart w:id="312" w:name="_Toc155067147"/>
      <w:bookmarkStart w:id="313" w:name="_Toc155068008"/>
      <w:bookmarkStart w:id="314" w:name="_Toc271286942"/>
      <w:bookmarkStart w:id="315" w:name="_Toc284315381"/>
      <w:bookmarkStart w:id="316" w:name="_Toc284315632"/>
      <w:bookmarkStart w:id="317" w:name="_Toc284325041"/>
      <w:bookmarkStart w:id="318" w:name="_Toc284325247"/>
      <w:bookmarkStart w:id="319" w:name="_Toc284597911"/>
      <w:bookmarkStart w:id="320" w:name="_Toc286760571"/>
      <w:bookmarkStart w:id="321" w:name="_Toc286822107"/>
      <w:bookmarkStart w:id="322" w:name="_Toc286929613"/>
      <w:bookmarkStart w:id="323" w:name="_Toc287433210"/>
      <w:bookmarkStart w:id="324" w:name="_Toc288655570"/>
      <w:bookmarkStart w:id="325" w:name="_Toc288741488"/>
      <w:bookmarkStart w:id="326" w:name="_Toc288741694"/>
      <w:bookmarkStart w:id="327" w:name="_Toc289089887"/>
      <w:r>
        <w:rPr>
          <w:rStyle w:val="CharDivNo"/>
        </w:rPr>
        <w:t>Division 2</w:t>
      </w:r>
      <w:r>
        <w:rPr>
          <w:snapToGrid w:val="0"/>
        </w:rPr>
        <w:t> — </w:t>
      </w:r>
      <w:r>
        <w:rPr>
          <w:rStyle w:val="CharDivText"/>
        </w:rPr>
        <w:t>Identification of log timber removed from private</w:t>
      </w:r>
      <w:del w:id="328" w:author="Master Repository Process" w:date="2021-08-01T16:18:00Z">
        <w:r>
          <w:rPr>
            <w:rStyle w:val="CharDivText"/>
          </w:rPr>
          <w:delText xml:space="preserve"> </w:delText>
        </w:r>
      </w:del>
      <w:ins w:id="329" w:author="Master Repository Process" w:date="2021-08-01T16:18:00Z">
        <w:r>
          <w:rPr>
            <w:rStyle w:val="CharDivText"/>
          </w:rPr>
          <w:t> </w:t>
        </w:r>
      </w:ins>
      <w:r>
        <w:rPr>
          <w:rStyle w:val="CharDivText"/>
        </w:rPr>
        <w:t>land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del w:id="330" w:author="Master Repository Process" w:date="2021-08-01T16:18:00Z">
        <w:r>
          <w:rPr>
            <w:rStyle w:val="CharDivText"/>
          </w:rPr>
          <w:delText xml:space="preserve"> </w:delText>
        </w:r>
      </w:del>
    </w:p>
    <w:p>
      <w:pPr>
        <w:pStyle w:val="Heading5"/>
        <w:rPr>
          <w:snapToGrid w:val="0"/>
        </w:rPr>
      </w:pPr>
      <w:bookmarkStart w:id="331" w:name="_Toc438372763"/>
      <w:bookmarkStart w:id="332" w:name="_Toc8187911"/>
      <w:bookmarkStart w:id="333" w:name="_Toc271286943"/>
      <w:bookmarkStart w:id="334" w:name="_Toc289089888"/>
      <w:r>
        <w:rPr>
          <w:rStyle w:val="CharSectno"/>
        </w:rPr>
        <w:t>27</w:t>
      </w:r>
      <w:r>
        <w:rPr>
          <w:snapToGrid w:val="0"/>
        </w:rPr>
        <w:t>.</w:t>
      </w:r>
      <w:r>
        <w:rPr>
          <w:snapToGrid w:val="0"/>
        </w:rPr>
        <w:tab/>
        <w:t>Log timber removed from private land to be identified</w:t>
      </w:r>
      <w:bookmarkEnd w:id="331"/>
      <w:bookmarkEnd w:id="332"/>
      <w:bookmarkEnd w:id="333"/>
      <w:bookmarkEnd w:id="334"/>
      <w:del w:id="335"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336" w:name="_Toc438372764"/>
      <w:bookmarkStart w:id="337" w:name="_Toc8187912"/>
      <w:bookmarkStart w:id="338" w:name="_Toc271286944"/>
      <w:bookmarkStart w:id="339" w:name="_Toc289089889"/>
      <w:r>
        <w:rPr>
          <w:rStyle w:val="CharSectno"/>
        </w:rPr>
        <w:t>28</w:t>
      </w:r>
      <w:r>
        <w:rPr>
          <w:snapToGrid w:val="0"/>
        </w:rPr>
        <w:t>.</w:t>
      </w:r>
      <w:r>
        <w:rPr>
          <w:snapToGrid w:val="0"/>
        </w:rPr>
        <w:tab/>
        <w:t>Application for owner’s identification code</w:t>
      </w:r>
      <w:bookmarkEnd w:id="336"/>
      <w:bookmarkEnd w:id="337"/>
      <w:bookmarkEnd w:id="338"/>
      <w:bookmarkEnd w:id="339"/>
      <w:del w:id="340"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w:t>
      </w:r>
      <w:del w:id="341" w:author="Master Repository Process" w:date="2021-08-01T16:18:00Z">
        <w:r>
          <w:rPr>
            <w:snapToGrid w:val="0"/>
          </w:rPr>
          <w:delText> </w:delText>
        </w:r>
      </w:del>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(3)</w:t>
      </w:r>
      <w:r>
        <w:rPr>
          <w:snapToGrid w:val="0"/>
        </w:rPr>
        <w:tab/>
        <w:t>An applicant shall provide the CEO with such further information as the CEO requires in any particular case.</w:t>
      </w:r>
    </w:p>
    <w:p>
      <w:pPr>
        <w:pStyle w:val="Footnotesection"/>
      </w:pPr>
      <w:r>
        <w:tab/>
        <w:t>[Regulation 28 amended in Gazette 3 Sep 2010 p. 4276.]</w:t>
      </w:r>
    </w:p>
    <w:p>
      <w:pPr>
        <w:pStyle w:val="Heading5"/>
        <w:rPr>
          <w:snapToGrid w:val="0"/>
        </w:rPr>
      </w:pPr>
      <w:bookmarkStart w:id="342" w:name="_Toc438372765"/>
      <w:bookmarkStart w:id="343" w:name="_Toc8187913"/>
      <w:bookmarkStart w:id="344" w:name="_Toc271286945"/>
      <w:bookmarkStart w:id="345" w:name="_Toc289089890"/>
      <w:r>
        <w:rPr>
          <w:rStyle w:val="CharSectno"/>
        </w:rPr>
        <w:t>29</w:t>
      </w:r>
      <w:r>
        <w:rPr>
          <w:snapToGrid w:val="0"/>
        </w:rPr>
        <w:t>.</w:t>
      </w:r>
      <w:r>
        <w:rPr>
          <w:snapToGrid w:val="0"/>
        </w:rPr>
        <w:tab/>
        <w:t>Registration of owner’s identification code</w:t>
      </w:r>
      <w:bookmarkEnd w:id="342"/>
      <w:bookmarkEnd w:id="343"/>
      <w:bookmarkEnd w:id="344"/>
      <w:bookmarkEnd w:id="345"/>
      <w:del w:id="346" w:author="Master Repository Process" w:date="2021-08-01T16:18:00Z">
        <w:r>
          <w:rPr>
            <w:snapToGrid w:val="0"/>
          </w:rPr>
          <w:delText xml:space="preserve"> </w:delText>
        </w:r>
      </w:del>
    </w:p>
    <w:p>
      <w:pPr>
        <w:pStyle w:val="Subsection"/>
        <w:keepNext/>
        <w:rPr>
          <w:snapToGrid w:val="0"/>
        </w:rPr>
      </w:pPr>
      <w:r>
        <w:rPr>
          <w:snapToGrid w:val="0"/>
        </w:rPr>
        <w:tab/>
        <w:t>(1)</w:t>
      </w:r>
      <w:r>
        <w:rPr>
          <w:snapToGrid w:val="0"/>
        </w:rPr>
        <w:tab/>
        <w:t>The CEO shall on being satisfied —</w:t>
      </w:r>
      <w:del w:id="347" w:author="Master Repository Process" w:date="2021-08-01T16:18:00Z">
        <w:r>
          <w:rPr>
            <w:snapToGrid w:val="0"/>
          </w:rPr>
          <w:delText> </w:delText>
        </w:r>
      </w:del>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CEO shall —</w:t>
      </w:r>
      <w:del w:id="348" w:author="Master Repository Process" w:date="2021-08-01T16:18:00Z">
        <w:r>
          <w:rPr>
            <w:snapToGrid w:val="0"/>
          </w:rPr>
          <w:delText> </w:delText>
        </w:r>
      </w:del>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Footnotesection"/>
      </w:pPr>
      <w:r>
        <w:tab/>
        <w:t>[Regulation 29 amended in Gazette 3 Sep 2010 p. 4276.]</w:t>
      </w:r>
    </w:p>
    <w:p>
      <w:pPr>
        <w:pStyle w:val="Heading5"/>
        <w:rPr>
          <w:snapToGrid w:val="0"/>
        </w:rPr>
      </w:pPr>
      <w:bookmarkStart w:id="349" w:name="_Toc438372766"/>
      <w:bookmarkStart w:id="350" w:name="_Toc8187914"/>
      <w:bookmarkStart w:id="351" w:name="_Toc271286946"/>
      <w:bookmarkStart w:id="352" w:name="_Toc289089891"/>
      <w:r>
        <w:rPr>
          <w:rStyle w:val="CharSectno"/>
        </w:rPr>
        <w:t>30</w:t>
      </w:r>
      <w:r>
        <w:rPr>
          <w:snapToGrid w:val="0"/>
        </w:rPr>
        <w:t>.</w:t>
      </w:r>
      <w:r>
        <w:rPr>
          <w:snapToGrid w:val="0"/>
        </w:rPr>
        <w:tab/>
        <w:t>Alteration</w:t>
      </w:r>
      <w:del w:id="353" w:author="Master Repository Process" w:date="2021-08-01T16:18:00Z">
        <w:r>
          <w:rPr>
            <w:snapToGrid w:val="0"/>
          </w:rPr>
          <w:delText>,</w:delText>
        </w:r>
      </w:del>
      <w:r>
        <w:rPr>
          <w:snapToGrid w:val="0"/>
        </w:rPr>
        <w:t xml:space="preserve"> etc. of owner’s identification code prohibited</w:t>
      </w:r>
      <w:bookmarkEnd w:id="349"/>
      <w:bookmarkEnd w:id="350"/>
      <w:bookmarkEnd w:id="351"/>
      <w:bookmarkEnd w:id="352"/>
      <w:del w:id="354"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 person shall not alter, obliterate, erase or deface an owner’s identification code that is marked or branded on any log timber unless </w:t>
      </w:r>
      <w:del w:id="355" w:author="Master Repository Process" w:date="2021-08-01T16:18:00Z">
        <w:r>
          <w:rPr>
            <w:snapToGrid w:val="0"/>
          </w:rPr>
          <w:delText>authorized</w:delText>
        </w:r>
      </w:del>
      <w:ins w:id="356" w:author="Master Repository Process" w:date="2021-08-01T16:18:00Z">
        <w:r>
          <w:rPr>
            <w:snapToGrid w:val="0"/>
          </w:rPr>
          <w:t>authorised</w:t>
        </w:r>
      </w:ins>
      <w:r>
        <w:rPr>
          <w:snapToGrid w:val="0"/>
        </w:rPr>
        <w:t xml:space="preserve"> in writing to do so by the CEO or a forest officer.</w:t>
      </w:r>
    </w:p>
    <w:p>
      <w:pPr>
        <w:pStyle w:val="Penstart"/>
        <w:rPr>
          <w:snapToGrid w:val="0"/>
        </w:rPr>
      </w:pPr>
      <w:r>
        <w:rPr>
          <w:snapToGrid w:val="0"/>
        </w:rPr>
        <w:tab/>
        <w:t>Penalty: $2 000.</w:t>
      </w:r>
    </w:p>
    <w:p>
      <w:pPr>
        <w:pStyle w:val="Footnotesection"/>
      </w:pPr>
      <w:r>
        <w:tab/>
        <w:t>[Regulation 30 amended in Gazette 3 Sep 2010 p. 4276.]</w:t>
      </w:r>
    </w:p>
    <w:p>
      <w:pPr>
        <w:pStyle w:val="Heading5"/>
        <w:rPr>
          <w:snapToGrid w:val="0"/>
        </w:rPr>
      </w:pPr>
      <w:bookmarkStart w:id="357" w:name="_Toc438372767"/>
      <w:bookmarkStart w:id="358" w:name="_Toc8187915"/>
      <w:bookmarkStart w:id="359" w:name="_Toc271286947"/>
      <w:bookmarkStart w:id="360" w:name="_Toc289089892"/>
      <w:r>
        <w:rPr>
          <w:rStyle w:val="CharSectno"/>
        </w:rPr>
        <w:t>31</w:t>
      </w:r>
      <w:r>
        <w:rPr>
          <w:snapToGrid w:val="0"/>
        </w:rPr>
        <w:t>.</w:t>
      </w:r>
      <w:r>
        <w:rPr>
          <w:snapToGrid w:val="0"/>
        </w:rPr>
        <w:tab/>
        <w:t>Use of incorrect owner’s identification code prohibited</w:t>
      </w:r>
      <w:bookmarkEnd w:id="357"/>
      <w:bookmarkEnd w:id="358"/>
      <w:bookmarkEnd w:id="359"/>
      <w:bookmarkEnd w:id="360"/>
      <w:del w:id="361"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362" w:name="_Toc438372768"/>
      <w:bookmarkStart w:id="363" w:name="_Toc8187916"/>
      <w:bookmarkStart w:id="364" w:name="_Toc271286948"/>
      <w:bookmarkStart w:id="365" w:name="_Toc289089893"/>
      <w:r>
        <w:rPr>
          <w:rStyle w:val="CharSectno"/>
        </w:rPr>
        <w:t>32</w:t>
      </w:r>
      <w:r>
        <w:rPr>
          <w:snapToGrid w:val="0"/>
        </w:rPr>
        <w:t>.</w:t>
      </w:r>
      <w:r>
        <w:rPr>
          <w:snapToGrid w:val="0"/>
        </w:rPr>
        <w:tab/>
        <w:t>Marking of owner’s identification code on State forest timber prohibited</w:t>
      </w:r>
      <w:bookmarkEnd w:id="362"/>
      <w:bookmarkEnd w:id="363"/>
      <w:bookmarkEnd w:id="364"/>
      <w:bookmarkEnd w:id="365"/>
      <w:del w:id="366"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pPr>
      <w:bookmarkStart w:id="367" w:name="_Toc154984349"/>
      <w:bookmarkStart w:id="368" w:name="_Toc155067154"/>
      <w:bookmarkStart w:id="369" w:name="_Toc155068015"/>
      <w:bookmarkStart w:id="370" w:name="_Toc271286949"/>
      <w:bookmarkStart w:id="371" w:name="_Toc284315388"/>
      <w:bookmarkStart w:id="372" w:name="_Toc284315639"/>
      <w:bookmarkStart w:id="373" w:name="_Toc284325048"/>
      <w:bookmarkStart w:id="374" w:name="_Toc284325254"/>
      <w:bookmarkStart w:id="375" w:name="_Toc284597918"/>
      <w:bookmarkStart w:id="376" w:name="_Toc286760578"/>
      <w:bookmarkStart w:id="377" w:name="_Toc286822114"/>
      <w:bookmarkStart w:id="378" w:name="_Toc286929620"/>
      <w:bookmarkStart w:id="379" w:name="_Toc287433217"/>
      <w:bookmarkStart w:id="380" w:name="_Toc288655577"/>
      <w:bookmarkStart w:id="381" w:name="_Toc288741495"/>
      <w:bookmarkStart w:id="382" w:name="_Toc288741701"/>
      <w:bookmarkStart w:id="383" w:name="_Toc289089894"/>
      <w:r>
        <w:rPr>
          <w:rStyle w:val="CharDivNo"/>
        </w:rPr>
        <w:t>Division 3</w:t>
      </w:r>
      <w:r>
        <w:rPr>
          <w:snapToGrid w:val="0"/>
        </w:rPr>
        <w:t> — </w:t>
      </w:r>
      <w:r>
        <w:rPr>
          <w:rStyle w:val="CharDivText"/>
        </w:rPr>
        <w:t>General</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del w:id="384" w:author="Master Repository Process" w:date="2021-08-01T16:18:00Z">
        <w:r>
          <w:rPr>
            <w:rStyle w:val="CharDivText"/>
          </w:rPr>
          <w:delText xml:space="preserve"> </w:delText>
        </w:r>
      </w:del>
    </w:p>
    <w:p>
      <w:pPr>
        <w:pStyle w:val="Heading5"/>
        <w:rPr>
          <w:snapToGrid w:val="0"/>
        </w:rPr>
      </w:pPr>
      <w:bookmarkStart w:id="385" w:name="_Toc438372769"/>
      <w:bookmarkStart w:id="386" w:name="_Toc8187917"/>
      <w:bookmarkStart w:id="387" w:name="_Toc271286950"/>
      <w:bookmarkStart w:id="388" w:name="_Toc289089895"/>
      <w:r>
        <w:rPr>
          <w:rStyle w:val="CharSectno"/>
        </w:rPr>
        <w:t>33</w:t>
      </w:r>
      <w:r>
        <w:rPr>
          <w:snapToGrid w:val="0"/>
        </w:rPr>
        <w:t>.</w:t>
      </w:r>
      <w:r>
        <w:rPr>
          <w:snapToGrid w:val="0"/>
        </w:rPr>
        <w:tab/>
        <w:t>Identification codes not transferable</w:t>
      </w:r>
      <w:bookmarkEnd w:id="385"/>
      <w:bookmarkEnd w:id="386"/>
      <w:bookmarkEnd w:id="387"/>
      <w:bookmarkEnd w:id="388"/>
      <w:del w:id="389" w:author="Master Repository Process" w:date="2021-08-01T16:18:00Z">
        <w:r>
          <w:rPr>
            <w:snapToGrid w:val="0"/>
          </w:rPr>
          <w:delText xml:space="preserve"> </w:delText>
        </w:r>
      </w:del>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390" w:name="_Toc438372770"/>
      <w:bookmarkStart w:id="391" w:name="_Toc8187918"/>
      <w:bookmarkStart w:id="392" w:name="_Toc271286951"/>
      <w:bookmarkStart w:id="393" w:name="_Toc289089896"/>
      <w:r>
        <w:rPr>
          <w:rStyle w:val="CharSectno"/>
        </w:rPr>
        <w:t>34</w:t>
      </w:r>
      <w:r>
        <w:rPr>
          <w:snapToGrid w:val="0"/>
        </w:rPr>
        <w:t>.</w:t>
      </w:r>
      <w:r>
        <w:rPr>
          <w:snapToGrid w:val="0"/>
        </w:rPr>
        <w:tab/>
        <w:t>Register of identification codes</w:t>
      </w:r>
      <w:bookmarkEnd w:id="390"/>
      <w:bookmarkEnd w:id="391"/>
      <w:bookmarkEnd w:id="392"/>
      <w:bookmarkEnd w:id="393"/>
      <w:del w:id="394" w:author="Master Repository Process" w:date="2021-08-01T16:18:00Z">
        <w:r>
          <w:rPr>
            <w:snapToGrid w:val="0"/>
          </w:rPr>
          <w:delText xml:space="preserve"> </w:delText>
        </w:r>
      </w:del>
    </w:p>
    <w:p>
      <w:pPr>
        <w:pStyle w:val="Subsection"/>
        <w:rPr>
          <w:snapToGrid w:val="0"/>
        </w:rPr>
      </w:pPr>
      <w:r>
        <w:rPr>
          <w:snapToGrid w:val="0"/>
        </w:rPr>
        <w:tab/>
      </w:r>
      <w:r>
        <w:rPr>
          <w:snapToGrid w:val="0"/>
        </w:rPr>
        <w:tab/>
        <w:t>The CEO shall cause to be compiled and maintained a register showing in respect of each identification code registered under this Part —</w:t>
      </w:r>
      <w:del w:id="395" w:author="Master Repository Process" w:date="2021-08-01T16:18:00Z">
        <w:r>
          <w:rPr>
            <w:snapToGrid w:val="0"/>
          </w:rPr>
          <w:delText> </w:delText>
        </w:r>
      </w:del>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CEO determines to be relevant.</w:t>
      </w:r>
    </w:p>
    <w:p>
      <w:pPr>
        <w:pStyle w:val="Footnotesection"/>
      </w:pPr>
      <w:r>
        <w:tab/>
        <w:t>[Regulation 34 amended in Gazette 3 Sep 2010 p. 4276.]</w:t>
      </w:r>
    </w:p>
    <w:p>
      <w:pPr>
        <w:pStyle w:val="Heading2"/>
      </w:pPr>
      <w:bookmarkStart w:id="396" w:name="_Toc154984352"/>
      <w:bookmarkStart w:id="397" w:name="_Toc155067157"/>
      <w:bookmarkStart w:id="398" w:name="_Toc155068018"/>
      <w:bookmarkStart w:id="399" w:name="_Toc271286952"/>
      <w:bookmarkStart w:id="400" w:name="_Toc284315391"/>
      <w:bookmarkStart w:id="401" w:name="_Toc284315642"/>
      <w:bookmarkStart w:id="402" w:name="_Toc284325051"/>
      <w:bookmarkStart w:id="403" w:name="_Toc284325257"/>
      <w:bookmarkStart w:id="404" w:name="_Toc284597921"/>
      <w:bookmarkStart w:id="405" w:name="_Toc286760581"/>
      <w:bookmarkStart w:id="406" w:name="_Toc286822117"/>
      <w:bookmarkStart w:id="407" w:name="_Toc286929623"/>
      <w:bookmarkStart w:id="408" w:name="_Toc287433220"/>
      <w:bookmarkStart w:id="409" w:name="_Toc288655580"/>
      <w:bookmarkStart w:id="410" w:name="_Toc288741498"/>
      <w:bookmarkStart w:id="411" w:name="_Toc288741704"/>
      <w:bookmarkStart w:id="412" w:name="_Toc289089897"/>
      <w:r>
        <w:rPr>
          <w:rStyle w:val="CharPartNo"/>
        </w:rPr>
        <w:t>Part 5</w:t>
      </w:r>
      <w:r>
        <w:rPr>
          <w:rStyle w:val="CharDivNo"/>
        </w:rPr>
        <w:t> </w:t>
      </w:r>
      <w:r>
        <w:t>—</w:t>
      </w:r>
      <w:r>
        <w:rPr>
          <w:rStyle w:val="CharDivText"/>
        </w:rPr>
        <w:t> </w:t>
      </w:r>
      <w:r>
        <w:rPr>
          <w:rStyle w:val="CharPartText"/>
        </w:rPr>
        <w:t>Log delivery notes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del w:id="413" w:author="Master Repository Process" w:date="2021-08-01T16:18:00Z">
        <w:r>
          <w:rPr>
            <w:rStyle w:val="CharPartText"/>
          </w:rPr>
          <w:delText xml:space="preserve"> </w:delText>
        </w:r>
      </w:del>
    </w:p>
    <w:p>
      <w:pPr>
        <w:pStyle w:val="Heading5"/>
        <w:spacing w:before="180"/>
        <w:rPr>
          <w:snapToGrid w:val="0"/>
        </w:rPr>
      </w:pPr>
      <w:bookmarkStart w:id="414" w:name="_Toc438372771"/>
      <w:bookmarkStart w:id="415" w:name="_Toc8187919"/>
      <w:bookmarkStart w:id="416" w:name="_Toc271286953"/>
      <w:bookmarkStart w:id="417" w:name="_Toc289089898"/>
      <w:r>
        <w:rPr>
          <w:rStyle w:val="CharSectno"/>
        </w:rPr>
        <w:t>35</w:t>
      </w:r>
      <w:r>
        <w:rPr>
          <w:snapToGrid w:val="0"/>
        </w:rPr>
        <w:t>.</w:t>
      </w:r>
      <w:r>
        <w:rPr>
          <w:snapToGrid w:val="0"/>
        </w:rPr>
        <w:tab/>
        <w:t>Log timber not to be removed from State forest or timber reserve unless log delivery note completed</w:t>
      </w:r>
      <w:bookmarkEnd w:id="414"/>
      <w:bookmarkEnd w:id="415"/>
      <w:bookmarkEnd w:id="416"/>
      <w:bookmarkEnd w:id="417"/>
      <w:del w:id="418" w:author="Master Repository Process" w:date="2021-08-01T16:18:00Z">
        <w:r>
          <w:rPr>
            <w:snapToGrid w:val="0"/>
          </w:rPr>
          <w:delText xml:space="preserve"> </w:delText>
        </w:r>
      </w:del>
    </w:p>
    <w:p>
      <w:pPr>
        <w:pStyle w:val="Subsection"/>
        <w:spacing w:before="120"/>
        <w:rPr>
          <w:snapToGrid w:val="0"/>
        </w:rPr>
      </w:pPr>
      <w:r>
        <w:rPr>
          <w:snapToGrid w:val="0"/>
        </w:rPr>
        <w:tab/>
        <w:t>(1)</w:t>
      </w:r>
      <w:r>
        <w:rPr>
          <w:snapToGrid w:val="0"/>
        </w:rPr>
        <w:tab/>
        <w:t>Except as provided in subregulation (2), a person shall not remove log timber that has been felled in a State forest or timber reserve from —</w:t>
      </w:r>
      <w:del w:id="419" w:author="Master Repository Process" w:date="2021-08-01T16:18:00Z">
        <w:r>
          <w:rPr>
            <w:snapToGrid w:val="0"/>
          </w:rPr>
          <w:delText> </w:delText>
        </w:r>
      </w:del>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spacing w:before="120"/>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Subregulation (1) does not apply to or in relation to —</w:t>
      </w:r>
      <w:del w:id="420" w:author="Master Repository Process" w:date="2021-08-01T16:18:00Z">
        <w:r>
          <w:rPr>
            <w:snapToGrid w:val="0"/>
          </w:rPr>
          <w:delText> </w:delText>
        </w:r>
      </w:del>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spacing w:before="180"/>
        <w:rPr>
          <w:snapToGrid w:val="0"/>
        </w:rPr>
      </w:pPr>
      <w:bookmarkStart w:id="421" w:name="_Toc438372772"/>
      <w:bookmarkStart w:id="422" w:name="_Toc8187920"/>
      <w:bookmarkStart w:id="423" w:name="_Toc271286954"/>
      <w:bookmarkStart w:id="424" w:name="_Toc289089899"/>
      <w:r>
        <w:rPr>
          <w:rStyle w:val="CharSectno"/>
        </w:rPr>
        <w:t>36</w:t>
      </w:r>
      <w:r>
        <w:rPr>
          <w:snapToGrid w:val="0"/>
        </w:rPr>
        <w:t>.</w:t>
      </w:r>
      <w:r>
        <w:rPr>
          <w:snapToGrid w:val="0"/>
        </w:rPr>
        <w:tab/>
        <w:t>Information required in log delivery note</w:t>
      </w:r>
      <w:bookmarkEnd w:id="421"/>
      <w:bookmarkEnd w:id="422"/>
      <w:bookmarkEnd w:id="423"/>
      <w:bookmarkEnd w:id="424"/>
      <w:del w:id="425" w:author="Master Repository Process" w:date="2021-08-01T16:18:00Z">
        <w:r>
          <w:rPr>
            <w:snapToGrid w:val="0"/>
          </w:rPr>
          <w:delText xml:space="preserve"> </w:delText>
        </w:r>
      </w:del>
    </w:p>
    <w:p>
      <w:pPr>
        <w:pStyle w:val="Subsection"/>
        <w:spacing w:before="120"/>
        <w:rPr>
          <w:snapToGrid w:val="0"/>
        </w:rPr>
      </w:pPr>
      <w:r>
        <w:rPr>
          <w:snapToGrid w:val="0"/>
        </w:rPr>
        <w:tab/>
      </w:r>
      <w:r>
        <w:rPr>
          <w:snapToGrid w:val="0"/>
        </w:rPr>
        <w:tab/>
        <w:t>A log delivery note shall contain the following information written in indelible pencil or indelible ink —</w:t>
      </w:r>
      <w:del w:id="426" w:author="Master Repository Process" w:date="2021-08-01T16:18:00Z">
        <w:r>
          <w:rPr>
            <w:snapToGrid w:val="0"/>
          </w:rPr>
          <w:delText> </w:delText>
        </w:r>
      </w:del>
    </w:p>
    <w:p>
      <w:pPr>
        <w:pStyle w:val="Indenta"/>
        <w:rPr>
          <w:snapToGrid w:val="0"/>
        </w:rPr>
      </w:pPr>
      <w:r>
        <w:rPr>
          <w:snapToGrid w:val="0"/>
        </w:rPr>
        <w:tab/>
        <w:t>(a)</w:t>
      </w:r>
      <w:r>
        <w:rPr>
          <w:snapToGrid w:val="0"/>
        </w:rPr>
        <w:tab/>
        <w:t>the date of removal of the log timber;</w:t>
      </w:r>
      <w:ins w:id="427" w:author="Master Repository Process" w:date="2021-08-01T16:18:00Z">
        <w:r>
          <w:rPr>
            <w:snapToGrid w:val="0"/>
          </w:rPr>
          <w:t xml:space="preserve"> and</w:t>
        </w:r>
      </w:ins>
    </w:p>
    <w:p>
      <w:pPr>
        <w:pStyle w:val="Indenta"/>
        <w:rPr>
          <w:snapToGrid w:val="0"/>
        </w:rPr>
      </w:pPr>
      <w:r>
        <w:rPr>
          <w:snapToGrid w:val="0"/>
        </w:rPr>
        <w:tab/>
        <w:t>(b)</w:t>
      </w:r>
      <w:r>
        <w:rPr>
          <w:snapToGrid w:val="0"/>
        </w:rPr>
        <w:tab/>
        <w:t>the name of the person to whom the log timber is to be delivered;</w:t>
      </w:r>
      <w:ins w:id="428" w:author="Master Repository Process" w:date="2021-08-01T16:18:00Z">
        <w:r>
          <w:rPr>
            <w:snapToGrid w:val="0"/>
          </w:rPr>
          <w:t xml:space="preserve"> and</w:t>
        </w:r>
      </w:ins>
    </w:p>
    <w:p>
      <w:pPr>
        <w:pStyle w:val="Indenta"/>
        <w:rPr>
          <w:snapToGrid w:val="0"/>
        </w:rPr>
      </w:pPr>
      <w:r>
        <w:rPr>
          <w:snapToGrid w:val="0"/>
        </w:rPr>
        <w:tab/>
        <w:t>(c)</w:t>
      </w:r>
      <w:r>
        <w:rPr>
          <w:snapToGrid w:val="0"/>
        </w:rPr>
        <w:tab/>
        <w:t>the address of the place to which the log timber is to be delivered;</w:t>
      </w:r>
      <w:ins w:id="429" w:author="Master Repository Process" w:date="2021-08-01T16:18:00Z">
        <w:r>
          <w:rPr>
            <w:snapToGrid w:val="0"/>
          </w:rPr>
          <w:t xml:space="preserve"> and</w:t>
        </w:r>
      </w:ins>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w:t>
      </w:r>
      <w:ins w:id="430" w:author="Master Repository Process" w:date="2021-08-01T16:18:00Z">
        <w:r>
          <w:rPr>
            <w:snapToGrid w:val="0"/>
          </w:rPr>
          <w:t xml:space="preserve"> and</w:t>
        </w:r>
      </w:ins>
    </w:p>
    <w:p>
      <w:pPr>
        <w:pStyle w:val="Indenta"/>
        <w:rPr>
          <w:snapToGrid w:val="0"/>
        </w:rPr>
      </w:pPr>
      <w:r>
        <w:rPr>
          <w:snapToGrid w:val="0"/>
        </w:rPr>
        <w:tab/>
        <w:t>(e)</w:t>
      </w:r>
      <w:r>
        <w:rPr>
          <w:snapToGrid w:val="0"/>
        </w:rPr>
        <w:tab/>
        <w:t>details of the location where the log timber was felled;</w:t>
      </w:r>
      <w:ins w:id="431" w:author="Master Repository Process" w:date="2021-08-01T16:18:00Z">
        <w:r>
          <w:rPr>
            <w:snapToGrid w:val="0"/>
          </w:rPr>
          <w:t xml:space="preserve"> and</w:t>
        </w:r>
      </w:ins>
    </w:p>
    <w:p>
      <w:pPr>
        <w:pStyle w:val="Indenta"/>
        <w:rPr>
          <w:snapToGrid w:val="0"/>
        </w:rPr>
      </w:pPr>
      <w:r>
        <w:rPr>
          <w:snapToGrid w:val="0"/>
        </w:rPr>
        <w:tab/>
        <w:t>(f)</w:t>
      </w:r>
      <w:r>
        <w:rPr>
          <w:snapToGrid w:val="0"/>
        </w:rPr>
        <w:tab/>
        <w:t>if each log of timber is to be measured individually, the number of logs on the load;</w:t>
      </w:r>
      <w:ins w:id="432" w:author="Master Repository Process" w:date="2021-08-01T16:18:00Z">
        <w:r>
          <w:rPr>
            <w:snapToGrid w:val="0"/>
          </w:rPr>
          <w:t xml:space="preserve"> and</w:t>
        </w:r>
      </w:ins>
    </w:p>
    <w:p>
      <w:pPr>
        <w:pStyle w:val="Indenta"/>
        <w:rPr>
          <w:snapToGrid w:val="0"/>
        </w:rPr>
      </w:pPr>
      <w:r>
        <w:rPr>
          <w:snapToGrid w:val="0"/>
        </w:rPr>
        <w:tab/>
        <w:t>(g)</w:t>
      </w:r>
      <w:r>
        <w:rPr>
          <w:snapToGrid w:val="0"/>
        </w:rPr>
        <w:tab/>
        <w:t>if the log timber is being removed under a contract to harvest and deliver, the name of the contractor and details of the contract;</w:t>
      </w:r>
      <w:ins w:id="433" w:author="Master Repository Process" w:date="2021-08-01T16:18:00Z">
        <w:r>
          <w:rPr>
            <w:snapToGrid w:val="0"/>
          </w:rPr>
          <w:t xml:space="preserve"> and</w:t>
        </w:r>
      </w:ins>
    </w:p>
    <w:p>
      <w:pPr>
        <w:pStyle w:val="Indenta"/>
        <w:rPr>
          <w:snapToGrid w:val="0"/>
        </w:rPr>
      </w:pPr>
      <w:r>
        <w:rPr>
          <w:snapToGrid w:val="0"/>
        </w:rPr>
        <w:tab/>
        <w:t>(h)</w:t>
      </w:r>
      <w:r>
        <w:rPr>
          <w:snapToGrid w:val="0"/>
        </w:rPr>
        <w:tab/>
        <w:t xml:space="preserve">the feller’s identification code of the feller of the timber; </w:t>
      </w:r>
      <w:ins w:id="434" w:author="Master Repository Process" w:date="2021-08-01T16:18:00Z">
        <w:r>
          <w:rPr>
            <w:snapToGrid w:val="0"/>
          </w:rPr>
          <w:t>and</w:t>
        </w:r>
      </w:ins>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435" w:name="_Toc438372773"/>
      <w:bookmarkStart w:id="436" w:name="_Toc8187921"/>
      <w:bookmarkStart w:id="437" w:name="_Toc271286955"/>
      <w:bookmarkStart w:id="438" w:name="_Toc289089900"/>
      <w:r>
        <w:rPr>
          <w:rStyle w:val="CharSectno"/>
        </w:rPr>
        <w:t>37</w:t>
      </w:r>
      <w:r>
        <w:rPr>
          <w:snapToGrid w:val="0"/>
        </w:rPr>
        <w:t>.</w:t>
      </w:r>
      <w:r>
        <w:rPr>
          <w:snapToGrid w:val="0"/>
        </w:rPr>
        <w:tab/>
        <w:t>One log delivery note may be used for multiple logs</w:t>
      </w:r>
      <w:bookmarkEnd w:id="435"/>
      <w:bookmarkEnd w:id="436"/>
      <w:bookmarkEnd w:id="437"/>
      <w:bookmarkEnd w:id="438"/>
      <w:del w:id="439" w:author="Master Repository Process" w:date="2021-08-01T16:18:00Z">
        <w:r>
          <w:rPr>
            <w:snapToGrid w:val="0"/>
          </w:rPr>
          <w:delText xml:space="preserve"> </w:delText>
        </w:r>
      </w:del>
    </w:p>
    <w:p>
      <w:pPr>
        <w:pStyle w:val="Subsection"/>
        <w:rPr>
          <w:snapToGrid w:val="0"/>
        </w:rPr>
      </w:pPr>
      <w:r>
        <w:rPr>
          <w:snapToGrid w:val="0"/>
        </w:rPr>
        <w:tab/>
      </w:r>
      <w:r>
        <w:rPr>
          <w:snapToGrid w:val="0"/>
        </w:rPr>
        <w:tab/>
        <w:t>One log delivery note may be completed in respect of 2 or more logs of timber in a load if the timber —</w:t>
      </w:r>
      <w:del w:id="440" w:author="Master Repository Process" w:date="2021-08-01T16:18:00Z">
        <w:r>
          <w:rPr>
            <w:snapToGrid w:val="0"/>
          </w:rPr>
          <w:delText> </w:delText>
        </w:r>
      </w:del>
    </w:p>
    <w:p>
      <w:pPr>
        <w:pStyle w:val="Indenta"/>
        <w:rPr>
          <w:snapToGrid w:val="0"/>
        </w:rPr>
      </w:pPr>
      <w:r>
        <w:rPr>
          <w:snapToGrid w:val="0"/>
        </w:rPr>
        <w:tab/>
        <w:t>(a)</w:t>
      </w:r>
      <w:r>
        <w:rPr>
          <w:snapToGrid w:val="0"/>
        </w:rPr>
        <w:tab/>
        <w:t>is of the same description, classification and grade (being a description, classification and grade specified in a log delivery note);</w:t>
      </w:r>
      <w:ins w:id="441" w:author="Master Repository Process" w:date="2021-08-01T16:18:00Z">
        <w:r>
          <w:rPr>
            <w:snapToGrid w:val="0"/>
          </w:rPr>
          <w:t xml:space="preserve"> and</w:t>
        </w:r>
      </w:ins>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442" w:name="_Toc438372774"/>
      <w:bookmarkStart w:id="443" w:name="_Toc8187922"/>
      <w:bookmarkStart w:id="444" w:name="_Toc271286956"/>
      <w:bookmarkStart w:id="445" w:name="_Toc289089901"/>
      <w:r>
        <w:rPr>
          <w:rStyle w:val="CharSectno"/>
        </w:rPr>
        <w:t>38</w:t>
      </w:r>
      <w:r>
        <w:rPr>
          <w:snapToGrid w:val="0"/>
        </w:rPr>
        <w:t>.</w:t>
      </w:r>
      <w:r>
        <w:rPr>
          <w:snapToGrid w:val="0"/>
        </w:rPr>
        <w:tab/>
        <w:t>Copies to be made of log delivery note</w:t>
      </w:r>
      <w:bookmarkEnd w:id="442"/>
      <w:bookmarkEnd w:id="443"/>
      <w:bookmarkEnd w:id="444"/>
      <w:bookmarkEnd w:id="445"/>
      <w:del w:id="446"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447" w:name="_Toc438372775"/>
      <w:bookmarkStart w:id="448" w:name="_Toc8187923"/>
      <w:bookmarkStart w:id="449" w:name="_Toc271286957"/>
      <w:bookmarkStart w:id="450" w:name="_Toc289089902"/>
      <w:r>
        <w:rPr>
          <w:rStyle w:val="CharSectno"/>
        </w:rPr>
        <w:t>39</w:t>
      </w:r>
      <w:r>
        <w:rPr>
          <w:snapToGrid w:val="0"/>
        </w:rPr>
        <w:t>.</w:t>
      </w:r>
      <w:r>
        <w:rPr>
          <w:snapToGrid w:val="0"/>
        </w:rPr>
        <w:tab/>
        <w:t>Issue and form of log delivery notes</w:t>
      </w:r>
      <w:bookmarkEnd w:id="447"/>
      <w:bookmarkEnd w:id="448"/>
      <w:bookmarkEnd w:id="449"/>
      <w:bookmarkEnd w:id="450"/>
      <w:del w:id="451"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The CEO is responsible for the issue and supply of books of log delivery notes.</w:t>
      </w:r>
    </w:p>
    <w:p>
      <w:pPr>
        <w:pStyle w:val="Subsection"/>
        <w:rPr>
          <w:snapToGrid w:val="0"/>
        </w:rPr>
      </w:pPr>
      <w:r>
        <w:rPr>
          <w:snapToGrid w:val="0"/>
        </w:rPr>
        <w:tab/>
        <w:t>(2)</w:t>
      </w:r>
      <w:r>
        <w:rPr>
          <w:snapToGrid w:val="0"/>
        </w:rPr>
        <w:tab/>
        <w:t>Upon the issue of a book of log delivery notes the CEO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CEO.</w:t>
      </w:r>
    </w:p>
    <w:p>
      <w:pPr>
        <w:pStyle w:val="Penstart"/>
        <w:rPr>
          <w:snapToGrid w:val="0"/>
        </w:rPr>
      </w:pPr>
      <w:r>
        <w:rPr>
          <w:snapToGrid w:val="0"/>
        </w:rPr>
        <w:tab/>
        <w:t>Penalty: $50.</w:t>
      </w:r>
    </w:p>
    <w:p>
      <w:pPr>
        <w:pStyle w:val="Footnotesection"/>
      </w:pPr>
      <w:r>
        <w:tab/>
        <w:t>[Regulation 39 amended in Gazette 3 Sep 2010 p. 4276.]</w:t>
      </w:r>
    </w:p>
    <w:p>
      <w:pPr>
        <w:pStyle w:val="Heading5"/>
        <w:rPr>
          <w:snapToGrid w:val="0"/>
        </w:rPr>
      </w:pPr>
      <w:bookmarkStart w:id="452" w:name="_Toc438372776"/>
      <w:bookmarkStart w:id="453" w:name="_Toc8187924"/>
      <w:bookmarkStart w:id="454" w:name="_Toc271286958"/>
      <w:bookmarkStart w:id="455" w:name="_Toc289089903"/>
      <w:r>
        <w:rPr>
          <w:rStyle w:val="CharSectno"/>
        </w:rPr>
        <w:t>40</w:t>
      </w:r>
      <w:r>
        <w:rPr>
          <w:snapToGrid w:val="0"/>
        </w:rPr>
        <w:t>.</w:t>
      </w:r>
      <w:r>
        <w:rPr>
          <w:snapToGrid w:val="0"/>
        </w:rPr>
        <w:tab/>
        <w:t>Return of unused log delivery notes</w:t>
      </w:r>
      <w:bookmarkEnd w:id="452"/>
      <w:bookmarkEnd w:id="453"/>
      <w:bookmarkEnd w:id="454"/>
      <w:bookmarkEnd w:id="455"/>
      <w:del w:id="456"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to whom a book of log delivery notes has been issued by the CEO shall, as soon as practicable after the expiration of 12 months from the day on which the book was issued, return to the CEO any log delivery note in the book that has not been used.</w:t>
      </w:r>
    </w:p>
    <w:p>
      <w:pPr>
        <w:pStyle w:val="Penstart"/>
        <w:rPr>
          <w:snapToGrid w:val="0"/>
        </w:rPr>
      </w:pPr>
      <w:r>
        <w:rPr>
          <w:snapToGrid w:val="0"/>
        </w:rPr>
        <w:tab/>
        <w:t>Penalty: $1 000.</w:t>
      </w:r>
    </w:p>
    <w:p>
      <w:pPr>
        <w:pStyle w:val="Footnotesection"/>
      </w:pPr>
      <w:r>
        <w:tab/>
        <w:t>[Regulation 40 amended in Gazette 3 Sep 2010 p. 4276.]</w:t>
      </w:r>
    </w:p>
    <w:p>
      <w:pPr>
        <w:pStyle w:val="Heading5"/>
        <w:rPr>
          <w:snapToGrid w:val="0"/>
        </w:rPr>
      </w:pPr>
      <w:bookmarkStart w:id="457" w:name="_Toc438372777"/>
      <w:bookmarkStart w:id="458" w:name="_Toc8187925"/>
      <w:bookmarkStart w:id="459" w:name="_Toc271286959"/>
      <w:bookmarkStart w:id="460" w:name="_Toc289089904"/>
      <w:r>
        <w:rPr>
          <w:rStyle w:val="CharSectno"/>
        </w:rPr>
        <w:t>41</w:t>
      </w:r>
      <w:r>
        <w:rPr>
          <w:snapToGrid w:val="0"/>
        </w:rPr>
        <w:t>.</w:t>
      </w:r>
      <w:r>
        <w:rPr>
          <w:snapToGrid w:val="0"/>
        </w:rPr>
        <w:tab/>
        <w:t>Destruction of log delivery notes prohibited</w:t>
      </w:r>
      <w:bookmarkEnd w:id="457"/>
      <w:bookmarkEnd w:id="458"/>
      <w:bookmarkEnd w:id="459"/>
      <w:bookmarkEnd w:id="460"/>
      <w:del w:id="461"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 person shall not destroy a log delivery note, whether completed, partially completed or unused, unless </w:t>
      </w:r>
      <w:del w:id="462" w:author="Master Repository Process" w:date="2021-08-01T16:18:00Z">
        <w:r>
          <w:rPr>
            <w:snapToGrid w:val="0"/>
          </w:rPr>
          <w:delText>authorized</w:delText>
        </w:r>
      </w:del>
      <w:ins w:id="463" w:author="Master Repository Process" w:date="2021-08-01T16:18:00Z">
        <w:r>
          <w:rPr>
            <w:snapToGrid w:val="0"/>
          </w:rPr>
          <w:t>authorised</w:t>
        </w:r>
      </w:ins>
      <w:r>
        <w:rPr>
          <w:snapToGrid w:val="0"/>
        </w:rPr>
        <w:t xml:space="preserve"> in writing to do so by the CEO.</w:t>
      </w:r>
    </w:p>
    <w:p>
      <w:pPr>
        <w:pStyle w:val="Penstart"/>
        <w:rPr>
          <w:snapToGrid w:val="0"/>
        </w:rPr>
      </w:pPr>
      <w:r>
        <w:rPr>
          <w:snapToGrid w:val="0"/>
        </w:rPr>
        <w:tab/>
        <w:t>Penalty: $1 000.</w:t>
      </w:r>
    </w:p>
    <w:p>
      <w:pPr>
        <w:pStyle w:val="Footnotesection"/>
      </w:pPr>
      <w:r>
        <w:tab/>
        <w:t>[Regulation 41 amended in Gazette 3 Sep 2010 p. 4276.]</w:t>
      </w:r>
    </w:p>
    <w:p>
      <w:pPr>
        <w:pStyle w:val="Heading5"/>
        <w:rPr>
          <w:snapToGrid w:val="0"/>
        </w:rPr>
      </w:pPr>
      <w:bookmarkStart w:id="464" w:name="_Toc438372778"/>
      <w:bookmarkStart w:id="465" w:name="_Toc8187926"/>
      <w:bookmarkStart w:id="466" w:name="_Toc271286960"/>
      <w:bookmarkStart w:id="467" w:name="_Toc289089905"/>
      <w:r>
        <w:rPr>
          <w:rStyle w:val="CharSectno"/>
        </w:rPr>
        <w:t>42</w:t>
      </w:r>
      <w:r>
        <w:rPr>
          <w:snapToGrid w:val="0"/>
        </w:rPr>
        <w:t>.</w:t>
      </w:r>
      <w:r>
        <w:rPr>
          <w:snapToGrid w:val="0"/>
        </w:rPr>
        <w:tab/>
      </w:r>
      <w:del w:id="468" w:author="Master Repository Process" w:date="2021-08-01T16:18:00Z">
        <w:r>
          <w:rPr>
            <w:snapToGrid w:val="0"/>
          </w:rPr>
          <w:delText>Requirement to return, or account for,</w:delText>
        </w:r>
      </w:del>
      <w:bookmarkEnd w:id="464"/>
      <w:bookmarkEnd w:id="465"/>
      <w:bookmarkEnd w:id="466"/>
      <w:ins w:id="469" w:author="Master Repository Process" w:date="2021-08-01T16:18:00Z">
        <w:r>
          <w:rPr>
            <w:snapToGrid w:val="0"/>
          </w:rPr>
          <w:t>CEO may require</w:t>
        </w:r>
      </w:ins>
      <w:r>
        <w:rPr>
          <w:snapToGrid w:val="0"/>
        </w:rPr>
        <w:t xml:space="preserve"> log </w:t>
      </w:r>
      <w:smartTag w:uri="urn:schemas-microsoft-com:office:smarttags" w:element="State">
        <w:smartTag w:uri="urn:schemas-microsoft-com:office:smarttags" w:element="place">
          <w:r>
            <w:rPr>
              <w:snapToGrid w:val="0"/>
            </w:rPr>
            <w:t>del</w:t>
          </w:r>
        </w:smartTag>
      </w:smartTag>
      <w:r>
        <w:rPr>
          <w:snapToGrid w:val="0"/>
        </w:rPr>
        <w:t xml:space="preserve">ivery notes </w:t>
      </w:r>
      <w:ins w:id="470" w:author="Master Repository Process" w:date="2021-08-01T16:18:00Z">
        <w:r>
          <w:rPr>
            <w:snapToGrid w:val="0"/>
          </w:rPr>
          <w:t>to be returned or accounted for</w:t>
        </w:r>
      </w:ins>
      <w:bookmarkEnd w:id="467"/>
    </w:p>
    <w:p>
      <w:pPr>
        <w:pStyle w:val="Subsection"/>
        <w:rPr>
          <w:snapToGrid w:val="0"/>
        </w:rPr>
      </w:pPr>
      <w:r>
        <w:rPr>
          <w:snapToGrid w:val="0"/>
        </w:rPr>
        <w:tab/>
      </w:r>
      <w:r>
        <w:rPr>
          <w:snapToGrid w:val="0"/>
        </w:rPr>
        <w:tab/>
        <w:t>Notwithstanding regulation 40, a person to whom a book of log delivery notes has been issued by the CEO, when required by the CEO by notice in writing —</w:t>
      </w:r>
      <w:del w:id="471" w:author="Master Repository Process" w:date="2021-08-01T16:18:00Z">
        <w:r>
          <w:rPr>
            <w:snapToGrid w:val="0"/>
          </w:rPr>
          <w:delText> </w:delText>
        </w:r>
      </w:del>
    </w:p>
    <w:p>
      <w:pPr>
        <w:pStyle w:val="Indenta"/>
        <w:rPr>
          <w:snapToGrid w:val="0"/>
        </w:rPr>
      </w:pPr>
      <w:r>
        <w:rPr>
          <w:snapToGrid w:val="0"/>
        </w:rPr>
        <w:tab/>
        <w:t>(a)</w:t>
      </w:r>
      <w:r>
        <w:rPr>
          <w:snapToGrid w:val="0"/>
        </w:rPr>
        <w:tab/>
        <w:t>to return the book or any log delivery note in the book to the CEO,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Footnotesection"/>
      </w:pPr>
      <w:r>
        <w:tab/>
        <w:t>[Regulation 42 amended in Gazette 3 Sep 2010 p. 4276</w:t>
      </w:r>
      <w:r>
        <w:noBreakHyphen/>
        <w:t>7.]</w:t>
      </w:r>
    </w:p>
    <w:p>
      <w:pPr>
        <w:pStyle w:val="Heading5"/>
        <w:rPr>
          <w:snapToGrid w:val="0"/>
        </w:rPr>
      </w:pPr>
      <w:bookmarkStart w:id="472" w:name="_Toc438372779"/>
      <w:bookmarkStart w:id="473" w:name="_Toc8187927"/>
      <w:bookmarkStart w:id="474" w:name="_Toc271286961"/>
      <w:bookmarkStart w:id="475" w:name="_Toc289089906"/>
      <w:r>
        <w:rPr>
          <w:rStyle w:val="CharSectno"/>
        </w:rPr>
        <w:t>43</w:t>
      </w:r>
      <w:r>
        <w:rPr>
          <w:snapToGrid w:val="0"/>
        </w:rPr>
        <w:t>.</w:t>
      </w:r>
      <w:r>
        <w:rPr>
          <w:snapToGrid w:val="0"/>
        </w:rPr>
        <w:tab/>
        <w:t>False statements</w:t>
      </w:r>
      <w:bookmarkEnd w:id="472"/>
      <w:bookmarkEnd w:id="473"/>
      <w:bookmarkEnd w:id="474"/>
      <w:bookmarkEnd w:id="475"/>
      <w:del w:id="476"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477" w:name="_Toc438372780"/>
      <w:bookmarkStart w:id="478" w:name="_Toc8187928"/>
      <w:bookmarkStart w:id="479" w:name="_Toc271286962"/>
      <w:bookmarkStart w:id="480" w:name="_Toc289089907"/>
      <w:r>
        <w:rPr>
          <w:rStyle w:val="CharSectno"/>
        </w:rPr>
        <w:t>44</w:t>
      </w:r>
      <w:r>
        <w:rPr>
          <w:snapToGrid w:val="0"/>
        </w:rPr>
        <w:t>.</w:t>
      </w:r>
      <w:r>
        <w:rPr>
          <w:snapToGrid w:val="0"/>
        </w:rPr>
        <w:tab/>
        <w:t>Alteration</w:t>
      </w:r>
      <w:del w:id="481" w:author="Master Repository Process" w:date="2021-08-01T16:18:00Z">
        <w:r>
          <w:rPr>
            <w:snapToGrid w:val="0"/>
          </w:rPr>
          <w:delText>,</w:delText>
        </w:r>
      </w:del>
      <w:r>
        <w:rPr>
          <w:snapToGrid w:val="0"/>
        </w:rPr>
        <w:t xml:space="preserve"> etc. of log delivery notes prohibited</w:t>
      </w:r>
      <w:bookmarkEnd w:id="477"/>
      <w:bookmarkEnd w:id="478"/>
      <w:bookmarkEnd w:id="479"/>
      <w:bookmarkEnd w:id="480"/>
      <w:del w:id="482"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w:t>
      </w:r>
      <w:del w:id="483" w:author="Master Repository Process" w:date="2021-08-01T16:18:00Z">
        <w:r>
          <w:rPr>
            <w:snapToGrid w:val="0"/>
          </w:rPr>
          <w:delText> </w:delText>
        </w:r>
      </w:del>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ins w:id="484" w:author="Master Repository Process" w:date="2021-08-01T16:18:00Z">
        <w:r>
          <w:rPr>
            <w:snapToGrid w:val="0"/>
          </w:rPr>
          <w:t xml:space="preserve"> and</w:t>
        </w:r>
      </w:ins>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485" w:name="_Toc438372781"/>
      <w:bookmarkStart w:id="486" w:name="_Toc8187929"/>
      <w:bookmarkStart w:id="487" w:name="_Toc271286963"/>
      <w:bookmarkStart w:id="488" w:name="_Toc289089908"/>
      <w:r>
        <w:rPr>
          <w:rStyle w:val="CharSectno"/>
        </w:rPr>
        <w:t>45</w:t>
      </w:r>
      <w:r>
        <w:rPr>
          <w:snapToGrid w:val="0"/>
        </w:rPr>
        <w:t>.</w:t>
      </w:r>
      <w:r>
        <w:rPr>
          <w:snapToGrid w:val="0"/>
        </w:rPr>
        <w:tab/>
        <w:t>Log delivery notes to be carried in vehicle</w:t>
      </w:r>
      <w:bookmarkEnd w:id="485"/>
      <w:bookmarkEnd w:id="486"/>
      <w:bookmarkEnd w:id="487"/>
      <w:bookmarkEnd w:id="488"/>
      <w:del w:id="489" w:author="Master Repository Process" w:date="2021-08-01T16:18:00Z">
        <w:r>
          <w:rPr>
            <w:snapToGrid w:val="0"/>
          </w:rPr>
          <w:delText xml:space="preserve"> </w:delText>
        </w:r>
      </w:del>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490" w:name="_Toc438372782"/>
      <w:bookmarkStart w:id="491" w:name="_Toc8187930"/>
      <w:bookmarkStart w:id="492" w:name="_Toc271286964"/>
      <w:bookmarkStart w:id="493" w:name="_Toc289089909"/>
      <w:r>
        <w:rPr>
          <w:rStyle w:val="CharSectno"/>
        </w:rPr>
        <w:t>46</w:t>
      </w:r>
      <w:r>
        <w:rPr>
          <w:snapToGrid w:val="0"/>
        </w:rPr>
        <w:t>.</w:t>
      </w:r>
      <w:r>
        <w:rPr>
          <w:snapToGrid w:val="0"/>
        </w:rPr>
        <w:tab/>
        <w:t>Driver of loaded vehicle to produce log delivery note</w:t>
      </w:r>
      <w:bookmarkEnd w:id="490"/>
      <w:bookmarkEnd w:id="491"/>
      <w:bookmarkEnd w:id="492"/>
      <w:bookmarkEnd w:id="493"/>
      <w:del w:id="494"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A forest officer or a conservation and land management officer may require the driver of any vehicle carrying log timber —</w:t>
      </w:r>
      <w:del w:id="495" w:author="Master Repository Process" w:date="2021-08-01T16:18:00Z">
        <w:r>
          <w:rPr>
            <w:snapToGrid w:val="0"/>
          </w:rPr>
          <w:delText> </w:delText>
        </w:r>
      </w:del>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496" w:name="_Toc438372783"/>
      <w:bookmarkStart w:id="497" w:name="_Toc8187931"/>
      <w:bookmarkStart w:id="498" w:name="_Toc271286965"/>
      <w:bookmarkStart w:id="499" w:name="_Toc289089910"/>
      <w:r>
        <w:rPr>
          <w:rStyle w:val="CharSectno"/>
        </w:rPr>
        <w:t>47</w:t>
      </w:r>
      <w:r>
        <w:rPr>
          <w:snapToGrid w:val="0"/>
        </w:rPr>
        <w:t>.</w:t>
      </w:r>
      <w:r>
        <w:rPr>
          <w:snapToGrid w:val="0"/>
        </w:rPr>
        <w:tab/>
        <w:t>Timber to be delivered to person and place specified in log delivery note</w:t>
      </w:r>
      <w:bookmarkEnd w:id="496"/>
      <w:bookmarkEnd w:id="497"/>
      <w:bookmarkEnd w:id="498"/>
      <w:bookmarkEnd w:id="499"/>
      <w:del w:id="500"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deliver any log timber for which a log delivery note is required under this Part to —</w:t>
      </w:r>
      <w:del w:id="501" w:author="Master Repository Process" w:date="2021-08-01T16:18:00Z">
        <w:r>
          <w:rPr>
            <w:snapToGrid w:val="0"/>
          </w:rPr>
          <w:delText> </w:delText>
        </w:r>
      </w:del>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502" w:name="_Toc438372784"/>
      <w:bookmarkStart w:id="503" w:name="_Toc8187932"/>
      <w:bookmarkStart w:id="504" w:name="_Toc271286966"/>
      <w:bookmarkStart w:id="505" w:name="_Toc289089911"/>
      <w:r>
        <w:rPr>
          <w:rStyle w:val="CharSectno"/>
        </w:rPr>
        <w:t>48</w:t>
      </w:r>
      <w:r>
        <w:rPr>
          <w:snapToGrid w:val="0"/>
        </w:rPr>
        <w:t>.</w:t>
      </w:r>
      <w:r>
        <w:rPr>
          <w:snapToGrid w:val="0"/>
        </w:rPr>
        <w:tab/>
        <w:t>Log delivery note to be delivered with timber</w:t>
      </w:r>
      <w:bookmarkEnd w:id="502"/>
      <w:bookmarkEnd w:id="503"/>
      <w:bookmarkEnd w:id="504"/>
      <w:bookmarkEnd w:id="505"/>
      <w:del w:id="506" w:author="Master Repository Process" w:date="2021-08-01T16:18:00Z">
        <w:r>
          <w:rPr>
            <w:snapToGrid w:val="0"/>
          </w:rPr>
          <w:delText xml:space="preserve"> </w:delText>
        </w:r>
      </w:del>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507" w:name="_Toc438372785"/>
      <w:bookmarkStart w:id="508" w:name="_Toc8187933"/>
      <w:bookmarkStart w:id="509" w:name="_Toc271286967"/>
      <w:bookmarkStart w:id="510" w:name="_Toc289089912"/>
      <w:r>
        <w:rPr>
          <w:rStyle w:val="CharSectno"/>
        </w:rPr>
        <w:t>49</w:t>
      </w:r>
      <w:r>
        <w:rPr>
          <w:snapToGrid w:val="0"/>
        </w:rPr>
        <w:t>.</w:t>
      </w:r>
      <w:r>
        <w:rPr>
          <w:snapToGrid w:val="0"/>
        </w:rPr>
        <w:tab/>
      </w:r>
      <w:del w:id="511" w:author="Master Repository Process" w:date="2021-08-01T16:18:00Z">
        <w:r>
          <w:rPr>
            <w:snapToGrid w:val="0"/>
          </w:rPr>
          <w:delText>Minimum objective for checking</w:delText>
        </w:r>
      </w:del>
      <w:ins w:id="512" w:author="Master Repository Process" w:date="2021-08-01T16:18:00Z">
        <w:r>
          <w:rPr>
            <w:snapToGrid w:val="0"/>
          </w:rPr>
          <w:t>Checking</w:t>
        </w:r>
      </w:ins>
      <w:r>
        <w:rPr>
          <w:snapToGrid w:val="0"/>
        </w:rPr>
        <w:t xml:space="preserve"> of log delivery notes in </w:t>
      </w:r>
      <w:del w:id="513" w:author="Master Repository Process" w:date="2021-08-01T16:18:00Z">
        <w:r>
          <w:rPr>
            <w:snapToGrid w:val="0"/>
          </w:rPr>
          <w:delText xml:space="preserve">the </w:delText>
        </w:r>
      </w:del>
      <w:r>
        <w:rPr>
          <w:snapToGrid w:val="0"/>
        </w:rPr>
        <w:t>field</w:t>
      </w:r>
      <w:bookmarkEnd w:id="507"/>
      <w:bookmarkEnd w:id="508"/>
      <w:bookmarkEnd w:id="509"/>
      <w:del w:id="514" w:author="Master Repository Process" w:date="2021-08-01T16:18:00Z">
        <w:r>
          <w:rPr>
            <w:snapToGrid w:val="0"/>
          </w:rPr>
          <w:delText xml:space="preserve"> </w:delText>
        </w:r>
      </w:del>
      <w:ins w:id="515" w:author="Master Repository Process" w:date="2021-08-01T16:18:00Z">
        <w:r>
          <w:rPr>
            <w:snapToGrid w:val="0"/>
          </w:rPr>
          <w:t>, CEO’s duty as to</w:t>
        </w:r>
      </w:ins>
      <w:bookmarkEnd w:id="510"/>
    </w:p>
    <w:p>
      <w:pPr>
        <w:pStyle w:val="Subsection"/>
        <w:rPr>
          <w:snapToGrid w:val="0"/>
        </w:rPr>
      </w:pPr>
      <w:r>
        <w:rPr>
          <w:snapToGrid w:val="0"/>
        </w:rPr>
        <w:tab/>
      </w:r>
      <w:r>
        <w:rPr>
          <w:snapToGrid w:val="0"/>
        </w:rPr>
        <w:tab/>
        <w:t>The CEO shall endeavour to ensure that, in any calendar month, not less than 5% of log delivery notes completed in respect of log timber removed from State forests and timber reserves during that month are checked by forest officers against the timber either —</w:t>
      </w:r>
      <w:del w:id="516" w:author="Master Repository Process" w:date="2021-08-01T16:18:00Z">
        <w:r>
          <w:rPr>
            <w:snapToGrid w:val="0"/>
          </w:rPr>
          <w:delText> </w:delText>
        </w:r>
      </w:del>
    </w:p>
    <w:p>
      <w:pPr>
        <w:pStyle w:val="Indenta"/>
        <w:rPr>
          <w:snapToGrid w:val="0"/>
        </w:rPr>
      </w:pPr>
      <w:r>
        <w:rPr>
          <w:snapToGrid w:val="0"/>
        </w:rPr>
        <w:tab/>
        <w:t>(a)</w:t>
      </w:r>
      <w:r>
        <w:rPr>
          <w:snapToGrid w:val="0"/>
        </w:rPr>
        <w:tab/>
        <w:t>before the timber is removed from the State forest or timber reserve;</w:t>
      </w:r>
      <w:ins w:id="517" w:author="Master Repository Process" w:date="2021-08-01T16:18:00Z">
        <w:r>
          <w:rPr>
            <w:snapToGrid w:val="0"/>
          </w:rPr>
          <w:t xml:space="preserve"> or</w:t>
        </w:r>
      </w:ins>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Footnotesection"/>
      </w:pPr>
      <w:r>
        <w:tab/>
        <w:t>[Regulation 49 amended in Gazette 3 Sep 2010 p. 4276</w:t>
      </w:r>
      <w:r>
        <w:noBreakHyphen/>
        <w:t>7.]</w:t>
      </w:r>
    </w:p>
    <w:p>
      <w:pPr>
        <w:pStyle w:val="Heading2"/>
      </w:pPr>
      <w:bookmarkStart w:id="518" w:name="_Toc154984368"/>
      <w:bookmarkStart w:id="519" w:name="_Toc155067173"/>
      <w:bookmarkStart w:id="520" w:name="_Toc155068034"/>
      <w:bookmarkStart w:id="521" w:name="_Toc271286968"/>
      <w:bookmarkStart w:id="522" w:name="_Toc284315407"/>
      <w:bookmarkStart w:id="523" w:name="_Toc284315658"/>
      <w:bookmarkStart w:id="524" w:name="_Toc284325067"/>
      <w:bookmarkStart w:id="525" w:name="_Toc284325273"/>
      <w:bookmarkStart w:id="526" w:name="_Toc284597937"/>
      <w:bookmarkStart w:id="527" w:name="_Toc286760597"/>
      <w:bookmarkStart w:id="528" w:name="_Toc286822133"/>
      <w:bookmarkStart w:id="529" w:name="_Toc286929639"/>
      <w:bookmarkStart w:id="530" w:name="_Toc287433236"/>
      <w:bookmarkStart w:id="531" w:name="_Toc288655596"/>
      <w:bookmarkStart w:id="532" w:name="_Toc288741514"/>
      <w:bookmarkStart w:id="533" w:name="_Toc288741720"/>
      <w:bookmarkStart w:id="534" w:name="_Toc289089913"/>
      <w:r>
        <w:rPr>
          <w:rStyle w:val="CharPartNo"/>
        </w:rPr>
        <w:t>Part 6</w:t>
      </w:r>
      <w:r>
        <w:rPr>
          <w:rStyle w:val="CharDivNo"/>
        </w:rPr>
        <w:t> </w:t>
      </w:r>
      <w:r>
        <w:t>—</w:t>
      </w:r>
      <w:r>
        <w:rPr>
          <w:rStyle w:val="CharDivText"/>
        </w:rPr>
        <w:t> </w:t>
      </w:r>
      <w:r>
        <w:rPr>
          <w:rStyle w:val="CharPartText"/>
        </w:rPr>
        <w:t>Specific requirements relating to sawmills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del w:id="535" w:author="Master Repository Process" w:date="2021-08-01T16:18:00Z">
        <w:r>
          <w:rPr>
            <w:rStyle w:val="CharPartText"/>
          </w:rPr>
          <w:delText xml:space="preserve"> </w:delText>
        </w:r>
      </w:del>
    </w:p>
    <w:p>
      <w:pPr>
        <w:pStyle w:val="Heading5"/>
        <w:rPr>
          <w:snapToGrid w:val="0"/>
        </w:rPr>
      </w:pPr>
      <w:bookmarkStart w:id="536" w:name="_Toc438372786"/>
      <w:bookmarkStart w:id="537" w:name="_Toc8187934"/>
      <w:bookmarkStart w:id="538" w:name="_Toc271286969"/>
      <w:bookmarkStart w:id="539" w:name="_Toc289089914"/>
      <w:r>
        <w:rPr>
          <w:rStyle w:val="CharSectno"/>
        </w:rPr>
        <w:t>50</w:t>
      </w:r>
      <w:r>
        <w:rPr>
          <w:snapToGrid w:val="0"/>
        </w:rPr>
        <w:t>.</w:t>
      </w:r>
      <w:r>
        <w:rPr>
          <w:snapToGrid w:val="0"/>
        </w:rPr>
        <w:tab/>
        <w:t>Log timber from State forest or timber reserve not to be received at sawmill without log delivery note</w:t>
      </w:r>
      <w:bookmarkEnd w:id="536"/>
      <w:bookmarkEnd w:id="537"/>
      <w:bookmarkEnd w:id="538"/>
      <w:bookmarkEnd w:id="539"/>
      <w:del w:id="540" w:author="Master Repository Process" w:date="2021-08-01T16:18:00Z">
        <w:r>
          <w:rPr>
            <w:snapToGrid w:val="0"/>
          </w:rPr>
          <w:delText xml:space="preserve"> </w:delText>
        </w:r>
      </w:del>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541" w:name="_Toc438372787"/>
      <w:bookmarkStart w:id="542" w:name="_Toc8187935"/>
      <w:bookmarkStart w:id="543" w:name="_Toc271286970"/>
      <w:bookmarkStart w:id="544" w:name="_Toc289089915"/>
      <w:r>
        <w:rPr>
          <w:rStyle w:val="CharSectno"/>
        </w:rPr>
        <w:t>51</w:t>
      </w:r>
      <w:r>
        <w:rPr>
          <w:snapToGrid w:val="0"/>
        </w:rPr>
        <w:t>.</w:t>
      </w:r>
      <w:r>
        <w:rPr>
          <w:snapToGrid w:val="0"/>
        </w:rPr>
        <w:tab/>
        <w:t>Log delivery note to be signed at sawmill</w:t>
      </w:r>
      <w:bookmarkEnd w:id="541"/>
      <w:bookmarkEnd w:id="542"/>
      <w:bookmarkEnd w:id="543"/>
      <w:bookmarkEnd w:id="544"/>
      <w:del w:id="545" w:author="Master Repository Process" w:date="2021-08-01T16:18:00Z">
        <w:r>
          <w:rPr>
            <w:snapToGrid w:val="0"/>
          </w:rPr>
          <w:delText xml:space="preserve"> </w:delText>
        </w:r>
      </w:del>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w:t>
      </w:r>
      <w:del w:id="546" w:author="Master Repository Process" w:date="2021-08-01T16:18:00Z">
        <w:r>
          <w:rPr>
            <w:snapToGrid w:val="0"/>
          </w:rPr>
          <w:delText> </w:delText>
        </w:r>
      </w:del>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[Regulation 51 amended in Gazette 28 </w:t>
      </w:r>
      <w:del w:id="547" w:author="Master Repository Process" w:date="2021-08-01T16:18:00Z">
        <w:r>
          <w:delText>April</w:delText>
        </w:r>
      </w:del>
      <w:ins w:id="548" w:author="Master Repository Process" w:date="2021-08-01T16:18:00Z">
        <w:r>
          <w:t>Apr</w:t>
        </w:r>
      </w:ins>
      <w:r>
        <w:t> 1995 p.</w:t>
      </w:r>
      <w:ins w:id="549" w:author="Master Repository Process" w:date="2021-08-01T16:18:00Z">
        <w:r>
          <w:t> </w:t>
        </w:r>
      </w:ins>
      <w:r>
        <w:t>1460.]</w:t>
      </w:r>
      <w:del w:id="550" w:author="Master Repository Process" w:date="2021-08-01T16:18:00Z">
        <w:r>
          <w:delText xml:space="preserve"> </w:delText>
        </w:r>
      </w:del>
    </w:p>
    <w:p>
      <w:pPr>
        <w:pStyle w:val="Heading5"/>
        <w:rPr>
          <w:snapToGrid w:val="0"/>
        </w:rPr>
      </w:pPr>
      <w:bookmarkStart w:id="551" w:name="_Toc438372788"/>
      <w:bookmarkStart w:id="552" w:name="_Toc8187936"/>
      <w:bookmarkStart w:id="553" w:name="_Toc271286971"/>
      <w:bookmarkStart w:id="554" w:name="_Toc289089916"/>
      <w:r>
        <w:rPr>
          <w:rStyle w:val="CharSectno"/>
        </w:rPr>
        <w:t>52</w:t>
      </w:r>
      <w:r>
        <w:rPr>
          <w:snapToGrid w:val="0"/>
        </w:rPr>
        <w:t>.</w:t>
      </w:r>
      <w:r>
        <w:rPr>
          <w:snapToGrid w:val="0"/>
        </w:rPr>
        <w:tab/>
        <w:t>Original of log delivery note to be delivered to CEO within 3 days</w:t>
      </w:r>
      <w:bookmarkEnd w:id="551"/>
      <w:bookmarkEnd w:id="552"/>
      <w:bookmarkEnd w:id="553"/>
      <w:r>
        <w:rPr>
          <w:snapToGrid w:val="0"/>
        </w:rPr>
        <w:t xml:space="preserve"> </w:t>
      </w:r>
      <w:ins w:id="555" w:author="Master Repository Process" w:date="2021-08-01T16:18:00Z">
        <w:r>
          <w:rPr>
            <w:snapToGrid w:val="0"/>
          </w:rPr>
          <w:t>after receipt at sawmill</w:t>
        </w:r>
      </w:ins>
      <w:bookmarkEnd w:id="554"/>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CEO or a forest officer within 3 working days from the day on which the delivery note is received at the sawmill.</w:t>
      </w:r>
    </w:p>
    <w:p>
      <w:pPr>
        <w:pStyle w:val="Penstart"/>
        <w:rPr>
          <w:snapToGrid w:val="0"/>
        </w:rPr>
      </w:pPr>
      <w:r>
        <w:rPr>
          <w:snapToGrid w:val="0"/>
        </w:rPr>
        <w:tab/>
        <w:t>Penalty: $2 000.</w:t>
      </w:r>
    </w:p>
    <w:p>
      <w:pPr>
        <w:pStyle w:val="Footnotesection"/>
      </w:pPr>
      <w:r>
        <w:tab/>
        <w:t>[Regulation 52 amended in Gazette 3 Sep 2010 p. 4276</w:t>
      </w:r>
      <w:r>
        <w:noBreakHyphen/>
        <w:t>7.]</w:t>
      </w:r>
    </w:p>
    <w:p>
      <w:pPr>
        <w:pStyle w:val="Heading2"/>
      </w:pPr>
      <w:bookmarkStart w:id="556" w:name="_Toc154984372"/>
      <w:bookmarkStart w:id="557" w:name="_Toc155067177"/>
      <w:bookmarkStart w:id="558" w:name="_Toc155068038"/>
      <w:bookmarkStart w:id="559" w:name="_Toc271286972"/>
      <w:bookmarkStart w:id="560" w:name="_Toc284315411"/>
      <w:bookmarkStart w:id="561" w:name="_Toc284315662"/>
      <w:bookmarkStart w:id="562" w:name="_Toc284325071"/>
      <w:bookmarkStart w:id="563" w:name="_Toc284325277"/>
      <w:bookmarkStart w:id="564" w:name="_Toc284597941"/>
      <w:bookmarkStart w:id="565" w:name="_Toc286760601"/>
      <w:bookmarkStart w:id="566" w:name="_Toc286822137"/>
      <w:bookmarkStart w:id="567" w:name="_Toc286929643"/>
      <w:bookmarkStart w:id="568" w:name="_Toc287433240"/>
      <w:bookmarkStart w:id="569" w:name="_Toc288655600"/>
      <w:bookmarkStart w:id="570" w:name="_Toc288741518"/>
      <w:bookmarkStart w:id="571" w:name="_Toc288741724"/>
      <w:bookmarkStart w:id="572" w:name="_Toc289089917"/>
      <w:r>
        <w:rPr>
          <w:rStyle w:val="CharPartNo"/>
        </w:rPr>
        <w:t>Part 7</w:t>
      </w:r>
      <w:r>
        <w:rPr>
          <w:rStyle w:val="CharDivNo"/>
        </w:rPr>
        <w:t> </w:t>
      </w:r>
      <w:r>
        <w:t>—</w:t>
      </w:r>
      <w:r>
        <w:rPr>
          <w:rStyle w:val="CharDivText"/>
        </w:rPr>
        <w:t> </w:t>
      </w:r>
      <w:r>
        <w:rPr>
          <w:rStyle w:val="CharPartText"/>
        </w:rPr>
        <w:t>Determination of log timber quantity</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del w:id="573" w:author="Master Repository Process" w:date="2021-08-01T16:18:00Z">
        <w:r>
          <w:rPr>
            <w:rStyle w:val="CharPartText"/>
          </w:rPr>
          <w:delText xml:space="preserve"> </w:delText>
        </w:r>
      </w:del>
    </w:p>
    <w:p>
      <w:pPr>
        <w:pStyle w:val="Heading5"/>
        <w:rPr>
          <w:snapToGrid w:val="0"/>
        </w:rPr>
      </w:pPr>
      <w:bookmarkStart w:id="574" w:name="_Toc438372789"/>
      <w:bookmarkStart w:id="575" w:name="_Toc8187937"/>
      <w:bookmarkStart w:id="576" w:name="_Toc271286973"/>
      <w:bookmarkStart w:id="577" w:name="_Toc289089918"/>
      <w:r>
        <w:rPr>
          <w:rStyle w:val="CharSectno"/>
        </w:rPr>
        <w:t>53</w:t>
      </w:r>
      <w:r>
        <w:rPr>
          <w:snapToGrid w:val="0"/>
        </w:rPr>
        <w:t>.</w:t>
      </w:r>
      <w:r>
        <w:rPr>
          <w:snapToGrid w:val="0"/>
        </w:rPr>
        <w:tab/>
        <w:t>Quantity to be immediately entered in log delivery note</w:t>
      </w:r>
      <w:bookmarkEnd w:id="574"/>
      <w:bookmarkEnd w:id="575"/>
      <w:bookmarkEnd w:id="576"/>
      <w:bookmarkEnd w:id="577"/>
      <w:del w:id="578"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who determines the quantity of any log timber that has been felled in a State forest or timber reserve shall immediately —</w:t>
      </w:r>
      <w:del w:id="579" w:author="Master Repository Process" w:date="2021-08-01T16:18:00Z">
        <w:r>
          <w:rPr>
            <w:snapToGrid w:val="0"/>
          </w:rPr>
          <w:delText> </w:delText>
        </w:r>
      </w:del>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580" w:name="_Toc438372790"/>
      <w:bookmarkStart w:id="581" w:name="_Toc8187938"/>
      <w:bookmarkStart w:id="582" w:name="_Toc271286974"/>
      <w:bookmarkStart w:id="583" w:name="_Toc289089919"/>
      <w:r>
        <w:rPr>
          <w:rStyle w:val="CharSectno"/>
        </w:rPr>
        <w:t>54</w:t>
      </w:r>
      <w:r>
        <w:rPr>
          <w:snapToGrid w:val="0"/>
        </w:rPr>
        <w:t>.</w:t>
      </w:r>
      <w:r>
        <w:rPr>
          <w:snapToGrid w:val="0"/>
        </w:rPr>
        <w:tab/>
        <w:t>Incorrect quantity not to be entered in log delivery note</w:t>
      </w:r>
      <w:bookmarkEnd w:id="580"/>
      <w:bookmarkEnd w:id="581"/>
      <w:bookmarkEnd w:id="582"/>
      <w:bookmarkEnd w:id="583"/>
      <w:del w:id="584"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585" w:name="_Toc438372791"/>
      <w:bookmarkStart w:id="586" w:name="_Toc8187939"/>
      <w:bookmarkStart w:id="587" w:name="_Toc271286975"/>
      <w:bookmarkStart w:id="588" w:name="_Toc289089920"/>
      <w:r>
        <w:rPr>
          <w:rStyle w:val="CharSectno"/>
        </w:rPr>
        <w:t>55</w:t>
      </w:r>
      <w:r>
        <w:rPr>
          <w:snapToGrid w:val="0"/>
        </w:rPr>
        <w:t>.</w:t>
      </w:r>
      <w:r>
        <w:rPr>
          <w:snapToGrid w:val="0"/>
        </w:rPr>
        <w:tab/>
        <w:t>Unquantified timber not to be stored or processed at sawmill</w:t>
      </w:r>
      <w:bookmarkEnd w:id="585"/>
      <w:bookmarkEnd w:id="586"/>
      <w:bookmarkEnd w:id="587"/>
      <w:bookmarkEnd w:id="588"/>
      <w:del w:id="589"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The owner or manager of a sawmill shall not, without the </w:t>
      </w:r>
      <w:del w:id="590" w:author="Master Repository Process" w:date="2021-08-01T16:18:00Z">
        <w:r>
          <w:rPr>
            <w:snapToGrid w:val="0"/>
          </w:rPr>
          <w:delText>authorization</w:delText>
        </w:r>
      </w:del>
      <w:ins w:id="591" w:author="Master Repository Process" w:date="2021-08-01T16:18:00Z">
        <w:r>
          <w:rPr>
            <w:snapToGrid w:val="0"/>
          </w:rPr>
          <w:t>authorisation</w:t>
        </w:r>
      </w:ins>
      <w:r>
        <w:rPr>
          <w:snapToGrid w:val="0"/>
        </w:rPr>
        <w:t xml:space="preserve"> of the CEO, permit log timber that has been felled in a State forest or timber reserve to be stored or processed at the sawmill unless the quantity of the timber has been determined and —</w:t>
      </w:r>
      <w:del w:id="592" w:author="Master Repository Process" w:date="2021-08-01T16:18:00Z">
        <w:r>
          <w:rPr>
            <w:snapToGrid w:val="0"/>
          </w:rPr>
          <w:delText> </w:delText>
        </w:r>
      </w:del>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Footnotesection"/>
      </w:pPr>
      <w:r>
        <w:tab/>
        <w:t>[Regulation 55 amended in Gazette 3 Sep 2010 p. 4276</w:t>
      </w:r>
      <w:r>
        <w:noBreakHyphen/>
        <w:t>7.]</w:t>
      </w:r>
    </w:p>
    <w:p>
      <w:pPr>
        <w:pStyle w:val="Heading5"/>
        <w:rPr>
          <w:snapToGrid w:val="0"/>
        </w:rPr>
      </w:pPr>
      <w:bookmarkStart w:id="593" w:name="_Toc438372792"/>
      <w:bookmarkStart w:id="594" w:name="_Toc8187940"/>
      <w:bookmarkStart w:id="595" w:name="_Toc271286976"/>
      <w:bookmarkStart w:id="596" w:name="_Toc289089921"/>
      <w:r>
        <w:rPr>
          <w:rStyle w:val="CharSectno"/>
        </w:rPr>
        <w:t>56</w:t>
      </w:r>
      <w:r>
        <w:rPr>
          <w:snapToGrid w:val="0"/>
        </w:rPr>
        <w:t>.</w:t>
      </w:r>
      <w:r>
        <w:rPr>
          <w:snapToGrid w:val="0"/>
        </w:rPr>
        <w:tab/>
      </w:r>
      <w:del w:id="597" w:author="Master Repository Process" w:date="2021-08-01T16:18:00Z">
        <w:r>
          <w:rPr>
            <w:snapToGrid w:val="0"/>
          </w:rPr>
          <w:delText>Method of determining</w:delText>
        </w:r>
      </w:del>
      <w:ins w:id="598" w:author="Master Repository Process" w:date="2021-08-01T16:18:00Z">
        <w:r>
          <w:rPr>
            <w:snapToGrid w:val="0"/>
          </w:rPr>
          <w:t>Determining</w:t>
        </w:r>
      </w:ins>
      <w:r>
        <w:rPr>
          <w:snapToGrid w:val="0"/>
        </w:rPr>
        <w:t xml:space="preserve"> quantity</w:t>
      </w:r>
      <w:bookmarkEnd w:id="593"/>
      <w:bookmarkEnd w:id="594"/>
      <w:bookmarkEnd w:id="595"/>
      <w:r>
        <w:rPr>
          <w:snapToGrid w:val="0"/>
        </w:rPr>
        <w:t xml:space="preserve"> </w:t>
      </w:r>
      <w:ins w:id="599" w:author="Master Repository Process" w:date="2021-08-01T16:18:00Z">
        <w:r>
          <w:rPr>
            <w:snapToGrid w:val="0"/>
          </w:rPr>
          <w:t>for contracts</w:t>
        </w:r>
      </w:ins>
      <w:bookmarkEnd w:id="596"/>
    </w:p>
    <w:p>
      <w:pPr>
        <w:pStyle w:val="Subsection"/>
        <w:rPr>
          <w:snapToGrid w:val="0"/>
        </w:rPr>
      </w:pPr>
      <w:r>
        <w:rPr>
          <w:snapToGrid w:val="0"/>
        </w:rPr>
        <w:tab/>
        <w:t>(1)</w:t>
      </w:r>
      <w:r>
        <w:rPr>
          <w:snapToGrid w:val="0"/>
        </w:rPr>
        <w:tab/>
        <w:t xml:space="preserve">In this regulation, </w:t>
      </w:r>
      <w:r>
        <w:rPr>
          <w:rStyle w:val="CharDefText"/>
        </w:rPr>
        <w:t>contract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600" w:name="_Toc154984377"/>
      <w:bookmarkStart w:id="601" w:name="_Toc155067182"/>
      <w:bookmarkStart w:id="602" w:name="_Toc155068043"/>
      <w:bookmarkStart w:id="603" w:name="_Toc271286977"/>
      <w:bookmarkStart w:id="604" w:name="_Toc284315416"/>
      <w:bookmarkStart w:id="605" w:name="_Toc284315667"/>
      <w:bookmarkStart w:id="606" w:name="_Toc284325076"/>
      <w:bookmarkStart w:id="607" w:name="_Toc284325282"/>
      <w:bookmarkStart w:id="608" w:name="_Toc284597946"/>
      <w:bookmarkStart w:id="609" w:name="_Toc286760606"/>
      <w:bookmarkStart w:id="610" w:name="_Toc286822142"/>
      <w:bookmarkStart w:id="611" w:name="_Toc286929648"/>
      <w:bookmarkStart w:id="612" w:name="_Toc287433245"/>
      <w:bookmarkStart w:id="613" w:name="_Toc288655605"/>
      <w:bookmarkStart w:id="614" w:name="_Toc288741523"/>
      <w:bookmarkStart w:id="615" w:name="_Toc288741729"/>
      <w:bookmarkStart w:id="616" w:name="_Toc289089922"/>
      <w:r>
        <w:rPr>
          <w:rStyle w:val="CharPartNo"/>
        </w:rPr>
        <w:t>Part 8</w:t>
      </w:r>
      <w:r>
        <w:rPr>
          <w:rStyle w:val="CharDivNo"/>
        </w:rPr>
        <w:t> </w:t>
      </w:r>
      <w:r>
        <w:t>—</w:t>
      </w:r>
      <w:r>
        <w:rPr>
          <w:rStyle w:val="CharDivText"/>
        </w:rPr>
        <w:t> </w:t>
      </w:r>
      <w:r>
        <w:rPr>
          <w:rStyle w:val="CharPartText"/>
        </w:rPr>
        <w:t>Log timber receival records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del w:id="617" w:author="Master Repository Process" w:date="2021-08-01T16:18:00Z">
        <w:r>
          <w:rPr>
            <w:rStyle w:val="CharPartText"/>
          </w:rPr>
          <w:delText xml:space="preserve"> </w:delText>
        </w:r>
      </w:del>
    </w:p>
    <w:p>
      <w:pPr>
        <w:pStyle w:val="Heading5"/>
        <w:spacing w:before="240"/>
        <w:rPr>
          <w:snapToGrid w:val="0"/>
        </w:rPr>
      </w:pPr>
      <w:bookmarkStart w:id="618" w:name="_Toc438372793"/>
      <w:bookmarkStart w:id="619" w:name="_Toc8187941"/>
      <w:bookmarkStart w:id="620" w:name="_Toc271286978"/>
      <w:bookmarkStart w:id="621" w:name="_Toc289089923"/>
      <w:r>
        <w:rPr>
          <w:rStyle w:val="CharSectno"/>
        </w:rPr>
        <w:t>57</w:t>
      </w:r>
      <w:r>
        <w:rPr>
          <w:snapToGrid w:val="0"/>
        </w:rPr>
        <w:t>.</w:t>
      </w:r>
      <w:r>
        <w:rPr>
          <w:snapToGrid w:val="0"/>
        </w:rPr>
        <w:tab/>
        <w:t>Record of log timber receivals to be made</w:t>
      </w:r>
      <w:bookmarkEnd w:id="618"/>
      <w:bookmarkEnd w:id="619"/>
      <w:bookmarkEnd w:id="620"/>
      <w:bookmarkEnd w:id="621"/>
      <w:del w:id="622" w:author="Master Repository Process" w:date="2021-08-01T16:18:00Z">
        <w:r>
          <w:rPr>
            <w:snapToGrid w:val="0"/>
          </w:rPr>
          <w:delText xml:space="preserve"> </w:delText>
        </w:r>
      </w:del>
    </w:p>
    <w:p>
      <w:pPr>
        <w:pStyle w:val="Subsection"/>
        <w:spacing w:before="180"/>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w:t>
      </w:r>
      <w:del w:id="623" w:author="Master Repository Process" w:date="2021-08-01T16:18:00Z">
        <w:r>
          <w:rPr>
            <w:snapToGrid w:val="0"/>
          </w:rPr>
          <w:delText> </w:delText>
        </w:r>
      </w:del>
    </w:p>
    <w:p>
      <w:pPr>
        <w:pStyle w:val="Indenta"/>
        <w:rPr>
          <w:snapToGrid w:val="0"/>
        </w:rPr>
      </w:pPr>
      <w:r>
        <w:rPr>
          <w:snapToGrid w:val="0"/>
        </w:rPr>
        <w:tab/>
        <w:t>(a)</w:t>
      </w:r>
      <w:r>
        <w:rPr>
          <w:snapToGrid w:val="0"/>
        </w:rPr>
        <w:tab/>
        <w:t>the day on which the log timber was received;</w:t>
      </w:r>
      <w:ins w:id="624" w:author="Master Repository Process" w:date="2021-08-01T16:18:00Z">
        <w:r>
          <w:rPr>
            <w:snapToGrid w:val="0"/>
          </w:rPr>
          <w:t xml:space="preserve"> and</w:t>
        </w:r>
      </w:ins>
    </w:p>
    <w:p>
      <w:pPr>
        <w:pStyle w:val="Indenta"/>
        <w:rPr>
          <w:snapToGrid w:val="0"/>
        </w:rPr>
      </w:pPr>
      <w:r>
        <w:rPr>
          <w:snapToGrid w:val="0"/>
        </w:rPr>
        <w:tab/>
        <w:t>(b)</w:t>
      </w:r>
      <w:r>
        <w:rPr>
          <w:snapToGrid w:val="0"/>
        </w:rPr>
        <w:tab/>
        <w:t>the species and product type of the log timber;</w:t>
      </w:r>
      <w:ins w:id="625" w:author="Master Repository Process" w:date="2021-08-01T16:18:00Z">
        <w:r>
          <w:rPr>
            <w:snapToGrid w:val="0"/>
          </w:rPr>
          <w:t xml:space="preserve"> and</w:t>
        </w:r>
      </w:ins>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spacing w:before="240"/>
        <w:rPr>
          <w:snapToGrid w:val="0"/>
        </w:rPr>
      </w:pPr>
      <w:bookmarkStart w:id="626" w:name="_Toc438372794"/>
      <w:bookmarkStart w:id="627" w:name="_Toc8187942"/>
      <w:bookmarkStart w:id="628" w:name="_Toc271286979"/>
      <w:bookmarkStart w:id="629" w:name="_Toc289089924"/>
      <w:r>
        <w:rPr>
          <w:rStyle w:val="CharSectno"/>
        </w:rPr>
        <w:t>58</w:t>
      </w:r>
      <w:r>
        <w:rPr>
          <w:snapToGrid w:val="0"/>
        </w:rPr>
        <w:t>.</w:t>
      </w:r>
      <w:r>
        <w:rPr>
          <w:snapToGrid w:val="0"/>
        </w:rPr>
        <w:tab/>
        <w:t>CEO to supply forms</w:t>
      </w:r>
      <w:bookmarkEnd w:id="626"/>
      <w:bookmarkEnd w:id="627"/>
      <w:bookmarkEnd w:id="628"/>
      <w:bookmarkEnd w:id="629"/>
      <w:del w:id="630" w:author="Master Repository Process" w:date="2021-08-01T16:18:00Z">
        <w:r>
          <w:rPr>
            <w:snapToGrid w:val="0"/>
          </w:rPr>
          <w:delText xml:space="preserve"> </w:delText>
        </w:r>
      </w:del>
    </w:p>
    <w:p>
      <w:pPr>
        <w:pStyle w:val="Subsection"/>
        <w:spacing w:before="180"/>
        <w:rPr>
          <w:snapToGrid w:val="0"/>
        </w:rPr>
      </w:pPr>
      <w:r>
        <w:rPr>
          <w:snapToGrid w:val="0"/>
        </w:rPr>
        <w:tab/>
      </w:r>
      <w:r>
        <w:rPr>
          <w:snapToGrid w:val="0"/>
        </w:rPr>
        <w:tab/>
        <w:t>The CEO shall, upon request, provide the owner or manager of a sawmill with a book of forms in which to make a record referred to in regulation 57.</w:t>
      </w:r>
    </w:p>
    <w:p>
      <w:pPr>
        <w:pStyle w:val="Footnotesection"/>
      </w:pPr>
      <w:r>
        <w:tab/>
        <w:t>[Regulation 58 amended in Gazette 3 Sep 2010 p. 4276</w:t>
      </w:r>
      <w:r>
        <w:noBreakHyphen/>
        <w:t>7.]</w:t>
      </w:r>
    </w:p>
    <w:p>
      <w:pPr>
        <w:pStyle w:val="Heading5"/>
        <w:spacing w:before="240"/>
        <w:rPr>
          <w:snapToGrid w:val="0"/>
        </w:rPr>
      </w:pPr>
      <w:bookmarkStart w:id="631" w:name="_Toc438372795"/>
      <w:bookmarkStart w:id="632" w:name="_Toc8187943"/>
      <w:bookmarkStart w:id="633" w:name="_Toc271286980"/>
      <w:bookmarkStart w:id="634" w:name="_Toc289089925"/>
      <w:r>
        <w:rPr>
          <w:rStyle w:val="CharSectno"/>
        </w:rPr>
        <w:t>59</w:t>
      </w:r>
      <w:r>
        <w:rPr>
          <w:snapToGrid w:val="0"/>
        </w:rPr>
        <w:t>.</w:t>
      </w:r>
      <w:r>
        <w:rPr>
          <w:snapToGrid w:val="0"/>
        </w:rPr>
        <w:tab/>
        <w:t>Copy of records to be kept for 2 years</w:t>
      </w:r>
      <w:bookmarkEnd w:id="631"/>
      <w:bookmarkEnd w:id="632"/>
      <w:bookmarkEnd w:id="633"/>
      <w:bookmarkEnd w:id="634"/>
      <w:del w:id="635" w:author="Master Repository Process" w:date="2021-08-01T16:18:00Z">
        <w:r>
          <w:rPr>
            <w:snapToGrid w:val="0"/>
          </w:rPr>
          <w:delText xml:space="preserve"> </w:delText>
        </w:r>
      </w:del>
    </w:p>
    <w:p>
      <w:pPr>
        <w:pStyle w:val="Subsection"/>
        <w:spacing w:before="180"/>
        <w:rPr>
          <w:snapToGrid w:val="0"/>
        </w:rPr>
      </w:pPr>
      <w:r>
        <w:rPr>
          <w:snapToGrid w:val="0"/>
        </w:rPr>
        <w:tab/>
      </w:r>
      <w:r>
        <w:rPr>
          <w:snapToGrid w:val="0"/>
        </w:rPr>
        <w:tab/>
        <w:t>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CEO.</w:t>
      </w:r>
      <w:del w:id="636" w:author="Master Repository Process" w:date="2021-08-01T16:18:00Z">
        <w:r>
          <w:rPr>
            <w:snapToGrid w:val="0"/>
          </w:rPr>
          <w:delText xml:space="preserve"> </w:delText>
        </w:r>
      </w:del>
    </w:p>
    <w:p>
      <w:pPr>
        <w:pStyle w:val="Penstart"/>
        <w:rPr>
          <w:snapToGrid w:val="0"/>
        </w:rPr>
      </w:pPr>
      <w:r>
        <w:rPr>
          <w:snapToGrid w:val="0"/>
        </w:rPr>
        <w:tab/>
        <w:t>Penalty: $2 000.</w:t>
      </w:r>
    </w:p>
    <w:p>
      <w:pPr>
        <w:pStyle w:val="Footnotesection"/>
      </w:pPr>
      <w:r>
        <w:tab/>
        <w:t>[Regulation 59 amended in Gazette 3 Sep 2010 p. 4276</w:t>
      </w:r>
      <w:r>
        <w:noBreakHyphen/>
        <w:t>7.]</w:t>
      </w:r>
    </w:p>
    <w:p>
      <w:pPr>
        <w:pStyle w:val="Heading5"/>
        <w:rPr>
          <w:snapToGrid w:val="0"/>
        </w:rPr>
      </w:pPr>
      <w:bookmarkStart w:id="637" w:name="_Toc438372796"/>
      <w:bookmarkStart w:id="638" w:name="_Toc8187944"/>
      <w:bookmarkStart w:id="639" w:name="_Toc271286981"/>
      <w:bookmarkStart w:id="640" w:name="_Toc289089926"/>
      <w:r>
        <w:rPr>
          <w:rStyle w:val="CharSectno"/>
        </w:rPr>
        <w:t>60</w:t>
      </w:r>
      <w:r>
        <w:rPr>
          <w:snapToGrid w:val="0"/>
        </w:rPr>
        <w:t>.</w:t>
      </w:r>
      <w:r>
        <w:rPr>
          <w:snapToGrid w:val="0"/>
        </w:rPr>
        <w:tab/>
        <w:t>Alteration</w:t>
      </w:r>
      <w:del w:id="641" w:author="Master Repository Process" w:date="2021-08-01T16:18:00Z">
        <w:r>
          <w:rPr>
            <w:snapToGrid w:val="0"/>
          </w:rPr>
          <w:delText>,</w:delText>
        </w:r>
      </w:del>
      <w:r>
        <w:rPr>
          <w:snapToGrid w:val="0"/>
        </w:rPr>
        <w:t xml:space="preserve"> etc. of receival records prohibited</w:t>
      </w:r>
      <w:bookmarkEnd w:id="637"/>
      <w:bookmarkEnd w:id="638"/>
      <w:bookmarkEnd w:id="639"/>
      <w:bookmarkEnd w:id="640"/>
      <w:del w:id="642"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w:t>
      </w:r>
      <w:del w:id="643" w:author="Master Repository Process" w:date="2021-08-01T16:18:00Z">
        <w:r>
          <w:rPr>
            <w:snapToGrid w:val="0"/>
          </w:rPr>
          <w:delText> </w:delText>
        </w:r>
      </w:del>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ins w:id="644" w:author="Master Repository Process" w:date="2021-08-01T16:18:00Z">
        <w:r>
          <w:rPr>
            <w:snapToGrid w:val="0"/>
          </w:rPr>
          <w:t xml:space="preserve"> and</w:t>
        </w:r>
      </w:ins>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645" w:name="_Toc438372797"/>
      <w:bookmarkStart w:id="646" w:name="_Toc8187945"/>
      <w:bookmarkStart w:id="647" w:name="_Toc271286982"/>
      <w:bookmarkStart w:id="648" w:name="_Toc289089927"/>
      <w:r>
        <w:rPr>
          <w:rStyle w:val="CharSectno"/>
        </w:rPr>
        <w:t>61</w:t>
      </w:r>
      <w:r>
        <w:rPr>
          <w:snapToGrid w:val="0"/>
        </w:rPr>
        <w:t>.</w:t>
      </w:r>
      <w:r>
        <w:rPr>
          <w:snapToGrid w:val="0"/>
        </w:rPr>
        <w:tab/>
        <w:t>Removal of records prohibited</w:t>
      </w:r>
      <w:bookmarkEnd w:id="645"/>
      <w:bookmarkEnd w:id="646"/>
      <w:bookmarkEnd w:id="647"/>
      <w:bookmarkEnd w:id="648"/>
      <w:del w:id="649" w:author="Master Repository Process" w:date="2021-08-01T16:18:00Z">
        <w:r>
          <w:rPr>
            <w:snapToGrid w:val="0"/>
          </w:rPr>
          <w:delText xml:space="preserve"> </w:delText>
        </w:r>
      </w:del>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Penalty: $2 000.</w:t>
      </w:r>
      <w:del w:id="650" w:author="Master Repository Process" w:date="2021-08-01T16:18:00Z">
        <w:r>
          <w:rPr>
            <w:snapToGrid w:val="0"/>
          </w:rPr>
          <w:delText xml:space="preserve"> </w:delText>
        </w:r>
      </w:del>
    </w:p>
    <w:p>
      <w:pPr>
        <w:pStyle w:val="Heading5"/>
        <w:rPr>
          <w:snapToGrid w:val="0"/>
        </w:rPr>
      </w:pPr>
      <w:bookmarkStart w:id="651" w:name="_Toc438372798"/>
      <w:bookmarkStart w:id="652" w:name="_Toc8187946"/>
      <w:bookmarkStart w:id="653" w:name="_Toc271286983"/>
      <w:bookmarkStart w:id="654" w:name="_Toc289089928"/>
      <w:r>
        <w:rPr>
          <w:rStyle w:val="CharSectno"/>
        </w:rPr>
        <w:t>62</w:t>
      </w:r>
      <w:r>
        <w:rPr>
          <w:snapToGrid w:val="0"/>
        </w:rPr>
        <w:t>.</w:t>
      </w:r>
      <w:r>
        <w:rPr>
          <w:snapToGrid w:val="0"/>
        </w:rPr>
        <w:tab/>
        <w:t xml:space="preserve">Receival records to be </w:t>
      </w:r>
      <w:del w:id="655" w:author="Master Repository Process" w:date="2021-08-01T16:18:00Z">
        <w:r>
          <w:rPr>
            <w:snapToGrid w:val="0"/>
          </w:rPr>
          <w:delText>delivered at the</w:delText>
        </w:r>
      </w:del>
      <w:ins w:id="656" w:author="Master Repository Process" w:date="2021-08-01T16:18:00Z">
        <w:r>
          <w:rPr>
            <w:snapToGrid w:val="0"/>
          </w:rPr>
          <w:t>given to CEO after</w:t>
        </w:r>
      </w:ins>
      <w:r>
        <w:rPr>
          <w:snapToGrid w:val="0"/>
        </w:rPr>
        <w:t xml:space="preserve"> end of </w:t>
      </w:r>
      <w:del w:id="657" w:author="Master Repository Process" w:date="2021-08-01T16:18:00Z">
        <w:r>
          <w:rPr>
            <w:snapToGrid w:val="0"/>
          </w:rPr>
          <w:delText>the</w:delText>
        </w:r>
      </w:del>
      <w:ins w:id="658" w:author="Master Repository Process" w:date="2021-08-01T16:18:00Z">
        <w:r>
          <w:rPr>
            <w:snapToGrid w:val="0"/>
          </w:rPr>
          <w:t>each</w:t>
        </w:r>
      </w:ins>
      <w:r>
        <w:rPr>
          <w:snapToGrid w:val="0"/>
        </w:rPr>
        <w:t xml:space="preserve"> month</w:t>
      </w:r>
      <w:bookmarkEnd w:id="651"/>
      <w:bookmarkEnd w:id="652"/>
      <w:bookmarkEnd w:id="653"/>
      <w:bookmarkEnd w:id="654"/>
    </w:p>
    <w:p>
      <w:pPr>
        <w:pStyle w:val="Subsection"/>
        <w:rPr>
          <w:snapToGrid w:val="0"/>
        </w:rPr>
      </w:pPr>
      <w:r>
        <w:rPr>
          <w:snapToGrid w:val="0"/>
        </w:rPr>
        <w:tab/>
      </w:r>
      <w:r>
        <w:rPr>
          <w:snapToGrid w:val="0"/>
        </w:rPr>
        <w:tab/>
        <w:t>The manager of a sawmill shall, within 3 working days from the end of each calendar month, cause to be delivered to the CEO or a forest officer the originals of all receival records that relate to log timber received during that month.</w:t>
      </w:r>
    </w:p>
    <w:p>
      <w:pPr>
        <w:pStyle w:val="Penstart"/>
        <w:rPr>
          <w:snapToGrid w:val="0"/>
        </w:rPr>
      </w:pPr>
      <w:r>
        <w:rPr>
          <w:snapToGrid w:val="0"/>
        </w:rPr>
        <w:tab/>
        <w:t>Penalty: $2 000.</w:t>
      </w:r>
    </w:p>
    <w:p>
      <w:pPr>
        <w:pStyle w:val="Footnotesection"/>
      </w:pPr>
      <w:r>
        <w:tab/>
        <w:t>[Regulation 62 amended in Gazette 3 Sep 2010 p. 4276</w:t>
      </w:r>
      <w:r>
        <w:noBreakHyphen/>
        <w:t>7.]</w:t>
      </w:r>
    </w:p>
    <w:p>
      <w:pPr>
        <w:pStyle w:val="Heading5"/>
        <w:rPr>
          <w:snapToGrid w:val="0"/>
        </w:rPr>
      </w:pPr>
      <w:bookmarkStart w:id="659" w:name="_Toc438372799"/>
      <w:bookmarkStart w:id="660" w:name="_Toc8187947"/>
      <w:bookmarkStart w:id="661" w:name="_Toc271286984"/>
      <w:bookmarkStart w:id="662" w:name="_Toc289089929"/>
      <w:r>
        <w:rPr>
          <w:rStyle w:val="CharSectno"/>
        </w:rPr>
        <w:t>63</w:t>
      </w:r>
      <w:r>
        <w:rPr>
          <w:snapToGrid w:val="0"/>
        </w:rPr>
        <w:t>.</w:t>
      </w:r>
      <w:r>
        <w:rPr>
          <w:snapToGrid w:val="0"/>
        </w:rPr>
        <w:tab/>
        <w:t>False entries</w:t>
      </w:r>
      <w:bookmarkEnd w:id="659"/>
      <w:bookmarkEnd w:id="660"/>
      <w:bookmarkEnd w:id="661"/>
      <w:bookmarkEnd w:id="662"/>
      <w:del w:id="663"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664" w:name="_Toc438372800"/>
      <w:bookmarkStart w:id="665" w:name="_Toc8187948"/>
      <w:bookmarkStart w:id="666" w:name="_Toc271286985"/>
      <w:bookmarkStart w:id="667" w:name="_Toc289089930"/>
      <w:r>
        <w:rPr>
          <w:rStyle w:val="CharSectno"/>
        </w:rPr>
        <w:t>64</w:t>
      </w:r>
      <w:r>
        <w:rPr>
          <w:snapToGrid w:val="0"/>
        </w:rPr>
        <w:t>.</w:t>
      </w:r>
      <w:r>
        <w:rPr>
          <w:snapToGrid w:val="0"/>
        </w:rPr>
        <w:tab/>
      </w:r>
      <w:smartTag w:uri="urn:schemas-microsoft-com:office:smarttags" w:element="place">
        <w:r>
          <w:rPr>
            <w:snapToGrid w:val="0"/>
          </w:rPr>
          <w:t>Forest</w:t>
        </w:r>
      </w:smartTag>
      <w:r>
        <w:rPr>
          <w:snapToGrid w:val="0"/>
        </w:rPr>
        <w:t xml:space="preserve"> officer to </w:t>
      </w:r>
      <w:del w:id="668" w:author="Master Repository Process" w:date="2021-08-01T16:18:00Z">
        <w:r>
          <w:rPr>
            <w:snapToGrid w:val="0"/>
          </w:rPr>
          <w:delText xml:space="preserve">make </w:delText>
        </w:r>
      </w:del>
      <w:r>
        <w:rPr>
          <w:snapToGrid w:val="0"/>
        </w:rPr>
        <w:t xml:space="preserve">record </w:t>
      </w:r>
      <w:del w:id="669" w:author="Master Repository Process" w:date="2021-08-01T16:18:00Z">
        <w:r>
          <w:rPr>
            <w:snapToGrid w:val="0"/>
          </w:rPr>
          <w:delText xml:space="preserve">of </w:delText>
        </w:r>
      </w:del>
      <w:r>
        <w:rPr>
          <w:snapToGrid w:val="0"/>
        </w:rPr>
        <w:t>sawmill inspection or enquiry</w:t>
      </w:r>
      <w:bookmarkEnd w:id="664"/>
      <w:bookmarkEnd w:id="665"/>
      <w:bookmarkEnd w:id="666"/>
      <w:r>
        <w:rPr>
          <w:snapToGrid w:val="0"/>
        </w:rPr>
        <w:t xml:space="preserve"> </w:t>
      </w:r>
      <w:ins w:id="670" w:author="Master Repository Process" w:date="2021-08-01T16:18:00Z">
        <w:r>
          <w:rPr>
            <w:snapToGrid w:val="0"/>
          </w:rPr>
          <w:t>(Act s. 119A)</w:t>
        </w:r>
      </w:ins>
      <w:bookmarkEnd w:id="667"/>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w:t>
      </w:r>
      <w:del w:id="671" w:author="Master Repository Process" w:date="2021-08-01T16:18:00Z">
        <w:r>
          <w:rPr>
            <w:snapToGrid w:val="0"/>
          </w:rPr>
          <w:delText> </w:delText>
        </w:r>
      </w:del>
    </w:p>
    <w:p>
      <w:pPr>
        <w:pStyle w:val="Indenta"/>
        <w:rPr>
          <w:snapToGrid w:val="0"/>
        </w:rPr>
      </w:pPr>
      <w:r>
        <w:rPr>
          <w:snapToGrid w:val="0"/>
        </w:rPr>
        <w:tab/>
        <w:t>(a)</w:t>
      </w:r>
      <w:r>
        <w:rPr>
          <w:snapToGrid w:val="0"/>
        </w:rPr>
        <w:tab/>
        <w:t>the date of the inspection or enquiry;</w:t>
      </w:r>
      <w:ins w:id="672" w:author="Master Repository Process" w:date="2021-08-01T16:18:00Z">
        <w:r>
          <w:rPr>
            <w:snapToGrid w:val="0"/>
          </w:rPr>
          <w:t xml:space="preserve"> and</w:t>
        </w:r>
      </w:ins>
    </w:p>
    <w:p>
      <w:pPr>
        <w:pStyle w:val="Indenta"/>
        <w:rPr>
          <w:snapToGrid w:val="0"/>
        </w:rPr>
      </w:pPr>
      <w:r>
        <w:rPr>
          <w:snapToGrid w:val="0"/>
        </w:rPr>
        <w:tab/>
        <w:t>(b)</w:t>
      </w:r>
      <w:r>
        <w:rPr>
          <w:snapToGrid w:val="0"/>
        </w:rPr>
        <w:tab/>
        <w:t>the nature of the inspection or enquiry conducted; and</w:t>
      </w:r>
      <w:del w:id="673" w:author="Master Repository Process" w:date="2021-08-01T16:18:00Z">
        <w:r>
          <w:rPr>
            <w:snapToGrid w:val="0"/>
          </w:rPr>
          <w:delText xml:space="preserve"> </w:delText>
        </w:r>
      </w:del>
    </w:p>
    <w:p>
      <w:pPr>
        <w:pStyle w:val="Indenta"/>
        <w:rPr>
          <w:snapToGrid w:val="0"/>
        </w:rPr>
      </w:pPr>
      <w:r>
        <w:rPr>
          <w:snapToGrid w:val="0"/>
        </w:rPr>
        <w:tab/>
        <w:t>(c)</w:t>
      </w:r>
      <w:r>
        <w:rPr>
          <w:snapToGrid w:val="0"/>
        </w:rPr>
        <w:tab/>
        <w:t>the results of the inspection or enquiry.</w:t>
      </w:r>
    </w:p>
    <w:p>
      <w:pPr>
        <w:pStyle w:val="Heading2"/>
      </w:pPr>
      <w:bookmarkStart w:id="674" w:name="_Toc154984386"/>
      <w:bookmarkStart w:id="675" w:name="_Toc155067191"/>
      <w:bookmarkStart w:id="676" w:name="_Toc155068052"/>
      <w:bookmarkStart w:id="677" w:name="_Toc271286986"/>
      <w:bookmarkStart w:id="678" w:name="_Toc284315425"/>
      <w:bookmarkStart w:id="679" w:name="_Toc284315676"/>
      <w:bookmarkStart w:id="680" w:name="_Toc284325085"/>
      <w:bookmarkStart w:id="681" w:name="_Toc284325291"/>
      <w:bookmarkStart w:id="682" w:name="_Toc284597955"/>
      <w:bookmarkStart w:id="683" w:name="_Toc286760615"/>
      <w:bookmarkStart w:id="684" w:name="_Toc286822151"/>
      <w:bookmarkStart w:id="685" w:name="_Toc286929657"/>
      <w:bookmarkStart w:id="686" w:name="_Toc287433254"/>
      <w:bookmarkStart w:id="687" w:name="_Toc288655614"/>
      <w:bookmarkStart w:id="688" w:name="_Toc288741532"/>
      <w:bookmarkStart w:id="689" w:name="_Toc288741738"/>
      <w:bookmarkStart w:id="690" w:name="_Toc289089931"/>
      <w:r>
        <w:rPr>
          <w:rStyle w:val="CharPartNo"/>
        </w:rPr>
        <w:t>Part 9</w:t>
      </w:r>
      <w:r>
        <w:rPr>
          <w:rStyle w:val="CharDivNo"/>
        </w:rPr>
        <w:t> </w:t>
      </w:r>
      <w:r>
        <w:t>—</w:t>
      </w:r>
      <w:r>
        <w:rPr>
          <w:rStyle w:val="CharDivText"/>
        </w:rPr>
        <w:t> </w:t>
      </w:r>
      <w:smartTag w:uri="urn:schemas-microsoft-com:office:smarttags" w:element="place">
        <w:smartTag w:uri="urn:schemas-microsoft-com:office:smarttags" w:element="City">
          <w:r>
            <w:rPr>
              <w:rStyle w:val="CharPartText"/>
            </w:rPr>
            <w:t>Sale</w:t>
          </w:r>
        </w:smartTag>
      </w:smartTag>
      <w:r>
        <w:rPr>
          <w:rStyle w:val="CharPartText"/>
        </w:rPr>
        <w:t xml:space="preserve"> of forest produce by auction or tender</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del w:id="691" w:author="Master Repository Process" w:date="2021-08-01T16:18:00Z">
        <w:r>
          <w:rPr>
            <w:rStyle w:val="CharPartText"/>
          </w:rPr>
          <w:delText xml:space="preserve"> </w:delText>
        </w:r>
      </w:del>
    </w:p>
    <w:p>
      <w:pPr>
        <w:pStyle w:val="Heading5"/>
        <w:rPr>
          <w:snapToGrid w:val="0"/>
        </w:rPr>
      </w:pPr>
      <w:bookmarkStart w:id="692" w:name="_Toc438372801"/>
      <w:bookmarkStart w:id="693" w:name="_Toc8187949"/>
      <w:bookmarkStart w:id="694" w:name="_Toc271286987"/>
      <w:bookmarkStart w:id="695" w:name="_Toc289089932"/>
      <w:r>
        <w:rPr>
          <w:rStyle w:val="CharSectno"/>
        </w:rPr>
        <w:t>65</w:t>
      </w:r>
      <w:r>
        <w:rPr>
          <w:snapToGrid w:val="0"/>
        </w:rPr>
        <w:t>.</w:t>
      </w:r>
      <w:r>
        <w:rPr>
          <w:snapToGrid w:val="0"/>
        </w:rPr>
        <w:tab/>
      </w:r>
      <w:del w:id="696" w:author="Master Repository Process" w:date="2021-08-01T16:18:00Z">
        <w:r>
          <w:rPr>
            <w:snapToGrid w:val="0"/>
          </w:rPr>
          <w:delText>Sale of forest produce</w:delText>
        </w:r>
      </w:del>
      <w:ins w:id="697" w:author="Master Repository Process" w:date="2021-08-01T16:18:00Z">
        <w:r>
          <w:rPr>
            <w:snapToGrid w:val="0"/>
          </w:rPr>
          <w:t>CEO may regulate sale</w:t>
        </w:r>
      </w:ins>
      <w:r>
        <w:rPr>
          <w:snapToGrid w:val="0"/>
        </w:rPr>
        <w:t xml:space="preserve"> by auction or tender</w:t>
      </w:r>
      <w:bookmarkEnd w:id="692"/>
      <w:bookmarkEnd w:id="693"/>
      <w:bookmarkEnd w:id="694"/>
      <w:r>
        <w:rPr>
          <w:snapToGrid w:val="0"/>
        </w:rPr>
        <w:t xml:space="preserve"> </w:t>
      </w:r>
      <w:ins w:id="698" w:author="Master Repository Process" w:date="2021-08-01T16:18:00Z">
        <w:r>
          <w:rPr>
            <w:snapToGrid w:val="0"/>
          </w:rPr>
          <w:t>for royalty purposes</w:t>
        </w:r>
      </w:ins>
      <w:bookmarkEnd w:id="695"/>
    </w:p>
    <w:p>
      <w:pPr>
        <w:pStyle w:val="Subsection"/>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CEO thinks fit.</w:t>
      </w:r>
    </w:p>
    <w:p>
      <w:pPr>
        <w:pStyle w:val="Subsection"/>
        <w:rPr>
          <w:snapToGrid w:val="0"/>
        </w:rPr>
      </w:pPr>
      <w:r>
        <w:rPr>
          <w:snapToGrid w:val="0"/>
        </w:rPr>
        <w:tab/>
        <w:t>(2)</w:t>
      </w:r>
      <w:r>
        <w:rPr>
          <w:snapToGrid w:val="0"/>
        </w:rPr>
        <w:tab/>
        <w:t>Without limiting the generality of subregulation (1), the CEO may —</w:t>
      </w:r>
      <w:del w:id="699" w:author="Master Repository Process" w:date="2021-08-01T16:18:00Z">
        <w:r>
          <w:rPr>
            <w:snapToGrid w:val="0"/>
          </w:rPr>
          <w:delText> </w:delText>
        </w:r>
      </w:del>
    </w:p>
    <w:p>
      <w:pPr>
        <w:pStyle w:val="Indenta"/>
        <w:rPr>
          <w:snapToGrid w:val="0"/>
        </w:rPr>
      </w:pPr>
      <w:r>
        <w:rPr>
          <w:snapToGrid w:val="0"/>
        </w:rPr>
        <w:tab/>
        <w:t>(a)</w:t>
      </w:r>
      <w:r>
        <w:rPr>
          <w:snapToGrid w:val="0"/>
        </w:rPr>
        <w:tab/>
        <w:t>invite persons to register with the CEO as prospective bidders or tenderers;</w:t>
      </w:r>
      <w:ins w:id="700" w:author="Master Repository Process" w:date="2021-08-01T16:18:00Z">
        <w:r>
          <w:rPr>
            <w:snapToGrid w:val="0"/>
          </w:rPr>
          <w:t xml:space="preserve"> or</w:t>
        </w:r>
      </w:ins>
    </w:p>
    <w:p>
      <w:pPr>
        <w:pStyle w:val="Indenta"/>
        <w:rPr>
          <w:snapToGrid w:val="0"/>
        </w:rPr>
      </w:pPr>
      <w:r>
        <w:rPr>
          <w:snapToGrid w:val="0"/>
        </w:rPr>
        <w:tab/>
        <w:t>(b)</w:t>
      </w:r>
      <w:r>
        <w:rPr>
          <w:snapToGrid w:val="0"/>
        </w:rPr>
        <w:tab/>
        <w:t>require tenders submitted to be accompanied by such information as the CEO thinks fit;</w:t>
      </w:r>
      <w:ins w:id="701" w:author="Master Repository Process" w:date="2021-08-01T16:18:00Z">
        <w:r>
          <w:rPr>
            <w:snapToGrid w:val="0"/>
          </w:rPr>
          <w:t xml:space="preserve"> or</w:t>
        </w:r>
      </w:ins>
    </w:p>
    <w:p>
      <w:pPr>
        <w:pStyle w:val="Indenta"/>
        <w:rPr>
          <w:snapToGrid w:val="0"/>
        </w:rPr>
      </w:pPr>
      <w:r>
        <w:rPr>
          <w:snapToGrid w:val="0"/>
        </w:rPr>
        <w:tab/>
        <w:t>(c)</w:t>
      </w:r>
      <w:r>
        <w:rPr>
          <w:snapToGrid w:val="0"/>
        </w:rPr>
        <w:tab/>
        <w:t>require a deposit to be lodged with any tender;</w:t>
      </w:r>
      <w:ins w:id="702" w:author="Master Repository Process" w:date="2021-08-01T16:18:00Z">
        <w:r>
          <w:rPr>
            <w:snapToGrid w:val="0"/>
          </w:rPr>
          <w:t xml:space="preserve"> or</w:t>
        </w:r>
      </w:ins>
    </w:p>
    <w:p>
      <w:pPr>
        <w:pStyle w:val="Indenta"/>
        <w:rPr>
          <w:snapToGrid w:val="0"/>
        </w:rPr>
      </w:pPr>
      <w:r>
        <w:rPr>
          <w:snapToGrid w:val="0"/>
        </w:rPr>
        <w:tab/>
        <w:t>(d)</w:t>
      </w:r>
      <w:r>
        <w:rPr>
          <w:snapToGrid w:val="0"/>
        </w:rPr>
        <w:tab/>
        <w:t>fix a reserve royalty for the forest produce;</w:t>
      </w:r>
      <w:ins w:id="703" w:author="Master Repository Process" w:date="2021-08-01T16:18:00Z">
        <w:r>
          <w:rPr>
            <w:snapToGrid w:val="0"/>
          </w:rPr>
          <w:t xml:space="preserve"> or</w:t>
        </w:r>
      </w:ins>
    </w:p>
    <w:p>
      <w:pPr>
        <w:pStyle w:val="Indenta"/>
        <w:rPr>
          <w:snapToGrid w:val="0"/>
        </w:rPr>
      </w:pPr>
      <w:r>
        <w:rPr>
          <w:snapToGrid w:val="0"/>
        </w:rPr>
        <w:tab/>
        <w:t>(e)</w:t>
      </w:r>
      <w:r>
        <w:rPr>
          <w:snapToGrid w:val="0"/>
        </w:rPr>
        <w:tab/>
        <w:t>fix a minimum sale quantity for the forest produce;</w:t>
      </w:r>
      <w:ins w:id="704" w:author="Master Repository Process" w:date="2021-08-01T16:18:00Z">
        <w:r>
          <w:rPr>
            <w:snapToGrid w:val="0"/>
          </w:rPr>
          <w:t xml:space="preserve"> or</w:t>
        </w:r>
      </w:ins>
    </w:p>
    <w:p>
      <w:pPr>
        <w:pStyle w:val="Indenta"/>
        <w:rPr>
          <w:snapToGrid w:val="0"/>
        </w:rPr>
      </w:pPr>
      <w:r>
        <w:rPr>
          <w:snapToGrid w:val="0"/>
        </w:rPr>
        <w:tab/>
        <w:t>(f)</w:t>
      </w:r>
      <w:r>
        <w:rPr>
          <w:snapToGrid w:val="0"/>
        </w:rPr>
        <w:tab/>
        <w:t>fix a date by which supply under the conditions of a contract of sale must commence;</w:t>
      </w:r>
      <w:ins w:id="705" w:author="Master Repository Process" w:date="2021-08-01T16:18:00Z">
        <w:r>
          <w:rPr>
            <w:snapToGrid w:val="0"/>
          </w:rPr>
          <w:t xml:space="preserve"> or</w:t>
        </w:r>
      </w:ins>
    </w:p>
    <w:p>
      <w:pPr>
        <w:pStyle w:val="Indenta"/>
        <w:rPr>
          <w:snapToGrid w:val="0"/>
        </w:rPr>
      </w:pPr>
      <w:r>
        <w:rPr>
          <w:snapToGrid w:val="0"/>
        </w:rPr>
        <w:tab/>
        <w:t>(g)</w:t>
      </w:r>
      <w:r>
        <w:rPr>
          <w:snapToGrid w:val="0"/>
        </w:rPr>
        <w:tab/>
        <w:t>decline to accept the highest bid or tender; or</w:t>
      </w:r>
    </w:p>
    <w:p>
      <w:pPr>
        <w:pStyle w:val="Indenta"/>
        <w:rPr>
          <w:snapToGrid w:val="0"/>
        </w:rPr>
      </w:pPr>
      <w:r>
        <w:rPr>
          <w:snapToGrid w:val="0"/>
        </w:rPr>
        <w:tab/>
        <w:t>(h)</w:t>
      </w:r>
      <w:r>
        <w:rPr>
          <w:snapToGrid w:val="0"/>
        </w:rPr>
        <w:tab/>
        <w:t>accept any bid or tender subject to the provision of further information.</w:t>
      </w:r>
    </w:p>
    <w:p>
      <w:pPr>
        <w:pStyle w:val="Footnotesection"/>
      </w:pPr>
      <w:r>
        <w:tab/>
        <w:t>[Regulation 65 amended in Gazette 3 Sep 2010 p. 4276</w:t>
      </w:r>
      <w:r>
        <w:noBreakHyphen/>
        <w:t>7.]</w:t>
      </w:r>
    </w:p>
    <w:p>
      <w:pPr>
        <w:pStyle w:val="Heading5"/>
        <w:rPr>
          <w:snapToGrid w:val="0"/>
        </w:rPr>
      </w:pPr>
      <w:bookmarkStart w:id="706" w:name="_Toc438372802"/>
      <w:bookmarkStart w:id="707" w:name="_Toc8187950"/>
      <w:bookmarkStart w:id="708" w:name="_Toc271286988"/>
      <w:bookmarkStart w:id="709" w:name="_Toc289089933"/>
      <w:r>
        <w:rPr>
          <w:rStyle w:val="CharSectno"/>
        </w:rPr>
        <w:t>66</w:t>
      </w:r>
      <w:r>
        <w:rPr>
          <w:snapToGrid w:val="0"/>
        </w:rPr>
        <w:t>.</w:t>
      </w:r>
      <w:r>
        <w:rPr>
          <w:snapToGrid w:val="0"/>
        </w:rPr>
        <w:tab/>
      </w:r>
      <w:del w:id="710" w:author="Master Repository Process" w:date="2021-08-01T16:18:00Z">
        <w:r>
          <w:rPr>
            <w:snapToGrid w:val="0"/>
          </w:rPr>
          <w:delText>Advertisement of</w:delText>
        </w:r>
      </w:del>
      <w:ins w:id="711" w:author="Master Repository Process" w:date="2021-08-01T16:18:00Z">
        <w:r>
          <w:rPr>
            <w:snapToGrid w:val="0"/>
          </w:rPr>
          <w:t>CEO to advertise</w:t>
        </w:r>
      </w:ins>
      <w:r>
        <w:rPr>
          <w:snapToGrid w:val="0"/>
        </w:rPr>
        <w:t xml:space="preserve"> sale by auction or tender</w:t>
      </w:r>
      <w:bookmarkEnd w:id="706"/>
      <w:bookmarkEnd w:id="707"/>
      <w:bookmarkEnd w:id="708"/>
      <w:r>
        <w:rPr>
          <w:snapToGrid w:val="0"/>
        </w:rPr>
        <w:t xml:space="preserve"> </w:t>
      </w:r>
      <w:ins w:id="712" w:author="Master Repository Process" w:date="2021-08-01T16:18:00Z">
        <w:r>
          <w:rPr>
            <w:snapToGrid w:val="0"/>
          </w:rPr>
          <w:t>for royalty purposes</w:t>
        </w:r>
      </w:ins>
      <w:bookmarkEnd w:id="709"/>
    </w:p>
    <w:p>
      <w:pPr>
        <w:pStyle w:val="Subsection"/>
        <w:rPr>
          <w:snapToGrid w:val="0"/>
        </w:rPr>
      </w:pPr>
      <w:r>
        <w:rPr>
          <w:snapToGrid w:val="0"/>
        </w:rPr>
        <w:tab/>
      </w:r>
      <w:r>
        <w:rPr>
          <w:snapToGrid w:val="0"/>
        </w:rPr>
        <w:tab/>
        <w:t>Where the royalties payable under a contract of sale, permit or forest produce licence are to be established by public auction or by tender, the CEO shall advertise the proposed auction or sale by tender —</w:t>
      </w:r>
      <w:del w:id="713" w:author="Master Repository Process" w:date="2021-08-01T16:18:00Z">
        <w:r>
          <w:rPr>
            <w:snapToGrid w:val="0"/>
          </w:rPr>
          <w:delText> </w:delText>
        </w:r>
      </w:del>
    </w:p>
    <w:p>
      <w:pPr>
        <w:pStyle w:val="Indenta"/>
        <w:rPr>
          <w:snapToGrid w:val="0"/>
        </w:rPr>
      </w:pPr>
      <w:r>
        <w:rPr>
          <w:snapToGrid w:val="0"/>
        </w:rPr>
        <w:tab/>
        <w:t>(a)</w:t>
      </w:r>
      <w:r>
        <w:rPr>
          <w:snapToGrid w:val="0"/>
        </w:rPr>
        <w:tab/>
        <w:t>in at least 2 issues of a newspaper circulating generally in the State; and</w:t>
      </w:r>
    </w:p>
    <w:p>
      <w:pPr>
        <w:pStyle w:val="Indenta"/>
        <w:keepNext/>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Footnotesection"/>
      </w:pPr>
      <w:r>
        <w:tab/>
        <w:t>[Regulation 66 amended in Gazette 3 Sep 2010 p. 4276</w:t>
      </w:r>
      <w:r>
        <w:noBreakHyphen/>
        <w:t>7.]</w:t>
      </w:r>
    </w:p>
    <w:p>
      <w:pPr>
        <w:pStyle w:val="Heading5"/>
        <w:rPr>
          <w:snapToGrid w:val="0"/>
        </w:rPr>
      </w:pPr>
      <w:bookmarkStart w:id="714" w:name="_Toc438372803"/>
      <w:bookmarkStart w:id="715" w:name="_Toc8187951"/>
      <w:bookmarkStart w:id="716" w:name="_Toc271286989"/>
      <w:bookmarkStart w:id="717" w:name="_Toc289089934"/>
      <w:r>
        <w:rPr>
          <w:rStyle w:val="CharSectno"/>
        </w:rPr>
        <w:t>67</w:t>
      </w:r>
      <w:r>
        <w:rPr>
          <w:snapToGrid w:val="0"/>
        </w:rPr>
        <w:t>.</w:t>
      </w:r>
      <w:r>
        <w:rPr>
          <w:snapToGrid w:val="0"/>
        </w:rPr>
        <w:tab/>
      </w:r>
      <w:del w:id="718" w:author="Master Repository Process" w:date="2021-08-01T16:18:00Z">
        <w:r>
          <w:rPr>
            <w:snapToGrid w:val="0"/>
          </w:rPr>
          <w:delText>Notification of</w:delText>
        </w:r>
      </w:del>
      <w:ins w:id="719" w:author="Master Repository Process" w:date="2021-08-01T16:18:00Z">
        <w:r>
          <w:rPr>
            <w:snapToGrid w:val="0"/>
          </w:rPr>
          <w:t>CEO to notify</w:t>
        </w:r>
      </w:ins>
      <w:r>
        <w:rPr>
          <w:snapToGrid w:val="0"/>
        </w:rPr>
        <w:t xml:space="preserve"> results of </w:t>
      </w:r>
      <w:del w:id="720" w:author="Master Repository Process" w:date="2021-08-01T16:18:00Z">
        <w:r>
          <w:rPr>
            <w:snapToGrid w:val="0"/>
          </w:rPr>
          <w:delText>public</w:delText>
        </w:r>
      </w:del>
      <w:ins w:id="721" w:author="Master Repository Process" w:date="2021-08-01T16:18:00Z">
        <w:r>
          <w:rPr>
            <w:snapToGrid w:val="0"/>
          </w:rPr>
          <w:t>sale by</w:t>
        </w:r>
      </w:ins>
      <w:r>
        <w:rPr>
          <w:snapToGrid w:val="0"/>
        </w:rPr>
        <w:t xml:space="preserve"> auction or </w:t>
      </w:r>
      <w:del w:id="722" w:author="Master Repository Process" w:date="2021-08-01T16:18:00Z">
        <w:r>
          <w:rPr>
            <w:snapToGrid w:val="0"/>
          </w:rPr>
          <w:delText xml:space="preserve">sale by </w:delText>
        </w:r>
      </w:del>
      <w:r>
        <w:rPr>
          <w:snapToGrid w:val="0"/>
        </w:rPr>
        <w:t>tender</w:t>
      </w:r>
      <w:bookmarkEnd w:id="714"/>
      <w:bookmarkEnd w:id="715"/>
      <w:bookmarkEnd w:id="716"/>
      <w:bookmarkEnd w:id="717"/>
      <w:del w:id="723" w:author="Master Repository Process" w:date="2021-08-01T16:18:00Z">
        <w:r>
          <w:rPr>
            <w:snapToGrid w:val="0"/>
          </w:rPr>
          <w:delText xml:space="preserve"> </w:delText>
        </w:r>
      </w:del>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CEO shall notify every bidder or tenderer (as the case may be) of the results of the public auction or sale by tender, including the accepted schedule of prices.</w:t>
      </w:r>
    </w:p>
    <w:p>
      <w:pPr>
        <w:pStyle w:val="Footnotesection"/>
      </w:pPr>
      <w:r>
        <w:tab/>
        <w:t>[Regulation 67 amended in Gazette 3 Sep 2010 p. 4276</w:t>
      </w:r>
      <w:r>
        <w:noBreakHyphen/>
        <w:t>7.]</w:t>
      </w:r>
    </w:p>
    <w:p>
      <w:pPr>
        <w:pStyle w:val="Heading2"/>
      </w:pPr>
      <w:bookmarkStart w:id="724" w:name="_Toc154984390"/>
      <w:bookmarkStart w:id="725" w:name="_Toc155067195"/>
      <w:bookmarkStart w:id="726" w:name="_Toc155068056"/>
      <w:bookmarkStart w:id="727" w:name="_Toc271286990"/>
      <w:bookmarkStart w:id="728" w:name="_Toc284315429"/>
      <w:bookmarkStart w:id="729" w:name="_Toc284315680"/>
      <w:bookmarkStart w:id="730" w:name="_Toc284325089"/>
      <w:bookmarkStart w:id="731" w:name="_Toc284325295"/>
      <w:bookmarkStart w:id="732" w:name="_Toc284597959"/>
      <w:bookmarkStart w:id="733" w:name="_Toc286760619"/>
      <w:bookmarkStart w:id="734" w:name="_Toc286822155"/>
      <w:bookmarkStart w:id="735" w:name="_Toc286929661"/>
      <w:bookmarkStart w:id="736" w:name="_Toc287433258"/>
      <w:bookmarkStart w:id="737" w:name="_Toc288655618"/>
      <w:bookmarkStart w:id="738" w:name="_Toc288741536"/>
      <w:bookmarkStart w:id="739" w:name="_Toc288741742"/>
      <w:bookmarkStart w:id="740" w:name="_Toc289089935"/>
      <w:r>
        <w:rPr>
          <w:rStyle w:val="CharPartNo"/>
        </w:rPr>
        <w:t>Part 10</w:t>
      </w:r>
      <w:r>
        <w:rPr>
          <w:rStyle w:val="CharDivNo"/>
        </w:rPr>
        <w:t> </w:t>
      </w:r>
      <w:r>
        <w:t>—</w:t>
      </w:r>
      <w:r>
        <w:rPr>
          <w:rStyle w:val="CharDivText"/>
        </w:rPr>
        <w:t> </w:t>
      </w:r>
      <w:smartTag w:uri="urn:schemas-microsoft-com:office:smarttags" w:element="place">
        <w:r>
          <w:rPr>
            <w:rStyle w:val="CharPartText"/>
          </w:rPr>
          <w:t>Forest</w:t>
        </w:r>
      </w:smartTag>
      <w:r>
        <w:rPr>
          <w:rStyle w:val="CharPartText"/>
        </w:rPr>
        <w:t xml:space="preserve"> produce licences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del w:id="741" w:author="Master Repository Process" w:date="2021-08-01T16:18:00Z">
        <w:r>
          <w:rPr>
            <w:rStyle w:val="CharPartText"/>
          </w:rPr>
          <w:delText xml:space="preserve"> </w:delText>
        </w:r>
      </w:del>
    </w:p>
    <w:p>
      <w:pPr>
        <w:pStyle w:val="Heading5"/>
        <w:spacing w:before="240"/>
        <w:rPr>
          <w:snapToGrid w:val="0"/>
        </w:rPr>
      </w:pPr>
      <w:bookmarkStart w:id="742" w:name="_Toc438372804"/>
      <w:bookmarkStart w:id="743" w:name="_Toc8187952"/>
      <w:bookmarkStart w:id="744" w:name="_Toc271286991"/>
      <w:bookmarkStart w:id="745" w:name="_Toc289089936"/>
      <w:r>
        <w:rPr>
          <w:rStyle w:val="CharSectno"/>
        </w:rPr>
        <w:t>68</w:t>
      </w:r>
      <w:r>
        <w:rPr>
          <w:snapToGrid w:val="0"/>
        </w:rPr>
        <w:t>.</w:t>
      </w:r>
      <w:r>
        <w:rPr>
          <w:snapToGrid w:val="0"/>
        </w:rPr>
        <w:tab/>
        <w:t>Application</w:t>
      </w:r>
      <w:bookmarkEnd w:id="742"/>
      <w:bookmarkEnd w:id="743"/>
      <w:bookmarkEnd w:id="744"/>
      <w:r>
        <w:rPr>
          <w:snapToGrid w:val="0"/>
        </w:rPr>
        <w:t xml:space="preserve"> </w:t>
      </w:r>
      <w:ins w:id="746" w:author="Master Repository Process" w:date="2021-08-01T16:18:00Z">
        <w:r>
          <w:rPr>
            <w:snapToGrid w:val="0"/>
          </w:rPr>
          <w:t>of Part</w:t>
        </w:r>
      </w:ins>
      <w:bookmarkEnd w:id="745"/>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spacing w:before="240"/>
        <w:rPr>
          <w:snapToGrid w:val="0"/>
        </w:rPr>
      </w:pPr>
      <w:bookmarkStart w:id="747" w:name="_Toc438372805"/>
      <w:bookmarkStart w:id="748" w:name="_Toc8187953"/>
      <w:bookmarkStart w:id="749" w:name="_Toc271286992"/>
      <w:bookmarkStart w:id="750" w:name="_Toc289089937"/>
      <w:r>
        <w:rPr>
          <w:rStyle w:val="CharSectno"/>
        </w:rPr>
        <w:t>69</w:t>
      </w:r>
      <w:r>
        <w:rPr>
          <w:snapToGrid w:val="0"/>
        </w:rPr>
        <w:t>.</w:t>
      </w:r>
      <w:r>
        <w:rPr>
          <w:snapToGrid w:val="0"/>
        </w:rPr>
        <w:tab/>
      </w:r>
      <w:del w:id="751" w:author="Master Repository Process" w:date="2021-08-01T16:18:00Z">
        <w:r>
          <w:rPr>
            <w:snapToGrid w:val="0"/>
          </w:rPr>
          <w:delText>Form of forest</w:delText>
        </w:r>
      </w:del>
      <w:ins w:id="752" w:author="Master Repository Process" w:date="2021-08-01T16:18:00Z">
        <w:r>
          <w:rPr>
            <w:snapToGrid w:val="0"/>
          </w:rPr>
          <w:t>Forest</w:t>
        </w:r>
      </w:ins>
      <w:r>
        <w:rPr>
          <w:snapToGrid w:val="0"/>
        </w:rPr>
        <w:t xml:space="preserve"> produce licence</w:t>
      </w:r>
      <w:bookmarkEnd w:id="747"/>
      <w:bookmarkEnd w:id="748"/>
      <w:bookmarkEnd w:id="749"/>
      <w:del w:id="753" w:author="Master Repository Process" w:date="2021-08-01T16:18:00Z">
        <w:r>
          <w:rPr>
            <w:snapToGrid w:val="0"/>
          </w:rPr>
          <w:delText xml:space="preserve"> </w:delText>
        </w:r>
      </w:del>
      <w:ins w:id="754" w:author="Master Repository Process" w:date="2021-08-01T16:18:00Z">
        <w:r>
          <w:rPr>
            <w:snapToGrid w:val="0"/>
          </w:rPr>
          <w:t>, form of</w:t>
        </w:r>
      </w:ins>
      <w:bookmarkEnd w:id="750"/>
    </w:p>
    <w:p>
      <w:pPr>
        <w:pStyle w:val="Subsection"/>
        <w:spacing w:before="120"/>
        <w:rPr>
          <w:snapToGrid w:val="0"/>
        </w:rPr>
      </w:pPr>
      <w:r>
        <w:rPr>
          <w:snapToGrid w:val="0"/>
        </w:rPr>
        <w:tab/>
      </w:r>
      <w:r>
        <w:rPr>
          <w:snapToGrid w:val="0"/>
        </w:rPr>
        <w:tab/>
        <w:t>A forest produce licence shall be in the form of Form 1 in Schedule 2.</w:t>
      </w:r>
    </w:p>
    <w:p>
      <w:pPr>
        <w:pStyle w:val="Heading5"/>
        <w:spacing w:before="240"/>
        <w:rPr>
          <w:snapToGrid w:val="0"/>
        </w:rPr>
      </w:pPr>
      <w:bookmarkStart w:id="755" w:name="_Toc438372806"/>
      <w:bookmarkStart w:id="756" w:name="_Toc8187954"/>
      <w:bookmarkStart w:id="757" w:name="_Toc271286993"/>
      <w:bookmarkStart w:id="758" w:name="_Toc289089938"/>
      <w:r>
        <w:rPr>
          <w:rStyle w:val="CharSectno"/>
        </w:rPr>
        <w:t>70</w:t>
      </w:r>
      <w:r>
        <w:rPr>
          <w:snapToGrid w:val="0"/>
        </w:rPr>
        <w:t>.</w:t>
      </w:r>
      <w:r>
        <w:rPr>
          <w:snapToGrid w:val="0"/>
        </w:rPr>
        <w:tab/>
      </w:r>
      <w:smartTag w:uri="urn:schemas-microsoft-com:office:smarttags" w:element="place">
        <w:r>
          <w:rPr>
            <w:snapToGrid w:val="0"/>
          </w:rPr>
          <w:t>Forest</w:t>
        </w:r>
      </w:smartTag>
      <w:r>
        <w:rPr>
          <w:snapToGrid w:val="0"/>
        </w:rPr>
        <w:t xml:space="preserve"> produce licence does not </w:t>
      </w:r>
      <w:del w:id="759" w:author="Master Repository Process" w:date="2021-08-01T16:18:00Z">
        <w:r>
          <w:rPr>
            <w:snapToGrid w:val="0"/>
          </w:rPr>
          <w:delText>authorize</w:delText>
        </w:r>
      </w:del>
      <w:ins w:id="760" w:author="Master Repository Process" w:date="2021-08-01T16:18:00Z">
        <w:r>
          <w:rPr>
            <w:snapToGrid w:val="0"/>
          </w:rPr>
          <w:t>authorise</w:t>
        </w:r>
      </w:ins>
      <w:r>
        <w:rPr>
          <w:snapToGrid w:val="0"/>
        </w:rPr>
        <w:t xml:space="preserve"> felling of trees etc.</w:t>
      </w:r>
      <w:bookmarkEnd w:id="755"/>
      <w:bookmarkEnd w:id="756"/>
      <w:bookmarkEnd w:id="757"/>
      <w:bookmarkEnd w:id="758"/>
      <w:del w:id="761" w:author="Master Repository Process" w:date="2021-08-01T16:18:00Z">
        <w:r>
          <w:rPr>
            <w:snapToGrid w:val="0"/>
          </w:rPr>
          <w:delText xml:space="preserve"> </w:delText>
        </w:r>
      </w:del>
    </w:p>
    <w:p>
      <w:pPr>
        <w:pStyle w:val="Subsection"/>
        <w:spacing w:before="120"/>
        <w:rPr>
          <w:snapToGrid w:val="0"/>
        </w:rPr>
      </w:pPr>
      <w:r>
        <w:rPr>
          <w:snapToGrid w:val="0"/>
        </w:rPr>
        <w:tab/>
        <w:t>(1)</w:t>
      </w:r>
      <w:r>
        <w:rPr>
          <w:snapToGrid w:val="0"/>
        </w:rPr>
        <w:tab/>
        <w:t>A forest produce licence —</w:t>
      </w:r>
      <w:del w:id="762" w:author="Master Repository Process" w:date="2021-08-01T16:18:00Z">
        <w:r>
          <w:rPr>
            <w:snapToGrid w:val="0"/>
          </w:rPr>
          <w:delText> </w:delText>
        </w:r>
      </w:del>
    </w:p>
    <w:p>
      <w:pPr>
        <w:pStyle w:val="Indenta"/>
        <w:rPr>
          <w:snapToGrid w:val="0"/>
        </w:rPr>
      </w:pPr>
      <w:r>
        <w:rPr>
          <w:snapToGrid w:val="0"/>
        </w:rPr>
        <w:tab/>
        <w:t>(a)</w:t>
      </w:r>
      <w:r>
        <w:rPr>
          <w:snapToGrid w:val="0"/>
        </w:rPr>
        <w:tab/>
        <w:t xml:space="preserve">does not </w:t>
      </w:r>
      <w:del w:id="763" w:author="Master Repository Process" w:date="2021-08-01T16:18:00Z">
        <w:r>
          <w:rPr>
            <w:snapToGrid w:val="0"/>
          </w:rPr>
          <w:delText>authorize</w:delText>
        </w:r>
      </w:del>
      <w:ins w:id="764" w:author="Master Repository Process" w:date="2021-08-01T16:18:00Z">
        <w:r>
          <w:rPr>
            <w:snapToGrid w:val="0"/>
          </w:rPr>
          <w:t>authorise</w:t>
        </w:r>
      </w:ins>
      <w:r>
        <w:rPr>
          <w:snapToGrid w:val="0"/>
        </w:rPr>
        <w:t xml:space="preserve"> the felling of any tree;</w:t>
      </w:r>
    </w:p>
    <w:p>
      <w:pPr>
        <w:pStyle w:val="Indenta"/>
        <w:rPr>
          <w:snapToGrid w:val="0"/>
        </w:rPr>
      </w:pPr>
      <w:r>
        <w:rPr>
          <w:snapToGrid w:val="0"/>
        </w:rPr>
        <w:tab/>
        <w:t>(b)</w:t>
      </w:r>
      <w:r>
        <w:rPr>
          <w:snapToGrid w:val="0"/>
        </w:rPr>
        <w:tab/>
        <w:t xml:space="preserve">does not </w:t>
      </w:r>
      <w:del w:id="765" w:author="Master Repository Process" w:date="2021-08-01T16:18:00Z">
        <w:r>
          <w:rPr>
            <w:snapToGrid w:val="0"/>
          </w:rPr>
          <w:delText>authorize</w:delText>
        </w:r>
      </w:del>
      <w:ins w:id="766" w:author="Master Repository Process" w:date="2021-08-01T16:18:00Z">
        <w:r>
          <w:rPr>
            <w:snapToGrid w:val="0"/>
          </w:rPr>
          <w:t>authorise</w:t>
        </w:r>
      </w:ins>
      <w:r>
        <w:rPr>
          <w:snapToGrid w:val="0"/>
        </w:rPr>
        <w:t xml:space="preserv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767" w:name="_Toc438372807"/>
      <w:bookmarkStart w:id="768" w:name="_Toc8187955"/>
      <w:bookmarkStart w:id="769" w:name="_Toc271286994"/>
      <w:bookmarkStart w:id="770" w:name="_Toc289089939"/>
      <w:r>
        <w:rPr>
          <w:rStyle w:val="CharSectno"/>
        </w:rPr>
        <w:t>71</w:t>
      </w:r>
      <w:r>
        <w:rPr>
          <w:snapToGrid w:val="0"/>
        </w:rPr>
        <w:t>.</w:t>
      </w:r>
      <w:r>
        <w:rPr>
          <w:snapToGrid w:val="0"/>
        </w:rPr>
        <w:tab/>
      </w:r>
      <w:del w:id="771" w:author="Master Repository Process" w:date="2021-08-01T16:18:00Z">
        <w:r>
          <w:rPr>
            <w:snapToGrid w:val="0"/>
          </w:rPr>
          <w:delText>Production of forest</w:delText>
        </w:r>
      </w:del>
      <w:ins w:id="772" w:author="Master Repository Process" w:date="2021-08-01T16:18:00Z">
        <w:r>
          <w:rPr>
            <w:snapToGrid w:val="0"/>
          </w:rPr>
          <w:t>Forest</w:t>
        </w:r>
      </w:ins>
      <w:r>
        <w:rPr>
          <w:snapToGrid w:val="0"/>
        </w:rPr>
        <w:t xml:space="preserve"> produce </w:t>
      </w:r>
      <w:del w:id="773" w:author="Master Repository Process" w:date="2021-08-01T16:18:00Z">
        <w:r>
          <w:rPr>
            <w:snapToGrid w:val="0"/>
          </w:rPr>
          <w:delText xml:space="preserve">licence </w:delText>
        </w:r>
      </w:del>
      <w:ins w:id="774" w:author="Master Repository Process" w:date="2021-08-01T16:18:00Z">
        <w:r>
          <w:rPr>
            <w:snapToGrid w:val="0"/>
          </w:rPr>
          <w:t>licence</w:t>
        </w:r>
        <w:bookmarkEnd w:id="767"/>
        <w:bookmarkEnd w:id="768"/>
        <w:bookmarkEnd w:id="769"/>
        <w:r>
          <w:rPr>
            <w:snapToGrid w:val="0"/>
          </w:rPr>
          <w:t>s to be carried and produced on request</w:t>
        </w:r>
      </w:ins>
      <w:bookmarkEnd w:id="770"/>
    </w:p>
    <w:p>
      <w:pPr>
        <w:pStyle w:val="Subsection"/>
        <w:keepNext/>
        <w:keepLines/>
        <w:rPr>
          <w:snapToGrid w:val="0"/>
        </w:rPr>
      </w:pPr>
      <w:r>
        <w:rPr>
          <w:snapToGrid w:val="0"/>
        </w:rPr>
        <w:tab/>
      </w:r>
      <w:r>
        <w:rPr>
          <w:snapToGrid w:val="0"/>
        </w:rPr>
        <w:tab/>
        <w:t>The holder of a forest produce licence shall —</w:t>
      </w:r>
      <w:del w:id="775" w:author="Master Repository Process" w:date="2021-08-01T16:18:00Z">
        <w:r>
          <w:rPr>
            <w:snapToGrid w:val="0"/>
          </w:rPr>
          <w:delText> </w:delText>
        </w:r>
      </w:del>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 in Gazette 3 Sep 2010 p. 4274.]</w:t>
      </w:r>
    </w:p>
    <w:p>
      <w:pPr>
        <w:pStyle w:val="Ednotepart"/>
      </w:pPr>
      <w:r>
        <w:t xml:space="preserve">[Part 12 </w:t>
      </w:r>
      <w:ins w:id="776" w:author="Master Repository Process" w:date="2021-08-01T16:18:00Z">
        <w:r>
          <w:t xml:space="preserve">(r. 86-88) </w:t>
        </w:r>
      </w:ins>
      <w:r>
        <w:t>deleted in Gazette 3 May 2002 p. 2294.]</w:t>
      </w:r>
    </w:p>
    <w:p>
      <w:pPr>
        <w:pStyle w:val="Heading2"/>
        <w:rPr>
          <w:rStyle w:val="Heading3Char"/>
        </w:rPr>
      </w:pPr>
      <w:bookmarkStart w:id="777" w:name="_Toc154984412"/>
      <w:bookmarkStart w:id="778" w:name="_Toc155067217"/>
      <w:bookmarkStart w:id="779" w:name="_Toc155068078"/>
      <w:bookmarkStart w:id="780" w:name="_Toc271286995"/>
      <w:bookmarkStart w:id="781" w:name="_Toc284315434"/>
      <w:bookmarkStart w:id="782" w:name="_Toc284315685"/>
      <w:bookmarkStart w:id="783" w:name="_Toc284325094"/>
      <w:bookmarkStart w:id="784" w:name="_Toc284325300"/>
      <w:bookmarkStart w:id="785" w:name="_Toc284597964"/>
      <w:bookmarkStart w:id="786" w:name="_Toc286760624"/>
      <w:bookmarkStart w:id="787" w:name="_Toc286822160"/>
      <w:bookmarkStart w:id="788" w:name="_Toc286929666"/>
      <w:bookmarkStart w:id="789" w:name="_Toc287433263"/>
      <w:bookmarkStart w:id="790" w:name="_Toc288655623"/>
      <w:bookmarkStart w:id="791" w:name="_Toc288741541"/>
      <w:bookmarkStart w:id="792" w:name="_Toc288741747"/>
      <w:bookmarkStart w:id="793" w:name="_Toc289089940"/>
      <w:r>
        <w:rPr>
          <w:rStyle w:val="CharPartNo"/>
        </w:rPr>
        <w:t>Part 13</w:t>
      </w:r>
      <w:r>
        <w:rPr>
          <w:rStyle w:val="CharDivNo"/>
        </w:rPr>
        <w:t> </w:t>
      </w:r>
      <w:r>
        <w:t>—</w:t>
      </w:r>
      <w:r>
        <w:rPr>
          <w:rStyle w:val="CharDivText"/>
        </w:rPr>
        <w:t> </w:t>
      </w:r>
      <w:r>
        <w:rPr>
          <w:rStyle w:val="CharPartText"/>
        </w:rPr>
        <w:t>Fire prevention</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del w:id="794" w:author="Master Repository Process" w:date="2021-08-01T16:18:00Z">
        <w:r>
          <w:rPr>
            <w:rStyle w:val="CharPartText"/>
          </w:rPr>
          <w:delText xml:space="preserve"> </w:delText>
        </w:r>
      </w:del>
    </w:p>
    <w:p>
      <w:pPr>
        <w:pStyle w:val="Heading5"/>
        <w:spacing w:before="180"/>
        <w:rPr>
          <w:snapToGrid w:val="0"/>
        </w:rPr>
      </w:pPr>
      <w:bookmarkStart w:id="795" w:name="_Toc438372827"/>
      <w:bookmarkStart w:id="796" w:name="_Toc8187972"/>
      <w:bookmarkStart w:id="797" w:name="_Toc271286996"/>
      <w:bookmarkStart w:id="798" w:name="_Toc289089941"/>
      <w:r>
        <w:rPr>
          <w:rStyle w:val="CharSectno"/>
        </w:rPr>
        <w:t>89</w:t>
      </w:r>
      <w:r>
        <w:rPr>
          <w:snapToGrid w:val="0"/>
        </w:rPr>
        <w:t>.</w:t>
      </w:r>
      <w:r>
        <w:rPr>
          <w:snapToGrid w:val="0"/>
        </w:rPr>
        <w:tab/>
      </w:r>
      <w:del w:id="799" w:author="Master Repository Process" w:date="2021-08-01T16:18:00Z">
        <w:r>
          <w:rPr>
            <w:snapToGrid w:val="0"/>
          </w:rPr>
          <w:delText>Ban on</w:delText>
        </w:r>
      </w:del>
      <w:ins w:id="800" w:author="Master Repository Process" w:date="2021-08-01T16:18:00Z">
        <w:r>
          <w:rPr>
            <w:snapToGrid w:val="0"/>
          </w:rPr>
          <w:t>Forest officer may ban</w:t>
        </w:r>
      </w:ins>
      <w:r>
        <w:rPr>
          <w:snapToGrid w:val="0"/>
        </w:rPr>
        <w:t xml:space="preserve"> activity </w:t>
      </w:r>
      <w:ins w:id="801" w:author="Master Repository Process" w:date="2021-08-01T16:18:00Z">
        <w:r>
          <w:rPr>
            <w:snapToGrid w:val="0"/>
          </w:rPr>
          <w:t xml:space="preserve">etc. </w:t>
        </w:r>
      </w:ins>
      <w:r>
        <w:rPr>
          <w:snapToGrid w:val="0"/>
        </w:rPr>
        <w:t>where fire risk</w:t>
      </w:r>
      <w:bookmarkEnd w:id="795"/>
      <w:bookmarkEnd w:id="796"/>
      <w:bookmarkEnd w:id="797"/>
      <w:bookmarkEnd w:id="798"/>
      <w:del w:id="802"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del w:id="803" w:author="Master Repository Process" w:date="2021-08-01T16:18:00Z">
        <w:r>
          <w:rPr>
            <w:snapToGrid w:val="0"/>
          </w:rPr>
          <w:delText> </w:delText>
        </w:r>
      </w:del>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spacing w:before="180"/>
      </w:pPr>
      <w:bookmarkStart w:id="804" w:name="_Toc438372829"/>
      <w:r>
        <w:t>[</w:t>
      </w:r>
      <w:r>
        <w:rPr>
          <w:b/>
        </w:rPr>
        <w:t>90.</w:t>
      </w:r>
      <w:r>
        <w:rPr>
          <w:b/>
        </w:rPr>
        <w:tab/>
      </w:r>
      <w:r>
        <w:t>Deleted in Gazette 3 May 2002 p.</w:t>
      </w:r>
      <w:ins w:id="805" w:author="Master Repository Process" w:date="2021-08-01T16:18:00Z">
        <w:r>
          <w:t> </w:t>
        </w:r>
      </w:ins>
      <w:r>
        <w:t>2294.]</w:t>
      </w:r>
    </w:p>
    <w:p>
      <w:pPr>
        <w:pStyle w:val="Heading5"/>
        <w:spacing w:before="180"/>
        <w:rPr>
          <w:snapToGrid w:val="0"/>
        </w:rPr>
      </w:pPr>
      <w:bookmarkStart w:id="806" w:name="_Toc8187973"/>
      <w:bookmarkStart w:id="807" w:name="_Toc271286997"/>
      <w:bookmarkStart w:id="808" w:name="_Toc289089942"/>
      <w:r>
        <w:rPr>
          <w:rStyle w:val="CharSectno"/>
        </w:rPr>
        <w:t>91</w:t>
      </w:r>
      <w:r>
        <w:rPr>
          <w:snapToGrid w:val="0"/>
        </w:rPr>
        <w:t>.</w:t>
      </w:r>
      <w:r>
        <w:rPr>
          <w:snapToGrid w:val="0"/>
        </w:rPr>
        <w:tab/>
        <w:t>Fire lookout towers and trees</w:t>
      </w:r>
      <w:bookmarkEnd w:id="804"/>
      <w:bookmarkEnd w:id="806"/>
      <w:bookmarkEnd w:id="807"/>
      <w:r>
        <w:rPr>
          <w:snapToGrid w:val="0"/>
        </w:rPr>
        <w:t xml:space="preserve"> </w:t>
      </w:r>
      <w:ins w:id="809" w:author="Master Repository Process" w:date="2021-08-01T16:18:00Z">
        <w:r>
          <w:rPr>
            <w:snapToGrid w:val="0"/>
          </w:rPr>
          <w:t>not to be climbed etc.</w:t>
        </w:r>
      </w:ins>
      <w:bookmarkEnd w:id="808"/>
    </w:p>
    <w:p>
      <w:pPr>
        <w:pStyle w:val="Subsection"/>
        <w:spacing w:before="120"/>
        <w:rPr>
          <w:snapToGrid w:val="0"/>
        </w:rPr>
      </w:pPr>
      <w:r>
        <w:rPr>
          <w:snapToGrid w:val="0"/>
        </w:rPr>
        <w:tab/>
      </w:r>
      <w:r>
        <w:rPr>
          <w:snapToGrid w:val="0"/>
        </w:rPr>
        <w:tab/>
        <w:t>A person shall not —</w:t>
      </w:r>
      <w:del w:id="810" w:author="Master Repository Process" w:date="2021-08-01T16:18:00Z">
        <w:r>
          <w:rPr>
            <w:snapToGrid w:val="0"/>
          </w:rPr>
          <w:delText> </w:delText>
        </w:r>
      </w:del>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spacing w:before="120"/>
        <w:rPr>
          <w:snapToGrid w:val="0"/>
        </w:rPr>
      </w:pPr>
      <w:r>
        <w:rPr>
          <w:snapToGrid w:val="0"/>
        </w:rPr>
        <w:tab/>
      </w:r>
      <w:r>
        <w:rPr>
          <w:snapToGrid w:val="0"/>
        </w:rPr>
        <w:tab/>
        <w:t xml:space="preserve">in a State forest or timber reserve, unless </w:t>
      </w:r>
      <w:del w:id="811" w:author="Master Repository Process" w:date="2021-08-01T16:18:00Z">
        <w:r>
          <w:rPr>
            <w:snapToGrid w:val="0"/>
          </w:rPr>
          <w:delText>authorized</w:delText>
        </w:r>
      </w:del>
      <w:ins w:id="812" w:author="Master Repository Process" w:date="2021-08-01T16:18:00Z">
        <w:r>
          <w:rPr>
            <w:snapToGrid w:val="0"/>
          </w:rPr>
          <w:t>authorised</w:t>
        </w:r>
      </w:ins>
      <w:r>
        <w:rPr>
          <w:snapToGrid w:val="0"/>
        </w:rPr>
        <w:t xml:space="preserve"> to do so by the CEO or a forest officer.</w:t>
      </w:r>
    </w:p>
    <w:p>
      <w:pPr>
        <w:pStyle w:val="Penstart"/>
        <w:rPr>
          <w:snapToGrid w:val="0"/>
        </w:rPr>
      </w:pPr>
      <w:r>
        <w:rPr>
          <w:snapToGrid w:val="0"/>
        </w:rPr>
        <w:tab/>
        <w:t>Penalty: $2 000.</w:t>
      </w:r>
    </w:p>
    <w:p>
      <w:pPr>
        <w:pStyle w:val="Footnotesection"/>
        <w:spacing w:before="60"/>
        <w:ind w:left="890" w:hanging="890"/>
      </w:pPr>
      <w:r>
        <w:tab/>
        <w:t>[Regulation 91 amended in Gazette 3 Sep 2010 p. 4276</w:t>
      </w:r>
      <w:r>
        <w:noBreakHyphen/>
        <w:t>7.]</w:t>
      </w:r>
    </w:p>
    <w:p>
      <w:pPr>
        <w:pStyle w:val="Heading5"/>
        <w:rPr>
          <w:snapToGrid w:val="0"/>
        </w:rPr>
      </w:pPr>
      <w:bookmarkStart w:id="813" w:name="_Toc438372830"/>
      <w:bookmarkStart w:id="814" w:name="_Toc8187974"/>
      <w:bookmarkStart w:id="815" w:name="_Toc271286998"/>
      <w:bookmarkStart w:id="816" w:name="_Toc289089943"/>
      <w:r>
        <w:rPr>
          <w:rStyle w:val="CharSectno"/>
        </w:rPr>
        <w:t>92</w:t>
      </w:r>
      <w:r>
        <w:rPr>
          <w:snapToGrid w:val="0"/>
        </w:rPr>
        <w:t>.</w:t>
      </w:r>
      <w:r>
        <w:rPr>
          <w:snapToGrid w:val="0"/>
        </w:rPr>
        <w:tab/>
      </w:r>
      <w:del w:id="817" w:author="Master Repository Process" w:date="2021-08-01T16:18:00Z">
        <w:r>
          <w:rPr>
            <w:snapToGrid w:val="0"/>
          </w:rPr>
          <w:delText>Prescribed rate</w:delText>
        </w:r>
      </w:del>
      <w:ins w:id="818" w:author="Master Repository Process" w:date="2021-08-01T16:18:00Z">
        <w:r>
          <w:rPr>
            <w:snapToGrid w:val="0"/>
          </w:rPr>
          <w:t>Rate</w:t>
        </w:r>
      </w:ins>
      <w:r>
        <w:rPr>
          <w:snapToGrid w:val="0"/>
        </w:rPr>
        <w:t xml:space="preserve"> of remuneration </w:t>
      </w:r>
      <w:del w:id="819" w:author="Master Repository Process" w:date="2021-08-01T16:18:00Z">
        <w:r>
          <w:rPr>
            <w:snapToGrid w:val="0"/>
          </w:rPr>
          <w:delText xml:space="preserve">for assistance in fire fighting </w:delText>
        </w:r>
      </w:del>
      <w:ins w:id="820" w:author="Master Repository Process" w:date="2021-08-01T16:18:00Z">
        <w:r>
          <w:rPr>
            <w:snapToGrid w:val="0"/>
          </w:rPr>
          <w:t xml:space="preserve">prescribed </w:t>
        </w:r>
        <w:bookmarkEnd w:id="813"/>
        <w:bookmarkEnd w:id="814"/>
        <w:bookmarkEnd w:id="815"/>
        <w:r>
          <w:rPr>
            <w:snapToGrid w:val="0"/>
          </w:rPr>
          <w:t>(Act s. 135(2))</w:t>
        </w:r>
      </w:ins>
      <w:bookmarkEnd w:id="816"/>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821" w:name="_Toc154984416"/>
      <w:bookmarkStart w:id="822" w:name="_Toc155067221"/>
      <w:bookmarkStart w:id="823" w:name="_Toc155068082"/>
      <w:bookmarkStart w:id="824" w:name="_Toc271286999"/>
      <w:bookmarkStart w:id="825" w:name="_Toc284315438"/>
      <w:bookmarkStart w:id="826" w:name="_Toc284315689"/>
      <w:bookmarkStart w:id="827" w:name="_Toc284325098"/>
      <w:bookmarkStart w:id="828" w:name="_Toc284325304"/>
      <w:bookmarkStart w:id="829" w:name="_Toc284597968"/>
      <w:bookmarkStart w:id="830" w:name="_Toc286760628"/>
      <w:bookmarkStart w:id="831" w:name="_Toc286822164"/>
      <w:bookmarkStart w:id="832" w:name="_Toc286929670"/>
      <w:bookmarkStart w:id="833" w:name="_Toc287433267"/>
      <w:bookmarkStart w:id="834" w:name="_Toc288655627"/>
      <w:bookmarkStart w:id="835" w:name="_Toc288741545"/>
      <w:bookmarkStart w:id="836" w:name="_Toc288741751"/>
      <w:bookmarkStart w:id="837" w:name="_Toc289089944"/>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438372831"/>
      <w:bookmarkStart w:id="839" w:name="_Toc8187975"/>
      <w:bookmarkStart w:id="840" w:name="_Toc271287000"/>
      <w:bookmarkStart w:id="841" w:name="_Toc289089945"/>
      <w:r>
        <w:rPr>
          <w:rStyle w:val="CharSectno"/>
        </w:rPr>
        <w:t>93</w:t>
      </w:r>
      <w:r>
        <w:rPr>
          <w:snapToGrid w:val="0"/>
        </w:rPr>
        <w:t>.</w:t>
      </w:r>
      <w:r>
        <w:rPr>
          <w:snapToGrid w:val="0"/>
        </w:rPr>
        <w:tab/>
      </w:r>
      <w:del w:id="842" w:author="Master Repository Process" w:date="2021-08-01T16:18:00Z">
        <w:r>
          <w:rPr>
            <w:snapToGrid w:val="0"/>
          </w:rPr>
          <w:delText xml:space="preserve">Interpretation </w:delText>
        </w:r>
      </w:del>
      <w:bookmarkEnd w:id="838"/>
      <w:bookmarkEnd w:id="839"/>
      <w:bookmarkEnd w:id="840"/>
      <w:ins w:id="843" w:author="Master Repository Process" w:date="2021-08-01T16:18:00Z">
        <w:r>
          <w:rPr>
            <w:snapToGrid w:val="0"/>
          </w:rPr>
          <w:t>Terms used</w:t>
        </w:r>
      </w:ins>
      <w:bookmarkEnd w:id="841"/>
    </w:p>
    <w:p>
      <w:pPr>
        <w:pStyle w:val="Subsection"/>
        <w:rPr>
          <w:snapToGrid w:val="0"/>
        </w:rPr>
      </w:pPr>
      <w:r>
        <w:rPr>
          <w:snapToGrid w:val="0"/>
        </w:rPr>
        <w:tab/>
      </w:r>
      <w:r>
        <w:rPr>
          <w:snapToGrid w:val="0"/>
        </w:rPr>
        <w:tab/>
        <w:t>In this Part —</w:t>
      </w:r>
      <w:del w:id="844" w:author="Master Repository Process" w:date="2021-08-01T16:18:00Z">
        <w:r>
          <w:rPr>
            <w:snapToGrid w:val="0"/>
          </w:rPr>
          <w:delText> </w:delText>
        </w:r>
      </w:del>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 in Gazette 3 Sep 2010 p. 4274.]</w:t>
      </w:r>
    </w:p>
    <w:p>
      <w:pPr>
        <w:pStyle w:val="Heading5"/>
        <w:rPr>
          <w:snapToGrid w:val="0"/>
        </w:rPr>
      </w:pPr>
      <w:bookmarkStart w:id="845" w:name="_Toc438372832"/>
      <w:bookmarkStart w:id="846" w:name="_Toc8187976"/>
      <w:bookmarkStart w:id="847" w:name="_Toc271287001"/>
      <w:bookmarkStart w:id="848" w:name="_Toc289089946"/>
      <w:r>
        <w:rPr>
          <w:rStyle w:val="CharSectno"/>
        </w:rPr>
        <w:t>94</w:t>
      </w:r>
      <w:r>
        <w:rPr>
          <w:snapToGrid w:val="0"/>
        </w:rPr>
        <w:t>.</w:t>
      </w:r>
      <w:r>
        <w:rPr>
          <w:snapToGrid w:val="0"/>
        </w:rPr>
        <w:tab/>
      </w:r>
      <w:del w:id="849" w:author="Master Repository Process" w:date="2021-08-01T16:18:00Z">
        <w:r>
          <w:rPr>
            <w:snapToGrid w:val="0"/>
          </w:rPr>
          <w:delText>Prescribed conditions</w:delText>
        </w:r>
      </w:del>
      <w:ins w:id="850" w:author="Master Repository Process" w:date="2021-08-01T16:18:00Z">
        <w:r>
          <w:rPr>
            <w:snapToGrid w:val="0"/>
          </w:rPr>
          <w:t>Conditions</w:t>
        </w:r>
      </w:ins>
      <w:r>
        <w:rPr>
          <w:snapToGrid w:val="0"/>
        </w:rPr>
        <w:t xml:space="preserve"> and limitations</w:t>
      </w:r>
      <w:bookmarkEnd w:id="845"/>
      <w:bookmarkEnd w:id="846"/>
      <w:bookmarkEnd w:id="847"/>
      <w:r>
        <w:rPr>
          <w:snapToGrid w:val="0"/>
        </w:rPr>
        <w:t xml:space="preserve"> </w:t>
      </w:r>
      <w:ins w:id="851" w:author="Master Repository Process" w:date="2021-08-01T16:18:00Z">
        <w:r>
          <w:rPr>
            <w:snapToGrid w:val="0"/>
          </w:rPr>
          <w:t xml:space="preserve">prescribed for </w:t>
        </w:r>
        <w:r>
          <w:rPr>
            <w:i/>
            <w:snapToGrid w:val="0"/>
          </w:rPr>
          <w:t>Mining Act 1978</w:t>
        </w:r>
        <w:r>
          <w:rPr>
            <w:snapToGrid w:val="0"/>
          </w:rPr>
          <w:t xml:space="preserve"> s. 26(2)(b)</w:t>
        </w:r>
      </w:ins>
      <w:bookmarkEnd w:id="848"/>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del w:id="852" w:author="Master Repository Process" w:date="2021-08-01T16:18:00Z"/>
          <w:snapToGrid w:val="0"/>
        </w:rPr>
      </w:pPr>
      <w:bookmarkStart w:id="853" w:name="_Toc438372833"/>
      <w:bookmarkStart w:id="854" w:name="_Toc8187977"/>
      <w:bookmarkStart w:id="855" w:name="_Toc271287002"/>
      <w:bookmarkStart w:id="856" w:name="_Toc289089947"/>
      <w:del w:id="857" w:author="Master Repository Process" w:date="2021-08-01T16:18:00Z">
        <w:r>
          <w:rPr>
            <w:rStyle w:val="CharSectno"/>
          </w:rPr>
          <w:delText>95</w:delText>
        </w:r>
        <w:r>
          <w:rPr>
            <w:snapToGrid w:val="0"/>
          </w:rPr>
          <w:delText>.</w:delText>
        </w:r>
        <w:r>
          <w:rPr>
            <w:snapToGrid w:val="0"/>
          </w:rPr>
          <w:tab/>
          <w:delText xml:space="preserve">Conditions upon entering State forest or timber reserve </w:delText>
        </w:r>
      </w:del>
    </w:p>
    <w:p>
      <w:pPr>
        <w:pStyle w:val="Heading5"/>
        <w:rPr>
          <w:ins w:id="858" w:author="Master Repository Process" w:date="2021-08-01T16:18:00Z"/>
          <w:snapToGrid w:val="0"/>
        </w:rPr>
      </w:pPr>
      <w:ins w:id="859" w:author="Master Repository Process" w:date="2021-08-01T16:18:00Z">
        <w:r>
          <w:rPr>
            <w:rStyle w:val="CharSectno"/>
          </w:rPr>
          <w:t>95</w:t>
        </w:r>
        <w:r>
          <w:rPr>
            <w:snapToGrid w:val="0"/>
          </w:rPr>
          <w:t>.</w:t>
        </w:r>
        <w:r>
          <w:rPr>
            <w:snapToGrid w:val="0"/>
          </w:rPr>
          <w:tab/>
          <w:t>Duties of person marking out</w:t>
        </w:r>
        <w:bookmarkEnd w:id="853"/>
        <w:bookmarkEnd w:id="854"/>
        <w:bookmarkEnd w:id="855"/>
        <w:bookmarkEnd w:id="856"/>
      </w:ins>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del w:id="860" w:author="Master Repository Process" w:date="2021-08-01T16:18:00Z">
        <w:r>
          <w:rPr>
            <w:snapToGrid w:val="0"/>
          </w:rPr>
          <w:delText> </w:delText>
        </w:r>
      </w:del>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 in Gazette 3 Sep 2010 p. 4274.]</w:t>
      </w:r>
    </w:p>
    <w:p>
      <w:pPr>
        <w:pStyle w:val="Heading5"/>
        <w:rPr>
          <w:snapToGrid w:val="0"/>
        </w:rPr>
      </w:pPr>
      <w:bookmarkStart w:id="861" w:name="_Toc438372834"/>
      <w:bookmarkStart w:id="862" w:name="_Toc8187978"/>
      <w:bookmarkStart w:id="863" w:name="_Toc271287003"/>
      <w:bookmarkStart w:id="864" w:name="_Toc289089948"/>
      <w:r>
        <w:rPr>
          <w:rStyle w:val="CharSectno"/>
        </w:rPr>
        <w:t>96</w:t>
      </w:r>
      <w:r>
        <w:rPr>
          <w:snapToGrid w:val="0"/>
        </w:rPr>
        <w:t>.</w:t>
      </w:r>
      <w:r>
        <w:rPr>
          <w:snapToGrid w:val="0"/>
        </w:rPr>
        <w:tab/>
        <w:t>Person not to make camp, fuel depot etc. in State forest or timber reserve</w:t>
      </w:r>
      <w:bookmarkEnd w:id="861"/>
      <w:bookmarkEnd w:id="862"/>
      <w:bookmarkEnd w:id="863"/>
      <w:bookmarkEnd w:id="864"/>
      <w:del w:id="865" w:author="Master Repository Process" w:date="2021-08-01T16:18:00Z">
        <w:r>
          <w:rPr>
            <w:snapToGrid w:val="0"/>
          </w:rPr>
          <w:delText xml:space="preserve"> </w:delText>
        </w:r>
      </w:del>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 in Gazette 3 Sep 2010 p. 4274.]</w:t>
      </w:r>
    </w:p>
    <w:p>
      <w:pPr>
        <w:pStyle w:val="Heading5"/>
        <w:rPr>
          <w:snapToGrid w:val="0"/>
        </w:rPr>
      </w:pPr>
      <w:bookmarkStart w:id="866" w:name="_Toc438372835"/>
      <w:bookmarkStart w:id="867" w:name="_Toc8187979"/>
      <w:bookmarkStart w:id="868" w:name="_Toc271287004"/>
      <w:bookmarkStart w:id="869" w:name="_Toc289089949"/>
      <w:r>
        <w:rPr>
          <w:rStyle w:val="CharSectno"/>
        </w:rPr>
        <w:t>97</w:t>
      </w:r>
      <w:r>
        <w:rPr>
          <w:snapToGrid w:val="0"/>
        </w:rPr>
        <w:t>.</w:t>
      </w:r>
      <w:r>
        <w:rPr>
          <w:snapToGrid w:val="0"/>
        </w:rPr>
        <w:tab/>
        <w:t>Part 16 not affected</w:t>
      </w:r>
      <w:bookmarkEnd w:id="866"/>
      <w:bookmarkEnd w:id="867"/>
      <w:bookmarkEnd w:id="868"/>
      <w:bookmarkEnd w:id="869"/>
      <w:del w:id="870" w:author="Master Repository Process" w:date="2021-08-01T16:18:00Z">
        <w:r>
          <w:rPr>
            <w:snapToGrid w:val="0"/>
          </w:rPr>
          <w:delText xml:space="preserve"> </w:delText>
        </w:r>
      </w:del>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871" w:name="_Toc154984422"/>
      <w:bookmarkStart w:id="872" w:name="_Toc155067227"/>
      <w:bookmarkStart w:id="873" w:name="_Toc155068088"/>
      <w:bookmarkStart w:id="874" w:name="_Toc271287005"/>
      <w:bookmarkStart w:id="875" w:name="_Toc284315444"/>
      <w:bookmarkStart w:id="876" w:name="_Toc284315695"/>
      <w:bookmarkStart w:id="877" w:name="_Toc284325104"/>
      <w:bookmarkStart w:id="878" w:name="_Toc284325310"/>
      <w:bookmarkStart w:id="879" w:name="_Toc284597974"/>
      <w:bookmarkStart w:id="880" w:name="_Toc286760634"/>
      <w:bookmarkStart w:id="881" w:name="_Toc286822170"/>
      <w:bookmarkStart w:id="882" w:name="_Toc286929676"/>
      <w:bookmarkStart w:id="883" w:name="_Toc287433273"/>
      <w:bookmarkStart w:id="884" w:name="_Toc288655633"/>
      <w:bookmarkStart w:id="885" w:name="_Toc288741551"/>
      <w:bookmarkStart w:id="886" w:name="_Toc288741757"/>
      <w:bookmarkStart w:id="887" w:name="_Toc289089950"/>
      <w:r>
        <w:rPr>
          <w:rStyle w:val="CharPartNo"/>
        </w:rPr>
        <w:t>Part 15</w:t>
      </w:r>
      <w:r>
        <w:rPr>
          <w:rStyle w:val="CharDivNo"/>
        </w:rPr>
        <w:t> </w:t>
      </w:r>
      <w:r>
        <w:t>—</w:t>
      </w:r>
      <w:r>
        <w:rPr>
          <w:rStyle w:val="CharDivText"/>
        </w:rPr>
        <w:t> </w:t>
      </w:r>
      <w:r>
        <w:rPr>
          <w:rStyle w:val="CharPartText"/>
        </w:rPr>
        <w:t>Collection of firewood</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del w:id="888" w:author="Master Repository Process" w:date="2021-08-01T16:18:00Z">
        <w:r>
          <w:rPr>
            <w:rStyle w:val="CharPartText"/>
          </w:rPr>
          <w:delText xml:space="preserve"> </w:delText>
        </w:r>
      </w:del>
    </w:p>
    <w:p>
      <w:pPr>
        <w:pStyle w:val="Heading5"/>
        <w:rPr>
          <w:snapToGrid w:val="0"/>
        </w:rPr>
      </w:pPr>
      <w:bookmarkStart w:id="889" w:name="_Toc438372836"/>
      <w:bookmarkStart w:id="890" w:name="_Toc8187980"/>
      <w:bookmarkStart w:id="891" w:name="_Toc271287006"/>
      <w:bookmarkStart w:id="892" w:name="_Toc289089951"/>
      <w:r>
        <w:rPr>
          <w:rStyle w:val="CharSectno"/>
        </w:rPr>
        <w:t>98</w:t>
      </w:r>
      <w:r>
        <w:rPr>
          <w:snapToGrid w:val="0"/>
        </w:rPr>
        <w:t>.</w:t>
      </w:r>
      <w:r>
        <w:rPr>
          <w:snapToGrid w:val="0"/>
        </w:rPr>
        <w:tab/>
      </w:r>
      <w:del w:id="893" w:author="Master Repository Process" w:date="2021-08-01T16:18:00Z">
        <w:r>
          <w:rPr>
            <w:snapToGrid w:val="0"/>
          </w:rPr>
          <w:delText>Designation of public</w:delText>
        </w:r>
      </w:del>
      <w:ins w:id="894" w:author="Master Repository Process" w:date="2021-08-01T16:18:00Z">
        <w:r>
          <w:rPr>
            <w:snapToGrid w:val="0"/>
          </w:rPr>
          <w:t>Public</w:t>
        </w:r>
      </w:ins>
      <w:r>
        <w:rPr>
          <w:snapToGrid w:val="0"/>
        </w:rPr>
        <w:t xml:space="preserve"> firewood areas</w:t>
      </w:r>
      <w:bookmarkEnd w:id="889"/>
      <w:bookmarkEnd w:id="890"/>
      <w:bookmarkEnd w:id="891"/>
      <w:del w:id="895" w:author="Master Repository Process" w:date="2021-08-01T16:18:00Z">
        <w:r>
          <w:rPr>
            <w:snapToGrid w:val="0"/>
          </w:rPr>
          <w:delText xml:space="preserve"> </w:delText>
        </w:r>
      </w:del>
      <w:ins w:id="896" w:author="Master Repository Process" w:date="2021-08-01T16:18:00Z">
        <w:r>
          <w:rPr>
            <w:snapToGrid w:val="0"/>
          </w:rPr>
          <w:t>, designation of</w:t>
        </w:r>
      </w:ins>
      <w:bookmarkEnd w:id="892"/>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 in Gazette 3 Sep 2010 p. 4276</w:t>
      </w:r>
      <w:r>
        <w:noBreakHyphen/>
        <w:t>7.]</w:t>
      </w:r>
    </w:p>
    <w:p>
      <w:pPr>
        <w:pStyle w:val="Heading5"/>
        <w:rPr>
          <w:snapToGrid w:val="0"/>
        </w:rPr>
      </w:pPr>
      <w:bookmarkStart w:id="897" w:name="_Toc438372837"/>
      <w:bookmarkStart w:id="898" w:name="_Toc8187981"/>
      <w:bookmarkStart w:id="899" w:name="_Toc271287007"/>
      <w:bookmarkStart w:id="900" w:name="_Toc289089952"/>
      <w:r>
        <w:rPr>
          <w:rStyle w:val="CharSectno"/>
        </w:rPr>
        <w:t>99</w:t>
      </w:r>
      <w:r>
        <w:rPr>
          <w:snapToGrid w:val="0"/>
        </w:rPr>
        <w:t>.</w:t>
      </w:r>
      <w:r>
        <w:rPr>
          <w:snapToGrid w:val="0"/>
        </w:rPr>
        <w:tab/>
      </w:r>
      <w:del w:id="901" w:author="Master Repository Process" w:date="2021-08-01T16:18:00Z">
        <w:r>
          <w:rPr>
            <w:snapToGrid w:val="0"/>
          </w:rPr>
          <w:delText>Removal of</w:delText>
        </w:r>
      </w:del>
      <w:ins w:id="902" w:author="Master Repository Process" w:date="2021-08-01T16:18:00Z">
        <w:r>
          <w:rPr>
            <w:snapToGrid w:val="0"/>
          </w:rPr>
          <w:t>Removing</w:t>
        </w:r>
      </w:ins>
      <w:r>
        <w:rPr>
          <w:snapToGrid w:val="0"/>
        </w:rPr>
        <w:t xml:space="preserve"> firewood from public firewood areas</w:t>
      </w:r>
      <w:bookmarkEnd w:id="897"/>
      <w:bookmarkEnd w:id="898"/>
      <w:bookmarkEnd w:id="899"/>
      <w:bookmarkEnd w:id="900"/>
      <w:del w:id="903"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 xml:space="preserve">Nothing in subregulation (1) shall be taken as </w:t>
      </w:r>
      <w:del w:id="904" w:author="Master Repository Process" w:date="2021-08-01T16:18:00Z">
        <w:r>
          <w:rPr>
            <w:snapToGrid w:val="0"/>
          </w:rPr>
          <w:delText>authorizing</w:delText>
        </w:r>
      </w:del>
      <w:ins w:id="905" w:author="Master Repository Process" w:date="2021-08-01T16:18:00Z">
        <w:r>
          <w:rPr>
            <w:snapToGrid w:val="0"/>
          </w:rPr>
          <w:t>authorising</w:t>
        </w:r>
      </w:ins>
      <w:r>
        <w:rPr>
          <w:snapToGrid w:val="0"/>
        </w:rPr>
        <w:t xml:space="preserve"> any person —</w:t>
      </w:r>
      <w:del w:id="906" w:author="Master Repository Process" w:date="2021-08-01T16:18:00Z">
        <w:r>
          <w:rPr>
            <w:snapToGrid w:val="0"/>
          </w:rPr>
          <w:delText> </w:delText>
        </w:r>
      </w:del>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del w:id="907" w:author="Master Repository Process" w:date="2021-08-01T16:18:00Z">
        <w:r>
          <w:rPr>
            <w:snapToGrid w:val="0"/>
          </w:rPr>
          <w:delText xml:space="preserve"> </w:delText>
        </w:r>
      </w:del>
      <w:r>
        <w:rPr>
          <w:snapToGrid w:val="0"/>
        </w:rPr>
        <w:t>.</w:t>
      </w:r>
    </w:p>
    <w:p>
      <w:pPr>
        <w:pStyle w:val="Heading5"/>
        <w:rPr>
          <w:snapToGrid w:val="0"/>
        </w:rPr>
      </w:pPr>
      <w:bookmarkStart w:id="908" w:name="_Toc438372838"/>
      <w:bookmarkStart w:id="909" w:name="_Toc8187982"/>
      <w:bookmarkStart w:id="910" w:name="_Toc271287008"/>
      <w:bookmarkStart w:id="911" w:name="_Toc289089953"/>
      <w:r>
        <w:rPr>
          <w:rStyle w:val="CharSectno"/>
        </w:rPr>
        <w:t>100</w:t>
      </w:r>
      <w:r>
        <w:rPr>
          <w:snapToGrid w:val="0"/>
        </w:rPr>
        <w:t>.</w:t>
      </w:r>
      <w:r>
        <w:rPr>
          <w:snapToGrid w:val="0"/>
        </w:rPr>
        <w:tab/>
      </w:r>
      <w:del w:id="912" w:author="Master Repository Process" w:date="2021-08-01T16:18:00Z">
        <w:r>
          <w:rPr>
            <w:snapToGrid w:val="0"/>
          </w:rPr>
          <w:delText>Payment</w:delText>
        </w:r>
      </w:del>
      <w:ins w:id="913" w:author="Master Repository Process" w:date="2021-08-01T16:18:00Z">
        <w:r>
          <w:rPr>
            <w:snapToGrid w:val="0"/>
          </w:rPr>
          <w:t>Fees</w:t>
        </w:r>
      </w:ins>
      <w:r>
        <w:rPr>
          <w:snapToGrid w:val="0"/>
        </w:rPr>
        <w:t xml:space="preserve"> for </w:t>
      </w:r>
      <w:del w:id="914" w:author="Master Repository Process" w:date="2021-08-01T16:18:00Z">
        <w:r>
          <w:rPr>
            <w:snapToGrid w:val="0"/>
          </w:rPr>
          <w:delText>removal of</w:delText>
        </w:r>
      </w:del>
      <w:ins w:id="915" w:author="Master Repository Process" w:date="2021-08-01T16:18:00Z">
        <w:r>
          <w:rPr>
            <w:snapToGrid w:val="0"/>
          </w:rPr>
          <w:t>removing</w:t>
        </w:r>
      </w:ins>
      <w:r>
        <w:rPr>
          <w:snapToGrid w:val="0"/>
        </w:rPr>
        <w:t xml:space="preserve"> firewood</w:t>
      </w:r>
      <w:bookmarkEnd w:id="908"/>
      <w:bookmarkEnd w:id="909"/>
      <w:bookmarkEnd w:id="910"/>
      <w:r>
        <w:rPr>
          <w:snapToGrid w:val="0"/>
        </w:rPr>
        <w:t xml:space="preserve"> </w:t>
      </w:r>
      <w:ins w:id="916" w:author="Master Repository Process" w:date="2021-08-01T16:18:00Z">
        <w:r>
          <w:rPr>
            <w:snapToGrid w:val="0"/>
          </w:rPr>
          <w:t>from public firewood areas</w:t>
        </w:r>
      </w:ins>
      <w:bookmarkEnd w:id="911"/>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del w:id="917" w:author="Master Repository Process" w:date="2021-08-01T16:18:00Z">
        <w:r>
          <w:rPr>
            <w:snapToGrid w:val="0"/>
          </w:rPr>
          <w:delText> </w:delText>
        </w:r>
      </w:del>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[Regulation 100 amended in Gazette 28 </w:t>
      </w:r>
      <w:del w:id="918" w:author="Master Repository Process" w:date="2021-08-01T16:18:00Z">
        <w:r>
          <w:delText>April</w:delText>
        </w:r>
      </w:del>
      <w:ins w:id="919" w:author="Master Repository Process" w:date="2021-08-01T16:18:00Z">
        <w:r>
          <w:t>Apr</w:t>
        </w:r>
      </w:ins>
      <w:r>
        <w:t> 1995 p.</w:t>
      </w:r>
      <w:ins w:id="920" w:author="Master Repository Process" w:date="2021-08-01T16:18:00Z">
        <w:r>
          <w:t> </w:t>
        </w:r>
      </w:ins>
      <w:r>
        <w:t xml:space="preserve">1460; 30 June 2000 </w:t>
      </w:r>
      <w:del w:id="921" w:author="Master Repository Process" w:date="2021-08-01T16:18:00Z">
        <w:r>
          <w:delText>pp.</w:delText>
        </w:r>
      </w:del>
      <w:ins w:id="922" w:author="Master Repository Process" w:date="2021-08-01T16:18:00Z">
        <w:r>
          <w:t>p. </w:t>
        </w:r>
      </w:ins>
      <w:r>
        <w:t>3401-2.]</w:t>
      </w:r>
      <w:del w:id="923" w:author="Master Repository Process" w:date="2021-08-01T16:18:00Z">
        <w:r>
          <w:delText xml:space="preserve"> </w:delText>
        </w:r>
      </w:del>
    </w:p>
    <w:p>
      <w:pPr>
        <w:pStyle w:val="Heading5"/>
        <w:rPr>
          <w:snapToGrid w:val="0"/>
        </w:rPr>
      </w:pPr>
      <w:bookmarkStart w:id="924" w:name="_Toc438372839"/>
      <w:bookmarkStart w:id="925" w:name="_Toc8187983"/>
      <w:bookmarkStart w:id="926" w:name="_Toc271287009"/>
      <w:bookmarkStart w:id="927" w:name="_Toc289089954"/>
      <w:r>
        <w:rPr>
          <w:rStyle w:val="CharSectno"/>
        </w:rPr>
        <w:t>101</w:t>
      </w:r>
      <w:r>
        <w:rPr>
          <w:snapToGrid w:val="0"/>
        </w:rPr>
        <w:t>.</w:t>
      </w:r>
      <w:r>
        <w:rPr>
          <w:snapToGrid w:val="0"/>
        </w:rPr>
        <w:tab/>
        <w:t xml:space="preserve">Restrictions on </w:t>
      </w:r>
      <w:del w:id="928" w:author="Master Repository Process" w:date="2021-08-01T16:18:00Z">
        <w:r>
          <w:rPr>
            <w:snapToGrid w:val="0"/>
          </w:rPr>
          <w:delText>removal of</w:delText>
        </w:r>
      </w:del>
      <w:ins w:id="929" w:author="Master Repository Process" w:date="2021-08-01T16:18:00Z">
        <w:r>
          <w:rPr>
            <w:snapToGrid w:val="0"/>
          </w:rPr>
          <w:t>removing etc.</w:t>
        </w:r>
      </w:ins>
      <w:r>
        <w:rPr>
          <w:snapToGrid w:val="0"/>
        </w:rPr>
        <w:t xml:space="preserve"> firewood from public firewood areas</w:t>
      </w:r>
      <w:bookmarkEnd w:id="924"/>
      <w:bookmarkEnd w:id="925"/>
      <w:bookmarkEnd w:id="926"/>
      <w:bookmarkEnd w:id="927"/>
      <w:del w:id="930"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Except as provided in subregulation (3), a person shall not —</w:t>
      </w:r>
      <w:del w:id="931" w:author="Master Repository Process" w:date="2021-08-01T16:18:00Z">
        <w:r>
          <w:rPr>
            <w:snapToGrid w:val="0"/>
          </w:rPr>
          <w:delText> </w:delText>
        </w:r>
      </w:del>
    </w:p>
    <w:p>
      <w:pPr>
        <w:pStyle w:val="Indenta"/>
        <w:rPr>
          <w:snapToGrid w:val="0"/>
        </w:rPr>
      </w:pPr>
      <w:r>
        <w:rPr>
          <w:snapToGrid w:val="0"/>
        </w:rPr>
        <w:tab/>
        <w:t>(a)</w:t>
      </w:r>
      <w:r>
        <w:rPr>
          <w:snapToGrid w:val="0"/>
        </w:rPr>
        <w:tab/>
        <w:t>remove more than one tonne of firewood from public firewood areas —</w:t>
      </w:r>
      <w:del w:id="932" w:author="Master Repository Process" w:date="2021-08-01T16:18:00Z">
        <w:r>
          <w:rPr>
            <w:snapToGrid w:val="0"/>
          </w:rPr>
          <w:delText> </w:delText>
        </w:r>
      </w:del>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w:t>
      </w:r>
      <w:del w:id="933" w:author="Master Repository Process" w:date="2021-08-01T16:18:00Z">
        <w:r>
          <w:rPr>
            <w:snapToGrid w:val="0"/>
          </w:rPr>
          <w:delText>advertize</w:delText>
        </w:r>
      </w:del>
      <w:ins w:id="934" w:author="Master Repository Process" w:date="2021-08-01T16:18:00Z">
        <w:r>
          <w:rPr>
            <w:snapToGrid w:val="0"/>
          </w:rPr>
          <w:t>advertise</w:t>
        </w:r>
      </w:ins>
      <w:r>
        <w:rPr>
          <w:snapToGrid w:val="0"/>
        </w:rPr>
        <w:t xml:space="preserv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in Gazette 28 </w:t>
      </w:r>
      <w:del w:id="935" w:author="Master Repository Process" w:date="2021-08-01T16:18:00Z">
        <w:r>
          <w:delText>April</w:delText>
        </w:r>
      </w:del>
      <w:ins w:id="936" w:author="Master Repository Process" w:date="2021-08-01T16:18:00Z">
        <w:r>
          <w:t>Apr</w:t>
        </w:r>
      </w:ins>
      <w:r>
        <w:t> 1995 p.</w:t>
      </w:r>
      <w:ins w:id="937" w:author="Master Repository Process" w:date="2021-08-01T16:18:00Z">
        <w:r>
          <w:t> </w:t>
        </w:r>
      </w:ins>
      <w:r>
        <w:t>1460; 23 </w:t>
      </w:r>
      <w:del w:id="938" w:author="Master Repository Process" w:date="2021-08-01T16:18:00Z">
        <w:r>
          <w:delText>January</w:delText>
        </w:r>
      </w:del>
      <w:ins w:id="939" w:author="Master Repository Process" w:date="2021-08-01T16:18:00Z">
        <w:r>
          <w:t>Jan</w:t>
        </w:r>
      </w:ins>
      <w:r>
        <w:t> 1996 p.</w:t>
      </w:r>
      <w:ins w:id="940" w:author="Master Repository Process" w:date="2021-08-01T16:18:00Z">
        <w:r>
          <w:t> </w:t>
        </w:r>
      </w:ins>
      <w:r>
        <w:t>272; 28 May 1996 p.</w:t>
      </w:r>
      <w:ins w:id="941" w:author="Master Repository Process" w:date="2021-08-01T16:18:00Z">
        <w:r>
          <w:t> </w:t>
        </w:r>
      </w:ins>
      <w:r>
        <w:t>2204.]</w:t>
      </w:r>
    </w:p>
    <w:p>
      <w:pPr>
        <w:pStyle w:val="Heading5"/>
        <w:rPr>
          <w:snapToGrid w:val="0"/>
        </w:rPr>
      </w:pPr>
      <w:bookmarkStart w:id="942" w:name="_Toc438372840"/>
      <w:bookmarkStart w:id="943" w:name="_Toc8187984"/>
      <w:bookmarkStart w:id="944" w:name="_Toc271287010"/>
      <w:bookmarkStart w:id="945" w:name="_Toc289089955"/>
      <w:r>
        <w:rPr>
          <w:rStyle w:val="CharSectno"/>
        </w:rPr>
        <w:t>102</w:t>
      </w:r>
      <w:r>
        <w:rPr>
          <w:snapToGrid w:val="0"/>
        </w:rPr>
        <w:t>.</w:t>
      </w:r>
      <w:r>
        <w:rPr>
          <w:snapToGrid w:val="0"/>
        </w:rPr>
        <w:tab/>
      </w:r>
      <w:del w:id="946" w:author="Master Repository Process" w:date="2021-08-01T16:18:00Z">
        <w:r>
          <w:rPr>
            <w:snapToGrid w:val="0"/>
          </w:rPr>
          <w:delText>Direction</w:delText>
        </w:r>
      </w:del>
      <w:ins w:id="947" w:author="Master Repository Process" w:date="2021-08-01T16:18:00Z">
        <w:r>
          <w:rPr>
            <w:snapToGrid w:val="0"/>
          </w:rPr>
          <w:t>Person may be directed</w:t>
        </w:r>
      </w:ins>
      <w:r>
        <w:rPr>
          <w:snapToGrid w:val="0"/>
        </w:rPr>
        <w:t xml:space="preserve"> to leave public firewood area</w:t>
      </w:r>
      <w:bookmarkEnd w:id="942"/>
      <w:bookmarkEnd w:id="943"/>
      <w:bookmarkEnd w:id="944"/>
      <w:bookmarkEnd w:id="945"/>
      <w:del w:id="948"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del w:id="949" w:author="Master Repository Process" w:date="2021-08-01T16:18:00Z">
        <w:r>
          <w:rPr>
            <w:snapToGrid w:val="0"/>
          </w:rPr>
          <w:delText> </w:delText>
        </w:r>
      </w:del>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 in Gazette 3 May 2002 p.</w:t>
      </w:r>
      <w:ins w:id="950" w:author="Master Repository Process" w:date="2021-08-01T16:18:00Z">
        <w:r>
          <w:t> </w:t>
        </w:r>
      </w:ins>
      <w:r>
        <w:t>2294.]</w:t>
      </w:r>
    </w:p>
    <w:p>
      <w:pPr>
        <w:pStyle w:val="Heading2"/>
      </w:pPr>
      <w:bookmarkStart w:id="951" w:name="_Toc154984428"/>
      <w:bookmarkStart w:id="952" w:name="_Toc155067233"/>
      <w:bookmarkStart w:id="953" w:name="_Toc155068094"/>
      <w:bookmarkStart w:id="954" w:name="_Toc271287011"/>
      <w:bookmarkStart w:id="955" w:name="_Toc284315450"/>
      <w:bookmarkStart w:id="956" w:name="_Toc284315701"/>
      <w:bookmarkStart w:id="957" w:name="_Toc284325110"/>
      <w:bookmarkStart w:id="958" w:name="_Toc284325316"/>
      <w:bookmarkStart w:id="959" w:name="_Toc284597980"/>
      <w:bookmarkStart w:id="960" w:name="_Toc286760640"/>
      <w:bookmarkStart w:id="961" w:name="_Toc286822176"/>
      <w:bookmarkStart w:id="962" w:name="_Toc286929682"/>
      <w:bookmarkStart w:id="963" w:name="_Toc287433279"/>
      <w:bookmarkStart w:id="964" w:name="_Toc288655639"/>
      <w:bookmarkStart w:id="965" w:name="_Toc288741557"/>
      <w:bookmarkStart w:id="966" w:name="_Toc288741763"/>
      <w:bookmarkStart w:id="967" w:name="_Toc289089956"/>
      <w:r>
        <w:rPr>
          <w:rStyle w:val="CharPartNo"/>
        </w:rPr>
        <w:t>Part 16</w:t>
      </w:r>
      <w:r>
        <w:rPr>
          <w:rStyle w:val="CharDivNo"/>
        </w:rPr>
        <w:t> </w:t>
      </w:r>
      <w:r>
        <w:t>—</w:t>
      </w:r>
      <w:r>
        <w:rPr>
          <w:rStyle w:val="CharDivText"/>
        </w:rPr>
        <w:t> </w:t>
      </w:r>
      <w:r>
        <w:rPr>
          <w:rStyle w:val="CharPartText"/>
        </w:rPr>
        <w:t>Control and eradication of forest diseases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del w:id="968" w:author="Master Repository Process" w:date="2021-08-01T16:18:00Z">
        <w:r>
          <w:rPr>
            <w:rStyle w:val="CharPartText"/>
          </w:rPr>
          <w:delText xml:space="preserve"> </w:delText>
        </w:r>
      </w:del>
    </w:p>
    <w:p>
      <w:pPr>
        <w:pStyle w:val="Heading5"/>
        <w:rPr>
          <w:snapToGrid w:val="0"/>
        </w:rPr>
      </w:pPr>
      <w:bookmarkStart w:id="969" w:name="_Toc438372842"/>
      <w:bookmarkStart w:id="970" w:name="_Toc8187985"/>
      <w:bookmarkStart w:id="971" w:name="_Toc271287012"/>
      <w:bookmarkStart w:id="972" w:name="_Toc289089957"/>
      <w:r>
        <w:rPr>
          <w:rStyle w:val="CharSectno"/>
        </w:rPr>
        <w:t>104</w:t>
      </w:r>
      <w:r>
        <w:rPr>
          <w:snapToGrid w:val="0"/>
        </w:rPr>
        <w:t>.</w:t>
      </w:r>
      <w:r>
        <w:rPr>
          <w:snapToGrid w:val="0"/>
        </w:rPr>
        <w:tab/>
      </w:r>
      <w:del w:id="973" w:author="Master Repository Process" w:date="2021-08-01T16:18:00Z">
        <w:r>
          <w:rPr>
            <w:snapToGrid w:val="0"/>
          </w:rPr>
          <w:delText xml:space="preserve">Interpretation </w:delText>
        </w:r>
      </w:del>
      <w:bookmarkEnd w:id="969"/>
      <w:bookmarkEnd w:id="970"/>
      <w:bookmarkEnd w:id="971"/>
      <w:ins w:id="974" w:author="Master Repository Process" w:date="2021-08-01T16:18:00Z">
        <w:r>
          <w:rPr>
            <w:snapToGrid w:val="0"/>
          </w:rPr>
          <w:t>Term used: written authorisation</w:t>
        </w:r>
      </w:ins>
      <w:bookmarkEnd w:id="972"/>
    </w:p>
    <w:p>
      <w:pPr>
        <w:pStyle w:val="Subsection"/>
        <w:rPr>
          <w:snapToGrid w:val="0"/>
        </w:rPr>
      </w:pPr>
      <w:r>
        <w:rPr>
          <w:snapToGrid w:val="0"/>
        </w:rPr>
        <w:tab/>
      </w:r>
      <w:r>
        <w:rPr>
          <w:snapToGrid w:val="0"/>
        </w:rPr>
        <w:tab/>
        <w:t>In this Part —</w:t>
      </w:r>
      <w:del w:id="975" w:author="Master Repository Process" w:date="2021-08-01T16:18:00Z">
        <w:r>
          <w:rPr>
            <w:snapToGrid w:val="0"/>
          </w:rPr>
          <w:delText> </w:delText>
        </w:r>
      </w:del>
    </w:p>
    <w:p>
      <w:pPr>
        <w:pStyle w:val="Defstart"/>
      </w:pPr>
      <w:r>
        <w:rPr>
          <w:b/>
        </w:rPr>
        <w:tab/>
      </w:r>
      <w:r>
        <w:rPr>
          <w:rStyle w:val="CharDefText"/>
        </w:rPr>
        <w:t xml:space="preserve">written </w:t>
      </w:r>
      <w:del w:id="976" w:author="Master Repository Process" w:date="2021-08-01T16:18:00Z">
        <w:r>
          <w:rPr>
            <w:rStyle w:val="CharDefText"/>
          </w:rPr>
          <w:delText>authorization</w:delText>
        </w:r>
      </w:del>
      <w:ins w:id="977" w:author="Master Repository Process" w:date="2021-08-01T16:18:00Z">
        <w:r>
          <w:rPr>
            <w:rStyle w:val="CharDefText"/>
          </w:rPr>
          <w:t>authorisation</w:t>
        </w:r>
      </w:ins>
      <w:r>
        <w:t xml:space="preserve"> means </w:t>
      </w:r>
      <w:del w:id="978" w:author="Master Repository Process" w:date="2021-08-01T16:18:00Z">
        <w:r>
          <w:delText>authorization</w:delText>
        </w:r>
      </w:del>
      <w:ins w:id="979" w:author="Master Repository Process" w:date="2021-08-01T16:18:00Z">
        <w:r>
          <w:t>authorisation</w:t>
        </w:r>
      </w:ins>
      <w:r>
        <w:t xml:space="preserve"> given in writing under regulation 106.</w:t>
      </w:r>
    </w:p>
    <w:p>
      <w:pPr>
        <w:pStyle w:val="Heading5"/>
        <w:rPr>
          <w:snapToGrid w:val="0"/>
        </w:rPr>
      </w:pPr>
      <w:bookmarkStart w:id="980" w:name="_Toc438372843"/>
      <w:bookmarkStart w:id="981" w:name="_Toc8187986"/>
      <w:bookmarkStart w:id="982" w:name="_Toc271287013"/>
      <w:bookmarkStart w:id="983" w:name="_Toc289089958"/>
      <w:r>
        <w:rPr>
          <w:rStyle w:val="CharSectno"/>
        </w:rPr>
        <w:t>105</w:t>
      </w:r>
      <w:r>
        <w:rPr>
          <w:snapToGrid w:val="0"/>
        </w:rPr>
        <w:t>.</w:t>
      </w:r>
      <w:r>
        <w:rPr>
          <w:snapToGrid w:val="0"/>
        </w:rPr>
        <w:tab/>
        <w:t xml:space="preserve">Application </w:t>
      </w:r>
      <w:del w:id="984" w:author="Master Repository Process" w:date="2021-08-01T16:18:00Z">
        <w:r>
          <w:rPr>
            <w:snapToGrid w:val="0"/>
          </w:rPr>
          <w:delText xml:space="preserve">to other Parts </w:delText>
        </w:r>
      </w:del>
      <w:ins w:id="985" w:author="Master Repository Process" w:date="2021-08-01T16:18:00Z">
        <w:r>
          <w:rPr>
            <w:snapToGrid w:val="0"/>
          </w:rPr>
          <w:t>of Part</w:t>
        </w:r>
      </w:ins>
      <w:bookmarkEnd w:id="980"/>
      <w:bookmarkEnd w:id="981"/>
      <w:bookmarkEnd w:id="982"/>
      <w:bookmarkEnd w:id="983"/>
    </w:p>
    <w:p>
      <w:pPr>
        <w:pStyle w:val="Subsection"/>
        <w:rPr>
          <w:snapToGrid w:val="0"/>
        </w:rPr>
      </w:pPr>
      <w:r>
        <w:rPr>
          <w:snapToGrid w:val="0"/>
        </w:rPr>
        <w:tab/>
      </w:r>
      <w:r>
        <w:rPr>
          <w:snapToGrid w:val="0"/>
        </w:rPr>
        <w:tab/>
        <w:t>This Part operates and takes effect notwithstanding any other provision in these regulations.</w:t>
      </w:r>
    </w:p>
    <w:p>
      <w:pPr>
        <w:pStyle w:val="Heading5"/>
        <w:rPr>
          <w:snapToGrid w:val="0"/>
        </w:rPr>
      </w:pPr>
      <w:bookmarkStart w:id="986" w:name="_Toc438372844"/>
      <w:bookmarkStart w:id="987" w:name="_Toc8187987"/>
      <w:bookmarkStart w:id="988" w:name="_Toc271287014"/>
      <w:bookmarkStart w:id="989" w:name="_Toc289089959"/>
      <w:r>
        <w:rPr>
          <w:rStyle w:val="CharSectno"/>
        </w:rPr>
        <w:t>106</w:t>
      </w:r>
      <w:r>
        <w:rPr>
          <w:snapToGrid w:val="0"/>
        </w:rPr>
        <w:t>.</w:t>
      </w:r>
      <w:r>
        <w:rPr>
          <w:snapToGrid w:val="0"/>
        </w:rPr>
        <w:tab/>
        <w:t xml:space="preserve">Written </w:t>
      </w:r>
      <w:del w:id="990" w:author="Master Repository Process" w:date="2021-08-01T16:18:00Z">
        <w:r>
          <w:rPr>
            <w:snapToGrid w:val="0"/>
          </w:rPr>
          <w:delText xml:space="preserve">authorization </w:delText>
        </w:r>
      </w:del>
      <w:ins w:id="991" w:author="Master Repository Process" w:date="2021-08-01T16:18:00Z">
        <w:r>
          <w:rPr>
            <w:snapToGrid w:val="0"/>
          </w:rPr>
          <w:t>authorisation</w:t>
        </w:r>
        <w:bookmarkEnd w:id="986"/>
        <w:bookmarkEnd w:id="987"/>
        <w:bookmarkEnd w:id="988"/>
        <w:r>
          <w:rPr>
            <w:snapToGrid w:val="0"/>
          </w:rPr>
          <w:t xml:space="preserve"> of activities in risk areas</w:t>
        </w:r>
      </w:ins>
      <w:bookmarkEnd w:id="989"/>
    </w:p>
    <w:p>
      <w:pPr>
        <w:pStyle w:val="Subsection"/>
        <w:rPr>
          <w:snapToGrid w:val="0"/>
        </w:rPr>
      </w:pPr>
      <w:r>
        <w:rPr>
          <w:snapToGrid w:val="0"/>
        </w:rPr>
        <w:tab/>
        <w:t>(1)</w:t>
      </w:r>
      <w:r>
        <w:rPr>
          <w:snapToGrid w:val="0"/>
        </w:rPr>
        <w:tab/>
        <w:t xml:space="preserve">An </w:t>
      </w:r>
      <w:del w:id="992" w:author="Master Repository Process" w:date="2021-08-01T16:18:00Z">
        <w:r>
          <w:rPr>
            <w:snapToGrid w:val="0"/>
          </w:rPr>
          <w:delText>authorized</w:delText>
        </w:r>
      </w:del>
      <w:ins w:id="993" w:author="Master Repository Process" w:date="2021-08-01T16:18:00Z">
        <w:r>
          <w:rPr>
            <w:snapToGrid w:val="0"/>
          </w:rPr>
          <w:t>authorised</w:t>
        </w:r>
      </w:ins>
      <w:r>
        <w:rPr>
          <w:snapToGrid w:val="0"/>
        </w:rPr>
        <w:t xml:space="preserve"> person may in writing </w:t>
      </w:r>
      <w:del w:id="994" w:author="Master Repository Process" w:date="2021-08-01T16:18:00Z">
        <w:r>
          <w:rPr>
            <w:snapToGrid w:val="0"/>
          </w:rPr>
          <w:delText>authorize — </w:delText>
        </w:r>
      </w:del>
      <w:ins w:id="995" w:author="Master Repository Process" w:date="2021-08-01T16:18:00Z">
        <w:r>
          <w:rPr>
            <w:snapToGrid w:val="0"/>
          </w:rPr>
          <w:t>authorise —</w:t>
        </w:r>
      </w:ins>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 xml:space="preserve">Written </w:t>
      </w:r>
      <w:del w:id="996" w:author="Master Repository Process" w:date="2021-08-01T16:18:00Z">
        <w:r>
          <w:rPr>
            <w:snapToGrid w:val="0"/>
          </w:rPr>
          <w:delText>authorization</w:delText>
        </w:r>
      </w:del>
      <w:ins w:id="997" w:author="Master Repository Process" w:date="2021-08-01T16:18:00Z">
        <w:r>
          <w:rPr>
            <w:snapToGrid w:val="0"/>
          </w:rPr>
          <w:t>authorisation</w:t>
        </w:r>
      </w:ins>
      <w:r>
        <w:rPr>
          <w:snapToGrid w:val="0"/>
        </w:rPr>
        <w:t xml:space="preserve"> may be issued subject to such conditions as are specified in the </w:t>
      </w:r>
      <w:del w:id="998" w:author="Master Repository Process" w:date="2021-08-01T16:18:00Z">
        <w:r>
          <w:rPr>
            <w:snapToGrid w:val="0"/>
          </w:rPr>
          <w:delText>authorization</w:delText>
        </w:r>
      </w:del>
      <w:ins w:id="999" w:author="Master Repository Process" w:date="2021-08-01T16:18:00Z">
        <w:r>
          <w:rPr>
            <w:snapToGrid w:val="0"/>
          </w:rPr>
          <w:t>authorisation</w:t>
        </w:r>
      </w:ins>
      <w:r>
        <w:rPr>
          <w:snapToGrid w:val="0"/>
        </w:rPr>
        <w:t>.</w:t>
      </w:r>
    </w:p>
    <w:p>
      <w:pPr>
        <w:pStyle w:val="Subsection"/>
        <w:rPr>
          <w:snapToGrid w:val="0"/>
        </w:rPr>
      </w:pPr>
      <w:r>
        <w:rPr>
          <w:snapToGrid w:val="0"/>
        </w:rPr>
        <w:tab/>
        <w:t>(3)</w:t>
      </w:r>
      <w:r>
        <w:rPr>
          <w:snapToGrid w:val="0"/>
        </w:rPr>
        <w:tab/>
        <w:t xml:space="preserve">An </w:t>
      </w:r>
      <w:del w:id="1000" w:author="Master Repository Process" w:date="2021-08-01T16:18:00Z">
        <w:r>
          <w:rPr>
            <w:snapToGrid w:val="0"/>
          </w:rPr>
          <w:delText>authorized</w:delText>
        </w:r>
      </w:del>
      <w:ins w:id="1001" w:author="Master Repository Process" w:date="2021-08-01T16:18:00Z">
        <w:r>
          <w:rPr>
            <w:snapToGrid w:val="0"/>
          </w:rPr>
          <w:t>authorised</w:t>
        </w:r>
      </w:ins>
      <w:r>
        <w:rPr>
          <w:snapToGrid w:val="0"/>
        </w:rPr>
        <w:t xml:space="preserve"> person may at any time by written notice —</w:t>
      </w:r>
      <w:del w:id="1002" w:author="Master Repository Process" w:date="2021-08-01T16:18:00Z">
        <w:r>
          <w:rPr>
            <w:snapToGrid w:val="0"/>
          </w:rPr>
          <w:delText> </w:delText>
        </w:r>
      </w:del>
    </w:p>
    <w:p>
      <w:pPr>
        <w:pStyle w:val="Indenta"/>
        <w:rPr>
          <w:snapToGrid w:val="0"/>
        </w:rPr>
      </w:pPr>
      <w:r>
        <w:rPr>
          <w:snapToGrid w:val="0"/>
        </w:rPr>
        <w:tab/>
        <w:t>(a)</w:t>
      </w:r>
      <w:r>
        <w:rPr>
          <w:snapToGrid w:val="0"/>
        </w:rPr>
        <w:tab/>
        <w:t xml:space="preserve">revoke a written </w:t>
      </w:r>
      <w:del w:id="1003" w:author="Master Repository Process" w:date="2021-08-01T16:18:00Z">
        <w:r>
          <w:rPr>
            <w:snapToGrid w:val="0"/>
          </w:rPr>
          <w:delText>authorization;</w:delText>
        </w:r>
      </w:del>
      <w:ins w:id="1004" w:author="Master Repository Process" w:date="2021-08-01T16:18:00Z">
        <w:r>
          <w:rPr>
            <w:snapToGrid w:val="0"/>
          </w:rPr>
          <w:t>authorisation; or</w:t>
        </w:r>
      </w:ins>
    </w:p>
    <w:p>
      <w:pPr>
        <w:pStyle w:val="Indenta"/>
        <w:rPr>
          <w:snapToGrid w:val="0"/>
        </w:rPr>
      </w:pPr>
      <w:r>
        <w:rPr>
          <w:snapToGrid w:val="0"/>
        </w:rPr>
        <w:tab/>
        <w:t>(b)</w:t>
      </w:r>
      <w:r>
        <w:rPr>
          <w:snapToGrid w:val="0"/>
        </w:rPr>
        <w:tab/>
        <w:t xml:space="preserve">vary any condition specified in a written </w:t>
      </w:r>
      <w:del w:id="1005" w:author="Master Repository Process" w:date="2021-08-01T16:18:00Z">
        <w:r>
          <w:rPr>
            <w:snapToGrid w:val="0"/>
          </w:rPr>
          <w:delText>authorization</w:delText>
        </w:r>
      </w:del>
      <w:ins w:id="1006" w:author="Master Repository Process" w:date="2021-08-01T16:18:00Z">
        <w:r>
          <w:rPr>
            <w:snapToGrid w:val="0"/>
          </w:rPr>
          <w:t>authorisation</w:t>
        </w:r>
      </w:ins>
      <w:r>
        <w:rPr>
          <w:snapToGrid w:val="0"/>
        </w:rPr>
        <w:t xml:space="preserve"> or add a further condition to the </w:t>
      </w:r>
      <w:del w:id="1007" w:author="Master Repository Process" w:date="2021-08-01T16:18:00Z">
        <w:r>
          <w:rPr>
            <w:snapToGrid w:val="0"/>
          </w:rPr>
          <w:delText>authorization</w:delText>
        </w:r>
      </w:del>
      <w:ins w:id="1008" w:author="Master Repository Process" w:date="2021-08-01T16:18:00Z">
        <w:r>
          <w:rPr>
            <w:snapToGrid w:val="0"/>
          </w:rPr>
          <w:t>authorisation</w:t>
        </w:r>
      </w:ins>
      <w:r>
        <w:rPr>
          <w:snapToGrid w:val="0"/>
        </w:rPr>
        <w:t>; or</w:t>
      </w:r>
    </w:p>
    <w:p>
      <w:pPr>
        <w:pStyle w:val="Indenta"/>
        <w:rPr>
          <w:snapToGrid w:val="0"/>
        </w:rPr>
      </w:pPr>
      <w:r>
        <w:rPr>
          <w:snapToGrid w:val="0"/>
        </w:rPr>
        <w:tab/>
        <w:t>(c)</w:t>
      </w:r>
      <w:r>
        <w:rPr>
          <w:snapToGrid w:val="0"/>
        </w:rPr>
        <w:tab/>
        <w:t xml:space="preserve">remove any condition specified in a written </w:t>
      </w:r>
      <w:del w:id="1009" w:author="Master Repository Process" w:date="2021-08-01T16:18:00Z">
        <w:r>
          <w:rPr>
            <w:snapToGrid w:val="0"/>
          </w:rPr>
          <w:delText>authorization</w:delText>
        </w:r>
      </w:del>
      <w:ins w:id="1010" w:author="Master Repository Process" w:date="2021-08-01T16:18:00Z">
        <w:r>
          <w:rPr>
            <w:snapToGrid w:val="0"/>
          </w:rPr>
          <w:t>authorisation</w:t>
        </w:r>
      </w:ins>
      <w:r>
        <w:rPr>
          <w:snapToGrid w:val="0"/>
        </w:rPr>
        <w:t>.</w:t>
      </w:r>
    </w:p>
    <w:p>
      <w:pPr>
        <w:pStyle w:val="Subsection"/>
        <w:rPr>
          <w:snapToGrid w:val="0"/>
        </w:rPr>
      </w:pPr>
      <w:r>
        <w:rPr>
          <w:snapToGrid w:val="0"/>
        </w:rPr>
        <w:tab/>
        <w:t>(4)</w:t>
      </w:r>
      <w:r>
        <w:rPr>
          <w:snapToGrid w:val="0"/>
        </w:rPr>
        <w:tab/>
        <w:t>For the purposes of this Part —</w:t>
      </w:r>
      <w:del w:id="1011" w:author="Master Repository Process" w:date="2021-08-01T16:18:00Z">
        <w:r>
          <w:rPr>
            <w:snapToGrid w:val="0"/>
          </w:rPr>
          <w:delText> </w:delText>
        </w:r>
      </w:del>
    </w:p>
    <w:p>
      <w:pPr>
        <w:pStyle w:val="Indenta"/>
        <w:rPr>
          <w:snapToGrid w:val="0"/>
        </w:rPr>
      </w:pPr>
      <w:r>
        <w:rPr>
          <w:snapToGrid w:val="0"/>
        </w:rPr>
        <w:tab/>
        <w:t>(a)</w:t>
      </w:r>
      <w:r>
        <w:rPr>
          <w:snapToGrid w:val="0"/>
        </w:rPr>
        <w:tab/>
        <w:t xml:space="preserve">a condition that has been varied or added under subregulation (3)(b) shall be taken to have been specified accordingly in the </w:t>
      </w:r>
      <w:del w:id="1012" w:author="Master Repository Process" w:date="2021-08-01T16:18:00Z">
        <w:r>
          <w:rPr>
            <w:snapToGrid w:val="0"/>
          </w:rPr>
          <w:delText>authorization</w:delText>
        </w:r>
      </w:del>
      <w:ins w:id="1013" w:author="Master Repository Process" w:date="2021-08-01T16:18:00Z">
        <w:r>
          <w:rPr>
            <w:snapToGrid w:val="0"/>
          </w:rPr>
          <w:t>authorisation</w:t>
        </w:r>
      </w:ins>
      <w:r>
        <w:rPr>
          <w:snapToGrid w:val="0"/>
        </w:rPr>
        <w:t>; and</w:t>
      </w:r>
    </w:p>
    <w:p>
      <w:pPr>
        <w:pStyle w:val="Indenta"/>
        <w:rPr>
          <w:snapToGrid w:val="0"/>
        </w:rPr>
      </w:pPr>
      <w:r>
        <w:rPr>
          <w:snapToGrid w:val="0"/>
        </w:rPr>
        <w:tab/>
        <w:t>(b)</w:t>
      </w:r>
      <w:r>
        <w:rPr>
          <w:snapToGrid w:val="0"/>
        </w:rPr>
        <w:tab/>
        <w:t xml:space="preserve">a condition that has been removed under subregulation (3)(c) shall be taken to no longer be a condition specified in the </w:t>
      </w:r>
      <w:del w:id="1014" w:author="Master Repository Process" w:date="2021-08-01T16:18:00Z">
        <w:r>
          <w:rPr>
            <w:snapToGrid w:val="0"/>
          </w:rPr>
          <w:delText>authorization</w:delText>
        </w:r>
      </w:del>
      <w:ins w:id="1015" w:author="Master Repository Process" w:date="2021-08-01T16:18:00Z">
        <w:r>
          <w:rPr>
            <w:snapToGrid w:val="0"/>
          </w:rPr>
          <w:t>authorisation</w:t>
        </w:r>
      </w:ins>
      <w:r>
        <w:rPr>
          <w:snapToGrid w:val="0"/>
        </w:rPr>
        <w:t>.</w:t>
      </w:r>
    </w:p>
    <w:p>
      <w:pPr>
        <w:pStyle w:val="Heading5"/>
        <w:rPr>
          <w:snapToGrid w:val="0"/>
        </w:rPr>
      </w:pPr>
      <w:bookmarkStart w:id="1016" w:name="_Toc438372845"/>
      <w:bookmarkStart w:id="1017" w:name="_Toc8187988"/>
      <w:bookmarkStart w:id="1018" w:name="_Toc271287015"/>
      <w:bookmarkStart w:id="1019" w:name="_Toc289089960"/>
      <w:r>
        <w:rPr>
          <w:rStyle w:val="CharSectno"/>
        </w:rPr>
        <w:t>107</w:t>
      </w:r>
      <w:r>
        <w:rPr>
          <w:snapToGrid w:val="0"/>
        </w:rPr>
        <w:t>.</w:t>
      </w:r>
      <w:r>
        <w:rPr>
          <w:snapToGrid w:val="0"/>
        </w:rPr>
        <w:tab/>
        <w:t xml:space="preserve">Verbal </w:t>
      </w:r>
      <w:del w:id="1020" w:author="Master Repository Process" w:date="2021-08-01T16:18:00Z">
        <w:r>
          <w:rPr>
            <w:snapToGrid w:val="0"/>
          </w:rPr>
          <w:delText>authorization may be given</w:delText>
        </w:r>
      </w:del>
      <w:ins w:id="1021" w:author="Master Repository Process" w:date="2021-08-01T16:18:00Z">
        <w:r>
          <w:rPr>
            <w:snapToGrid w:val="0"/>
          </w:rPr>
          <w:t>authorisation</w:t>
        </w:r>
      </w:ins>
      <w:r>
        <w:rPr>
          <w:snapToGrid w:val="0"/>
        </w:rPr>
        <w:t xml:space="preserve"> in emergency</w:t>
      </w:r>
      <w:bookmarkEnd w:id="1016"/>
      <w:bookmarkEnd w:id="1017"/>
      <w:bookmarkEnd w:id="1018"/>
      <w:r>
        <w:rPr>
          <w:snapToGrid w:val="0"/>
        </w:rPr>
        <w:t xml:space="preserve"> </w:t>
      </w:r>
      <w:ins w:id="1022" w:author="Master Repository Process" w:date="2021-08-01T16:18:00Z">
        <w:r>
          <w:rPr>
            <w:snapToGrid w:val="0"/>
          </w:rPr>
          <w:t>of activities in risk area</w:t>
        </w:r>
      </w:ins>
      <w:bookmarkEnd w:id="1019"/>
    </w:p>
    <w:p>
      <w:pPr>
        <w:pStyle w:val="Subsection"/>
        <w:rPr>
          <w:snapToGrid w:val="0"/>
        </w:rPr>
      </w:pPr>
      <w:r>
        <w:rPr>
          <w:snapToGrid w:val="0"/>
        </w:rPr>
        <w:tab/>
        <w:t>(1)</w:t>
      </w:r>
      <w:r>
        <w:rPr>
          <w:snapToGrid w:val="0"/>
        </w:rPr>
        <w:tab/>
        <w:t xml:space="preserve">Subject to subregulations (2) and (3), an </w:t>
      </w:r>
      <w:del w:id="1023" w:author="Master Repository Process" w:date="2021-08-01T16:18:00Z">
        <w:r>
          <w:rPr>
            <w:snapToGrid w:val="0"/>
          </w:rPr>
          <w:delText>authorized</w:delText>
        </w:r>
      </w:del>
      <w:ins w:id="1024" w:author="Master Repository Process" w:date="2021-08-01T16:18:00Z">
        <w:r>
          <w:rPr>
            <w:snapToGrid w:val="0"/>
          </w:rPr>
          <w:t>authorised</w:t>
        </w:r>
      </w:ins>
      <w:r>
        <w:rPr>
          <w:snapToGrid w:val="0"/>
        </w:rPr>
        <w:t xml:space="preserve"> person may verbally </w:t>
      </w:r>
      <w:del w:id="1025" w:author="Master Repository Process" w:date="2021-08-01T16:18:00Z">
        <w:r>
          <w:rPr>
            <w:snapToGrid w:val="0"/>
          </w:rPr>
          <w:delText>authorize — </w:delText>
        </w:r>
      </w:del>
      <w:ins w:id="1026" w:author="Master Repository Process" w:date="2021-08-01T16:18:00Z">
        <w:r>
          <w:rPr>
            <w:snapToGrid w:val="0"/>
          </w:rPr>
          <w:t>authorise —</w:t>
        </w:r>
      </w:ins>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 xml:space="preserve">An </w:t>
      </w:r>
      <w:del w:id="1027" w:author="Master Repository Process" w:date="2021-08-01T16:18:00Z">
        <w:r>
          <w:rPr>
            <w:snapToGrid w:val="0"/>
          </w:rPr>
          <w:delText>authorized</w:delText>
        </w:r>
      </w:del>
      <w:ins w:id="1028" w:author="Master Repository Process" w:date="2021-08-01T16:18:00Z">
        <w:r>
          <w:rPr>
            <w:snapToGrid w:val="0"/>
          </w:rPr>
          <w:t>authorised</w:t>
        </w:r>
      </w:ins>
      <w:r>
        <w:rPr>
          <w:snapToGrid w:val="0"/>
        </w:rPr>
        <w:t xml:space="preserve"> person —</w:t>
      </w:r>
      <w:del w:id="1029" w:author="Master Repository Process" w:date="2021-08-01T16:18:00Z">
        <w:r>
          <w:rPr>
            <w:snapToGrid w:val="0"/>
          </w:rPr>
          <w:delText> </w:delText>
        </w:r>
      </w:del>
    </w:p>
    <w:p>
      <w:pPr>
        <w:pStyle w:val="Indenta"/>
        <w:rPr>
          <w:snapToGrid w:val="0"/>
        </w:rPr>
      </w:pPr>
      <w:r>
        <w:rPr>
          <w:snapToGrid w:val="0"/>
        </w:rPr>
        <w:tab/>
        <w:t>(a)</w:t>
      </w:r>
      <w:r>
        <w:rPr>
          <w:snapToGrid w:val="0"/>
        </w:rPr>
        <w:tab/>
        <w:t xml:space="preserve">shall only give verbal </w:t>
      </w:r>
      <w:del w:id="1030" w:author="Master Repository Process" w:date="2021-08-01T16:18:00Z">
        <w:r>
          <w:rPr>
            <w:snapToGrid w:val="0"/>
          </w:rPr>
          <w:delText>authorization</w:delText>
        </w:r>
      </w:del>
      <w:ins w:id="1031" w:author="Master Repository Process" w:date="2021-08-01T16:18:00Z">
        <w:r>
          <w:rPr>
            <w:snapToGrid w:val="0"/>
          </w:rPr>
          <w:t>authorisation</w:t>
        </w:r>
      </w:ins>
      <w:r>
        <w:rPr>
          <w:snapToGrid w:val="0"/>
        </w:rPr>
        <w:t xml:space="preserve"> in the event of an emergency where it is impracticable to give written </w:t>
      </w:r>
      <w:del w:id="1032" w:author="Master Repository Process" w:date="2021-08-01T16:18:00Z">
        <w:r>
          <w:rPr>
            <w:snapToGrid w:val="0"/>
          </w:rPr>
          <w:delText>authorization</w:delText>
        </w:r>
      </w:del>
      <w:ins w:id="1033" w:author="Master Repository Process" w:date="2021-08-01T16:18:00Z">
        <w:r>
          <w:rPr>
            <w:snapToGrid w:val="0"/>
          </w:rPr>
          <w:t>authorisation</w:t>
        </w:r>
      </w:ins>
      <w:r>
        <w:rPr>
          <w:snapToGrid w:val="0"/>
        </w:rPr>
        <w:t>; and</w:t>
      </w:r>
    </w:p>
    <w:p>
      <w:pPr>
        <w:pStyle w:val="Indenta"/>
        <w:rPr>
          <w:snapToGrid w:val="0"/>
        </w:rPr>
      </w:pPr>
      <w:r>
        <w:rPr>
          <w:snapToGrid w:val="0"/>
        </w:rPr>
        <w:tab/>
        <w:t>(b)</w:t>
      </w:r>
      <w:r>
        <w:rPr>
          <w:snapToGrid w:val="0"/>
        </w:rPr>
        <w:tab/>
        <w:t xml:space="preserve">may at any time revoke the verbal </w:t>
      </w:r>
      <w:del w:id="1034" w:author="Master Repository Process" w:date="2021-08-01T16:18:00Z">
        <w:r>
          <w:rPr>
            <w:snapToGrid w:val="0"/>
          </w:rPr>
          <w:delText>authorization</w:delText>
        </w:r>
      </w:del>
      <w:ins w:id="1035" w:author="Master Repository Process" w:date="2021-08-01T16:18:00Z">
        <w:r>
          <w:rPr>
            <w:snapToGrid w:val="0"/>
          </w:rPr>
          <w:t>authorisation</w:t>
        </w:r>
      </w:ins>
      <w:r>
        <w:rPr>
          <w:snapToGrid w:val="0"/>
        </w:rPr>
        <w:t>.</w:t>
      </w:r>
    </w:p>
    <w:p>
      <w:pPr>
        <w:pStyle w:val="Subsection"/>
        <w:rPr>
          <w:snapToGrid w:val="0"/>
        </w:rPr>
      </w:pPr>
      <w:r>
        <w:rPr>
          <w:snapToGrid w:val="0"/>
        </w:rPr>
        <w:tab/>
        <w:t>(3)</w:t>
      </w:r>
      <w:r>
        <w:rPr>
          <w:snapToGrid w:val="0"/>
        </w:rPr>
        <w:tab/>
        <w:t xml:space="preserve">Verbal </w:t>
      </w:r>
      <w:del w:id="1036" w:author="Master Repository Process" w:date="2021-08-01T16:18:00Z">
        <w:r>
          <w:rPr>
            <w:snapToGrid w:val="0"/>
          </w:rPr>
          <w:delText>authorization</w:delText>
        </w:r>
      </w:del>
      <w:ins w:id="1037" w:author="Master Repository Process" w:date="2021-08-01T16:18:00Z">
        <w:r>
          <w:rPr>
            <w:snapToGrid w:val="0"/>
          </w:rPr>
          <w:t>authorisation</w:t>
        </w:r>
      </w:ins>
      <w:r>
        <w:rPr>
          <w:snapToGrid w:val="0"/>
        </w:rPr>
        <w:t xml:space="preserve"> shall only have effect for such period as is necessary to deal with the emergency or until it is revoked, whichever is the sooner.</w:t>
      </w:r>
    </w:p>
    <w:p>
      <w:pPr>
        <w:pStyle w:val="Heading5"/>
        <w:rPr>
          <w:snapToGrid w:val="0"/>
        </w:rPr>
      </w:pPr>
      <w:bookmarkStart w:id="1038" w:name="_Toc438372846"/>
      <w:bookmarkStart w:id="1039" w:name="_Toc8187989"/>
      <w:bookmarkStart w:id="1040" w:name="_Toc271287016"/>
      <w:bookmarkStart w:id="1041" w:name="_Toc289089961"/>
      <w:r>
        <w:rPr>
          <w:rStyle w:val="CharSectno"/>
        </w:rPr>
        <w:t>108</w:t>
      </w:r>
      <w:r>
        <w:rPr>
          <w:snapToGrid w:val="0"/>
        </w:rPr>
        <w:t>.</w:t>
      </w:r>
      <w:r>
        <w:rPr>
          <w:snapToGrid w:val="0"/>
        </w:rPr>
        <w:tab/>
        <w:t xml:space="preserve">Entry, use or movement of </w:t>
      </w:r>
      <w:del w:id="1042" w:author="Master Repository Process" w:date="2021-08-01T16:18:00Z">
        <w:r>
          <w:rPr>
            <w:snapToGrid w:val="0"/>
          </w:rPr>
          <w:delText xml:space="preserve">a </w:delText>
        </w:r>
      </w:del>
      <w:r>
        <w:rPr>
          <w:snapToGrid w:val="0"/>
        </w:rPr>
        <w:t xml:space="preserve">potential carrier in </w:t>
      </w:r>
      <w:del w:id="1043" w:author="Master Repository Process" w:date="2021-08-01T16:18:00Z">
        <w:r>
          <w:rPr>
            <w:snapToGrid w:val="0"/>
          </w:rPr>
          <w:delText xml:space="preserve">a </w:delText>
        </w:r>
      </w:del>
      <w:r>
        <w:rPr>
          <w:snapToGrid w:val="0"/>
        </w:rPr>
        <w:t xml:space="preserve">risk area without </w:t>
      </w:r>
      <w:del w:id="1044" w:author="Master Repository Process" w:date="2021-08-01T16:18:00Z">
        <w:r>
          <w:rPr>
            <w:snapToGrid w:val="0"/>
          </w:rPr>
          <w:delText>authorization</w:delText>
        </w:r>
      </w:del>
      <w:ins w:id="1045" w:author="Master Repository Process" w:date="2021-08-01T16:18:00Z">
        <w:r>
          <w:rPr>
            <w:snapToGrid w:val="0"/>
          </w:rPr>
          <w:t>authorisation</w:t>
        </w:r>
      </w:ins>
      <w:r>
        <w:rPr>
          <w:snapToGrid w:val="0"/>
        </w:rPr>
        <w:t xml:space="preserve"> or contrary to condition</w:t>
      </w:r>
      <w:bookmarkEnd w:id="1038"/>
      <w:bookmarkEnd w:id="1039"/>
      <w:bookmarkEnd w:id="1040"/>
      <w:bookmarkEnd w:id="1041"/>
      <w:del w:id="1046" w:author="Master Repository Process" w:date="2021-08-01T16:18:00Z">
        <w:r>
          <w:rPr>
            <w:snapToGrid w:val="0"/>
          </w:rPr>
          <w:delText xml:space="preserve"> </w:delText>
        </w:r>
      </w:del>
    </w:p>
    <w:p>
      <w:pPr>
        <w:pStyle w:val="Subsection"/>
        <w:rPr>
          <w:snapToGrid w:val="0"/>
        </w:rPr>
      </w:pPr>
      <w:r>
        <w:rPr>
          <w:snapToGrid w:val="0"/>
        </w:rPr>
        <w:tab/>
      </w:r>
      <w:r>
        <w:rPr>
          <w:snapToGrid w:val="0"/>
        </w:rPr>
        <w:tab/>
        <w:t>Any person who takes a potential carrier into a risk area, or has, uses or moves a potential carrier in a risk area —</w:t>
      </w:r>
      <w:del w:id="1047" w:author="Master Repository Process" w:date="2021-08-01T16:18:00Z">
        <w:r>
          <w:rPr>
            <w:snapToGrid w:val="0"/>
          </w:rPr>
          <w:delText> </w:delText>
        </w:r>
      </w:del>
    </w:p>
    <w:p>
      <w:pPr>
        <w:pStyle w:val="Indenta"/>
        <w:rPr>
          <w:snapToGrid w:val="0"/>
        </w:rPr>
      </w:pPr>
      <w:r>
        <w:rPr>
          <w:snapToGrid w:val="0"/>
        </w:rPr>
        <w:tab/>
        <w:t>(a)</w:t>
      </w:r>
      <w:r>
        <w:rPr>
          <w:snapToGrid w:val="0"/>
        </w:rPr>
        <w:tab/>
        <w:t xml:space="preserve">without the </w:t>
      </w:r>
      <w:del w:id="1048" w:author="Master Repository Process" w:date="2021-08-01T16:18:00Z">
        <w:r>
          <w:rPr>
            <w:snapToGrid w:val="0"/>
          </w:rPr>
          <w:delText>authorization</w:delText>
        </w:r>
      </w:del>
      <w:ins w:id="1049" w:author="Master Repository Process" w:date="2021-08-01T16:18:00Z">
        <w:r>
          <w:rPr>
            <w:snapToGrid w:val="0"/>
          </w:rPr>
          <w:t>authorisation</w:t>
        </w:r>
      </w:ins>
      <w:r>
        <w:rPr>
          <w:snapToGrid w:val="0"/>
        </w:rPr>
        <w:t xml:space="preserve"> under regulation 106 or 107 of an </w:t>
      </w:r>
      <w:del w:id="1050" w:author="Master Repository Process" w:date="2021-08-01T16:18:00Z">
        <w:r>
          <w:rPr>
            <w:snapToGrid w:val="0"/>
          </w:rPr>
          <w:delText>authorized</w:delText>
        </w:r>
      </w:del>
      <w:ins w:id="1051" w:author="Master Repository Process" w:date="2021-08-01T16:18:00Z">
        <w:r>
          <w:rPr>
            <w:snapToGrid w:val="0"/>
          </w:rPr>
          <w:t>authorised</w:t>
        </w:r>
      </w:ins>
      <w:r>
        <w:rPr>
          <w:snapToGrid w:val="0"/>
        </w:rPr>
        <w:t xml:space="preserve"> person; or</w:t>
      </w:r>
    </w:p>
    <w:p>
      <w:pPr>
        <w:pStyle w:val="Indenta"/>
        <w:rPr>
          <w:snapToGrid w:val="0"/>
        </w:rPr>
      </w:pPr>
      <w:r>
        <w:rPr>
          <w:snapToGrid w:val="0"/>
        </w:rPr>
        <w:tab/>
        <w:t>(b)</w:t>
      </w:r>
      <w:r>
        <w:rPr>
          <w:snapToGrid w:val="0"/>
        </w:rPr>
        <w:tab/>
        <w:t xml:space="preserve">contrary to any condition specified in a written </w:t>
      </w:r>
      <w:del w:id="1052" w:author="Master Repository Process" w:date="2021-08-01T16:18:00Z">
        <w:r>
          <w:rPr>
            <w:snapToGrid w:val="0"/>
          </w:rPr>
          <w:delText>authorization</w:delText>
        </w:r>
      </w:del>
      <w:ins w:id="1053" w:author="Master Repository Process" w:date="2021-08-01T16:18:00Z">
        <w:r>
          <w:rPr>
            <w:snapToGrid w:val="0"/>
          </w:rPr>
          <w:t>authorisation</w:t>
        </w:r>
      </w:ins>
      <w:r>
        <w:rPr>
          <w:snapToGrid w:val="0"/>
        </w:rPr>
        <w:t>,</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1054" w:name="_Toc438372847"/>
      <w:bookmarkStart w:id="1055" w:name="_Toc8187990"/>
      <w:bookmarkStart w:id="1056" w:name="_Toc271287017"/>
      <w:bookmarkStart w:id="1057" w:name="_Toc289089962"/>
      <w:r>
        <w:rPr>
          <w:rStyle w:val="CharSectno"/>
        </w:rPr>
        <w:t>109</w:t>
      </w:r>
      <w:r>
        <w:rPr>
          <w:snapToGrid w:val="0"/>
        </w:rPr>
        <w:t>.</w:t>
      </w:r>
      <w:r>
        <w:rPr>
          <w:snapToGrid w:val="0"/>
        </w:rPr>
        <w:tab/>
        <w:t xml:space="preserve">Entry, use or movement of </w:t>
      </w:r>
      <w:del w:id="1058" w:author="Master Repository Process" w:date="2021-08-01T16:18:00Z">
        <w:r>
          <w:rPr>
            <w:snapToGrid w:val="0"/>
          </w:rPr>
          <w:delText xml:space="preserve">a </w:delText>
        </w:r>
      </w:del>
      <w:r>
        <w:rPr>
          <w:snapToGrid w:val="0"/>
        </w:rPr>
        <w:t xml:space="preserve">potential carrier in </w:t>
      </w:r>
      <w:del w:id="1059" w:author="Master Repository Process" w:date="2021-08-01T16:18:00Z">
        <w:r>
          <w:rPr>
            <w:snapToGrid w:val="0"/>
          </w:rPr>
          <w:delText xml:space="preserve">a </w:delText>
        </w:r>
      </w:del>
      <w:r>
        <w:rPr>
          <w:snapToGrid w:val="0"/>
        </w:rPr>
        <w:t>risk area or disease area contrary to instruction or direction</w:t>
      </w:r>
      <w:bookmarkEnd w:id="1054"/>
      <w:bookmarkEnd w:id="1055"/>
      <w:bookmarkEnd w:id="1056"/>
      <w:bookmarkEnd w:id="1057"/>
      <w:del w:id="1060" w:author="Master Repository Process" w:date="2021-08-01T16:18:00Z">
        <w:r>
          <w:rPr>
            <w:snapToGrid w:val="0"/>
          </w:rPr>
          <w:delText xml:space="preserve"> </w:delText>
        </w:r>
      </w:del>
    </w:p>
    <w:p>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 xml:space="preserve">an </w:t>
      </w:r>
      <w:del w:id="1061" w:author="Master Repository Process" w:date="2021-08-01T16:18:00Z">
        <w:r>
          <w:rPr>
            <w:snapToGrid w:val="0"/>
            <w:spacing w:val="-4"/>
          </w:rPr>
          <w:delText>authorized</w:delText>
        </w:r>
      </w:del>
      <w:ins w:id="1062" w:author="Master Repository Process" w:date="2021-08-01T16:18:00Z">
        <w:r>
          <w:rPr>
            <w:snapToGrid w:val="0"/>
            <w:spacing w:val="-4"/>
          </w:rPr>
          <w:t>authorised</w:t>
        </w:r>
      </w:ins>
      <w:r>
        <w:rPr>
          <w:snapToGrid w:val="0"/>
          <w:spacing w:val="-4"/>
        </w:rPr>
        <w:t xml:space="preserve">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Footnotesection"/>
      </w:pPr>
      <w:r>
        <w:tab/>
        <w:t>[Regulation 109 amended in Gazette 3 Sep 2010 p. 4276</w:t>
      </w:r>
      <w:r>
        <w:noBreakHyphen/>
        <w:t>7.]</w:t>
      </w:r>
    </w:p>
    <w:p>
      <w:pPr>
        <w:pStyle w:val="Heading5"/>
        <w:spacing w:before="180"/>
        <w:rPr>
          <w:snapToGrid w:val="0"/>
        </w:rPr>
      </w:pPr>
      <w:bookmarkStart w:id="1063" w:name="_Toc438372848"/>
      <w:bookmarkStart w:id="1064" w:name="_Toc8187991"/>
      <w:bookmarkStart w:id="1065" w:name="_Toc271287018"/>
      <w:bookmarkStart w:id="1066" w:name="_Toc289089963"/>
      <w:r>
        <w:rPr>
          <w:rStyle w:val="CharSectno"/>
        </w:rPr>
        <w:t>110</w:t>
      </w:r>
      <w:r>
        <w:rPr>
          <w:snapToGrid w:val="0"/>
        </w:rPr>
        <w:t>.</w:t>
      </w:r>
      <w:r>
        <w:rPr>
          <w:snapToGrid w:val="0"/>
        </w:rPr>
        <w:tab/>
        <w:t>Erection of signposts and barricades</w:t>
      </w:r>
      <w:bookmarkEnd w:id="1063"/>
      <w:bookmarkEnd w:id="1064"/>
      <w:bookmarkEnd w:id="1065"/>
      <w:bookmarkEnd w:id="1066"/>
      <w:del w:id="1067"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For the purposes of prohibiting, restricting or regulating the admission of potential carriers to a risk area or disease area, an </w:t>
      </w:r>
      <w:del w:id="1068" w:author="Master Repository Process" w:date="2021-08-01T16:18:00Z">
        <w:r>
          <w:rPr>
            <w:snapToGrid w:val="0"/>
          </w:rPr>
          <w:delText>authorized</w:delText>
        </w:r>
      </w:del>
      <w:ins w:id="1069" w:author="Master Repository Process" w:date="2021-08-01T16:18:00Z">
        <w:r>
          <w:rPr>
            <w:snapToGrid w:val="0"/>
          </w:rPr>
          <w:t>authorised</w:t>
        </w:r>
      </w:ins>
      <w:r>
        <w:rPr>
          <w:snapToGrid w:val="0"/>
        </w:rPr>
        <w:t xml:space="preserve"> person may erect signposts or barricades, or both, on roads leading into that area.</w:t>
      </w:r>
    </w:p>
    <w:p>
      <w:pPr>
        <w:pStyle w:val="Heading5"/>
        <w:spacing w:before="180"/>
        <w:rPr>
          <w:snapToGrid w:val="0"/>
        </w:rPr>
      </w:pPr>
      <w:bookmarkStart w:id="1070" w:name="_Toc438372849"/>
      <w:bookmarkStart w:id="1071" w:name="_Toc8187992"/>
      <w:bookmarkStart w:id="1072" w:name="_Toc271287019"/>
      <w:bookmarkStart w:id="1073" w:name="_Toc289089964"/>
      <w:r>
        <w:rPr>
          <w:rStyle w:val="CharSectno"/>
        </w:rPr>
        <w:t>111</w:t>
      </w:r>
      <w:r>
        <w:rPr>
          <w:snapToGrid w:val="0"/>
        </w:rPr>
        <w:t>.</w:t>
      </w:r>
      <w:r>
        <w:rPr>
          <w:snapToGrid w:val="0"/>
        </w:rPr>
        <w:tab/>
        <w:t xml:space="preserve">Written </w:t>
      </w:r>
      <w:del w:id="1074" w:author="Master Repository Process" w:date="2021-08-01T16:18:00Z">
        <w:r>
          <w:rPr>
            <w:snapToGrid w:val="0"/>
          </w:rPr>
          <w:delText>authorization</w:delText>
        </w:r>
      </w:del>
      <w:ins w:id="1075" w:author="Master Repository Process" w:date="2021-08-01T16:18:00Z">
        <w:r>
          <w:rPr>
            <w:snapToGrid w:val="0"/>
          </w:rPr>
          <w:t>authorisation</w:t>
        </w:r>
      </w:ins>
      <w:r>
        <w:rPr>
          <w:snapToGrid w:val="0"/>
        </w:rPr>
        <w:t xml:space="preserve"> to be carried and produced </w:t>
      </w:r>
      <w:del w:id="1076" w:author="Master Repository Process" w:date="2021-08-01T16:18:00Z">
        <w:r>
          <w:rPr>
            <w:snapToGrid w:val="0"/>
          </w:rPr>
          <w:delText>upon</w:delText>
        </w:r>
      </w:del>
      <w:ins w:id="1077" w:author="Master Repository Process" w:date="2021-08-01T16:18:00Z">
        <w:r>
          <w:rPr>
            <w:snapToGrid w:val="0"/>
          </w:rPr>
          <w:t>on</w:t>
        </w:r>
      </w:ins>
      <w:r>
        <w:rPr>
          <w:snapToGrid w:val="0"/>
        </w:rPr>
        <w:t xml:space="preserve"> request</w:t>
      </w:r>
      <w:bookmarkEnd w:id="1070"/>
      <w:bookmarkEnd w:id="1071"/>
      <w:bookmarkEnd w:id="1072"/>
      <w:bookmarkEnd w:id="1073"/>
      <w:del w:id="1078" w:author="Master Repository Process" w:date="2021-08-01T16:18:00Z">
        <w:r>
          <w:rPr>
            <w:snapToGrid w:val="0"/>
          </w:rPr>
          <w:delText xml:space="preserve"> </w:delText>
        </w:r>
      </w:del>
    </w:p>
    <w:p>
      <w:pPr>
        <w:pStyle w:val="Subsection"/>
        <w:spacing w:before="120"/>
        <w:rPr>
          <w:snapToGrid w:val="0"/>
        </w:rPr>
      </w:pPr>
      <w:r>
        <w:rPr>
          <w:snapToGrid w:val="0"/>
        </w:rPr>
        <w:tab/>
      </w:r>
      <w:r>
        <w:rPr>
          <w:snapToGrid w:val="0"/>
        </w:rPr>
        <w:tab/>
        <w:t xml:space="preserve">A person in charge of a potential carrier in a risk area shall carry any written </w:t>
      </w:r>
      <w:del w:id="1079" w:author="Master Repository Process" w:date="2021-08-01T16:18:00Z">
        <w:r>
          <w:rPr>
            <w:snapToGrid w:val="0"/>
          </w:rPr>
          <w:delText>authorization</w:delText>
        </w:r>
      </w:del>
      <w:ins w:id="1080" w:author="Master Repository Process" w:date="2021-08-01T16:18:00Z">
        <w:r>
          <w:rPr>
            <w:snapToGrid w:val="0"/>
          </w:rPr>
          <w:t>authorisation</w:t>
        </w:r>
      </w:ins>
      <w:r>
        <w:rPr>
          <w:snapToGrid w:val="0"/>
        </w:rPr>
        <w:t xml:space="preserve"> issued in respect of that potential carrier at all times when the potential carrier is being used, operated or moved in that area and shall produce that </w:t>
      </w:r>
      <w:del w:id="1081" w:author="Master Repository Process" w:date="2021-08-01T16:18:00Z">
        <w:r>
          <w:rPr>
            <w:snapToGrid w:val="0"/>
          </w:rPr>
          <w:delText>authorization</w:delText>
        </w:r>
      </w:del>
      <w:ins w:id="1082" w:author="Master Repository Process" w:date="2021-08-01T16:18:00Z">
        <w:r>
          <w:rPr>
            <w:snapToGrid w:val="0"/>
          </w:rPr>
          <w:t>authorisation</w:t>
        </w:r>
      </w:ins>
      <w:r>
        <w:rPr>
          <w:snapToGrid w:val="0"/>
        </w:rPr>
        <w:t xml:space="preserve"> when requested to do so by an </w:t>
      </w:r>
      <w:del w:id="1083" w:author="Master Repository Process" w:date="2021-08-01T16:18:00Z">
        <w:r>
          <w:rPr>
            <w:snapToGrid w:val="0"/>
          </w:rPr>
          <w:delText>authorized</w:delText>
        </w:r>
      </w:del>
      <w:ins w:id="1084" w:author="Master Repository Process" w:date="2021-08-01T16:18:00Z">
        <w:r>
          <w:rPr>
            <w:snapToGrid w:val="0"/>
          </w:rPr>
          <w:t>authorised</w:t>
        </w:r>
      </w:ins>
      <w:r>
        <w:rPr>
          <w:snapToGrid w:val="0"/>
        </w:rPr>
        <w:t xml:space="preserve">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1085" w:name="_Toc438372850"/>
      <w:bookmarkStart w:id="1086" w:name="_Toc8187993"/>
      <w:bookmarkStart w:id="1087" w:name="_Toc271287020"/>
      <w:bookmarkStart w:id="1088" w:name="_Toc289089965"/>
      <w:r>
        <w:rPr>
          <w:rStyle w:val="CharSectno"/>
        </w:rPr>
        <w:t>112</w:t>
      </w:r>
      <w:r>
        <w:rPr>
          <w:snapToGrid w:val="0"/>
        </w:rPr>
        <w:t>.</w:t>
      </w:r>
      <w:r>
        <w:rPr>
          <w:snapToGrid w:val="0"/>
        </w:rPr>
        <w:tab/>
        <w:t xml:space="preserve">Written </w:t>
      </w:r>
      <w:del w:id="1089" w:author="Master Repository Process" w:date="2021-08-01T16:18:00Z">
        <w:r>
          <w:rPr>
            <w:snapToGrid w:val="0"/>
          </w:rPr>
          <w:delText>authorization</w:delText>
        </w:r>
      </w:del>
      <w:ins w:id="1090" w:author="Master Repository Process" w:date="2021-08-01T16:18:00Z">
        <w:r>
          <w:rPr>
            <w:snapToGrid w:val="0"/>
          </w:rPr>
          <w:t>authorisation</w:t>
        </w:r>
      </w:ins>
      <w:r>
        <w:rPr>
          <w:snapToGrid w:val="0"/>
        </w:rPr>
        <w:t xml:space="preserve"> to terminate on breach of condition</w:t>
      </w:r>
      <w:bookmarkEnd w:id="1085"/>
      <w:bookmarkEnd w:id="1086"/>
      <w:bookmarkEnd w:id="1087"/>
      <w:bookmarkEnd w:id="1088"/>
      <w:del w:id="1091" w:author="Master Repository Process" w:date="2021-08-01T16:18:00Z">
        <w:r>
          <w:rPr>
            <w:snapToGrid w:val="0"/>
          </w:rPr>
          <w:delText xml:space="preserve"> </w:delText>
        </w:r>
      </w:del>
    </w:p>
    <w:p>
      <w:pPr>
        <w:pStyle w:val="Subsection"/>
        <w:spacing w:before="120"/>
        <w:rPr>
          <w:snapToGrid w:val="0"/>
        </w:rPr>
      </w:pPr>
      <w:r>
        <w:rPr>
          <w:snapToGrid w:val="0"/>
        </w:rPr>
        <w:tab/>
      </w:r>
      <w:r>
        <w:rPr>
          <w:snapToGrid w:val="0"/>
        </w:rPr>
        <w:tab/>
        <w:t xml:space="preserve">Without affecting the liability of any person for an offence under regulation 108(b), written </w:t>
      </w:r>
      <w:del w:id="1092" w:author="Master Repository Process" w:date="2021-08-01T16:18:00Z">
        <w:r>
          <w:rPr>
            <w:snapToGrid w:val="0"/>
          </w:rPr>
          <w:delText>authorization</w:delText>
        </w:r>
      </w:del>
      <w:ins w:id="1093" w:author="Master Repository Process" w:date="2021-08-01T16:18:00Z">
        <w:r>
          <w:rPr>
            <w:snapToGrid w:val="0"/>
          </w:rPr>
          <w:t>authorisation</w:t>
        </w:r>
      </w:ins>
      <w:r>
        <w:rPr>
          <w:snapToGrid w:val="0"/>
        </w:rPr>
        <w:t xml:space="preserve"> shall terminate immediately on the breach of any condition specified in that </w:t>
      </w:r>
      <w:del w:id="1094" w:author="Master Repository Process" w:date="2021-08-01T16:18:00Z">
        <w:r>
          <w:rPr>
            <w:snapToGrid w:val="0"/>
          </w:rPr>
          <w:delText>authorization</w:delText>
        </w:r>
      </w:del>
      <w:ins w:id="1095" w:author="Master Repository Process" w:date="2021-08-01T16:18:00Z">
        <w:r>
          <w:rPr>
            <w:snapToGrid w:val="0"/>
          </w:rPr>
          <w:t>authorisation</w:t>
        </w:r>
      </w:ins>
      <w:r>
        <w:rPr>
          <w:snapToGrid w:val="0"/>
        </w:rPr>
        <w:t>.</w:t>
      </w:r>
    </w:p>
    <w:p>
      <w:pPr>
        <w:pStyle w:val="Heading5"/>
        <w:rPr>
          <w:snapToGrid w:val="0"/>
        </w:rPr>
      </w:pPr>
      <w:bookmarkStart w:id="1096" w:name="_Toc438372851"/>
      <w:bookmarkStart w:id="1097" w:name="_Toc8187994"/>
      <w:bookmarkStart w:id="1098" w:name="_Toc271287021"/>
      <w:bookmarkStart w:id="1099" w:name="_Toc289089966"/>
      <w:r>
        <w:rPr>
          <w:rStyle w:val="CharSectno"/>
        </w:rPr>
        <w:t>113</w:t>
      </w:r>
      <w:r>
        <w:rPr>
          <w:snapToGrid w:val="0"/>
        </w:rPr>
        <w:t>.</w:t>
      </w:r>
      <w:r>
        <w:rPr>
          <w:snapToGrid w:val="0"/>
        </w:rPr>
        <w:tab/>
        <w:t xml:space="preserve">Person to provide information </w:t>
      </w:r>
      <w:del w:id="1100" w:author="Master Repository Process" w:date="2021-08-01T16:18:00Z">
        <w:r>
          <w:rPr>
            <w:snapToGrid w:val="0"/>
          </w:rPr>
          <w:delText>upon</w:delText>
        </w:r>
      </w:del>
      <w:ins w:id="1101" w:author="Master Repository Process" w:date="2021-08-01T16:18:00Z">
        <w:r>
          <w:rPr>
            <w:snapToGrid w:val="0"/>
          </w:rPr>
          <w:t>on</w:t>
        </w:r>
      </w:ins>
      <w:r>
        <w:rPr>
          <w:snapToGrid w:val="0"/>
        </w:rPr>
        <w:t xml:space="preserve"> request</w:t>
      </w:r>
      <w:bookmarkEnd w:id="1096"/>
      <w:bookmarkEnd w:id="1097"/>
      <w:bookmarkEnd w:id="1098"/>
      <w:bookmarkEnd w:id="1099"/>
      <w:del w:id="1102"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 person shall, when requested to do so by an </w:t>
      </w:r>
      <w:del w:id="1103" w:author="Master Repository Process" w:date="2021-08-01T16:18:00Z">
        <w:r>
          <w:rPr>
            <w:snapToGrid w:val="0"/>
          </w:rPr>
          <w:delText>authorized</w:delText>
        </w:r>
      </w:del>
      <w:ins w:id="1104" w:author="Master Repository Process" w:date="2021-08-01T16:18:00Z">
        <w:r>
          <w:rPr>
            <w:snapToGrid w:val="0"/>
          </w:rPr>
          <w:t>authorised</w:t>
        </w:r>
      </w:ins>
      <w:r>
        <w:rPr>
          <w:snapToGrid w:val="0"/>
        </w:rPr>
        <w:t xml:space="preserve"> person, provide all information within that person’s power relating to any occurrence or suspected occurrence of a forest disease.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1105" w:name="_Toc438372852"/>
      <w:bookmarkStart w:id="1106" w:name="_Toc8187995"/>
      <w:bookmarkStart w:id="1107" w:name="_Toc271287022"/>
      <w:bookmarkStart w:id="1108" w:name="_Toc289089967"/>
      <w:r>
        <w:rPr>
          <w:rStyle w:val="CharSectno"/>
        </w:rPr>
        <w:t>114</w:t>
      </w:r>
      <w:r>
        <w:rPr>
          <w:snapToGrid w:val="0"/>
        </w:rPr>
        <w:t>.</w:t>
      </w:r>
      <w:r>
        <w:rPr>
          <w:snapToGrid w:val="0"/>
        </w:rPr>
        <w:tab/>
      </w:r>
      <w:del w:id="1109" w:author="Master Repository Process" w:date="2021-08-01T16:18:00Z">
        <w:r>
          <w:rPr>
            <w:snapToGrid w:val="0"/>
          </w:rPr>
          <w:delText>Authorized</w:delText>
        </w:r>
      </w:del>
      <w:ins w:id="1110" w:author="Master Repository Process" w:date="2021-08-01T16:18:00Z">
        <w:r>
          <w:rPr>
            <w:snapToGrid w:val="0"/>
          </w:rPr>
          <w:t>Authorised</w:t>
        </w:r>
      </w:ins>
      <w:r>
        <w:rPr>
          <w:snapToGrid w:val="0"/>
        </w:rPr>
        <w:t xml:space="preserve"> person may stop and examine potential carrier</w:t>
      </w:r>
      <w:bookmarkEnd w:id="1105"/>
      <w:bookmarkEnd w:id="1106"/>
      <w:bookmarkEnd w:id="1107"/>
      <w:bookmarkEnd w:id="1108"/>
      <w:del w:id="1111"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An </w:t>
      </w:r>
      <w:del w:id="1112" w:author="Master Repository Process" w:date="2021-08-01T16:18:00Z">
        <w:r>
          <w:rPr>
            <w:snapToGrid w:val="0"/>
          </w:rPr>
          <w:delText>authorized</w:delText>
        </w:r>
      </w:del>
      <w:ins w:id="1113" w:author="Master Repository Process" w:date="2021-08-01T16:18:00Z">
        <w:r>
          <w:rPr>
            <w:snapToGrid w:val="0"/>
          </w:rPr>
          <w:t>authorised</w:t>
        </w:r>
      </w:ins>
      <w:r>
        <w:rPr>
          <w:snapToGrid w:val="0"/>
        </w:rPr>
        <w:t xml:space="preserve"> person may stop and examine any potential carrier to determine whether or not it is infected and may, for that purpose, erect signposts or barricades, or both, on roads —</w:t>
      </w:r>
      <w:del w:id="1114" w:author="Master Repository Process" w:date="2021-08-01T16:18:00Z">
        <w:r>
          <w:rPr>
            <w:snapToGrid w:val="0"/>
          </w:rPr>
          <w:delText> </w:delText>
        </w:r>
      </w:del>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rPr>
          <w:snapToGrid w:val="0"/>
        </w:rPr>
      </w:pPr>
      <w:bookmarkStart w:id="1115" w:name="_Toc438372853"/>
      <w:bookmarkStart w:id="1116" w:name="_Toc8187996"/>
      <w:bookmarkStart w:id="1117" w:name="_Toc271287023"/>
      <w:bookmarkStart w:id="1118" w:name="_Toc289089968"/>
      <w:r>
        <w:rPr>
          <w:rStyle w:val="CharSectno"/>
        </w:rPr>
        <w:t>115</w:t>
      </w:r>
      <w:r>
        <w:rPr>
          <w:snapToGrid w:val="0"/>
        </w:rPr>
        <w:t>.</w:t>
      </w:r>
      <w:r>
        <w:rPr>
          <w:snapToGrid w:val="0"/>
        </w:rPr>
        <w:tab/>
      </w:r>
      <w:del w:id="1119" w:author="Master Repository Process" w:date="2021-08-01T16:18:00Z">
        <w:r>
          <w:rPr>
            <w:snapToGrid w:val="0"/>
          </w:rPr>
          <w:delText>Authorized</w:delText>
        </w:r>
      </w:del>
      <w:ins w:id="1120" w:author="Master Repository Process" w:date="2021-08-01T16:18:00Z">
        <w:r>
          <w:rPr>
            <w:snapToGrid w:val="0"/>
          </w:rPr>
          <w:t>Authorised</w:t>
        </w:r>
      </w:ins>
      <w:r>
        <w:rPr>
          <w:snapToGrid w:val="0"/>
        </w:rPr>
        <w:t xml:space="preserve"> person may direct carrier to </w:t>
      </w:r>
      <w:del w:id="1121" w:author="Master Repository Process" w:date="2021-08-01T16:18:00Z">
        <w:r>
          <w:rPr>
            <w:snapToGrid w:val="0"/>
          </w:rPr>
          <w:delText xml:space="preserve">a </w:delText>
        </w:r>
      </w:del>
      <w:r>
        <w:rPr>
          <w:snapToGrid w:val="0"/>
        </w:rPr>
        <w:t>quarantine station</w:t>
      </w:r>
      <w:bookmarkEnd w:id="1115"/>
      <w:bookmarkEnd w:id="1116"/>
      <w:bookmarkEnd w:id="1117"/>
      <w:bookmarkEnd w:id="1118"/>
      <w:del w:id="1122"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An </w:t>
      </w:r>
      <w:del w:id="1123" w:author="Master Repository Process" w:date="2021-08-01T16:18:00Z">
        <w:r>
          <w:rPr>
            <w:snapToGrid w:val="0"/>
          </w:rPr>
          <w:delText>authorized</w:delText>
        </w:r>
      </w:del>
      <w:ins w:id="1124" w:author="Master Repository Process" w:date="2021-08-01T16:18:00Z">
        <w:r>
          <w:rPr>
            <w:snapToGrid w:val="0"/>
          </w:rPr>
          <w:t>authorised</w:t>
        </w:r>
      </w:ins>
      <w:r>
        <w:rPr>
          <w:snapToGrid w:val="0"/>
        </w:rPr>
        <w:t xml:space="preserve"> person may direct a person in charge of an infected carrier or potential carrier entering a risk area or in or leaving a risk area to deliver that carrier to a quarantine station specified by the </w:t>
      </w:r>
      <w:del w:id="1125" w:author="Master Repository Process" w:date="2021-08-01T16:18:00Z">
        <w:r>
          <w:rPr>
            <w:snapToGrid w:val="0"/>
          </w:rPr>
          <w:delText>authorized</w:delText>
        </w:r>
      </w:del>
      <w:ins w:id="1126" w:author="Master Repository Process" w:date="2021-08-01T16:18:00Z">
        <w:r>
          <w:rPr>
            <w:snapToGrid w:val="0"/>
          </w:rPr>
          <w:t>authorised</w:t>
        </w:r>
      </w:ins>
      <w:r>
        <w:rPr>
          <w:snapToGrid w:val="0"/>
        </w:rPr>
        <w:t xml:space="preserve"> person.</w:t>
      </w:r>
    </w:p>
    <w:p>
      <w:pPr>
        <w:pStyle w:val="Heading5"/>
        <w:keepLines w:val="0"/>
        <w:spacing w:before="180"/>
        <w:rPr>
          <w:snapToGrid w:val="0"/>
        </w:rPr>
      </w:pPr>
      <w:bookmarkStart w:id="1127" w:name="_Toc438372854"/>
      <w:bookmarkStart w:id="1128" w:name="_Toc8187997"/>
      <w:bookmarkStart w:id="1129" w:name="_Toc271287024"/>
      <w:bookmarkStart w:id="1130" w:name="_Toc289089969"/>
      <w:r>
        <w:rPr>
          <w:rStyle w:val="CharSectno"/>
        </w:rPr>
        <w:t>116</w:t>
      </w:r>
      <w:r>
        <w:rPr>
          <w:snapToGrid w:val="0"/>
        </w:rPr>
        <w:t>.</w:t>
      </w:r>
      <w:r>
        <w:rPr>
          <w:snapToGrid w:val="0"/>
        </w:rPr>
        <w:tab/>
      </w:r>
      <w:del w:id="1131" w:author="Master Repository Process" w:date="2021-08-01T16:18:00Z">
        <w:r>
          <w:rPr>
            <w:snapToGrid w:val="0"/>
          </w:rPr>
          <w:delText>Authorized</w:delText>
        </w:r>
      </w:del>
      <w:ins w:id="1132" w:author="Master Repository Process" w:date="2021-08-01T16:18:00Z">
        <w:r>
          <w:rPr>
            <w:snapToGrid w:val="0"/>
          </w:rPr>
          <w:t>Authorised</w:t>
        </w:r>
      </w:ins>
      <w:r>
        <w:rPr>
          <w:snapToGrid w:val="0"/>
        </w:rPr>
        <w:t xml:space="preserve"> person may direct </w:t>
      </w:r>
      <w:del w:id="1133" w:author="Master Repository Process" w:date="2021-08-01T16:18:00Z">
        <w:r>
          <w:rPr>
            <w:snapToGrid w:val="0"/>
          </w:rPr>
          <w:delText xml:space="preserve">a </w:delText>
        </w:r>
      </w:del>
      <w:r>
        <w:rPr>
          <w:snapToGrid w:val="0"/>
        </w:rPr>
        <w:t>person to clean and disinfect carrier</w:t>
      </w:r>
      <w:bookmarkEnd w:id="1127"/>
      <w:bookmarkEnd w:id="1128"/>
      <w:bookmarkEnd w:id="1129"/>
      <w:bookmarkEnd w:id="1130"/>
      <w:del w:id="1134"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An </w:t>
      </w:r>
      <w:del w:id="1135" w:author="Master Repository Process" w:date="2021-08-01T16:18:00Z">
        <w:r>
          <w:rPr>
            <w:snapToGrid w:val="0"/>
          </w:rPr>
          <w:delText>authorized</w:delText>
        </w:r>
      </w:del>
      <w:ins w:id="1136" w:author="Master Repository Process" w:date="2021-08-01T16:18:00Z">
        <w:r>
          <w:rPr>
            <w:snapToGrid w:val="0"/>
          </w:rPr>
          <w:t>authorised</w:t>
        </w:r>
      </w:ins>
      <w:r>
        <w:rPr>
          <w:snapToGrid w:val="0"/>
        </w:rPr>
        <w:t xml:space="preserve"> person may direct a person in charge of an infected carrier or potential carrier entering or in a risk area or in or leaving a disease area to cleanse and disinfect that carrier.</w:t>
      </w:r>
    </w:p>
    <w:p>
      <w:pPr>
        <w:pStyle w:val="Heading5"/>
        <w:rPr>
          <w:snapToGrid w:val="0"/>
        </w:rPr>
      </w:pPr>
      <w:bookmarkStart w:id="1137" w:name="_Toc438372855"/>
      <w:bookmarkStart w:id="1138" w:name="_Toc8187998"/>
      <w:bookmarkStart w:id="1139" w:name="_Toc271287025"/>
      <w:bookmarkStart w:id="1140" w:name="_Toc289089970"/>
      <w:r>
        <w:rPr>
          <w:rStyle w:val="CharSectno"/>
        </w:rPr>
        <w:t>117</w:t>
      </w:r>
      <w:r>
        <w:rPr>
          <w:snapToGrid w:val="0"/>
        </w:rPr>
        <w:t>.</w:t>
      </w:r>
      <w:r>
        <w:rPr>
          <w:snapToGrid w:val="0"/>
        </w:rPr>
        <w:tab/>
      </w:r>
      <w:del w:id="1141" w:author="Master Repository Process" w:date="2021-08-01T16:18:00Z">
        <w:r>
          <w:rPr>
            <w:snapToGrid w:val="0"/>
          </w:rPr>
          <w:delText>Establishment and maintenance of quarantine</w:delText>
        </w:r>
      </w:del>
      <w:ins w:id="1142" w:author="Master Repository Process" w:date="2021-08-01T16:18:00Z">
        <w:r>
          <w:rPr>
            <w:snapToGrid w:val="0"/>
          </w:rPr>
          <w:t>Quarantine</w:t>
        </w:r>
      </w:ins>
      <w:r>
        <w:rPr>
          <w:snapToGrid w:val="0"/>
        </w:rPr>
        <w:t xml:space="preserve"> stations</w:t>
      </w:r>
      <w:bookmarkEnd w:id="1137"/>
      <w:bookmarkEnd w:id="1138"/>
      <w:bookmarkEnd w:id="1139"/>
      <w:del w:id="1143" w:author="Master Repository Process" w:date="2021-08-01T16:18:00Z">
        <w:r>
          <w:rPr>
            <w:snapToGrid w:val="0"/>
          </w:rPr>
          <w:delText xml:space="preserve"> </w:delText>
        </w:r>
      </w:del>
      <w:ins w:id="1144" w:author="Master Repository Process" w:date="2021-08-01T16:18:00Z">
        <w:r>
          <w:rPr>
            <w:snapToGrid w:val="0"/>
          </w:rPr>
          <w:t>, establishment etc. of</w:t>
        </w:r>
      </w:ins>
      <w:bookmarkEnd w:id="1140"/>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 in Gazette 3 Sep 2010 p. 4276</w:t>
      </w:r>
      <w:r>
        <w:noBreakHyphen/>
        <w:t>7.]</w:t>
      </w:r>
    </w:p>
    <w:p>
      <w:pPr>
        <w:pStyle w:val="Heading5"/>
        <w:rPr>
          <w:snapToGrid w:val="0"/>
        </w:rPr>
      </w:pPr>
      <w:bookmarkStart w:id="1145" w:name="_Toc438372856"/>
      <w:bookmarkStart w:id="1146" w:name="_Toc8187999"/>
      <w:bookmarkStart w:id="1147" w:name="_Toc271287026"/>
      <w:bookmarkStart w:id="1148" w:name="_Toc289089971"/>
      <w:r>
        <w:rPr>
          <w:rStyle w:val="CharSectno"/>
        </w:rPr>
        <w:t>118</w:t>
      </w:r>
      <w:r>
        <w:rPr>
          <w:snapToGrid w:val="0"/>
        </w:rPr>
        <w:t>.</w:t>
      </w:r>
      <w:r>
        <w:rPr>
          <w:snapToGrid w:val="0"/>
        </w:rPr>
        <w:tab/>
        <w:t>Period of treatment or quarantine</w:t>
      </w:r>
      <w:bookmarkEnd w:id="1145"/>
      <w:bookmarkEnd w:id="1146"/>
      <w:bookmarkEnd w:id="1147"/>
      <w:bookmarkEnd w:id="1148"/>
      <w:del w:id="1149"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The period for which an infected carrier or potential carrier or infected earth, soil or trees shall be treated or kept in quarantine for the purposes of this Part shall be such period as an </w:t>
      </w:r>
      <w:del w:id="1150" w:author="Master Repository Process" w:date="2021-08-01T16:18:00Z">
        <w:r>
          <w:rPr>
            <w:snapToGrid w:val="0"/>
          </w:rPr>
          <w:delText>authorized</w:delText>
        </w:r>
      </w:del>
      <w:ins w:id="1151" w:author="Master Repository Process" w:date="2021-08-01T16:18:00Z">
        <w:r>
          <w:rPr>
            <w:snapToGrid w:val="0"/>
          </w:rPr>
          <w:t>authorised</w:t>
        </w:r>
      </w:ins>
      <w:r>
        <w:rPr>
          <w:snapToGrid w:val="0"/>
        </w:rPr>
        <w:t xml:space="preserve"> person determines.</w:t>
      </w:r>
    </w:p>
    <w:p>
      <w:pPr>
        <w:pStyle w:val="Heading5"/>
        <w:rPr>
          <w:snapToGrid w:val="0"/>
        </w:rPr>
      </w:pPr>
      <w:bookmarkStart w:id="1152" w:name="_Toc438372857"/>
      <w:bookmarkStart w:id="1153" w:name="_Toc8188000"/>
      <w:bookmarkStart w:id="1154" w:name="_Toc271287027"/>
      <w:bookmarkStart w:id="1155" w:name="_Toc289089972"/>
      <w:r>
        <w:rPr>
          <w:rStyle w:val="CharSectno"/>
        </w:rPr>
        <w:t>119</w:t>
      </w:r>
      <w:r>
        <w:rPr>
          <w:snapToGrid w:val="0"/>
        </w:rPr>
        <w:t>.</w:t>
      </w:r>
      <w:r>
        <w:rPr>
          <w:snapToGrid w:val="0"/>
        </w:rPr>
        <w:tab/>
        <w:t xml:space="preserve">Cleansing and disinfecting to be carried out </w:t>
      </w:r>
      <w:del w:id="1156" w:author="Master Repository Process" w:date="2021-08-01T16:18:00Z">
        <w:r>
          <w:rPr>
            <w:snapToGrid w:val="0"/>
          </w:rPr>
          <w:delText xml:space="preserve">in accordance with directions </w:delText>
        </w:r>
      </w:del>
      <w:ins w:id="1157" w:author="Master Repository Process" w:date="2021-08-01T16:18:00Z">
        <w:r>
          <w:rPr>
            <w:snapToGrid w:val="0"/>
          </w:rPr>
          <w:t>as directed</w:t>
        </w:r>
      </w:ins>
      <w:bookmarkEnd w:id="1152"/>
      <w:bookmarkEnd w:id="1153"/>
      <w:bookmarkEnd w:id="1154"/>
      <w:bookmarkEnd w:id="1155"/>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del w:id="1158" w:author="Master Repository Process" w:date="2021-08-01T16:18:00Z">
        <w:r>
          <w:rPr>
            <w:snapToGrid w:val="0"/>
          </w:rPr>
          <w:delText> </w:delText>
        </w:r>
      </w:del>
    </w:p>
    <w:p>
      <w:pPr>
        <w:pStyle w:val="Indenta"/>
        <w:rPr>
          <w:snapToGrid w:val="0"/>
        </w:rPr>
      </w:pPr>
      <w:r>
        <w:rPr>
          <w:snapToGrid w:val="0"/>
        </w:rPr>
        <w:tab/>
        <w:t>(a)</w:t>
      </w:r>
      <w:r>
        <w:rPr>
          <w:snapToGrid w:val="0"/>
        </w:rPr>
        <w:tab/>
        <w:t xml:space="preserve">at a time and place and in such manner as is directed by an </w:t>
      </w:r>
      <w:del w:id="1159" w:author="Master Repository Process" w:date="2021-08-01T16:18:00Z">
        <w:r>
          <w:rPr>
            <w:snapToGrid w:val="0"/>
          </w:rPr>
          <w:delText>authorized</w:delText>
        </w:r>
      </w:del>
      <w:ins w:id="1160" w:author="Master Repository Process" w:date="2021-08-01T16:18:00Z">
        <w:r>
          <w:rPr>
            <w:snapToGrid w:val="0"/>
          </w:rPr>
          <w:t>authorised</w:t>
        </w:r>
      </w:ins>
      <w:r>
        <w:rPr>
          <w:snapToGrid w:val="0"/>
        </w:rPr>
        <w:t xml:space="preserve"> person; and</w:t>
      </w:r>
    </w:p>
    <w:p>
      <w:pPr>
        <w:pStyle w:val="Indenta"/>
        <w:rPr>
          <w:snapToGrid w:val="0"/>
        </w:rPr>
      </w:pPr>
      <w:r>
        <w:rPr>
          <w:snapToGrid w:val="0"/>
        </w:rPr>
        <w:tab/>
        <w:t>(b)</w:t>
      </w:r>
      <w:r>
        <w:rPr>
          <w:snapToGrid w:val="0"/>
        </w:rPr>
        <w:tab/>
        <w:t xml:space="preserve">to the satisfaction of the </w:t>
      </w:r>
      <w:del w:id="1161" w:author="Master Repository Process" w:date="2021-08-01T16:18:00Z">
        <w:r>
          <w:rPr>
            <w:snapToGrid w:val="0"/>
          </w:rPr>
          <w:delText>authorized</w:delText>
        </w:r>
      </w:del>
      <w:ins w:id="1162" w:author="Master Repository Process" w:date="2021-08-01T16:18:00Z">
        <w:r>
          <w:rPr>
            <w:snapToGrid w:val="0"/>
          </w:rPr>
          <w:t>authorised</w:t>
        </w:r>
      </w:ins>
      <w:r>
        <w:rPr>
          <w:snapToGrid w:val="0"/>
        </w:rPr>
        <w:t xml:space="preserve">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1163" w:name="_Toc438372858"/>
      <w:bookmarkStart w:id="1164" w:name="_Toc8188001"/>
      <w:bookmarkStart w:id="1165" w:name="_Toc271287028"/>
      <w:bookmarkStart w:id="1166" w:name="_Toc289089973"/>
      <w:r>
        <w:rPr>
          <w:rStyle w:val="CharSectno"/>
        </w:rPr>
        <w:t>120</w:t>
      </w:r>
      <w:r>
        <w:rPr>
          <w:snapToGrid w:val="0"/>
        </w:rPr>
        <w:t>.</w:t>
      </w:r>
      <w:r>
        <w:rPr>
          <w:snapToGrid w:val="0"/>
        </w:rPr>
        <w:tab/>
        <w:t xml:space="preserve">Owner to </w:t>
      </w:r>
      <w:del w:id="1167" w:author="Master Repository Process" w:date="2021-08-01T16:18:00Z">
        <w:r>
          <w:rPr>
            <w:snapToGrid w:val="0"/>
          </w:rPr>
          <w:delText>provide information as to</w:delText>
        </w:r>
      </w:del>
      <w:ins w:id="1168" w:author="Master Repository Process" w:date="2021-08-01T16:18:00Z">
        <w:r>
          <w:rPr>
            <w:snapToGrid w:val="0"/>
          </w:rPr>
          <w:t>identify etc.</w:t>
        </w:r>
      </w:ins>
      <w:r>
        <w:rPr>
          <w:snapToGrid w:val="0"/>
        </w:rPr>
        <w:t xml:space="preserve"> person in charge of carrier</w:t>
      </w:r>
      <w:bookmarkEnd w:id="1163"/>
      <w:bookmarkEnd w:id="1164"/>
      <w:bookmarkEnd w:id="1165"/>
      <w:bookmarkEnd w:id="1166"/>
      <w:del w:id="1169"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 xml:space="preserve">The owner of a potential carrier shall, if required to do so by an </w:t>
      </w:r>
      <w:del w:id="1170" w:author="Master Repository Process" w:date="2021-08-01T16:18:00Z">
        <w:r>
          <w:rPr>
            <w:snapToGrid w:val="0"/>
          </w:rPr>
          <w:delText>authorized</w:delText>
        </w:r>
      </w:del>
      <w:ins w:id="1171" w:author="Master Repository Process" w:date="2021-08-01T16:18:00Z">
        <w:r>
          <w:rPr>
            <w:snapToGrid w:val="0"/>
          </w:rPr>
          <w:t>authorised</w:t>
        </w:r>
      </w:ins>
      <w:r>
        <w:rPr>
          <w:snapToGrid w:val="0"/>
        </w:rPr>
        <w:t xml:space="preserve"> person, inform the </w:t>
      </w:r>
      <w:del w:id="1172" w:author="Master Repository Process" w:date="2021-08-01T16:18:00Z">
        <w:r>
          <w:rPr>
            <w:snapToGrid w:val="0"/>
          </w:rPr>
          <w:delText>authorized</w:delText>
        </w:r>
      </w:del>
      <w:ins w:id="1173" w:author="Master Repository Process" w:date="2021-08-01T16:18:00Z">
        <w:r>
          <w:rPr>
            <w:snapToGrid w:val="0"/>
          </w:rPr>
          <w:t>authorised</w:t>
        </w:r>
      </w:ins>
      <w:r>
        <w:rPr>
          <w:snapToGrid w:val="0"/>
        </w:rPr>
        <w:t xml:space="preserve">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 xml:space="preserve">Where an offence against this Part is alleged to have been committed by the person in charge of a potential carrier and the owner of that potential carrier fails, within 14 days of being required by an </w:t>
      </w:r>
      <w:del w:id="1174" w:author="Master Repository Process" w:date="2021-08-01T16:18:00Z">
        <w:r>
          <w:rPr>
            <w:snapToGrid w:val="0"/>
          </w:rPr>
          <w:delText>authorized</w:delText>
        </w:r>
      </w:del>
      <w:ins w:id="1175" w:author="Master Repository Process" w:date="2021-08-01T16:18:00Z">
        <w:r>
          <w:rPr>
            <w:snapToGrid w:val="0"/>
          </w:rPr>
          <w:t>authorised</w:t>
        </w:r>
      </w:ins>
      <w:r>
        <w:rPr>
          <w:snapToGrid w:val="0"/>
        </w:rPr>
        <w:t xml:space="preserve"> person to identify the person who was in charge of the potential carrier at the time the offence was alleged to have been committed, to —</w:t>
      </w:r>
      <w:del w:id="1176" w:author="Master Repository Process" w:date="2021-08-01T16:18:00Z">
        <w:r>
          <w:rPr>
            <w:snapToGrid w:val="0"/>
          </w:rPr>
          <w:delText> </w:delText>
        </w:r>
      </w:del>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 xml:space="preserve">furnish information to an </w:t>
      </w:r>
      <w:del w:id="1177" w:author="Master Repository Process" w:date="2021-08-01T16:18:00Z">
        <w:r>
          <w:rPr>
            <w:snapToGrid w:val="0"/>
          </w:rPr>
          <w:delText>authorized</w:delText>
        </w:r>
      </w:del>
      <w:ins w:id="1178" w:author="Master Repository Process" w:date="2021-08-01T16:18:00Z">
        <w:r>
          <w:rPr>
            <w:snapToGrid w:val="0"/>
          </w:rPr>
          <w:t>authorised</w:t>
        </w:r>
      </w:ins>
      <w:r>
        <w:rPr>
          <w:snapToGrid w:val="0"/>
        </w:rPr>
        <w:t xml:space="preserve"> person from which an </w:t>
      </w:r>
      <w:del w:id="1179" w:author="Master Repository Process" w:date="2021-08-01T16:18:00Z">
        <w:r>
          <w:rPr>
            <w:snapToGrid w:val="0"/>
          </w:rPr>
          <w:delText>authorized</w:delText>
        </w:r>
      </w:del>
      <w:ins w:id="1180" w:author="Master Repository Process" w:date="2021-08-01T16:18:00Z">
        <w:r>
          <w:rPr>
            <w:snapToGrid w:val="0"/>
          </w:rPr>
          <w:t>authorised</w:t>
        </w:r>
      </w:ins>
      <w:r>
        <w:rPr>
          <w:snapToGrid w:val="0"/>
        </w:rPr>
        <w:t xml:space="preserve">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del w:id="1181" w:author="Master Repository Process" w:date="2021-08-01T16:18:00Z">
        <w:r>
          <w:rPr>
            <w:snapToGrid w:val="0"/>
          </w:rPr>
          <w:delText xml:space="preserve"> </w:delText>
        </w:r>
      </w:del>
    </w:p>
    <w:p>
      <w:pPr>
        <w:pStyle w:val="Heading5"/>
        <w:rPr>
          <w:snapToGrid w:val="0"/>
        </w:rPr>
      </w:pPr>
      <w:bookmarkStart w:id="1182" w:name="_Toc438372859"/>
      <w:bookmarkStart w:id="1183" w:name="_Toc8188002"/>
      <w:bookmarkStart w:id="1184" w:name="_Toc271287029"/>
      <w:bookmarkStart w:id="1185" w:name="_Toc289089974"/>
      <w:r>
        <w:rPr>
          <w:rStyle w:val="CharSectno"/>
        </w:rPr>
        <w:t>121</w:t>
      </w:r>
      <w:r>
        <w:rPr>
          <w:snapToGrid w:val="0"/>
        </w:rPr>
        <w:t>.</w:t>
      </w:r>
      <w:r>
        <w:rPr>
          <w:snapToGrid w:val="0"/>
        </w:rPr>
        <w:tab/>
      </w:r>
      <w:del w:id="1186" w:author="Master Repository Process" w:date="2021-08-01T16:18:00Z">
        <w:r>
          <w:rPr>
            <w:snapToGrid w:val="0"/>
          </w:rPr>
          <w:delText>Authorized</w:delText>
        </w:r>
      </w:del>
      <w:ins w:id="1187" w:author="Master Repository Process" w:date="2021-08-01T16:18:00Z">
        <w:r>
          <w:rPr>
            <w:snapToGrid w:val="0"/>
          </w:rPr>
          <w:t>Authorised</w:t>
        </w:r>
      </w:ins>
      <w:r>
        <w:rPr>
          <w:snapToGrid w:val="0"/>
        </w:rPr>
        <w:t xml:space="preserve"> person may detain, control or remove carrier</w:t>
      </w:r>
      <w:bookmarkEnd w:id="1182"/>
      <w:bookmarkEnd w:id="1183"/>
      <w:bookmarkEnd w:id="1184"/>
      <w:bookmarkEnd w:id="1185"/>
      <w:del w:id="1188"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An </w:t>
      </w:r>
      <w:del w:id="1189" w:author="Master Repository Process" w:date="2021-08-01T16:18:00Z">
        <w:r>
          <w:rPr>
            <w:snapToGrid w:val="0"/>
          </w:rPr>
          <w:delText>authorized</w:delText>
        </w:r>
      </w:del>
      <w:ins w:id="1190" w:author="Master Repository Process" w:date="2021-08-01T16:18:00Z">
        <w:r>
          <w:rPr>
            <w:snapToGrid w:val="0"/>
          </w:rPr>
          <w:t>authorised</w:t>
        </w:r>
      </w:ins>
      <w:r>
        <w:rPr>
          <w:snapToGrid w:val="0"/>
        </w:rPr>
        <w:t xml:space="preserve"> person may detain, control the further movement of, or remove, a potential carrier that is in a risk area or disease area if —</w:t>
      </w:r>
      <w:del w:id="1191" w:author="Master Repository Process" w:date="2021-08-01T16:18:00Z">
        <w:r>
          <w:rPr>
            <w:snapToGrid w:val="0"/>
          </w:rPr>
          <w:delText> </w:delText>
        </w:r>
      </w:del>
    </w:p>
    <w:p>
      <w:pPr>
        <w:pStyle w:val="Indenta"/>
        <w:rPr>
          <w:snapToGrid w:val="0"/>
        </w:rPr>
      </w:pPr>
      <w:r>
        <w:rPr>
          <w:snapToGrid w:val="0"/>
        </w:rPr>
        <w:tab/>
        <w:t>(a)</w:t>
      </w:r>
      <w:r>
        <w:rPr>
          <w:snapToGrid w:val="0"/>
        </w:rPr>
        <w:tab/>
        <w:t xml:space="preserve">that potential carrier has been taken into, used, operated or moved in that area in contravention of a provision of this Part or in contravention of a condition specified in a written </w:t>
      </w:r>
      <w:del w:id="1192" w:author="Master Repository Process" w:date="2021-08-01T16:18:00Z">
        <w:r>
          <w:rPr>
            <w:snapToGrid w:val="0"/>
          </w:rPr>
          <w:delText>authorization;</w:delText>
        </w:r>
      </w:del>
      <w:ins w:id="1193" w:author="Master Repository Process" w:date="2021-08-01T16:18:00Z">
        <w:r>
          <w:rPr>
            <w:snapToGrid w:val="0"/>
          </w:rPr>
          <w:t>authorisation; or</w:t>
        </w:r>
      </w:ins>
    </w:p>
    <w:p>
      <w:pPr>
        <w:pStyle w:val="Indenta"/>
        <w:rPr>
          <w:snapToGrid w:val="0"/>
        </w:rPr>
      </w:pPr>
      <w:r>
        <w:rPr>
          <w:snapToGrid w:val="0"/>
        </w:rPr>
        <w:tab/>
        <w:t>(b)</w:t>
      </w:r>
      <w:r>
        <w:rPr>
          <w:snapToGrid w:val="0"/>
        </w:rPr>
        <w:tab/>
        <w:t xml:space="preserve">the person in charge of that potential carrier has refused or failed to comply with a direction given by an </w:t>
      </w:r>
      <w:del w:id="1194" w:author="Master Repository Process" w:date="2021-08-01T16:18:00Z">
        <w:r>
          <w:rPr>
            <w:snapToGrid w:val="0"/>
          </w:rPr>
          <w:delText>authorized</w:delText>
        </w:r>
      </w:del>
      <w:ins w:id="1195" w:author="Master Repository Process" w:date="2021-08-01T16:18:00Z">
        <w:r>
          <w:rPr>
            <w:snapToGrid w:val="0"/>
          </w:rPr>
          <w:t>authorised</w:t>
        </w:r>
      </w:ins>
      <w:r>
        <w:rPr>
          <w:snapToGrid w:val="0"/>
        </w:rPr>
        <w:t xml:space="preserve"> person under this Part in relation to that potential carrier; or</w:t>
      </w:r>
    </w:p>
    <w:p>
      <w:pPr>
        <w:pStyle w:val="Indenta"/>
        <w:rPr>
          <w:snapToGrid w:val="0"/>
        </w:rPr>
      </w:pPr>
      <w:r>
        <w:rPr>
          <w:snapToGrid w:val="0"/>
        </w:rPr>
        <w:tab/>
        <w:t>(c)</w:t>
      </w:r>
      <w:r>
        <w:rPr>
          <w:snapToGrid w:val="0"/>
        </w:rPr>
        <w:tab/>
        <w:t xml:space="preserve">the </w:t>
      </w:r>
      <w:del w:id="1196" w:author="Master Repository Process" w:date="2021-08-01T16:18:00Z">
        <w:r>
          <w:rPr>
            <w:snapToGrid w:val="0"/>
          </w:rPr>
          <w:delText>authorized</w:delText>
        </w:r>
      </w:del>
      <w:ins w:id="1197" w:author="Master Repository Process" w:date="2021-08-01T16:18:00Z">
        <w:r>
          <w:rPr>
            <w:snapToGrid w:val="0"/>
          </w:rPr>
          <w:t>authorised</w:t>
        </w:r>
      </w:ins>
      <w:r>
        <w:rPr>
          <w:snapToGrid w:val="0"/>
        </w:rPr>
        <w:t xml:space="preserve"> person considers that in the circumstances there will be a greater risk of the spread of infection if that potential carrier is not so detained, controlled or removed.</w:t>
      </w:r>
    </w:p>
    <w:p>
      <w:pPr>
        <w:pStyle w:val="Heading5"/>
        <w:rPr>
          <w:snapToGrid w:val="0"/>
        </w:rPr>
      </w:pPr>
      <w:bookmarkStart w:id="1198" w:name="_Toc438372860"/>
      <w:bookmarkStart w:id="1199" w:name="_Toc8188003"/>
      <w:bookmarkStart w:id="1200" w:name="_Toc271287030"/>
      <w:bookmarkStart w:id="1201" w:name="_Toc289089975"/>
      <w:r>
        <w:rPr>
          <w:rStyle w:val="CharSectno"/>
        </w:rPr>
        <w:t>122</w:t>
      </w:r>
      <w:r>
        <w:rPr>
          <w:snapToGrid w:val="0"/>
        </w:rPr>
        <w:t>.</w:t>
      </w:r>
      <w:r>
        <w:rPr>
          <w:snapToGrid w:val="0"/>
        </w:rPr>
        <w:tab/>
      </w:r>
      <w:del w:id="1202" w:author="Master Repository Process" w:date="2021-08-01T16:18:00Z">
        <w:r>
          <w:rPr>
            <w:snapToGrid w:val="0"/>
          </w:rPr>
          <w:delText>Authorized</w:delText>
        </w:r>
      </w:del>
      <w:ins w:id="1203" w:author="Master Repository Process" w:date="2021-08-01T16:18:00Z">
        <w:r>
          <w:rPr>
            <w:snapToGrid w:val="0"/>
          </w:rPr>
          <w:t>Authorised</w:t>
        </w:r>
      </w:ins>
      <w:r>
        <w:rPr>
          <w:snapToGrid w:val="0"/>
        </w:rPr>
        <w:t xml:space="preserve"> person may remove person from risk area</w:t>
      </w:r>
      <w:bookmarkEnd w:id="1198"/>
      <w:bookmarkEnd w:id="1199"/>
      <w:bookmarkEnd w:id="1200"/>
      <w:bookmarkEnd w:id="1201"/>
      <w:del w:id="1204"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An </w:t>
      </w:r>
      <w:del w:id="1205" w:author="Master Repository Process" w:date="2021-08-01T16:18:00Z">
        <w:r>
          <w:rPr>
            <w:snapToGrid w:val="0"/>
          </w:rPr>
          <w:delText>authorized</w:delText>
        </w:r>
      </w:del>
      <w:ins w:id="1206" w:author="Master Repository Process" w:date="2021-08-01T16:18:00Z">
        <w:r>
          <w:rPr>
            <w:snapToGrid w:val="0"/>
          </w:rPr>
          <w:t>authorised</w:t>
        </w:r>
      </w:ins>
      <w:r>
        <w:rPr>
          <w:snapToGrid w:val="0"/>
        </w:rPr>
        <w:t xml:space="preserve"> person may remove from a risk area any person whom the </w:t>
      </w:r>
      <w:del w:id="1207" w:author="Master Repository Process" w:date="2021-08-01T16:18:00Z">
        <w:r>
          <w:rPr>
            <w:snapToGrid w:val="0"/>
          </w:rPr>
          <w:delText>authorized</w:delText>
        </w:r>
      </w:del>
      <w:ins w:id="1208" w:author="Master Repository Process" w:date="2021-08-01T16:18:00Z">
        <w:r>
          <w:rPr>
            <w:snapToGrid w:val="0"/>
          </w:rPr>
          <w:t>authorised</w:t>
        </w:r>
      </w:ins>
      <w:r>
        <w:rPr>
          <w:snapToGrid w:val="0"/>
        </w:rPr>
        <w:t xml:space="preserve"> person reasonably suspects has contravened a provision of this Part or a condition specified in a written </w:t>
      </w:r>
      <w:del w:id="1209" w:author="Master Repository Process" w:date="2021-08-01T16:18:00Z">
        <w:r>
          <w:rPr>
            <w:snapToGrid w:val="0"/>
          </w:rPr>
          <w:delText>authorization</w:delText>
        </w:r>
      </w:del>
      <w:ins w:id="1210" w:author="Master Repository Process" w:date="2021-08-01T16:18:00Z">
        <w:r>
          <w:rPr>
            <w:snapToGrid w:val="0"/>
          </w:rPr>
          <w:t>authorisation</w:t>
        </w:r>
      </w:ins>
      <w:r>
        <w:rPr>
          <w:snapToGrid w:val="0"/>
        </w:rPr>
        <w:t>.</w:t>
      </w:r>
    </w:p>
    <w:p>
      <w:pPr>
        <w:pStyle w:val="Heading5"/>
        <w:rPr>
          <w:snapToGrid w:val="0"/>
        </w:rPr>
      </w:pPr>
      <w:bookmarkStart w:id="1211" w:name="_Toc438372861"/>
      <w:bookmarkStart w:id="1212" w:name="_Toc8188004"/>
      <w:bookmarkStart w:id="1213" w:name="_Toc271287031"/>
      <w:bookmarkStart w:id="1214" w:name="_Toc289089976"/>
      <w:r>
        <w:rPr>
          <w:rStyle w:val="CharSectno"/>
        </w:rPr>
        <w:t>123</w:t>
      </w:r>
      <w:r>
        <w:rPr>
          <w:snapToGrid w:val="0"/>
        </w:rPr>
        <w:t>.</w:t>
      </w:r>
      <w:r>
        <w:rPr>
          <w:snapToGrid w:val="0"/>
        </w:rPr>
        <w:tab/>
        <w:t xml:space="preserve">Person in risk area or disease area to give name and address </w:t>
      </w:r>
      <w:del w:id="1215" w:author="Master Repository Process" w:date="2021-08-01T16:18:00Z">
        <w:r>
          <w:rPr>
            <w:snapToGrid w:val="0"/>
          </w:rPr>
          <w:delText>upon</w:delText>
        </w:r>
      </w:del>
      <w:ins w:id="1216" w:author="Master Repository Process" w:date="2021-08-01T16:18:00Z">
        <w:r>
          <w:rPr>
            <w:snapToGrid w:val="0"/>
          </w:rPr>
          <w:t>on</w:t>
        </w:r>
      </w:ins>
      <w:r>
        <w:rPr>
          <w:snapToGrid w:val="0"/>
        </w:rPr>
        <w:t xml:space="preserve"> request</w:t>
      </w:r>
      <w:bookmarkEnd w:id="1211"/>
      <w:bookmarkEnd w:id="1212"/>
      <w:bookmarkEnd w:id="1213"/>
      <w:bookmarkEnd w:id="1214"/>
      <w:del w:id="1217"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Any person in a risk area or a disease area shall give his or her name and address when requested to do so by an </w:t>
      </w:r>
      <w:del w:id="1218" w:author="Master Repository Process" w:date="2021-08-01T16:18:00Z">
        <w:r>
          <w:rPr>
            <w:snapToGrid w:val="0"/>
          </w:rPr>
          <w:delText>authorized</w:delText>
        </w:r>
      </w:del>
      <w:ins w:id="1219" w:author="Master Repository Process" w:date="2021-08-01T16:18:00Z">
        <w:r>
          <w:rPr>
            <w:snapToGrid w:val="0"/>
          </w:rPr>
          <w:t>authorised</w:t>
        </w:r>
      </w:ins>
      <w:r>
        <w:rPr>
          <w:snapToGrid w:val="0"/>
        </w:rPr>
        <w:t xml:space="preserve">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1220" w:name="_Toc438372862"/>
      <w:bookmarkStart w:id="1221" w:name="_Toc8188005"/>
      <w:bookmarkStart w:id="1222" w:name="_Toc271287032"/>
      <w:bookmarkStart w:id="1223" w:name="_Toc289089977"/>
      <w:r>
        <w:rPr>
          <w:rStyle w:val="CharSectno"/>
        </w:rPr>
        <w:t>124</w:t>
      </w:r>
      <w:r>
        <w:rPr>
          <w:snapToGrid w:val="0"/>
        </w:rPr>
        <w:t>.</w:t>
      </w:r>
      <w:r>
        <w:rPr>
          <w:snapToGrid w:val="0"/>
        </w:rPr>
        <w:tab/>
        <w:t>Driver of potential carrier to comply with request to stop, signpost etc.</w:t>
      </w:r>
      <w:bookmarkEnd w:id="1220"/>
      <w:bookmarkEnd w:id="1221"/>
      <w:bookmarkEnd w:id="1222"/>
      <w:bookmarkEnd w:id="1223"/>
      <w:del w:id="1224"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driving or moving a potential carrier shall not —</w:t>
      </w:r>
      <w:del w:id="1225" w:author="Master Repository Process" w:date="2021-08-01T16:18:00Z">
        <w:r>
          <w:rPr>
            <w:snapToGrid w:val="0"/>
          </w:rPr>
          <w:delText> </w:delText>
        </w:r>
      </w:del>
    </w:p>
    <w:p>
      <w:pPr>
        <w:pStyle w:val="Indenta"/>
        <w:rPr>
          <w:snapToGrid w:val="0"/>
        </w:rPr>
      </w:pPr>
      <w:r>
        <w:rPr>
          <w:snapToGrid w:val="0"/>
        </w:rPr>
        <w:tab/>
        <w:t>(a)</w:t>
      </w:r>
      <w:r>
        <w:rPr>
          <w:snapToGrid w:val="0"/>
        </w:rPr>
        <w:tab/>
        <w:t xml:space="preserve">fail to stop that potential carrier when requested to do so by an </w:t>
      </w:r>
      <w:del w:id="1226" w:author="Master Repository Process" w:date="2021-08-01T16:18:00Z">
        <w:r>
          <w:rPr>
            <w:snapToGrid w:val="0"/>
          </w:rPr>
          <w:delText>authorized</w:delText>
        </w:r>
      </w:del>
      <w:ins w:id="1227" w:author="Master Repository Process" w:date="2021-08-01T16:18:00Z">
        <w:r>
          <w:rPr>
            <w:snapToGrid w:val="0"/>
          </w:rPr>
          <w:t>authorised</w:t>
        </w:r>
      </w:ins>
      <w:r>
        <w:rPr>
          <w:snapToGrid w:val="0"/>
        </w:rPr>
        <w:t xml:space="preserve"> person;</w:t>
      </w:r>
      <w:ins w:id="1228" w:author="Master Repository Process" w:date="2021-08-01T16:18:00Z">
        <w:r>
          <w:rPr>
            <w:snapToGrid w:val="0"/>
          </w:rPr>
          <w:t xml:space="preserve"> or</w:t>
        </w:r>
      </w:ins>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1229" w:name="_Toc438372863"/>
      <w:bookmarkStart w:id="1230" w:name="_Toc8188006"/>
      <w:bookmarkStart w:id="1231" w:name="_Toc271287033"/>
      <w:bookmarkStart w:id="1232" w:name="_Toc289089978"/>
      <w:r>
        <w:rPr>
          <w:rStyle w:val="CharSectno"/>
        </w:rPr>
        <w:t>125</w:t>
      </w:r>
      <w:r>
        <w:rPr>
          <w:snapToGrid w:val="0"/>
        </w:rPr>
        <w:t>.</w:t>
      </w:r>
      <w:r>
        <w:rPr>
          <w:snapToGrid w:val="0"/>
        </w:rPr>
        <w:tab/>
        <w:t xml:space="preserve">Person not to obstruct, hinder etc. </w:t>
      </w:r>
      <w:del w:id="1233" w:author="Master Repository Process" w:date="2021-08-01T16:18:00Z">
        <w:r>
          <w:rPr>
            <w:snapToGrid w:val="0"/>
          </w:rPr>
          <w:delText>authorized</w:delText>
        </w:r>
      </w:del>
      <w:ins w:id="1234" w:author="Master Repository Process" w:date="2021-08-01T16:18:00Z">
        <w:r>
          <w:rPr>
            <w:snapToGrid w:val="0"/>
          </w:rPr>
          <w:t>authorised</w:t>
        </w:r>
      </w:ins>
      <w:r>
        <w:rPr>
          <w:snapToGrid w:val="0"/>
        </w:rPr>
        <w:t xml:space="preserve"> person</w:t>
      </w:r>
      <w:bookmarkEnd w:id="1229"/>
      <w:bookmarkEnd w:id="1230"/>
      <w:bookmarkEnd w:id="1231"/>
      <w:bookmarkEnd w:id="1232"/>
      <w:del w:id="1235" w:author="Master Repository Process" w:date="2021-08-01T16:18:00Z">
        <w:r>
          <w:rPr>
            <w:snapToGrid w:val="0"/>
          </w:rPr>
          <w:delText xml:space="preserve"> </w:delText>
        </w:r>
      </w:del>
    </w:p>
    <w:p>
      <w:pPr>
        <w:pStyle w:val="Subsection"/>
        <w:keepNext/>
        <w:rPr>
          <w:snapToGrid w:val="0"/>
        </w:rPr>
      </w:pPr>
      <w:r>
        <w:rPr>
          <w:snapToGrid w:val="0"/>
        </w:rPr>
        <w:tab/>
      </w:r>
      <w:r>
        <w:rPr>
          <w:snapToGrid w:val="0"/>
        </w:rPr>
        <w:tab/>
        <w:t>A person shall not —</w:t>
      </w:r>
      <w:del w:id="1236" w:author="Master Repository Process" w:date="2021-08-01T16:18:00Z">
        <w:r>
          <w:rPr>
            <w:snapToGrid w:val="0"/>
          </w:rPr>
          <w:delText> </w:delText>
        </w:r>
      </w:del>
    </w:p>
    <w:p>
      <w:pPr>
        <w:pStyle w:val="Indenta"/>
        <w:rPr>
          <w:snapToGrid w:val="0"/>
        </w:rPr>
      </w:pPr>
      <w:r>
        <w:rPr>
          <w:snapToGrid w:val="0"/>
        </w:rPr>
        <w:tab/>
        <w:t>(a)</w:t>
      </w:r>
      <w:r>
        <w:rPr>
          <w:snapToGrid w:val="0"/>
        </w:rPr>
        <w:tab/>
        <w:t xml:space="preserve">hinder or obstruct an </w:t>
      </w:r>
      <w:del w:id="1237" w:author="Master Repository Process" w:date="2021-08-01T16:18:00Z">
        <w:r>
          <w:rPr>
            <w:snapToGrid w:val="0"/>
          </w:rPr>
          <w:delText>authorized</w:delText>
        </w:r>
      </w:del>
      <w:ins w:id="1238" w:author="Master Repository Process" w:date="2021-08-01T16:18:00Z">
        <w:r>
          <w:rPr>
            <w:snapToGrid w:val="0"/>
          </w:rPr>
          <w:t>authorised</w:t>
        </w:r>
      </w:ins>
      <w:r>
        <w:rPr>
          <w:snapToGrid w:val="0"/>
        </w:rPr>
        <w:t xml:space="preserve"> person exercising any power or performing any function conferred or imposed under this Part; or</w:t>
      </w:r>
    </w:p>
    <w:p>
      <w:pPr>
        <w:pStyle w:val="Indenta"/>
        <w:rPr>
          <w:snapToGrid w:val="0"/>
        </w:rPr>
      </w:pPr>
      <w:r>
        <w:rPr>
          <w:snapToGrid w:val="0"/>
        </w:rPr>
        <w:tab/>
        <w:t>(b)</w:t>
      </w:r>
      <w:r>
        <w:rPr>
          <w:snapToGrid w:val="0"/>
        </w:rPr>
        <w:tab/>
        <w:t xml:space="preserve">fail to comply with a direction given by an </w:t>
      </w:r>
      <w:del w:id="1239" w:author="Master Repository Process" w:date="2021-08-01T16:18:00Z">
        <w:r>
          <w:rPr>
            <w:snapToGrid w:val="0"/>
          </w:rPr>
          <w:delText>authorized</w:delText>
        </w:r>
      </w:del>
      <w:ins w:id="1240" w:author="Master Repository Process" w:date="2021-08-01T16:18:00Z">
        <w:r>
          <w:rPr>
            <w:snapToGrid w:val="0"/>
          </w:rPr>
          <w:t>authorised</w:t>
        </w:r>
      </w:ins>
      <w:r>
        <w:rPr>
          <w:snapToGrid w:val="0"/>
        </w:rPr>
        <w:t xml:space="preserve"> person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2"/>
      </w:pPr>
      <w:bookmarkStart w:id="1241" w:name="_Toc154984451"/>
      <w:bookmarkStart w:id="1242" w:name="_Toc155067256"/>
      <w:bookmarkStart w:id="1243" w:name="_Toc155068117"/>
      <w:bookmarkStart w:id="1244" w:name="_Toc271287034"/>
      <w:bookmarkStart w:id="1245" w:name="_Toc284315473"/>
      <w:bookmarkStart w:id="1246" w:name="_Toc284315724"/>
      <w:bookmarkStart w:id="1247" w:name="_Toc284325133"/>
      <w:bookmarkStart w:id="1248" w:name="_Toc284325339"/>
      <w:bookmarkStart w:id="1249" w:name="_Toc284598003"/>
      <w:bookmarkStart w:id="1250" w:name="_Toc286760663"/>
      <w:bookmarkStart w:id="1251" w:name="_Toc286822199"/>
      <w:bookmarkStart w:id="1252" w:name="_Toc286929705"/>
      <w:bookmarkStart w:id="1253" w:name="_Toc287433302"/>
      <w:bookmarkStart w:id="1254" w:name="_Toc288655662"/>
      <w:bookmarkStart w:id="1255" w:name="_Toc288741580"/>
      <w:bookmarkStart w:id="1256" w:name="_Toc288741786"/>
      <w:bookmarkStart w:id="1257" w:name="_Toc289089979"/>
      <w:r>
        <w:rPr>
          <w:rStyle w:val="CharPartNo"/>
        </w:rPr>
        <w:t>Part 17</w:t>
      </w:r>
      <w:r>
        <w:rPr>
          <w:rStyle w:val="CharDivNo"/>
        </w:rPr>
        <w:t> </w:t>
      </w:r>
      <w:r>
        <w:t>—</w:t>
      </w:r>
      <w:r>
        <w:rPr>
          <w:rStyle w:val="CharDivText"/>
        </w:rPr>
        <w:t> </w:t>
      </w:r>
      <w:r>
        <w:rPr>
          <w:rStyle w:val="CharPartText"/>
        </w:rPr>
        <w:t>Powers of forest officers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spacing w:before="180"/>
        <w:rPr>
          <w:snapToGrid w:val="0"/>
        </w:rPr>
      </w:pPr>
      <w:bookmarkStart w:id="1258" w:name="_Toc438372864"/>
      <w:bookmarkStart w:id="1259" w:name="_Toc8188007"/>
      <w:bookmarkStart w:id="1260" w:name="_Toc271287035"/>
      <w:bookmarkStart w:id="1261" w:name="_Toc289089980"/>
      <w:r>
        <w:rPr>
          <w:rStyle w:val="CharSectno"/>
        </w:rPr>
        <w:t>126</w:t>
      </w:r>
      <w:r>
        <w:rPr>
          <w:snapToGrid w:val="0"/>
        </w:rPr>
        <w:t>.</w:t>
      </w:r>
      <w:r>
        <w:rPr>
          <w:snapToGrid w:val="0"/>
        </w:rPr>
        <w:tab/>
      </w:r>
      <w:del w:id="1262" w:author="Master Repository Process" w:date="2021-08-01T16:18:00Z">
        <w:r>
          <w:rPr>
            <w:snapToGrid w:val="0"/>
          </w:rPr>
          <w:delText>Forest officer may stop</w:delText>
        </w:r>
      </w:del>
      <w:ins w:id="1263" w:author="Master Repository Process" w:date="2021-08-01T16:18:00Z">
        <w:r>
          <w:rPr>
            <w:snapToGrid w:val="0"/>
          </w:rPr>
          <w:t>Stopping</w:t>
        </w:r>
      </w:ins>
      <w:r>
        <w:rPr>
          <w:snapToGrid w:val="0"/>
        </w:rPr>
        <w:t xml:space="preserve"> and </w:t>
      </w:r>
      <w:del w:id="1264" w:author="Master Repository Process" w:date="2021-08-01T16:18:00Z">
        <w:r>
          <w:rPr>
            <w:snapToGrid w:val="0"/>
          </w:rPr>
          <w:delText>detain</w:delText>
        </w:r>
      </w:del>
      <w:ins w:id="1265" w:author="Master Repository Process" w:date="2021-08-01T16:18:00Z">
        <w:r>
          <w:rPr>
            <w:snapToGrid w:val="0"/>
          </w:rPr>
          <w:t>detaining</w:t>
        </w:r>
      </w:ins>
      <w:r>
        <w:rPr>
          <w:snapToGrid w:val="0"/>
        </w:rPr>
        <w:t xml:space="preserve"> vehicles</w:t>
      </w:r>
      <w:bookmarkEnd w:id="1258"/>
      <w:bookmarkEnd w:id="1259"/>
      <w:bookmarkEnd w:id="1260"/>
      <w:bookmarkEnd w:id="1261"/>
      <w:del w:id="1266"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del w:id="1267" w:author="Master Repository Process" w:date="2021-08-01T16:18:00Z">
        <w:r>
          <w:rPr>
            <w:snapToGrid w:val="0"/>
          </w:rPr>
          <w:delText> </w:delText>
        </w:r>
      </w:del>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spacing w:before="180"/>
        <w:rPr>
          <w:snapToGrid w:val="0"/>
        </w:rPr>
      </w:pPr>
      <w:bookmarkStart w:id="1268" w:name="_Toc438372865"/>
      <w:bookmarkStart w:id="1269" w:name="_Toc8188008"/>
      <w:bookmarkStart w:id="1270" w:name="_Toc271287036"/>
      <w:bookmarkStart w:id="1271" w:name="_Toc289089981"/>
      <w:r>
        <w:rPr>
          <w:rStyle w:val="CharSectno"/>
        </w:rPr>
        <w:t>127</w:t>
      </w:r>
      <w:r>
        <w:rPr>
          <w:snapToGrid w:val="0"/>
        </w:rPr>
        <w:t>.</w:t>
      </w:r>
      <w:r>
        <w:rPr>
          <w:snapToGrid w:val="0"/>
        </w:rPr>
        <w:tab/>
        <w:t xml:space="preserve">Directions as to </w:t>
      </w:r>
      <w:ins w:id="1272" w:author="Master Repository Process" w:date="2021-08-01T16:18:00Z">
        <w:r>
          <w:rPr>
            <w:snapToGrid w:val="0"/>
          </w:rPr>
          <w:t>route</w:t>
        </w:r>
        <w:bookmarkEnd w:id="1268"/>
        <w:bookmarkEnd w:id="1269"/>
        <w:bookmarkEnd w:id="1270"/>
        <w:r>
          <w:rPr>
            <w:snapToGrid w:val="0"/>
          </w:rPr>
          <w:t xml:space="preserve"> for movement of </w:t>
        </w:r>
      </w:ins>
      <w:r>
        <w:rPr>
          <w:snapToGrid w:val="0"/>
        </w:rPr>
        <w:t xml:space="preserve">forest </w:t>
      </w:r>
      <w:del w:id="1273" w:author="Master Repository Process" w:date="2021-08-01T16:18:00Z">
        <w:r>
          <w:rPr>
            <w:snapToGrid w:val="0"/>
          </w:rPr>
          <w:delText xml:space="preserve">route </w:delText>
        </w:r>
      </w:del>
      <w:ins w:id="1274" w:author="Master Repository Process" w:date="2021-08-01T16:18:00Z">
        <w:r>
          <w:rPr>
            <w:snapToGrid w:val="0"/>
          </w:rPr>
          <w:t>produce</w:t>
        </w:r>
      </w:ins>
      <w:bookmarkEnd w:id="1271"/>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spacing w:before="180"/>
        <w:rPr>
          <w:snapToGrid w:val="0"/>
        </w:rPr>
      </w:pPr>
      <w:bookmarkStart w:id="1275" w:name="_Toc438372866"/>
      <w:bookmarkStart w:id="1276" w:name="_Toc8188009"/>
      <w:bookmarkStart w:id="1277" w:name="_Toc271287037"/>
      <w:bookmarkStart w:id="1278" w:name="_Toc289089982"/>
      <w:r>
        <w:rPr>
          <w:rStyle w:val="CharSectno"/>
        </w:rPr>
        <w:t>128</w:t>
      </w:r>
      <w:r>
        <w:rPr>
          <w:snapToGrid w:val="0"/>
        </w:rPr>
        <w:t>.</w:t>
      </w:r>
      <w:r>
        <w:rPr>
          <w:snapToGrid w:val="0"/>
        </w:rPr>
        <w:tab/>
        <w:t>Seized forest produce</w:t>
      </w:r>
      <w:bookmarkEnd w:id="1275"/>
      <w:bookmarkEnd w:id="1276"/>
      <w:bookmarkEnd w:id="1277"/>
      <w:bookmarkEnd w:id="1278"/>
      <w:del w:id="1279" w:author="Master Repository Process" w:date="2021-08-01T16:18:00Z">
        <w:r>
          <w:rPr>
            <w:snapToGrid w:val="0"/>
          </w:rPr>
          <w:delText xml:space="preserve"> </w:delText>
        </w:r>
      </w:del>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spacing w:before="160"/>
      </w:pPr>
      <w:r>
        <w:t>[Part 17A deleted in Gazette 3 May 2002 p.</w:t>
      </w:r>
      <w:ins w:id="1280" w:author="Master Repository Process" w:date="2021-08-01T16:18:00Z">
        <w:r>
          <w:t> </w:t>
        </w:r>
      </w:ins>
      <w:r>
        <w:t>2294.]</w:t>
      </w:r>
    </w:p>
    <w:p>
      <w:pPr>
        <w:pStyle w:val="Heading2"/>
      </w:pPr>
      <w:bookmarkStart w:id="1281" w:name="_Toc154984455"/>
      <w:bookmarkStart w:id="1282" w:name="_Toc155067260"/>
      <w:bookmarkStart w:id="1283" w:name="_Toc155068121"/>
      <w:bookmarkStart w:id="1284" w:name="_Toc271287038"/>
      <w:bookmarkStart w:id="1285" w:name="_Toc284315477"/>
      <w:bookmarkStart w:id="1286" w:name="_Toc284315728"/>
      <w:bookmarkStart w:id="1287" w:name="_Toc284325137"/>
      <w:bookmarkStart w:id="1288" w:name="_Toc284325343"/>
      <w:bookmarkStart w:id="1289" w:name="_Toc284598007"/>
      <w:bookmarkStart w:id="1290" w:name="_Toc286760667"/>
      <w:bookmarkStart w:id="1291" w:name="_Toc286822203"/>
      <w:bookmarkStart w:id="1292" w:name="_Toc286929709"/>
      <w:bookmarkStart w:id="1293" w:name="_Toc287433306"/>
      <w:bookmarkStart w:id="1294" w:name="_Toc288655666"/>
      <w:bookmarkStart w:id="1295" w:name="_Toc288741584"/>
      <w:bookmarkStart w:id="1296" w:name="_Toc288741790"/>
      <w:bookmarkStart w:id="1297" w:name="_Toc289089983"/>
      <w:r>
        <w:rPr>
          <w:rStyle w:val="CharPartNo"/>
        </w:rPr>
        <w:t>Part 18</w:t>
      </w:r>
      <w:r>
        <w:rPr>
          <w:rStyle w:val="CharDivNo"/>
        </w:rPr>
        <w:t> </w:t>
      </w:r>
      <w:r>
        <w:t>—</w:t>
      </w:r>
      <w:r>
        <w:rPr>
          <w:rStyle w:val="CharDivText"/>
        </w:rPr>
        <w:t> </w:t>
      </w:r>
      <w:r>
        <w:rPr>
          <w:rStyle w:val="CharPartText"/>
        </w:rPr>
        <w:t>Miscellaneous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del w:id="1298" w:author="Master Repository Process" w:date="2021-08-01T16:18:00Z">
        <w:r>
          <w:rPr>
            <w:rStyle w:val="CharPartText"/>
          </w:rPr>
          <w:delText xml:space="preserve"> </w:delText>
        </w:r>
      </w:del>
    </w:p>
    <w:p>
      <w:pPr>
        <w:pStyle w:val="Heading5"/>
        <w:rPr>
          <w:snapToGrid w:val="0"/>
        </w:rPr>
      </w:pPr>
      <w:bookmarkStart w:id="1299" w:name="_Toc438372874"/>
      <w:bookmarkStart w:id="1300" w:name="_Toc8188010"/>
      <w:bookmarkStart w:id="1301" w:name="_Toc271287039"/>
      <w:bookmarkStart w:id="1302" w:name="_Toc289089984"/>
      <w:r>
        <w:rPr>
          <w:rStyle w:val="CharSectno"/>
        </w:rPr>
        <w:t>129</w:t>
      </w:r>
      <w:r>
        <w:rPr>
          <w:snapToGrid w:val="0"/>
        </w:rPr>
        <w:t>.</w:t>
      </w:r>
      <w:r>
        <w:rPr>
          <w:snapToGrid w:val="0"/>
        </w:rPr>
        <w:tab/>
        <w:t>Statistical information</w:t>
      </w:r>
      <w:del w:id="1303" w:author="Master Repository Process" w:date="2021-08-01T16:18:00Z">
        <w:r>
          <w:rPr>
            <w:snapToGrid w:val="0"/>
          </w:rPr>
          <w:delText xml:space="preserve"> to be provided </w:delText>
        </w:r>
      </w:del>
      <w:bookmarkEnd w:id="1299"/>
      <w:bookmarkEnd w:id="1300"/>
      <w:bookmarkEnd w:id="1301"/>
      <w:ins w:id="1304" w:author="Master Repository Process" w:date="2021-08-01T16:18:00Z">
        <w:r>
          <w:rPr>
            <w:snapToGrid w:val="0"/>
          </w:rPr>
          <w:t>, CEO may require provision of</w:t>
        </w:r>
      </w:ins>
      <w:bookmarkEnd w:id="1302"/>
    </w:p>
    <w:p>
      <w:pPr>
        <w:pStyle w:val="Subsection"/>
        <w:rPr>
          <w:snapToGrid w:val="0"/>
        </w:rPr>
      </w:pPr>
      <w:r>
        <w:rPr>
          <w:snapToGrid w:val="0"/>
        </w:rPr>
        <w:tab/>
        <w:t>(1)</w:t>
      </w:r>
      <w:r>
        <w:rPr>
          <w:snapToGrid w:val="0"/>
        </w:rPr>
        <w:tab/>
        <w:t>The CEO may in writing require —</w:t>
      </w:r>
      <w:del w:id="1305" w:author="Master Repository Process" w:date="2021-08-01T16:18:00Z">
        <w:r>
          <w:rPr>
            <w:snapToGrid w:val="0"/>
          </w:rPr>
          <w:delText xml:space="preserve"> </w:delText>
        </w:r>
      </w:del>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rPr>
          <w:snapToGrid w:val="0"/>
        </w:rPr>
      </w:pPr>
      <w:r>
        <w:rPr>
          <w:snapToGrid w:val="0"/>
        </w:rPr>
        <w:tab/>
      </w:r>
      <w:r>
        <w:rPr>
          <w:snapToGrid w:val="0"/>
        </w:rPr>
        <w:tab/>
        <w:t>to complete and return within 14 days a form approved by the CEO setting out statistical information relating to forest produce taken from State forest or timber reserves during a specified period and the destination of that forest produce.</w:t>
      </w:r>
    </w:p>
    <w:p>
      <w:pPr>
        <w:pStyle w:val="Subsection"/>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Footnotesection"/>
      </w:pPr>
      <w:r>
        <w:tab/>
        <w:t>[Regulation 129 amended in Gazette 3 Sep 2010 p. 4276</w:t>
      </w:r>
      <w:r>
        <w:noBreakHyphen/>
        <w:t>7.]</w:t>
      </w:r>
    </w:p>
    <w:p>
      <w:pPr>
        <w:pStyle w:val="Heading5"/>
        <w:rPr>
          <w:snapToGrid w:val="0"/>
        </w:rPr>
      </w:pPr>
      <w:bookmarkStart w:id="1306" w:name="_Toc438372875"/>
      <w:bookmarkStart w:id="1307" w:name="_Toc8188011"/>
      <w:bookmarkStart w:id="1308" w:name="_Toc271287040"/>
      <w:bookmarkStart w:id="1309" w:name="_Toc289089985"/>
      <w:r>
        <w:rPr>
          <w:rStyle w:val="CharSectno"/>
        </w:rPr>
        <w:t>130</w:t>
      </w:r>
      <w:r>
        <w:rPr>
          <w:snapToGrid w:val="0"/>
        </w:rPr>
        <w:t>.</w:t>
      </w:r>
      <w:r>
        <w:rPr>
          <w:snapToGrid w:val="0"/>
        </w:rPr>
        <w:tab/>
        <w:t>False or misleading information</w:t>
      </w:r>
      <w:bookmarkEnd w:id="1306"/>
      <w:bookmarkEnd w:id="1307"/>
      <w:bookmarkEnd w:id="1308"/>
      <w:bookmarkEnd w:id="1309"/>
      <w:del w:id="1310"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Ednotesection"/>
      </w:pPr>
      <w:bookmarkStart w:id="1311" w:name="_Toc438372880"/>
      <w:r>
        <w:t>[</w:t>
      </w:r>
      <w:r>
        <w:rPr>
          <w:b/>
        </w:rPr>
        <w:t>131-134.</w:t>
      </w:r>
      <w:r>
        <w:rPr>
          <w:b/>
        </w:rPr>
        <w:tab/>
      </w:r>
      <w:r>
        <w:t>Deleted in Gazette 3 May 2002 p.</w:t>
      </w:r>
      <w:ins w:id="1312" w:author="Master Repository Process" w:date="2021-08-01T16:18:00Z">
        <w:r>
          <w:t> </w:t>
        </w:r>
      </w:ins>
      <w:r>
        <w:t>2294.]</w:t>
      </w:r>
    </w:p>
    <w:p>
      <w:pPr>
        <w:pStyle w:val="Heading5"/>
        <w:rPr>
          <w:snapToGrid w:val="0"/>
        </w:rPr>
      </w:pPr>
      <w:bookmarkStart w:id="1313" w:name="_Toc8188012"/>
      <w:bookmarkStart w:id="1314" w:name="_Toc271287041"/>
      <w:bookmarkStart w:id="1315" w:name="_Toc289089986"/>
      <w:r>
        <w:rPr>
          <w:rStyle w:val="CharSectno"/>
        </w:rPr>
        <w:t>135</w:t>
      </w:r>
      <w:r>
        <w:rPr>
          <w:snapToGrid w:val="0"/>
        </w:rPr>
        <w:t>.</w:t>
      </w:r>
      <w:r>
        <w:rPr>
          <w:snapToGrid w:val="0"/>
        </w:rPr>
        <w:tab/>
        <w:t>Damage to other forest produce to be minimized</w:t>
      </w:r>
      <w:bookmarkEnd w:id="1311"/>
      <w:bookmarkEnd w:id="1313"/>
      <w:bookmarkEnd w:id="1314"/>
      <w:bookmarkEnd w:id="1315"/>
      <w:del w:id="1316" w:author="Master Repository Process" w:date="2021-08-01T16:18:00Z">
        <w:r>
          <w:rPr>
            <w:snapToGrid w:val="0"/>
          </w:rPr>
          <w:delText xml:space="preserve"> </w:delText>
        </w:r>
      </w:del>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spacing w:before="160"/>
        <w:rPr>
          <w:snapToGrid w:val="0"/>
        </w:rPr>
      </w:pPr>
      <w:bookmarkStart w:id="1317" w:name="_Toc438372881"/>
      <w:bookmarkStart w:id="1318" w:name="_Toc8188013"/>
      <w:bookmarkStart w:id="1319" w:name="_Toc271287042"/>
      <w:bookmarkStart w:id="1320" w:name="_Toc289089987"/>
      <w:r>
        <w:rPr>
          <w:rStyle w:val="CharSectno"/>
        </w:rPr>
        <w:t>136</w:t>
      </w:r>
      <w:r>
        <w:rPr>
          <w:snapToGrid w:val="0"/>
        </w:rPr>
        <w:t>.</w:t>
      </w:r>
      <w:r>
        <w:rPr>
          <w:snapToGrid w:val="0"/>
        </w:rPr>
        <w:tab/>
      </w:r>
      <w:del w:id="1321" w:author="Master Repository Process" w:date="2021-08-01T16:18:00Z">
        <w:r>
          <w:rPr>
            <w:snapToGrid w:val="0"/>
          </w:rPr>
          <w:delText>Person not to interfere with</w:delText>
        </w:r>
      </w:del>
      <w:ins w:id="1322" w:author="Master Repository Process" w:date="2021-08-01T16:18:00Z">
        <w:r>
          <w:rPr>
            <w:snapToGrid w:val="0"/>
          </w:rPr>
          <w:t>Destroying etc.</w:t>
        </w:r>
      </w:ins>
      <w:r>
        <w:rPr>
          <w:snapToGrid w:val="0"/>
        </w:rPr>
        <w:t xml:space="preserve"> seized forest produce</w:t>
      </w:r>
      <w:bookmarkEnd w:id="1317"/>
      <w:bookmarkEnd w:id="1318"/>
      <w:bookmarkEnd w:id="1319"/>
      <w:r>
        <w:rPr>
          <w:snapToGrid w:val="0"/>
        </w:rPr>
        <w:t xml:space="preserve"> </w:t>
      </w:r>
      <w:ins w:id="1323" w:author="Master Repository Process" w:date="2021-08-01T16:18:00Z">
        <w:r>
          <w:rPr>
            <w:snapToGrid w:val="0"/>
          </w:rPr>
          <w:t>prohibited</w:t>
        </w:r>
      </w:ins>
      <w:bookmarkEnd w:id="1320"/>
    </w:p>
    <w:p>
      <w:pPr>
        <w:pStyle w:val="Subsection"/>
        <w:rPr>
          <w:snapToGrid w:val="0"/>
        </w:rPr>
      </w:pPr>
      <w:r>
        <w:rPr>
          <w:snapToGrid w:val="0"/>
        </w:rPr>
        <w:tab/>
      </w:r>
      <w:r>
        <w:rPr>
          <w:snapToGrid w:val="0"/>
        </w:rPr>
        <w:tab/>
        <w:t xml:space="preserve">A person shall not destroy, cut, injure, remove or in any way interfere with any forest produce that has been seized under the Act unless </w:t>
      </w:r>
      <w:del w:id="1324" w:author="Master Repository Process" w:date="2021-08-01T16:18:00Z">
        <w:r>
          <w:rPr>
            <w:snapToGrid w:val="0"/>
          </w:rPr>
          <w:delText>authorized</w:delText>
        </w:r>
      </w:del>
      <w:ins w:id="1325" w:author="Master Repository Process" w:date="2021-08-01T16:18:00Z">
        <w:r>
          <w:rPr>
            <w:snapToGrid w:val="0"/>
          </w:rPr>
          <w:t>authorised</w:t>
        </w:r>
      </w:ins>
      <w:r>
        <w:rPr>
          <w:snapToGrid w:val="0"/>
        </w:rPr>
        <w:t xml:space="preserve"> to do so by the CEO or a forest officer.</w:t>
      </w:r>
    </w:p>
    <w:p>
      <w:pPr>
        <w:pStyle w:val="Penstart"/>
        <w:rPr>
          <w:snapToGrid w:val="0"/>
        </w:rPr>
      </w:pPr>
      <w:r>
        <w:rPr>
          <w:snapToGrid w:val="0"/>
        </w:rPr>
        <w:tab/>
        <w:t>Penalty: $2 000.</w:t>
      </w:r>
    </w:p>
    <w:p>
      <w:pPr>
        <w:pStyle w:val="Footnotesection"/>
      </w:pPr>
      <w:r>
        <w:tab/>
        <w:t>[Regulation 136 amended in Gazette 3 Sep 2010 p. 4276</w:t>
      </w:r>
      <w:r>
        <w:noBreakHyphen/>
        <w:t>7.]</w:t>
      </w:r>
    </w:p>
    <w:p>
      <w:pPr>
        <w:pStyle w:val="Heading5"/>
        <w:spacing w:before="240"/>
        <w:rPr>
          <w:snapToGrid w:val="0"/>
        </w:rPr>
      </w:pPr>
      <w:bookmarkStart w:id="1326" w:name="_Toc438372882"/>
      <w:bookmarkStart w:id="1327" w:name="_Toc8188014"/>
      <w:bookmarkStart w:id="1328" w:name="_Toc271287043"/>
      <w:bookmarkStart w:id="1329" w:name="_Toc289089988"/>
      <w:r>
        <w:rPr>
          <w:rStyle w:val="CharSectno"/>
        </w:rPr>
        <w:t>137</w:t>
      </w:r>
      <w:r>
        <w:rPr>
          <w:snapToGrid w:val="0"/>
        </w:rPr>
        <w:t>.</w:t>
      </w:r>
      <w:r>
        <w:rPr>
          <w:snapToGrid w:val="0"/>
        </w:rPr>
        <w:tab/>
        <w:t>Damage to tables and other facilities</w:t>
      </w:r>
      <w:bookmarkEnd w:id="1326"/>
      <w:bookmarkEnd w:id="1327"/>
      <w:bookmarkEnd w:id="1328"/>
      <w:bookmarkEnd w:id="1329"/>
      <w:del w:id="1330" w:author="Master Repository Process" w:date="2021-08-01T16:18:00Z">
        <w:r>
          <w:rPr>
            <w:snapToGrid w:val="0"/>
          </w:rPr>
          <w:delText xml:space="preserve"> </w:delText>
        </w:r>
      </w:del>
    </w:p>
    <w:p>
      <w:pPr>
        <w:pStyle w:val="Subsection"/>
        <w:rPr>
          <w:snapToGrid w:val="0"/>
        </w:rPr>
      </w:pPr>
      <w:r>
        <w:rPr>
          <w:snapToGrid w:val="0"/>
        </w:rPr>
        <w:tab/>
      </w:r>
      <w:r>
        <w:rPr>
          <w:snapToGrid w:val="0"/>
        </w:rPr>
        <w:tab/>
        <w:t xml:space="preserve">A person shall not destroy or damage any table, bench or other facility in a State forest or timber reserve unless </w:t>
      </w:r>
      <w:del w:id="1331" w:author="Master Repository Process" w:date="2021-08-01T16:18:00Z">
        <w:r>
          <w:rPr>
            <w:snapToGrid w:val="0"/>
          </w:rPr>
          <w:delText>authorized</w:delText>
        </w:r>
      </w:del>
      <w:ins w:id="1332" w:author="Master Repository Process" w:date="2021-08-01T16:18:00Z">
        <w:r>
          <w:rPr>
            <w:snapToGrid w:val="0"/>
          </w:rPr>
          <w:t>authorised</w:t>
        </w:r>
      </w:ins>
      <w:r>
        <w:rPr>
          <w:snapToGrid w:val="0"/>
        </w:rPr>
        <w:t xml:space="preserve"> to do so by the CEO or a forest officer.</w:t>
      </w:r>
    </w:p>
    <w:p>
      <w:pPr>
        <w:pStyle w:val="Penstart"/>
        <w:rPr>
          <w:snapToGrid w:val="0"/>
        </w:rPr>
      </w:pPr>
      <w:r>
        <w:rPr>
          <w:snapToGrid w:val="0"/>
        </w:rPr>
        <w:tab/>
        <w:t>Penalty: $2 000.</w:t>
      </w:r>
    </w:p>
    <w:p>
      <w:pPr>
        <w:pStyle w:val="Footnotesection"/>
        <w:ind w:left="890" w:hanging="890"/>
      </w:pPr>
      <w:r>
        <w:tab/>
        <w:t>[Regulation 137 amended in Gazette 3 Sep 2010 p. 4276</w:t>
      </w:r>
      <w:r>
        <w:noBreakHyphen/>
        <w:t>7.]</w:t>
      </w:r>
    </w:p>
    <w:p>
      <w:pPr>
        <w:pStyle w:val="Ednotesection"/>
        <w:spacing w:before="240"/>
      </w:pPr>
      <w:r>
        <w:t>[</w:t>
      </w:r>
      <w:r>
        <w:rPr>
          <w:b/>
        </w:rPr>
        <w:t>137A.</w:t>
      </w:r>
      <w:r>
        <w:rPr>
          <w:b/>
        </w:rPr>
        <w:tab/>
      </w:r>
      <w:r>
        <w:t>Inserted in Gazette 18 </w:t>
      </w:r>
      <w:del w:id="1333" w:author="Master Repository Process" w:date="2021-08-01T16:18:00Z">
        <w:r>
          <w:delText>August</w:delText>
        </w:r>
      </w:del>
      <w:ins w:id="1334" w:author="Master Repository Process" w:date="2021-08-01T16:18:00Z">
        <w:r>
          <w:t>Aug</w:t>
        </w:r>
      </w:ins>
      <w:r>
        <w:t> 1998 p.</w:t>
      </w:r>
      <w:ins w:id="1335" w:author="Master Repository Process" w:date="2021-08-01T16:18:00Z">
        <w:r>
          <w:t> </w:t>
        </w:r>
      </w:ins>
      <w:r>
        <w:t>4447.  Disallowed 28 </w:t>
      </w:r>
      <w:del w:id="1336" w:author="Master Repository Process" w:date="2021-08-01T16:18:00Z">
        <w:r>
          <w:delText>October</w:delText>
        </w:r>
      </w:del>
      <w:ins w:id="1337" w:author="Master Repository Process" w:date="2021-08-01T16:18:00Z">
        <w:r>
          <w:t>Oct</w:t>
        </w:r>
      </w:ins>
      <w:r>
        <w:t xml:space="preserve"> 1998 (see Gazette 17 </w:t>
      </w:r>
      <w:del w:id="1338" w:author="Master Repository Process" w:date="2021-08-01T16:18:00Z">
        <w:r>
          <w:delText>November</w:delText>
        </w:r>
      </w:del>
      <w:ins w:id="1339" w:author="Master Repository Process" w:date="2021-08-01T16:18:00Z">
        <w:r>
          <w:t>Nov</w:t>
        </w:r>
      </w:ins>
      <w:r>
        <w:t> 1998 p.</w:t>
      </w:r>
      <w:ins w:id="1340" w:author="Master Repository Process" w:date="2021-08-01T16:18:00Z">
        <w:r>
          <w:t> </w:t>
        </w:r>
      </w:ins>
      <w:r>
        <w:t>6248).]</w:t>
      </w:r>
    </w:p>
    <w:p>
      <w:pPr>
        <w:pStyle w:val="Heading5"/>
        <w:spacing w:before="240"/>
        <w:rPr>
          <w:snapToGrid w:val="0"/>
        </w:rPr>
      </w:pPr>
      <w:bookmarkStart w:id="1341" w:name="_Toc438372883"/>
      <w:bookmarkStart w:id="1342" w:name="_Toc8188015"/>
      <w:bookmarkStart w:id="1343" w:name="_Toc271287044"/>
      <w:bookmarkStart w:id="1344" w:name="_Toc289089989"/>
      <w:r>
        <w:rPr>
          <w:rStyle w:val="CharSectno"/>
        </w:rPr>
        <w:t>138</w:t>
      </w:r>
      <w:r>
        <w:rPr>
          <w:snapToGrid w:val="0"/>
        </w:rPr>
        <w:t>.</w:t>
      </w:r>
      <w:r>
        <w:rPr>
          <w:snapToGrid w:val="0"/>
        </w:rPr>
        <w:tab/>
        <w:t>Export karri timber to be marked</w:t>
      </w:r>
      <w:bookmarkEnd w:id="1341"/>
      <w:bookmarkEnd w:id="1342"/>
      <w:bookmarkEnd w:id="1343"/>
      <w:bookmarkEnd w:id="1344"/>
      <w:del w:id="1345" w:author="Master Repository Process" w:date="2021-08-01T16:18:00Z">
        <w:r>
          <w:rPr>
            <w:snapToGrid w:val="0"/>
          </w:rPr>
          <w:delText xml:space="preserve"> </w:delText>
        </w:r>
      </w:del>
    </w:p>
    <w:p>
      <w:pPr>
        <w:pStyle w:val="Subsection"/>
        <w:rPr>
          <w:snapToGrid w:val="0"/>
        </w:rPr>
      </w:pPr>
      <w:r>
        <w:rPr>
          <w:snapToGrid w:val="0"/>
        </w:rPr>
        <w:tab/>
      </w:r>
      <w:r>
        <w:rPr>
          <w:snapToGrid w:val="0"/>
        </w:rPr>
        <w:tab/>
        <w:t>A person shall not export any karri timber (whether sawn, hewn or in log form) with an end section exceeding 0.015 </w:t>
      </w:r>
      <w:del w:id="1346" w:author="Master Repository Process" w:date="2021-08-01T16:18:00Z">
        <w:r>
          <w:rPr>
            <w:snapToGrid w:val="0"/>
          </w:rPr>
          <w:delText>square metres</w:delText>
        </w:r>
      </w:del>
      <w:ins w:id="1347" w:author="Master Repository Process" w:date="2021-08-01T16:18:00Z">
        <w:r>
          <w:rPr>
            <w:snapToGrid w:val="0"/>
          </w:rPr>
          <w:t>m</w:t>
        </w:r>
        <w:r>
          <w:rPr>
            <w:snapToGrid w:val="0"/>
            <w:vertAlign w:val="superscript"/>
          </w:rPr>
          <w:t>2</w:t>
        </w:r>
      </w:ins>
      <w:r>
        <w:rPr>
          <w:snapToGrid w:val="0"/>
        </w:rPr>
        <w:t xml:space="preserve"> from the State unless the end of the timber is marked with a letter “K” that is not less than 25 mm in height.</w:t>
      </w:r>
    </w:p>
    <w:p>
      <w:pPr>
        <w:pStyle w:val="Penstart"/>
        <w:rPr>
          <w:snapToGrid w:val="0"/>
        </w:rPr>
      </w:pPr>
      <w:r>
        <w:rPr>
          <w:snapToGrid w:val="0"/>
        </w:rPr>
        <w:tab/>
        <w:t>Penalty: $2 000.</w:t>
      </w:r>
    </w:p>
    <w:p>
      <w:pPr>
        <w:pStyle w:val="Heading5"/>
        <w:spacing w:before="240"/>
        <w:rPr>
          <w:snapToGrid w:val="0"/>
        </w:rPr>
      </w:pPr>
      <w:bookmarkStart w:id="1348" w:name="_Toc438372884"/>
      <w:bookmarkStart w:id="1349" w:name="_Toc8188016"/>
      <w:bookmarkStart w:id="1350" w:name="_Toc271287045"/>
      <w:bookmarkStart w:id="1351" w:name="_Toc289089990"/>
      <w:r>
        <w:rPr>
          <w:rStyle w:val="CharSectno"/>
        </w:rPr>
        <w:t>139</w:t>
      </w:r>
      <w:r>
        <w:rPr>
          <w:snapToGrid w:val="0"/>
        </w:rPr>
        <w:t>.</w:t>
      </w:r>
      <w:r>
        <w:rPr>
          <w:snapToGrid w:val="0"/>
        </w:rPr>
        <w:tab/>
        <w:t>Marks used by forest officers</w:t>
      </w:r>
      <w:bookmarkEnd w:id="1348"/>
      <w:bookmarkEnd w:id="1349"/>
      <w:bookmarkEnd w:id="1350"/>
      <w:bookmarkEnd w:id="1351"/>
      <w:del w:id="1352" w:author="Master Repository Process" w:date="2021-08-01T16:18:00Z">
        <w:r>
          <w:rPr>
            <w:snapToGrid w:val="0"/>
          </w:rPr>
          <w:delText xml:space="preserve"> </w:delText>
        </w:r>
      </w:del>
    </w:p>
    <w:p>
      <w:pPr>
        <w:pStyle w:val="Subsection"/>
        <w:spacing w:before="180"/>
        <w:rPr>
          <w:snapToGrid w:val="0"/>
        </w:rPr>
      </w:pPr>
      <w:r>
        <w:rPr>
          <w:snapToGrid w:val="0"/>
        </w:rPr>
        <w:tab/>
      </w:r>
      <w:r>
        <w:rPr>
          <w:snapToGrid w:val="0"/>
        </w:rPr>
        <w:tab/>
        <w:t>The following marks are marks used by forest officers —</w:t>
      </w:r>
      <w:del w:id="1353" w:author="Master Repository Process" w:date="2021-08-01T16:18:00Z">
        <w:r>
          <w:rPr>
            <w:snapToGrid w:val="0"/>
          </w:rPr>
          <w:delText> </w:delText>
        </w:r>
      </w:del>
    </w:p>
    <w:p>
      <w:pPr>
        <w:pStyle w:val="Indenta"/>
        <w:rPr>
          <w:snapToGrid w:val="0"/>
        </w:rPr>
      </w:pPr>
      <w:r>
        <w:rPr>
          <w:snapToGrid w:val="0"/>
        </w:rPr>
        <w:tab/>
        <w:t>(a)</w:t>
      </w:r>
      <w:r>
        <w:rPr>
          <w:snapToGrid w:val="0"/>
        </w:rPr>
        <w:tab/>
        <w:t>to indicate that log timber inspected is in accordance with the appropriate specifications —</w:t>
      </w:r>
      <w:del w:id="1354" w:author="Master Repository Process" w:date="2021-08-01T16:18:00Z">
        <w:r>
          <w:rPr>
            <w:snapToGrid w:val="0"/>
          </w:rPr>
          <w:delText> </w:delText>
        </w:r>
      </w:del>
    </w:p>
    <w:p>
      <w:pPr>
        <w:pStyle w:val="Graphics"/>
        <w:tabs>
          <w:tab w:val="left" w:pos="3686"/>
        </w:tabs>
        <w:spacing w:before="100"/>
        <w:rPr>
          <w:snapToGrid w:val="0"/>
        </w:rPr>
      </w:pPr>
      <w:r>
        <w:rPr>
          <w:snapToGrid w:val="0"/>
        </w:rPr>
        <w:t xml:space="preserve"> </w:t>
      </w:r>
      <w:del w:id="1355" w:author="Master Repository Process" w:date="2021-08-01T16:18:00Z">
        <w:r>
          <w:rPr>
            <w:lang w:eastAsia="en-AU"/>
          </w:rPr>
          <w:drawing>
            <wp:inline distT="0" distB="0" distL="0" distR="0">
              <wp:extent cx="1644015" cy="1632585"/>
              <wp:effectExtent l="0" t="0" r="0" b="5715"/>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4015" cy="1632585"/>
                      </a:xfrm>
                      <a:prstGeom prst="rect">
                        <a:avLst/>
                      </a:prstGeom>
                      <a:noFill/>
                      <a:ln>
                        <a:noFill/>
                      </a:ln>
                    </pic:spPr>
                  </pic:pic>
                </a:graphicData>
              </a:graphic>
            </wp:inline>
          </w:drawing>
        </w:r>
      </w:del>
      <w:ins w:id="1356" w:author="Master Repository Process" w:date="2021-08-01T16:18:00Z">
        <w:r>
          <w:rPr>
            <w:lang w:eastAsia="en-AU"/>
          </w:rPr>
          <w:drawing>
            <wp:inline distT="0" distB="0" distL="0" distR="0">
              <wp:extent cx="1638300" cy="1638300"/>
              <wp:effectExtent l="0" t="0" r="0" b="0"/>
              <wp:docPr id="3" name="Picture 3"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ins>
      <w:r>
        <w:rPr>
          <w:snapToGrid w:val="0"/>
        </w:rPr>
        <w:tab/>
      </w:r>
      <w:bookmarkStart w:id="1357" w:name="_MON_1023864967"/>
      <w:bookmarkStart w:id="1358" w:name="_MON_1360563714"/>
      <w:bookmarkStart w:id="1359" w:name="_MON_999321052"/>
      <w:bookmarkStart w:id="1360" w:name="_MON_999324613"/>
      <w:bookmarkStart w:id="1361" w:name="_MON_1001738011"/>
      <w:bookmarkEnd w:id="1357"/>
      <w:bookmarkEnd w:id="1358"/>
      <w:bookmarkEnd w:id="1359"/>
      <w:bookmarkEnd w:id="1360"/>
      <w:bookmarkEnd w:id="1361"/>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fillcolor="window">
            <v:imagedata r:id="rId16" o:title=""/>
          </v:shape>
        </w:pict>
      </w:r>
    </w:p>
    <w:p>
      <w:pPr>
        <w:pStyle w:val="Graphics"/>
        <w:tabs>
          <w:tab w:val="left" w:pos="3686"/>
        </w:tabs>
        <w:spacing w:before="160"/>
        <w:rPr>
          <w:del w:id="1362" w:author="Master Repository Process" w:date="2021-08-01T16:18:00Z"/>
          <w:snapToGrid w:val="0"/>
        </w:rPr>
      </w:pPr>
      <w:del w:id="1363" w:author="Master Repository Process" w:date="2021-08-01T16:18:00Z">
        <w:r>
          <w:rPr>
            <w:lang w:eastAsia="en-AU"/>
          </w:rPr>
          <w:drawing>
            <wp:inline distT="0" distB="0" distL="0" distR="0">
              <wp:extent cx="1578610" cy="1567815"/>
              <wp:effectExtent l="0" t="0" r="2540" b="0"/>
              <wp:docPr id="22" name="Picture 2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r>
          <w:rPr>
            <w:snapToGrid w:val="0"/>
          </w:rPr>
          <w:tab/>
        </w:r>
        <w:r>
          <w:rPr>
            <w:lang w:eastAsia="en-AU"/>
          </w:rPr>
          <w:drawing>
            <wp:inline distT="0" distB="0" distL="0" distR="0">
              <wp:extent cx="1578610" cy="1567815"/>
              <wp:effectExtent l="0" t="0" r="2540" b="0"/>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del>
    </w:p>
    <w:p>
      <w:pPr>
        <w:pStyle w:val="Graphics"/>
        <w:tabs>
          <w:tab w:val="left" w:pos="3686"/>
        </w:tabs>
        <w:spacing w:before="160"/>
        <w:rPr>
          <w:del w:id="1364" w:author="Master Repository Process" w:date="2021-08-01T16:18:00Z"/>
          <w:snapToGrid w:val="0"/>
        </w:rPr>
      </w:pPr>
      <w:del w:id="1365" w:author="Master Repository Process" w:date="2021-08-01T16:18:00Z">
        <w:r>
          <w:rPr>
            <w:lang w:eastAsia="en-AU"/>
          </w:rPr>
          <w:drawing>
            <wp:inline distT="0" distB="0" distL="0" distR="0">
              <wp:extent cx="1676400" cy="1665605"/>
              <wp:effectExtent l="0" t="0" r="0" b="0"/>
              <wp:docPr id="23" name="Picture 23"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665605"/>
                      </a:xfrm>
                      <a:prstGeom prst="rect">
                        <a:avLst/>
                      </a:prstGeom>
                      <a:noFill/>
                      <a:ln>
                        <a:noFill/>
                      </a:ln>
                    </pic:spPr>
                  </pic:pic>
                </a:graphicData>
              </a:graphic>
            </wp:inline>
          </w:drawing>
        </w:r>
        <w:r>
          <w:rPr>
            <w:snapToGrid w:val="0"/>
          </w:rPr>
          <w:tab/>
        </w:r>
        <w:r>
          <w:rPr>
            <w:lang w:eastAsia="en-AU"/>
          </w:rPr>
          <w:drawing>
            <wp:inline distT="0" distB="0" distL="0" distR="0">
              <wp:extent cx="1578610" cy="1567815"/>
              <wp:effectExtent l="0" t="0" r="2540" b="0"/>
              <wp:docPr id="24" name="Picture 24"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8610" cy="1567815"/>
                      </a:xfrm>
                      <a:prstGeom prst="rect">
                        <a:avLst/>
                      </a:prstGeom>
                      <a:noFill/>
                      <a:ln>
                        <a:noFill/>
                      </a:ln>
                    </pic:spPr>
                  </pic:pic>
                </a:graphicData>
              </a:graphic>
            </wp:inline>
          </w:drawing>
        </w:r>
      </w:del>
    </w:p>
    <w:p>
      <w:pPr>
        <w:pStyle w:val="Graphics"/>
        <w:tabs>
          <w:tab w:val="left" w:pos="1701"/>
          <w:tab w:val="left" w:pos="3402"/>
          <w:tab w:val="left" w:pos="5103"/>
        </w:tabs>
        <w:spacing w:before="160"/>
        <w:rPr>
          <w:del w:id="1366" w:author="Master Repository Process" w:date="2021-08-01T16:18:00Z"/>
          <w:snapToGrid w:val="0"/>
        </w:rPr>
      </w:pPr>
      <w:del w:id="1367" w:author="Master Repository Process" w:date="2021-08-01T16:18:00Z">
        <w:r>
          <w:rPr>
            <w:lang w:eastAsia="en-AU"/>
          </w:rPr>
          <w:drawing>
            <wp:inline distT="0" distB="0" distL="0" distR="0">
              <wp:extent cx="859790" cy="870585"/>
              <wp:effectExtent l="0" t="0" r="0" b="5715"/>
              <wp:docPr id="25" name="Picture 25"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9790" cy="870585"/>
                      </a:xfrm>
                      <a:prstGeom prst="rect">
                        <a:avLst/>
                      </a:prstGeom>
                      <a:noFill/>
                      <a:ln>
                        <a:noFill/>
                      </a:ln>
                    </pic:spPr>
                  </pic:pic>
                </a:graphicData>
              </a:graphic>
            </wp:inline>
          </w:drawing>
        </w:r>
        <w:r>
          <w:rPr>
            <w:snapToGrid w:val="0"/>
          </w:rPr>
          <w:tab/>
        </w:r>
        <w:r>
          <w:rPr>
            <w:lang w:eastAsia="en-AU"/>
          </w:rPr>
          <w:drawing>
            <wp:inline distT="0" distB="0" distL="0" distR="0">
              <wp:extent cx="882015" cy="870585"/>
              <wp:effectExtent l="0" t="0" r="0" b="5715"/>
              <wp:docPr id="26" name="Picture 26"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2015" cy="870585"/>
                      </a:xfrm>
                      <a:prstGeom prst="rect">
                        <a:avLst/>
                      </a:prstGeom>
                      <a:noFill/>
                      <a:ln>
                        <a:noFill/>
                      </a:ln>
                    </pic:spPr>
                  </pic:pic>
                </a:graphicData>
              </a:graphic>
            </wp:inline>
          </w:drawing>
        </w:r>
        <w:r>
          <w:rPr>
            <w:snapToGrid w:val="0"/>
          </w:rPr>
          <w:tab/>
        </w:r>
        <w:r>
          <w:rPr>
            <w:lang w:eastAsia="en-AU"/>
          </w:rPr>
          <w:drawing>
            <wp:inline distT="0" distB="0" distL="0" distR="0">
              <wp:extent cx="848995" cy="859790"/>
              <wp:effectExtent l="0" t="0" r="8255" b="0"/>
              <wp:docPr id="27" name="Picture 27"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8995" cy="859790"/>
                      </a:xfrm>
                      <a:prstGeom prst="rect">
                        <a:avLst/>
                      </a:prstGeom>
                      <a:noFill/>
                      <a:ln>
                        <a:noFill/>
                      </a:ln>
                    </pic:spPr>
                  </pic:pic>
                </a:graphicData>
              </a:graphic>
            </wp:inline>
          </w:drawing>
        </w:r>
        <w:r>
          <w:rPr>
            <w:snapToGrid w:val="0"/>
          </w:rPr>
          <w:tab/>
        </w:r>
        <w:r>
          <w:rPr>
            <w:lang w:eastAsia="en-AU"/>
          </w:rPr>
          <w:drawing>
            <wp:inline distT="0" distB="0" distL="0" distR="0">
              <wp:extent cx="870585" cy="882015"/>
              <wp:effectExtent l="0" t="0" r="5715" b="0"/>
              <wp:docPr id="28" name="Picture 28"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0585" cy="882015"/>
                      </a:xfrm>
                      <a:prstGeom prst="rect">
                        <a:avLst/>
                      </a:prstGeom>
                      <a:noFill/>
                      <a:ln>
                        <a:noFill/>
                      </a:ln>
                    </pic:spPr>
                  </pic:pic>
                </a:graphicData>
              </a:graphic>
            </wp:inline>
          </w:drawing>
        </w:r>
      </w:del>
    </w:p>
    <w:p>
      <w:pPr>
        <w:pStyle w:val="Graphics"/>
        <w:tabs>
          <w:tab w:val="left" w:pos="3686"/>
        </w:tabs>
        <w:spacing w:before="160"/>
        <w:rPr>
          <w:ins w:id="1368" w:author="Master Repository Process" w:date="2021-08-01T16:18:00Z"/>
          <w:snapToGrid w:val="0"/>
        </w:rPr>
      </w:pPr>
      <w:ins w:id="1369" w:author="Master Repository Process" w:date="2021-08-01T16:18:00Z">
        <w:r>
          <w:rPr>
            <w:lang w:eastAsia="en-AU"/>
          </w:rPr>
          <w:drawing>
            <wp:inline distT="0" distB="0" distL="0" distR="0">
              <wp:extent cx="1579880" cy="1572895"/>
              <wp:effectExtent l="0" t="0" r="1270" b="8255"/>
              <wp:docPr id="5" name="Picture 5"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r>
          <w:rPr>
            <w:snapToGrid w:val="0"/>
          </w:rPr>
          <w:tab/>
        </w:r>
        <w:r>
          <w:rPr>
            <w:lang w:eastAsia="en-AU"/>
          </w:rPr>
          <w:drawing>
            <wp:inline distT="0" distB="0" distL="0" distR="0">
              <wp:extent cx="1579880" cy="1572895"/>
              <wp:effectExtent l="0" t="0" r="1270" b="8255"/>
              <wp:docPr id="6" name="Picture 6"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ins>
    </w:p>
    <w:p>
      <w:pPr>
        <w:pStyle w:val="Graphics"/>
        <w:tabs>
          <w:tab w:val="left" w:pos="3686"/>
        </w:tabs>
        <w:spacing w:before="160"/>
        <w:rPr>
          <w:ins w:id="1370" w:author="Master Repository Process" w:date="2021-08-01T16:18:00Z"/>
          <w:snapToGrid w:val="0"/>
        </w:rPr>
      </w:pPr>
      <w:ins w:id="1371" w:author="Master Repository Process" w:date="2021-08-01T16:18:00Z">
        <w:r>
          <w:rPr>
            <w:lang w:eastAsia="en-AU"/>
          </w:rPr>
          <w:drawing>
            <wp:inline distT="0" distB="0" distL="0" distR="0">
              <wp:extent cx="1675130" cy="1660525"/>
              <wp:effectExtent l="0" t="0" r="1270" b="0"/>
              <wp:docPr id="7" name="Picture 7"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5130" cy="1660525"/>
                      </a:xfrm>
                      <a:prstGeom prst="rect">
                        <a:avLst/>
                      </a:prstGeom>
                      <a:noFill/>
                      <a:ln>
                        <a:noFill/>
                      </a:ln>
                    </pic:spPr>
                  </pic:pic>
                </a:graphicData>
              </a:graphic>
            </wp:inline>
          </w:drawing>
        </w:r>
        <w:r>
          <w:rPr>
            <w:snapToGrid w:val="0"/>
          </w:rPr>
          <w:tab/>
        </w:r>
        <w:r>
          <w:rPr>
            <w:lang w:eastAsia="en-AU"/>
          </w:rPr>
          <w:drawing>
            <wp:inline distT="0" distB="0" distL="0" distR="0">
              <wp:extent cx="1579880" cy="1572895"/>
              <wp:effectExtent l="0" t="0" r="1270" b="8255"/>
              <wp:docPr id="8" name="Picture 8"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ins>
    </w:p>
    <w:p>
      <w:pPr>
        <w:pStyle w:val="Graphics"/>
        <w:tabs>
          <w:tab w:val="left" w:pos="1701"/>
          <w:tab w:val="left" w:pos="3402"/>
          <w:tab w:val="left" w:pos="5103"/>
        </w:tabs>
        <w:spacing w:before="160"/>
        <w:rPr>
          <w:ins w:id="1372" w:author="Master Repository Process" w:date="2021-08-01T16:18:00Z"/>
          <w:snapToGrid w:val="0"/>
        </w:rPr>
      </w:pPr>
      <w:ins w:id="1373" w:author="Master Repository Process" w:date="2021-08-01T16:18:00Z">
        <w:r>
          <w:rPr>
            <w:lang w:eastAsia="en-AU"/>
          </w:rPr>
          <w:drawing>
            <wp:inline distT="0" distB="0" distL="0" distR="0">
              <wp:extent cx="862965" cy="870585"/>
              <wp:effectExtent l="0" t="0" r="0" b="5715"/>
              <wp:docPr id="9" name="Picture 9"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2965" cy="870585"/>
                      </a:xfrm>
                      <a:prstGeom prst="rect">
                        <a:avLst/>
                      </a:prstGeom>
                      <a:noFill/>
                      <a:ln>
                        <a:noFill/>
                      </a:ln>
                    </pic:spPr>
                  </pic:pic>
                </a:graphicData>
              </a:graphic>
            </wp:inline>
          </w:drawing>
        </w:r>
        <w:r>
          <w:rPr>
            <w:snapToGrid w:val="0"/>
          </w:rPr>
          <w:tab/>
        </w:r>
        <w:r>
          <w:rPr>
            <w:lang w:eastAsia="en-AU"/>
          </w:rPr>
          <w:drawing>
            <wp:inline distT="0" distB="0" distL="0" distR="0">
              <wp:extent cx="877570" cy="877570"/>
              <wp:effectExtent l="0" t="0" r="0" b="0"/>
              <wp:docPr id="10" name="Picture 10"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r>
          <w:rPr>
            <w:snapToGrid w:val="0"/>
          </w:rPr>
          <w:tab/>
        </w:r>
        <w:r>
          <w:rPr>
            <w:lang w:eastAsia="en-AU"/>
          </w:rPr>
          <w:drawing>
            <wp:inline distT="0" distB="0" distL="0" distR="0">
              <wp:extent cx="855980" cy="862965"/>
              <wp:effectExtent l="0" t="0" r="1270" b="0"/>
              <wp:docPr id="11" name="Picture 11"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5980" cy="862965"/>
                      </a:xfrm>
                      <a:prstGeom prst="rect">
                        <a:avLst/>
                      </a:prstGeom>
                      <a:noFill/>
                      <a:ln>
                        <a:noFill/>
                      </a:ln>
                    </pic:spPr>
                  </pic:pic>
                </a:graphicData>
              </a:graphic>
            </wp:inline>
          </w:drawing>
        </w:r>
        <w:r>
          <w:rPr>
            <w:snapToGrid w:val="0"/>
          </w:rPr>
          <w:tab/>
        </w:r>
        <w:r>
          <w:rPr>
            <w:lang w:eastAsia="en-AU"/>
          </w:rPr>
          <w:drawing>
            <wp:inline distT="0" distB="0" distL="0" distR="0">
              <wp:extent cx="862965" cy="885190"/>
              <wp:effectExtent l="0" t="0" r="0" b="0"/>
              <wp:docPr id="12" name="Picture 12"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2965" cy="885190"/>
                      </a:xfrm>
                      <a:prstGeom prst="rect">
                        <a:avLst/>
                      </a:prstGeom>
                      <a:noFill/>
                      <a:ln>
                        <a:noFill/>
                      </a:ln>
                    </pic:spPr>
                  </pic:pic>
                </a:graphicData>
              </a:graphic>
            </wp:inline>
          </w:drawing>
        </w:r>
      </w:ins>
    </w:p>
    <w:p>
      <w:pPr>
        <w:pStyle w:val="NotesPerm"/>
        <w:rPr>
          <w:snapToGrid w:val="0"/>
        </w:rPr>
      </w:pPr>
      <w:r>
        <w:rPr>
          <w:snapToGrid w:val="0"/>
        </w:rPr>
        <w:tab/>
        <w:t>The figures shown by broken lines denote the registered number of the officer inspecting and will therefore vary in each instance. The letter prefacing these numbers denotes —</w:t>
      </w:r>
      <w:del w:id="1374" w:author="Master Repository Process" w:date="2021-08-01T16:18:00Z">
        <w:r>
          <w:rPr>
            <w:snapToGrid w:val="0"/>
          </w:rPr>
          <w:delText> </w:delText>
        </w:r>
      </w:del>
    </w:p>
    <w:p>
      <w:pPr>
        <w:pStyle w:val="NotesPerm"/>
        <w:tabs>
          <w:tab w:val="left" w:pos="3119"/>
        </w:tabs>
      </w:pPr>
      <w:r>
        <w:tab/>
        <w:t>J — Jarrah.</w:t>
      </w:r>
      <w:r>
        <w:tab/>
        <w:t>Y — Yarri.</w:t>
      </w:r>
    </w:p>
    <w:p>
      <w:pPr>
        <w:pStyle w:val="NotesPerm"/>
        <w:tabs>
          <w:tab w:val="left" w:pos="3119"/>
        </w:tabs>
      </w:pPr>
      <w:r>
        <w:tab/>
        <w:t>K — Karri.</w:t>
      </w:r>
      <w:r>
        <w:tab/>
        <w:t>RT — Red Tingle.</w:t>
      </w:r>
    </w:p>
    <w:p>
      <w:pPr>
        <w:pStyle w:val="NotesPerm"/>
        <w:tabs>
          <w:tab w:val="left" w:pos="3119"/>
        </w:tabs>
      </w:pPr>
      <w:r>
        <w:tab/>
        <w:t>W — Wandoo.</w:t>
      </w:r>
      <w:r>
        <w:tab/>
        <w:t>YT — Yellow Tingle.</w:t>
      </w:r>
    </w:p>
    <w:p>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del w:id="1375" w:author="Master Repository Process" w:date="2021-08-01T16:18:00Z">
        <w:r>
          <w:rPr>
            <w:snapToGrid w:val="0"/>
          </w:rPr>
          <w:delText> </w:delText>
        </w:r>
      </w:del>
    </w:p>
    <w:p>
      <w:pPr>
        <w:pStyle w:val="Graphics"/>
        <w:jc w:val="center"/>
        <w:rPr>
          <w:del w:id="1376" w:author="Master Repository Process" w:date="2021-08-01T16:18:00Z"/>
          <w:snapToGrid w:val="0"/>
        </w:rPr>
      </w:pPr>
      <w:del w:id="1377" w:author="Master Repository Process" w:date="2021-08-01T16:18:00Z">
        <w:r>
          <w:rPr>
            <w:lang w:eastAsia="en-AU"/>
          </w:rPr>
          <w:drawing>
            <wp:inline distT="0" distB="0" distL="0" distR="0">
              <wp:extent cx="1022985" cy="979805"/>
              <wp:effectExtent l="0" t="0" r="5715" b="0"/>
              <wp:docPr id="29" name="Picture 29"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2985" cy="979805"/>
                      </a:xfrm>
                      <a:prstGeom prst="rect">
                        <a:avLst/>
                      </a:prstGeom>
                      <a:noFill/>
                      <a:ln>
                        <a:noFill/>
                      </a:ln>
                    </pic:spPr>
                  </pic:pic>
                </a:graphicData>
              </a:graphic>
            </wp:inline>
          </w:drawing>
        </w:r>
      </w:del>
    </w:p>
    <w:p>
      <w:pPr>
        <w:pStyle w:val="Graphics"/>
        <w:jc w:val="center"/>
        <w:rPr>
          <w:ins w:id="1378" w:author="Master Repository Process" w:date="2021-08-01T16:18:00Z"/>
          <w:snapToGrid w:val="0"/>
        </w:rPr>
      </w:pPr>
      <w:ins w:id="1379" w:author="Master Repository Process" w:date="2021-08-01T16:18:00Z">
        <w:r>
          <w:rPr>
            <w:lang w:eastAsia="en-AU"/>
          </w:rPr>
          <w:drawing>
            <wp:inline distT="0" distB="0" distL="0" distR="0">
              <wp:extent cx="1016635" cy="980440"/>
              <wp:effectExtent l="0" t="0" r="0" b="0"/>
              <wp:docPr id="13" name="Picture 13"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6635" cy="980440"/>
                      </a:xfrm>
                      <a:prstGeom prst="rect">
                        <a:avLst/>
                      </a:prstGeom>
                      <a:noFill/>
                      <a:ln>
                        <a:noFill/>
                      </a:ln>
                    </pic:spPr>
                  </pic:pic>
                </a:graphicData>
              </a:graphic>
            </wp:inline>
          </w:drawing>
        </w:r>
      </w:ins>
    </w:p>
    <w:p>
      <w:pPr>
        <w:pStyle w:val="Indenta"/>
        <w:spacing w:before="200"/>
        <w:rPr>
          <w:snapToGrid w:val="0"/>
        </w:rPr>
      </w:pPr>
      <w:r>
        <w:rPr>
          <w:snapToGrid w:val="0"/>
        </w:rPr>
        <w:tab/>
        <w:t>(c)</w:t>
      </w:r>
      <w:r>
        <w:rPr>
          <w:snapToGrid w:val="0"/>
        </w:rPr>
        <w:tab/>
        <w:t>to indicate that the forest produce has been seized by a forest officer —</w:t>
      </w:r>
      <w:del w:id="1380" w:author="Master Repository Process" w:date="2021-08-01T16:18:00Z">
        <w:r>
          <w:rPr>
            <w:snapToGrid w:val="0"/>
          </w:rPr>
          <w:delText> </w:delText>
        </w:r>
      </w:del>
    </w:p>
    <w:p>
      <w:pPr>
        <w:pStyle w:val="Graphics"/>
        <w:jc w:val="center"/>
        <w:rPr>
          <w:del w:id="1381" w:author="Master Repository Process" w:date="2021-08-01T16:18:00Z"/>
          <w:snapToGrid w:val="0"/>
        </w:rPr>
      </w:pPr>
      <w:del w:id="1382" w:author="Master Repository Process" w:date="2021-08-01T16:18:00Z">
        <w:r>
          <w:rPr>
            <w:lang w:eastAsia="en-AU"/>
          </w:rPr>
          <w:drawing>
            <wp:inline distT="0" distB="0" distL="0" distR="0">
              <wp:extent cx="848995" cy="1034415"/>
              <wp:effectExtent l="0" t="0" r="8255" b="0"/>
              <wp:docPr id="30" name="Picture 30"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8995" cy="1034415"/>
                      </a:xfrm>
                      <a:prstGeom prst="rect">
                        <a:avLst/>
                      </a:prstGeom>
                      <a:noFill/>
                      <a:ln>
                        <a:noFill/>
                      </a:ln>
                    </pic:spPr>
                  </pic:pic>
                </a:graphicData>
              </a:graphic>
            </wp:inline>
          </w:drawing>
        </w:r>
      </w:del>
    </w:p>
    <w:p>
      <w:pPr>
        <w:pStyle w:val="Graphics"/>
        <w:jc w:val="center"/>
        <w:rPr>
          <w:ins w:id="1383" w:author="Master Repository Process" w:date="2021-08-01T16:18:00Z"/>
          <w:snapToGrid w:val="0"/>
        </w:rPr>
      </w:pPr>
      <w:ins w:id="1384" w:author="Master Repository Process" w:date="2021-08-01T16:18:00Z">
        <w:r>
          <w:rPr>
            <w:lang w:eastAsia="en-AU"/>
          </w:rPr>
          <w:drawing>
            <wp:inline distT="0" distB="0" distL="0" distR="0">
              <wp:extent cx="848360" cy="1031240"/>
              <wp:effectExtent l="0" t="0" r="8890" b="0"/>
              <wp:docPr id="14" name="Picture 14"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8360" cy="1031240"/>
                      </a:xfrm>
                      <a:prstGeom prst="rect">
                        <a:avLst/>
                      </a:prstGeom>
                      <a:noFill/>
                      <a:ln>
                        <a:noFill/>
                      </a:ln>
                    </pic:spPr>
                  </pic:pic>
                </a:graphicData>
              </a:graphic>
            </wp:inline>
          </w:drawing>
        </w:r>
      </w:ins>
    </w:p>
    <w:p>
      <w:pPr>
        <w:pStyle w:val="Indenta"/>
        <w:keepNext/>
        <w:spacing w:before="200"/>
        <w:rPr>
          <w:snapToGrid w:val="0"/>
        </w:rPr>
      </w:pPr>
      <w:r>
        <w:rPr>
          <w:snapToGrid w:val="0"/>
        </w:rPr>
        <w:tab/>
        <w:t>(d)</w:t>
      </w:r>
      <w:r>
        <w:rPr>
          <w:snapToGrid w:val="0"/>
        </w:rPr>
        <w:tab/>
        <w:t>to identify a tree outside a coupe that may be felled —</w:t>
      </w:r>
      <w:del w:id="1385" w:author="Master Repository Process" w:date="2021-08-01T16:18:00Z">
        <w:r>
          <w:rPr>
            <w:snapToGrid w:val="0"/>
          </w:rPr>
          <w:delText xml:space="preserve"> </w:delText>
        </w:r>
      </w:del>
    </w:p>
    <w:p>
      <w:pPr>
        <w:pStyle w:val="Graphics"/>
        <w:jc w:val="center"/>
        <w:rPr>
          <w:del w:id="1386" w:author="Master Repository Process" w:date="2021-08-01T16:18:00Z"/>
          <w:snapToGrid w:val="0"/>
        </w:rPr>
      </w:pPr>
      <w:del w:id="1387" w:author="Master Repository Process" w:date="2021-08-01T16:18:00Z">
        <w:r>
          <w:rPr>
            <w:lang w:eastAsia="en-AU"/>
          </w:rPr>
          <w:drawing>
            <wp:inline distT="0" distB="0" distL="0" distR="0">
              <wp:extent cx="1208405" cy="1175385"/>
              <wp:effectExtent l="0" t="0" r="0" b="5715"/>
              <wp:docPr id="31" name="Picture 31"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8405" cy="1175385"/>
                      </a:xfrm>
                      <a:prstGeom prst="rect">
                        <a:avLst/>
                      </a:prstGeom>
                      <a:noFill/>
                      <a:ln>
                        <a:noFill/>
                      </a:ln>
                    </pic:spPr>
                  </pic:pic>
                </a:graphicData>
              </a:graphic>
            </wp:inline>
          </w:drawing>
        </w:r>
      </w:del>
    </w:p>
    <w:p>
      <w:pPr>
        <w:pStyle w:val="Graphics"/>
        <w:jc w:val="center"/>
        <w:rPr>
          <w:ins w:id="1388" w:author="Master Repository Process" w:date="2021-08-01T16:18:00Z"/>
          <w:snapToGrid w:val="0"/>
        </w:rPr>
      </w:pPr>
      <w:ins w:id="1389" w:author="Master Repository Process" w:date="2021-08-01T16:18:00Z">
        <w:r>
          <w:rPr>
            <w:lang w:eastAsia="en-AU"/>
          </w:rPr>
          <w:drawing>
            <wp:inline distT="0" distB="0" distL="0" distR="0">
              <wp:extent cx="1207135" cy="1177925"/>
              <wp:effectExtent l="0" t="0" r="0" b="3175"/>
              <wp:docPr id="15" name="Picture 15"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7135" cy="1177925"/>
                      </a:xfrm>
                      <a:prstGeom prst="rect">
                        <a:avLst/>
                      </a:prstGeom>
                      <a:noFill/>
                      <a:ln>
                        <a:noFill/>
                      </a:ln>
                    </pic:spPr>
                  </pic:pic>
                </a:graphicData>
              </a:graphic>
            </wp:inline>
          </w:drawing>
        </w:r>
      </w:ins>
    </w:p>
    <w:p>
      <w:pPr>
        <w:pStyle w:val="NotesPerm"/>
        <w:rPr>
          <w:snapToGrid w:val="0"/>
        </w:rPr>
      </w:pPr>
      <w:r>
        <w:rPr>
          <w:snapToGrid w:val="0"/>
        </w:rPr>
        <w:tab/>
        <w:t>The figures signify the number of the brand on issue to the forest officer or district and will therefore vary in each instance.</w:t>
      </w:r>
    </w:p>
    <w:p>
      <w:pPr>
        <w:pStyle w:val="Indenta"/>
        <w:keepNext/>
        <w:spacing w:before="160" w:after="160"/>
        <w:rPr>
          <w:snapToGrid w:val="0"/>
        </w:rPr>
      </w:pPr>
      <w:r>
        <w:rPr>
          <w:snapToGrid w:val="0"/>
        </w:rPr>
        <w:tab/>
        <w:t>(e)</w:t>
      </w:r>
      <w:r>
        <w:rPr>
          <w:snapToGrid w:val="0"/>
        </w:rPr>
        <w:tab/>
        <w:t>for other purposes —</w:t>
      </w:r>
      <w:del w:id="1390" w:author="Master Repository Process" w:date="2021-08-01T16:18:00Z">
        <w:r>
          <w:rPr>
            <w:snapToGrid w:val="0"/>
          </w:rPr>
          <w:delText> </w:delText>
        </w:r>
      </w:del>
    </w:p>
    <w:p>
      <w:pPr>
        <w:pStyle w:val="Graphics"/>
        <w:tabs>
          <w:tab w:val="left" w:pos="567"/>
          <w:tab w:val="left" w:pos="3686"/>
        </w:tabs>
        <w:jc w:val="center"/>
        <w:rPr>
          <w:snapToGrid w:val="0"/>
        </w:rPr>
      </w:pPr>
      <w:r>
        <w:rPr>
          <w:snapToGrid w:val="0"/>
        </w:rPr>
        <w:tab/>
      </w:r>
      <w:del w:id="1391" w:author="Master Repository Process" w:date="2021-08-01T16:18:00Z">
        <w:r>
          <w:rPr>
            <w:lang w:eastAsia="en-AU"/>
          </w:rPr>
          <w:drawing>
            <wp:inline distT="0" distB="0" distL="0" distR="0">
              <wp:extent cx="1186815" cy="1186815"/>
              <wp:effectExtent l="0" t="0" r="0" b="0"/>
              <wp:docPr id="32" name="Picture 32"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r>
          <w:rPr>
            <w:snapToGrid w:val="0"/>
          </w:rPr>
          <w:tab/>
        </w:r>
        <w:r>
          <w:rPr>
            <w:lang w:eastAsia="en-AU"/>
          </w:rPr>
          <w:drawing>
            <wp:inline distT="0" distB="0" distL="0" distR="0">
              <wp:extent cx="925195" cy="1208405"/>
              <wp:effectExtent l="0" t="0" r="8255" b="0"/>
              <wp:docPr id="33" name="Picture 33"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5195" cy="1208405"/>
                      </a:xfrm>
                      <a:prstGeom prst="rect">
                        <a:avLst/>
                      </a:prstGeom>
                      <a:noFill/>
                      <a:ln>
                        <a:noFill/>
                      </a:ln>
                    </pic:spPr>
                  </pic:pic>
                </a:graphicData>
              </a:graphic>
            </wp:inline>
          </w:drawing>
        </w:r>
      </w:del>
      <w:ins w:id="1392" w:author="Master Repository Process" w:date="2021-08-01T16:18:00Z">
        <w:r>
          <w:rPr>
            <w:lang w:eastAsia="en-AU"/>
          </w:rPr>
          <w:drawing>
            <wp:inline distT="0" distB="0" distL="0" distR="0">
              <wp:extent cx="1184910" cy="1184910"/>
              <wp:effectExtent l="0" t="0" r="0" b="0"/>
              <wp:docPr id="16" name="Picture 16"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a:ln>
                        <a:noFill/>
                      </a:ln>
                    </pic:spPr>
                  </pic:pic>
                </a:graphicData>
              </a:graphic>
            </wp:inline>
          </w:drawing>
        </w:r>
        <w:r>
          <w:rPr>
            <w:snapToGrid w:val="0"/>
          </w:rPr>
          <w:tab/>
        </w:r>
        <w:r>
          <w:rPr>
            <w:lang w:eastAsia="en-AU"/>
          </w:rPr>
          <w:drawing>
            <wp:inline distT="0" distB="0" distL="0" distR="0">
              <wp:extent cx="922020" cy="1207135"/>
              <wp:effectExtent l="0" t="0" r="0" b="0"/>
              <wp:docPr id="17" name="Picture 17"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2020" cy="1207135"/>
                      </a:xfrm>
                      <a:prstGeom prst="rect">
                        <a:avLst/>
                      </a:prstGeom>
                      <a:noFill/>
                      <a:ln>
                        <a:noFill/>
                      </a:ln>
                    </pic:spPr>
                  </pic:pic>
                </a:graphicData>
              </a:graphic>
            </wp:inline>
          </w:drawing>
        </w:r>
      </w:ins>
    </w:p>
    <w:p>
      <w:pPr>
        <w:pStyle w:val="Graphics"/>
        <w:tabs>
          <w:tab w:val="left" w:pos="709"/>
          <w:tab w:val="left" w:pos="2835"/>
          <w:tab w:val="left" w:pos="5103"/>
        </w:tabs>
        <w:spacing w:before="160"/>
        <w:rPr>
          <w:snapToGrid w:val="0"/>
        </w:rPr>
      </w:pPr>
      <w:r>
        <w:rPr>
          <w:snapToGrid w:val="0"/>
        </w:rPr>
        <w:tab/>
      </w:r>
      <w:del w:id="1393" w:author="Master Repository Process" w:date="2021-08-01T16:18:00Z">
        <w:r>
          <w:rPr>
            <w:lang w:eastAsia="en-AU"/>
          </w:rPr>
          <w:drawing>
            <wp:inline distT="0" distB="0" distL="0" distR="0">
              <wp:extent cx="1012190" cy="1066800"/>
              <wp:effectExtent l="0" t="0" r="0" b="0"/>
              <wp:docPr id="34" name="Picture 34"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pic:spPr>
                  </pic:pic>
                </a:graphicData>
              </a:graphic>
            </wp:inline>
          </w:drawing>
        </w:r>
        <w:r>
          <w:rPr>
            <w:snapToGrid w:val="0"/>
          </w:rPr>
          <w:tab/>
        </w:r>
        <w:r>
          <w:rPr>
            <w:lang w:eastAsia="en-AU"/>
          </w:rPr>
          <w:drawing>
            <wp:inline distT="0" distB="0" distL="0" distR="0">
              <wp:extent cx="1056005" cy="1088390"/>
              <wp:effectExtent l="0" t="0" r="0" b="0"/>
              <wp:docPr id="35" name="Picture 35"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6005" cy="1088390"/>
                      </a:xfrm>
                      <a:prstGeom prst="rect">
                        <a:avLst/>
                      </a:prstGeom>
                      <a:noFill/>
                      <a:ln>
                        <a:noFill/>
                      </a:ln>
                    </pic:spPr>
                  </pic:pic>
                </a:graphicData>
              </a:graphic>
            </wp:inline>
          </w:drawing>
        </w:r>
        <w:r>
          <w:rPr>
            <w:snapToGrid w:val="0"/>
          </w:rPr>
          <w:tab/>
        </w:r>
        <w:r>
          <w:rPr>
            <w:lang w:eastAsia="en-AU"/>
          </w:rPr>
          <w:drawing>
            <wp:inline distT="0" distB="0" distL="0" distR="0">
              <wp:extent cx="1132205" cy="816610"/>
              <wp:effectExtent l="0" t="0" r="0" b="2540"/>
              <wp:docPr id="36" name="Picture 36"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2205" cy="816610"/>
                      </a:xfrm>
                      <a:prstGeom prst="rect">
                        <a:avLst/>
                      </a:prstGeom>
                      <a:noFill/>
                      <a:ln>
                        <a:noFill/>
                      </a:ln>
                    </pic:spPr>
                  </pic:pic>
                </a:graphicData>
              </a:graphic>
            </wp:inline>
          </w:drawing>
        </w:r>
      </w:del>
      <w:ins w:id="1394" w:author="Master Repository Process" w:date="2021-08-01T16:18:00Z">
        <w:r>
          <w:rPr>
            <w:lang w:eastAsia="en-AU"/>
          </w:rPr>
          <w:drawing>
            <wp:inline distT="0" distB="0" distL="0" distR="0">
              <wp:extent cx="1009650" cy="1060450"/>
              <wp:effectExtent l="0" t="0" r="0" b="6350"/>
              <wp:docPr id="18" name="Picture 18"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1060450"/>
                      </a:xfrm>
                      <a:prstGeom prst="rect">
                        <a:avLst/>
                      </a:prstGeom>
                      <a:noFill/>
                      <a:ln>
                        <a:noFill/>
                      </a:ln>
                    </pic:spPr>
                  </pic:pic>
                </a:graphicData>
              </a:graphic>
            </wp:inline>
          </w:drawing>
        </w:r>
        <w:r>
          <w:rPr>
            <w:snapToGrid w:val="0"/>
          </w:rPr>
          <w:tab/>
        </w:r>
        <w:r>
          <w:rPr>
            <w:lang w:eastAsia="en-AU"/>
          </w:rPr>
          <w:drawing>
            <wp:inline distT="0" distB="0" distL="0" distR="0">
              <wp:extent cx="1060450" cy="1089660"/>
              <wp:effectExtent l="0" t="0" r="6350" b="0"/>
              <wp:docPr id="19" name="Picture 19"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est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0450" cy="1089660"/>
                      </a:xfrm>
                      <a:prstGeom prst="rect">
                        <a:avLst/>
                      </a:prstGeom>
                      <a:noFill/>
                      <a:ln>
                        <a:noFill/>
                      </a:ln>
                    </pic:spPr>
                  </pic:pic>
                </a:graphicData>
              </a:graphic>
            </wp:inline>
          </w:drawing>
        </w:r>
        <w:r>
          <w:rPr>
            <w:snapToGrid w:val="0"/>
          </w:rPr>
          <w:tab/>
        </w:r>
        <w:r>
          <w:rPr>
            <w:lang w:eastAsia="en-AU"/>
          </w:rPr>
          <w:drawing>
            <wp:inline distT="0" distB="0" distL="0" distR="0">
              <wp:extent cx="1134110" cy="819150"/>
              <wp:effectExtent l="0" t="0" r="8890" b="0"/>
              <wp:docPr id="20" name="Picture 20"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est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4110" cy="819150"/>
                      </a:xfrm>
                      <a:prstGeom prst="rect">
                        <a:avLst/>
                      </a:prstGeom>
                      <a:noFill/>
                      <a:ln>
                        <a:noFill/>
                      </a:ln>
                    </pic:spPr>
                  </pic:pic>
                </a:graphicData>
              </a:graphic>
            </wp:inline>
          </w:drawing>
        </w:r>
      </w:ins>
    </w:p>
    <w:p>
      <w:pPr>
        <w:pStyle w:val="NotesPerm"/>
        <w:rPr>
          <w:snapToGrid w:val="0"/>
        </w:rPr>
      </w:pPr>
      <w:r>
        <w:rPr>
          <w:snapToGrid w:val="0"/>
        </w:rPr>
        <w:tab/>
        <w:t>The figures signify the number of the brand on issue to the forest officer or district and will therefore vary in each instance.</w:t>
      </w:r>
    </w:p>
    <w:p>
      <w:pPr>
        <w:pStyle w:val="Heading5"/>
        <w:rPr>
          <w:snapToGrid w:val="0"/>
        </w:rPr>
      </w:pPr>
      <w:bookmarkStart w:id="1395" w:name="_Toc438372885"/>
      <w:bookmarkStart w:id="1396" w:name="_Toc8188017"/>
      <w:bookmarkStart w:id="1397" w:name="_Toc271287046"/>
      <w:bookmarkStart w:id="1398" w:name="_Toc289089991"/>
      <w:r>
        <w:rPr>
          <w:rStyle w:val="CharSectno"/>
        </w:rPr>
        <w:t>140</w:t>
      </w:r>
      <w:r>
        <w:rPr>
          <w:snapToGrid w:val="0"/>
        </w:rPr>
        <w:t>.</w:t>
      </w:r>
      <w:r>
        <w:rPr>
          <w:snapToGrid w:val="0"/>
        </w:rPr>
        <w:tab/>
      </w:r>
      <w:del w:id="1399" w:author="Master Repository Process" w:date="2021-08-01T16:18:00Z">
        <w:r>
          <w:rPr>
            <w:snapToGrid w:val="0"/>
          </w:rPr>
          <w:delText>Tape</w:delText>
        </w:r>
      </w:del>
      <w:ins w:id="1400" w:author="Master Repository Process" w:date="2021-08-01T16:18:00Z">
        <w:r>
          <w:rPr>
            <w:snapToGrid w:val="0"/>
          </w:rPr>
          <w:t>Trees</w:t>
        </w:r>
      </w:ins>
      <w:r>
        <w:rPr>
          <w:snapToGrid w:val="0"/>
        </w:rPr>
        <w:t xml:space="preserve"> etc. not to be </w:t>
      </w:r>
      <w:del w:id="1401" w:author="Master Repository Process" w:date="2021-08-01T16:18:00Z">
        <w:r>
          <w:rPr>
            <w:snapToGrid w:val="0"/>
          </w:rPr>
          <w:delText xml:space="preserve">affixed to timber </w:delText>
        </w:r>
      </w:del>
      <w:ins w:id="1402" w:author="Master Repository Process" w:date="2021-08-01T16:18:00Z">
        <w:r>
          <w:rPr>
            <w:snapToGrid w:val="0"/>
          </w:rPr>
          <w:t>marked etc. without authority</w:t>
        </w:r>
      </w:ins>
      <w:bookmarkEnd w:id="1395"/>
      <w:bookmarkEnd w:id="1396"/>
      <w:bookmarkEnd w:id="1397"/>
      <w:bookmarkEnd w:id="1398"/>
    </w:p>
    <w:p>
      <w:pPr>
        <w:pStyle w:val="Subsection"/>
        <w:rPr>
          <w:snapToGrid w:val="0"/>
        </w:rPr>
      </w:pPr>
      <w:r>
        <w:rPr>
          <w:snapToGrid w:val="0"/>
        </w:rPr>
        <w:tab/>
      </w:r>
      <w:r>
        <w:rPr>
          <w:snapToGrid w:val="0"/>
        </w:rPr>
        <w:tab/>
        <w:t>A person shall not —</w:t>
      </w:r>
      <w:del w:id="1403" w:author="Master Repository Process" w:date="2021-08-01T16:18:00Z">
        <w:r>
          <w:rPr>
            <w:snapToGrid w:val="0"/>
          </w:rPr>
          <w:delText> </w:delText>
        </w:r>
      </w:del>
    </w:p>
    <w:p>
      <w:pPr>
        <w:pStyle w:val="Indenta"/>
        <w:rPr>
          <w:snapToGrid w:val="0"/>
        </w:rPr>
      </w:pPr>
      <w:r>
        <w:rPr>
          <w:snapToGrid w:val="0"/>
        </w:rPr>
        <w:tab/>
        <w:t>(a)</w:t>
      </w:r>
      <w:r>
        <w:rPr>
          <w:snapToGrid w:val="0"/>
        </w:rPr>
        <w:tab/>
        <w:t>mark any tree or log timber in a State forest or timber reserve with chalk, paint, crayon or any other material;</w:t>
      </w:r>
      <w:ins w:id="1404" w:author="Master Repository Process" w:date="2021-08-01T16:18:00Z">
        <w:r>
          <w:rPr>
            <w:snapToGrid w:val="0"/>
          </w:rPr>
          <w:t xml:space="preserve"> or</w:t>
        </w:r>
      </w:ins>
    </w:p>
    <w:p>
      <w:pPr>
        <w:pStyle w:val="Indenta"/>
        <w:rPr>
          <w:snapToGrid w:val="0"/>
        </w:rPr>
      </w:pPr>
      <w:r>
        <w:rPr>
          <w:snapToGrid w:val="0"/>
        </w:rPr>
        <w:tab/>
        <w:t>(b)</w:t>
      </w:r>
      <w:r>
        <w:rPr>
          <w:snapToGrid w:val="0"/>
        </w:rPr>
        <w:tab/>
        <w:t>affix tape or ribbon to any tree or log timber in a State forest or timber reserve; or</w:t>
      </w:r>
    </w:p>
    <w:p>
      <w:pPr>
        <w:pStyle w:val="Indenta"/>
        <w:rPr>
          <w:snapToGrid w:val="0"/>
        </w:rPr>
      </w:pPr>
      <w:r>
        <w:rPr>
          <w:snapToGrid w:val="0"/>
        </w:rPr>
        <w:tab/>
        <w:t>(c)</w:t>
      </w:r>
      <w:r>
        <w:rPr>
          <w:snapToGrid w:val="0"/>
        </w:rPr>
        <w:tab/>
        <w:t>affix a brand to any tree or log timber in a State forest or timber reserve,</w:t>
      </w:r>
    </w:p>
    <w:p>
      <w:pPr>
        <w:pStyle w:val="Subsection"/>
        <w:rPr>
          <w:snapToGrid w:val="0"/>
        </w:rPr>
      </w:pPr>
      <w:r>
        <w:rPr>
          <w:snapToGrid w:val="0"/>
        </w:rPr>
        <w:tab/>
      </w:r>
      <w:r>
        <w:rPr>
          <w:snapToGrid w:val="0"/>
        </w:rPr>
        <w:tab/>
        <w:t xml:space="preserve">unless </w:t>
      </w:r>
      <w:del w:id="1405" w:author="Master Repository Process" w:date="2021-08-01T16:18:00Z">
        <w:r>
          <w:rPr>
            <w:snapToGrid w:val="0"/>
          </w:rPr>
          <w:delText>authorized</w:delText>
        </w:r>
      </w:del>
      <w:ins w:id="1406" w:author="Master Repository Process" w:date="2021-08-01T16:18:00Z">
        <w:r>
          <w:rPr>
            <w:snapToGrid w:val="0"/>
          </w:rPr>
          <w:t>authorised</w:t>
        </w:r>
      </w:ins>
      <w:r>
        <w:rPr>
          <w:snapToGrid w:val="0"/>
        </w:rPr>
        <w:t xml:space="preserve"> to do so by the CEO.</w:t>
      </w:r>
    </w:p>
    <w:p>
      <w:pPr>
        <w:pStyle w:val="Penstart"/>
        <w:rPr>
          <w:snapToGrid w:val="0"/>
        </w:rPr>
      </w:pPr>
      <w:r>
        <w:rPr>
          <w:snapToGrid w:val="0"/>
        </w:rPr>
        <w:tab/>
        <w:t>Penalty: $2 000.</w:t>
      </w:r>
    </w:p>
    <w:p>
      <w:pPr>
        <w:pStyle w:val="Footnotesection"/>
      </w:pPr>
      <w:r>
        <w:tab/>
        <w:t>[Regulation 140 amended in Gazette 3 Sep 2010 p. 4276</w:t>
      </w:r>
      <w:r>
        <w:noBreakHyphen/>
        <w:t>7.]</w:t>
      </w:r>
    </w:p>
    <w:p>
      <w:pPr>
        <w:pStyle w:val="Heading5"/>
        <w:keepLines w:val="0"/>
        <w:spacing w:before="180"/>
        <w:rPr>
          <w:snapToGrid w:val="0"/>
        </w:rPr>
      </w:pPr>
      <w:bookmarkStart w:id="1407" w:name="_Toc438372886"/>
      <w:bookmarkStart w:id="1408" w:name="_Toc8188018"/>
      <w:bookmarkStart w:id="1409" w:name="_Toc271287047"/>
      <w:bookmarkStart w:id="1410" w:name="_Toc289089992"/>
      <w:r>
        <w:rPr>
          <w:rStyle w:val="CharSectno"/>
        </w:rPr>
        <w:t>141</w:t>
      </w:r>
      <w:r>
        <w:rPr>
          <w:snapToGrid w:val="0"/>
        </w:rPr>
        <w:t>.</w:t>
      </w:r>
      <w:r>
        <w:rPr>
          <w:snapToGrid w:val="0"/>
        </w:rPr>
        <w:tab/>
      </w:r>
      <w:del w:id="1411" w:author="Master Repository Process" w:date="2021-08-01T16:18:00Z">
        <w:r>
          <w:rPr>
            <w:snapToGrid w:val="0"/>
          </w:rPr>
          <w:delText>Prescribed maximum</w:delText>
        </w:r>
      </w:del>
      <w:ins w:id="1412" w:author="Master Repository Process" w:date="2021-08-01T16:18:00Z">
        <w:r>
          <w:rPr>
            <w:snapToGrid w:val="0"/>
          </w:rPr>
          <w:t>Maximum</w:t>
        </w:r>
      </w:ins>
      <w:r>
        <w:rPr>
          <w:snapToGrid w:val="0"/>
        </w:rPr>
        <w:t xml:space="preserve"> penalty </w:t>
      </w:r>
      <w:del w:id="1413" w:author="Master Repository Process" w:date="2021-08-01T16:18:00Z">
        <w:r>
          <w:rPr>
            <w:snapToGrid w:val="0"/>
          </w:rPr>
          <w:delText>for failure to comply with condition</w:delText>
        </w:r>
      </w:del>
      <w:ins w:id="1414" w:author="Master Repository Process" w:date="2021-08-01T16:18:00Z">
        <w:r>
          <w:rPr>
            <w:snapToGrid w:val="0"/>
          </w:rPr>
          <w:t xml:space="preserve">prescribed </w:t>
        </w:r>
        <w:bookmarkEnd w:id="1407"/>
        <w:bookmarkEnd w:id="1408"/>
        <w:bookmarkEnd w:id="1409"/>
        <w:r>
          <w:rPr>
            <w:snapToGrid w:val="0"/>
          </w:rPr>
          <w:t>(Act s. 95(2)(b))</w:t>
        </w:r>
      </w:ins>
      <w:bookmarkEnd w:id="1410"/>
    </w:p>
    <w:p>
      <w:pPr>
        <w:pStyle w:val="Subsection"/>
        <w:keepNext/>
        <w:spacing w:before="180"/>
        <w:rPr>
          <w:snapToGrid w:val="0"/>
        </w:rPr>
      </w:pPr>
      <w:r>
        <w:rPr>
          <w:snapToGrid w:val="0"/>
        </w:rPr>
        <w:tab/>
      </w:r>
      <w:r>
        <w:rPr>
          <w:snapToGrid w:val="0"/>
        </w:rPr>
        <w:tab/>
        <w:t>For the purposes of section 95(2)(b) of the Act, the prescribed maximum penalty is —</w:t>
      </w:r>
      <w:del w:id="1415" w:author="Master Repository Process" w:date="2021-08-01T16:18:00Z">
        <w:r>
          <w:rPr>
            <w:snapToGrid w:val="0"/>
          </w:rPr>
          <w:delText> </w:delText>
        </w:r>
      </w:del>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180"/>
        <w:rPr>
          <w:snapToGrid w:val="0"/>
        </w:rPr>
      </w:pPr>
      <w:r>
        <w:rPr>
          <w:snapToGrid w:val="0"/>
        </w:rPr>
        <w:tab/>
      </w:r>
      <w:r>
        <w:rPr>
          <w:snapToGrid w:val="0"/>
        </w:rPr>
        <w:tab/>
        <w:t>whichever is the greater.</w:t>
      </w:r>
    </w:p>
    <w:p>
      <w:pPr>
        <w:pStyle w:val="Heading5"/>
        <w:spacing w:before="180"/>
        <w:rPr>
          <w:del w:id="1416" w:author="Master Repository Process" w:date="2021-08-01T16:18:00Z"/>
          <w:snapToGrid w:val="0"/>
        </w:rPr>
      </w:pPr>
      <w:bookmarkStart w:id="1417" w:name="_Toc438372887"/>
      <w:bookmarkStart w:id="1418" w:name="_Toc8188019"/>
      <w:bookmarkStart w:id="1419" w:name="_Toc271287048"/>
      <w:bookmarkStart w:id="1420" w:name="_Toc289089993"/>
      <w:del w:id="1421" w:author="Master Repository Process" w:date="2021-08-01T16:18:00Z">
        <w:r>
          <w:rPr>
            <w:rStyle w:val="CharSectno"/>
          </w:rPr>
          <w:delText>142</w:delText>
        </w:r>
        <w:r>
          <w:rPr>
            <w:snapToGrid w:val="0"/>
          </w:rPr>
          <w:delText>.</w:delText>
        </w:r>
        <w:r>
          <w:rPr>
            <w:snapToGrid w:val="0"/>
          </w:rPr>
          <w:tab/>
          <w:delText xml:space="preserve">Prescribed royalties for timber taken on mining tenement for mining purposes </w:delText>
        </w:r>
      </w:del>
    </w:p>
    <w:p>
      <w:pPr>
        <w:pStyle w:val="Heading5"/>
        <w:spacing w:before="240"/>
        <w:rPr>
          <w:ins w:id="1422" w:author="Master Repository Process" w:date="2021-08-01T16:18:00Z"/>
          <w:snapToGrid w:val="0"/>
        </w:rPr>
      </w:pPr>
      <w:ins w:id="1423" w:author="Master Repository Process" w:date="2021-08-01T16:18:00Z">
        <w:r>
          <w:rPr>
            <w:rStyle w:val="CharSectno"/>
          </w:rPr>
          <w:t>142</w:t>
        </w:r>
        <w:r>
          <w:rPr>
            <w:snapToGrid w:val="0"/>
          </w:rPr>
          <w:t>.</w:t>
        </w:r>
        <w:r>
          <w:rPr>
            <w:snapToGrid w:val="0"/>
          </w:rPr>
          <w:tab/>
          <w:t xml:space="preserve">Royalties prescribed </w:t>
        </w:r>
        <w:bookmarkEnd w:id="1417"/>
        <w:bookmarkEnd w:id="1418"/>
        <w:bookmarkEnd w:id="1419"/>
        <w:r>
          <w:rPr>
            <w:snapToGrid w:val="0"/>
          </w:rPr>
          <w:t>(Act s. 96(1))</w:t>
        </w:r>
        <w:bookmarkEnd w:id="1420"/>
      </w:ins>
    </w:p>
    <w:p>
      <w:pPr>
        <w:pStyle w:val="Subsection"/>
        <w:spacing w:before="180"/>
        <w:rPr>
          <w:snapToGrid w:val="0"/>
        </w:rPr>
      </w:pPr>
      <w:r>
        <w:rPr>
          <w:snapToGrid w:val="0"/>
        </w:rPr>
        <w:tab/>
      </w:r>
      <w:r>
        <w:rPr>
          <w:snapToGrid w:val="0"/>
        </w:rPr>
        <w:tab/>
        <w:t>For the purposes of section 96(1) of the Act, the royalties specified in Schedule 3 are prescribed.</w:t>
      </w:r>
    </w:p>
    <w:p>
      <w:pPr>
        <w:pStyle w:val="Heading5"/>
        <w:spacing w:before="240"/>
      </w:pPr>
      <w:bookmarkStart w:id="1424" w:name="_Toc271287049"/>
      <w:bookmarkStart w:id="1425" w:name="_Toc289089994"/>
      <w:bookmarkStart w:id="1426" w:name="_Toc438372889"/>
      <w:bookmarkStart w:id="1427" w:name="_Toc8188021"/>
      <w:r>
        <w:rPr>
          <w:rStyle w:val="CharSectno"/>
        </w:rPr>
        <w:t>143</w:t>
      </w:r>
      <w:r>
        <w:t>.</w:t>
      </w:r>
      <w:r>
        <w:tab/>
        <w:t>Rent</w:t>
      </w:r>
      <w:del w:id="1428" w:author="Master Repository Process" w:date="2021-08-01T16:18:00Z">
        <w:r>
          <w:delText xml:space="preserve"> payable</w:delText>
        </w:r>
      </w:del>
      <w:r>
        <w:t xml:space="preserve"> for sawmill permit</w:t>
      </w:r>
      <w:bookmarkEnd w:id="1424"/>
      <w:bookmarkEnd w:id="1425"/>
    </w:p>
    <w:p>
      <w:pPr>
        <w:pStyle w:val="Subsection"/>
        <w:spacing w:before="180"/>
      </w:pPr>
      <w:r>
        <w:tab/>
        <w:t>(1)</w:t>
      </w:r>
      <w:r>
        <w:tab/>
        <w:t>In this regulation —</w:t>
      </w:r>
    </w:p>
    <w:p>
      <w:pPr>
        <w:pStyle w:val="Defstart"/>
      </w:pPr>
      <w:r>
        <w:tab/>
      </w:r>
      <w:r>
        <w:rPr>
          <w:rStyle w:val="CharDefText"/>
        </w:rPr>
        <w:t>commencement day</w:t>
      </w:r>
      <w:r>
        <w:t xml:space="preserve"> means the day on which the </w:t>
      </w:r>
      <w:smartTag w:uri="urn:schemas-microsoft-com:office:smarttags" w:element="place">
        <w:r>
          <w:rPr>
            <w:i/>
          </w:rPr>
          <w:t>Forest</w:t>
        </w:r>
      </w:smartTag>
      <w:r>
        <w:rPr>
          <w:i/>
        </w:rPr>
        <w:t xml:space="preserve"> Management Amendment Regulations (No. 2) 2010</w:t>
      </w:r>
      <w:r>
        <w:t xml:space="preserve"> regulation 9 comes into operation</w:t>
      </w:r>
      <w:ins w:id="1429" w:author="Master Repository Process" w:date="2021-08-01T16:18:00Z">
        <w:r>
          <w:rPr>
            <w:vertAlign w:val="superscript"/>
          </w:rPr>
          <w:t> 1</w:t>
        </w:r>
      </w:ins>
      <w:r>
        <w:t>;</w:t>
      </w:r>
    </w:p>
    <w:p>
      <w:pPr>
        <w:pStyle w:val="Defstart"/>
      </w:pPr>
      <w:r>
        <w:tab/>
      </w:r>
      <w:r>
        <w:rPr>
          <w:rStyle w:val="CharDefText"/>
        </w:rPr>
        <w:t>payment day</w:t>
      </w:r>
      <w:r>
        <w:t>, for a year, means the day in that year that is the anniversary of the day on which the sawmill permit was granted;</w:t>
      </w:r>
    </w:p>
    <w:p>
      <w:pPr>
        <w:pStyle w:val="Defstart"/>
      </w:pPr>
      <w:r>
        <w:tab/>
      </w:r>
      <w:r>
        <w:rPr>
          <w:rStyle w:val="CharDefText"/>
        </w:rPr>
        <w:t>sawmill permit</w:t>
      </w:r>
      <w:r>
        <w:t xml:space="preserve"> means a permit to occupy an area of Crown land as the site of a sawmill.</w:t>
      </w:r>
    </w:p>
    <w:p>
      <w:pPr>
        <w:pStyle w:val="Subsection"/>
      </w:pPr>
      <w:r>
        <w:tab/>
        <w:t>(2)</w:t>
      </w:r>
      <w:r>
        <w:tab/>
        <w:t>The holder of a sawmill permit is to pay to the CEO rent of an amount determined by the CEO on the advice of the Valuer</w:t>
      </w:r>
      <w:r>
        <w:noBreakHyphen/>
        <w:t xml:space="preserve">General or a licensed valuer, as defined in the </w:t>
      </w:r>
      <w:r>
        <w:rPr>
          <w:i/>
        </w:rPr>
        <w:t>Land Valuers Licensing Act 1978</w:t>
      </w:r>
      <w:r>
        <w:t>, to be a reasonable commercial rent for the use of that land for that purpose.</w:t>
      </w:r>
    </w:p>
    <w:p>
      <w:pPr>
        <w:pStyle w:val="Subsection"/>
        <w:keepNext/>
      </w:pPr>
      <w:r>
        <w:tab/>
        <w:t>(3)</w:t>
      </w:r>
      <w:r>
        <w:tab/>
        <w:t>For a sawmill permit that is granted after the commencement day, the CEO —</w:t>
      </w:r>
      <w:del w:id="1430" w:author="Master Repository Process" w:date="2021-08-01T16:18:00Z">
        <w:r>
          <w:delText xml:space="preserve"> </w:delText>
        </w:r>
      </w:del>
    </w:p>
    <w:p>
      <w:pPr>
        <w:pStyle w:val="Indenta"/>
      </w:pPr>
      <w:r>
        <w:tab/>
        <w:t>(a)</w:t>
      </w:r>
      <w:r>
        <w:tab/>
        <w:t>must specify the initial rent in the permit when it is granted; and</w:t>
      </w:r>
    </w:p>
    <w:p>
      <w:pPr>
        <w:pStyle w:val="Indenta"/>
      </w:pPr>
      <w:r>
        <w:tab/>
        <w:t>(b)</w:t>
      </w:r>
      <w:r>
        <w:tab/>
        <w:t>may increase the rent under subregulation (6).</w:t>
      </w:r>
    </w:p>
    <w:p>
      <w:pPr>
        <w:pStyle w:val="Subsection"/>
      </w:pPr>
      <w:r>
        <w:tab/>
        <w:t>(4)</w:t>
      </w:r>
      <w:r>
        <w:tab/>
        <w:t>For a sawmill permit that is in force immediately before the commencement day —</w:t>
      </w:r>
      <w:del w:id="1431" w:author="Master Repository Process" w:date="2021-08-01T16:18:00Z">
        <w:r>
          <w:delText xml:space="preserve"> </w:delText>
        </w:r>
      </w:del>
    </w:p>
    <w:p>
      <w:pPr>
        <w:pStyle w:val="Indenta"/>
      </w:pPr>
      <w:r>
        <w:tab/>
        <w:t>(a)</w:t>
      </w:r>
      <w:r>
        <w:tab/>
        <w:t>despite subregulation (1), until the rent is increased under subregulation (6), the rent is $60 per annum per 5 hectares or part thereof; and</w:t>
      </w:r>
    </w:p>
    <w:p>
      <w:pPr>
        <w:pStyle w:val="Indenta"/>
      </w:pPr>
      <w:r>
        <w:tab/>
        <w:t>(b)</w:t>
      </w:r>
      <w:r>
        <w:tab/>
        <w:t>the CEO may increase the rent in accordance with subregulation (6).</w:t>
      </w:r>
    </w:p>
    <w:p>
      <w:pPr>
        <w:pStyle w:val="Subsection"/>
      </w:pPr>
      <w:r>
        <w:tab/>
        <w:t>(5)</w:t>
      </w:r>
      <w:r>
        <w:tab/>
        <w:t>Unless otherwise agreed between the CEO and the permit holder, the rent is payable annually in advance —</w:t>
      </w:r>
      <w:del w:id="1432" w:author="Master Repository Process" w:date="2021-08-01T16:18:00Z">
        <w:r>
          <w:delText xml:space="preserve"> </w:delText>
        </w:r>
      </w:del>
    </w:p>
    <w:p>
      <w:pPr>
        <w:pStyle w:val="Indenta"/>
      </w:pPr>
      <w:r>
        <w:tab/>
        <w:t>(a)</w:t>
      </w:r>
      <w:r>
        <w:tab/>
        <w:t>for the first year — within 30 days after the day on which the permit is granted; and</w:t>
      </w:r>
    </w:p>
    <w:p>
      <w:pPr>
        <w:pStyle w:val="Indenta"/>
      </w:pPr>
      <w:r>
        <w:tab/>
        <w:t>(b)</w:t>
      </w:r>
      <w:r>
        <w:tab/>
        <w:t>for each subsequent year — on the payment day for that year.</w:t>
      </w:r>
    </w:p>
    <w:p>
      <w:pPr>
        <w:pStyle w:val="Subsection"/>
      </w:pPr>
      <w:r>
        <w:tab/>
        <w:t>(6)</w:t>
      </w:r>
      <w:r>
        <w:tab/>
        <w:t>The CEO may increase the rent for a sawmill permit with effect from the payment day in any year by giving written notice to the permit holder not less than 60 days before that day.</w:t>
      </w:r>
    </w:p>
    <w:p>
      <w:pPr>
        <w:pStyle w:val="Subsection"/>
      </w:pPr>
      <w:r>
        <w:tab/>
        <w:t>(7)</w:t>
      </w:r>
      <w:r>
        <w:tab/>
        <w:t>If a permit is to be in force for part only of a year the rent payable for that year is reduced proportionately.</w:t>
      </w:r>
    </w:p>
    <w:p>
      <w:pPr>
        <w:pStyle w:val="Subsection"/>
      </w:pPr>
      <w:r>
        <w:tab/>
        <w:t>(8)</w:t>
      </w:r>
      <w:r>
        <w:tab/>
        <w:t>The rent is payable whether or not the permit holder occupies the land to which the permit relates and regardless of the output of any sawmill on that land.</w:t>
      </w:r>
    </w:p>
    <w:p>
      <w:pPr>
        <w:pStyle w:val="Footnotesection"/>
      </w:pPr>
      <w:r>
        <w:tab/>
        <w:t>[Regulation 143 inserted in Gazette 3 Sep 2010 p. 4274</w:t>
      </w:r>
      <w:r>
        <w:noBreakHyphen/>
        <w:t>5.]</w:t>
      </w:r>
    </w:p>
    <w:p>
      <w:pPr>
        <w:pStyle w:val="Heading5"/>
        <w:spacing w:before="180"/>
        <w:rPr>
          <w:snapToGrid w:val="0"/>
        </w:rPr>
      </w:pPr>
      <w:bookmarkStart w:id="1433" w:name="_Toc271287050"/>
      <w:bookmarkStart w:id="1434" w:name="_Toc289089995"/>
      <w:r>
        <w:rPr>
          <w:rStyle w:val="CharSectno"/>
        </w:rPr>
        <w:t>144</w:t>
      </w:r>
      <w:r>
        <w:rPr>
          <w:snapToGrid w:val="0"/>
        </w:rPr>
        <w:t>.</w:t>
      </w:r>
      <w:r>
        <w:rPr>
          <w:snapToGrid w:val="0"/>
        </w:rPr>
        <w:tab/>
        <w:t>False documents, statements</w:t>
      </w:r>
      <w:del w:id="1435" w:author="Master Repository Process" w:date="2021-08-01T16:18:00Z">
        <w:r>
          <w:rPr>
            <w:snapToGrid w:val="0"/>
          </w:rPr>
          <w:delText>,</w:delText>
        </w:r>
      </w:del>
      <w:r>
        <w:rPr>
          <w:snapToGrid w:val="0"/>
        </w:rPr>
        <w:t xml:space="preserve"> etc.</w:t>
      </w:r>
      <w:bookmarkEnd w:id="1426"/>
      <w:bookmarkEnd w:id="1427"/>
      <w:bookmarkEnd w:id="1433"/>
      <w:r>
        <w:rPr>
          <w:snapToGrid w:val="0"/>
        </w:rPr>
        <w:t xml:space="preserve"> </w:t>
      </w:r>
      <w:ins w:id="1436" w:author="Master Repository Process" w:date="2021-08-01T16:18:00Z">
        <w:r>
          <w:rPr>
            <w:snapToGrid w:val="0"/>
          </w:rPr>
          <w:t>for registration purposes</w:t>
        </w:r>
      </w:ins>
      <w:bookmarkEnd w:id="1434"/>
    </w:p>
    <w:p>
      <w:pPr>
        <w:pStyle w:val="Subsection"/>
        <w:keepNext/>
        <w:keepLines/>
        <w:rPr>
          <w:snapToGrid w:val="0"/>
        </w:rPr>
      </w:pPr>
      <w:r>
        <w:rPr>
          <w:snapToGrid w:val="0"/>
        </w:rPr>
        <w:tab/>
      </w:r>
      <w:r>
        <w:rPr>
          <w:snapToGrid w:val="0"/>
        </w:rPr>
        <w:tab/>
        <w:t>A person shall not —</w:t>
      </w:r>
      <w:del w:id="1437" w:author="Master Repository Process" w:date="2021-08-01T16:18:00Z">
        <w:r>
          <w:rPr>
            <w:snapToGrid w:val="0"/>
          </w:rPr>
          <w:delText> </w:delText>
        </w:r>
      </w:del>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240"/>
        <w:rPr>
          <w:snapToGrid w:val="0"/>
        </w:rPr>
      </w:pPr>
      <w:bookmarkStart w:id="1438" w:name="_Toc438372890"/>
      <w:bookmarkStart w:id="1439" w:name="_Toc8188022"/>
      <w:bookmarkStart w:id="1440" w:name="_Toc271287051"/>
      <w:bookmarkStart w:id="1441" w:name="_Toc289089996"/>
      <w:r>
        <w:rPr>
          <w:rStyle w:val="CharSectno"/>
        </w:rPr>
        <w:t>145</w:t>
      </w:r>
      <w:r>
        <w:rPr>
          <w:snapToGrid w:val="0"/>
        </w:rPr>
        <w:t>.</w:t>
      </w:r>
      <w:r>
        <w:rPr>
          <w:snapToGrid w:val="0"/>
        </w:rPr>
        <w:tab/>
      </w:r>
      <w:del w:id="1442" w:author="Master Repository Process" w:date="2021-08-01T16:18:00Z">
        <w:r>
          <w:rPr>
            <w:snapToGrid w:val="0"/>
          </w:rPr>
          <w:delText>Form</w:delText>
        </w:r>
      </w:del>
      <w:ins w:id="1443" w:author="Master Repository Process" w:date="2021-08-01T16:18:00Z">
        <w:r>
          <w:rPr>
            <w:snapToGrid w:val="0"/>
          </w:rPr>
          <w:t>Register</w:t>
        </w:r>
        <w:bookmarkEnd w:id="1438"/>
        <w:bookmarkEnd w:id="1439"/>
        <w:bookmarkEnd w:id="1440"/>
        <w:r>
          <w:rPr>
            <w:snapToGrid w:val="0"/>
          </w:rPr>
          <w:t>s, form</w:t>
        </w:r>
      </w:ins>
      <w:r>
        <w:rPr>
          <w:snapToGrid w:val="0"/>
        </w:rPr>
        <w:t xml:space="preserve"> of</w:t>
      </w:r>
      <w:bookmarkEnd w:id="1441"/>
      <w:del w:id="1444" w:author="Master Repository Process" w:date="2021-08-01T16:18:00Z">
        <w:r>
          <w:rPr>
            <w:snapToGrid w:val="0"/>
          </w:rPr>
          <w:delText xml:space="preserve"> register </w:delText>
        </w:r>
      </w:del>
    </w:p>
    <w:p>
      <w:pPr>
        <w:pStyle w:val="Subsection"/>
        <w:rPr>
          <w:snapToGrid w:val="0"/>
        </w:rPr>
      </w:pPr>
      <w:r>
        <w:rPr>
          <w:snapToGrid w:val="0"/>
        </w:rPr>
        <w:tab/>
      </w:r>
      <w:r>
        <w:rPr>
          <w:snapToGrid w:val="0"/>
        </w:rPr>
        <w:tab/>
        <w:t>Where under these regulations a register is required to be compiled and maintained, the register may be kept or prepared —</w:t>
      </w:r>
      <w:del w:id="1445" w:author="Master Repository Process" w:date="2021-08-01T16:18:00Z">
        <w:r>
          <w:rPr>
            <w:snapToGrid w:val="0"/>
          </w:rPr>
          <w:delText> </w:delText>
        </w:r>
      </w:del>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spacing w:before="240"/>
        <w:rPr>
          <w:snapToGrid w:val="0"/>
        </w:rPr>
      </w:pPr>
      <w:bookmarkStart w:id="1446" w:name="_Toc438372891"/>
      <w:bookmarkStart w:id="1447" w:name="_Toc8188023"/>
      <w:bookmarkStart w:id="1448" w:name="_Toc271287052"/>
      <w:bookmarkStart w:id="1449" w:name="_Toc289089997"/>
      <w:r>
        <w:rPr>
          <w:rStyle w:val="CharSectno"/>
        </w:rPr>
        <w:t>146</w:t>
      </w:r>
      <w:r>
        <w:rPr>
          <w:snapToGrid w:val="0"/>
        </w:rPr>
        <w:t>.</w:t>
      </w:r>
      <w:r>
        <w:rPr>
          <w:snapToGrid w:val="0"/>
        </w:rPr>
        <w:tab/>
      </w:r>
      <w:del w:id="1450" w:author="Master Repository Process" w:date="2021-08-01T16:18:00Z">
        <w:r>
          <w:rPr>
            <w:snapToGrid w:val="0"/>
          </w:rPr>
          <w:delText xml:space="preserve">Amendment of register </w:delText>
        </w:r>
      </w:del>
      <w:ins w:id="1451" w:author="Master Repository Process" w:date="2021-08-01T16:18:00Z">
        <w:r>
          <w:rPr>
            <w:snapToGrid w:val="0"/>
          </w:rPr>
          <w:t>Register</w:t>
        </w:r>
        <w:bookmarkEnd w:id="1446"/>
        <w:bookmarkEnd w:id="1447"/>
        <w:bookmarkEnd w:id="1448"/>
        <w:r>
          <w:rPr>
            <w:snapToGrid w:val="0"/>
          </w:rPr>
          <w:t>s, amending</w:t>
        </w:r>
      </w:ins>
      <w:bookmarkEnd w:id="1449"/>
    </w:p>
    <w:p>
      <w:pPr>
        <w:pStyle w:val="Subsection"/>
        <w:rPr>
          <w:snapToGrid w:val="0"/>
        </w:rPr>
      </w:pPr>
      <w:r>
        <w:rPr>
          <w:snapToGrid w:val="0"/>
        </w:rPr>
        <w:tab/>
      </w:r>
      <w:r>
        <w:rPr>
          <w:snapToGrid w:val="0"/>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spacing w:before="180"/>
        <w:rPr>
          <w:snapToGrid w:val="0"/>
        </w:rPr>
      </w:pPr>
      <w:bookmarkStart w:id="1452" w:name="_Toc438372892"/>
      <w:bookmarkStart w:id="1453" w:name="_Toc8188024"/>
      <w:bookmarkStart w:id="1454" w:name="_Toc271287053"/>
      <w:bookmarkStart w:id="1455" w:name="_Toc289089998"/>
      <w:r>
        <w:rPr>
          <w:rStyle w:val="CharSectno"/>
        </w:rPr>
        <w:t>147</w:t>
      </w:r>
      <w:r>
        <w:rPr>
          <w:snapToGrid w:val="0"/>
        </w:rPr>
        <w:t>.</w:t>
      </w:r>
      <w:r>
        <w:rPr>
          <w:snapToGrid w:val="0"/>
        </w:rPr>
        <w:tab/>
      </w:r>
      <w:del w:id="1456" w:author="Master Repository Process" w:date="2021-08-01T16:18:00Z">
        <w:r>
          <w:rPr>
            <w:snapToGrid w:val="0"/>
          </w:rPr>
          <w:delText>Extracts</w:delText>
        </w:r>
      </w:del>
      <w:ins w:id="1457" w:author="Master Repository Process" w:date="2021-08-01T16:18:00Z">
        <w:r>
          <w:rPr>
            <w:snapToGrid w:val="0"/>
          </w:rPr>
          <w:t>Register</w:t>
        </w:r>
        <w:bookmarkEnd w:id="1452"/>
        <w:bookmarkEnd w:id="1453"/>
        <w:bookmarkEnd w:id="1454"/>
        <w:r>
          <w:rPr>
            <w:snapToGrid w:val="0"/>
          </w:rPr>
          <w:t>s, obtaining extracts</w:t>
        </w:r>
      </w:ins>
      <w:r>
        <w:rPr>
          <w:snapToGrid w:val="0"/>
        </w:rPr>
        <w:t xml:space="preserve"> from</w:t>
      </w:r>
      <w:bookmarkEnd w:id="1455"/>
      <w:del w:id="1458" w:author="Master Repository Process" w:date="2021-08-01T16:18:00Z">
        <w:r>
          <w:rPr>
            <w:snapToGrid w:val="0"/>
          </w:rPr>
          <w:delText xml:space="preserve"> register </w:delText>
        </w:r>
      </w:del>
    </w:p>
    <w:p>
      <w:pPr>
        <w:pStyle w:val="Subsection"/>
        <w:spacing w:before="120"/>
        <w:rPr>
          <w:snapToGrid w:val="0"/>
        </w:rPr>
      </w:pPr>
      <w:r>
        <w:rPr>
          <w:snapToGrid w:val="0"/>
        </w:rPr>
        <w:tab/>
      </w:r>
      <w:r>
        <w:rPr>
          <w:snapToGrid w:val="0"/>
        </w:rPr>
        <w:tab/>
        <w:t>A person may, upon application to the CEO and payment of the fee specified in item 4 of Schedule 5, obtain a copy of an extract from any register required to be compiled and maintained under these regulations.</w:t>
      </w:r>
    </w:p>
    <w:p>
      <w:pPr>
        <w:pStyle w:val="Footnotesection"/>
        <w:spacing w:before="80"/>
        <w:ind w:left="890" w:hanging="890"/>
      </w:pPr>
      <w:r>
        <w:tab/>
        <w:t>[Regulation 147 amended in Gazette 3 Sep 2010 p. 4276</w:t>
      </w:r>
      <w:r>
        <w:noBreakHyphen/>
        <w:t>7.]</w:t>
      </w:r>
    </w:p>
    <w:p>
      <w:pPr>
        <w:pStyle w:val="Heading5"/>
        <w:rPr>
          <w:snapToGrid w:val="0"/>
        </w:rPr>
      </w:pPr>
      <w:bookmarkStart w:id="1459" w:name="_Toc438372893"/>
      <w:bookmarkStart w:id="1460" w:name="_Toc8188025"/>
      <w:bookmarkStart w:id="1461" w:name="_Toc271287054"/>
      <w:bookmarkStart w:id="1462" w:name="_Toc289089999"/>
      <w:r>
        <w:rPr>
          <w:rStyle w:val="CharSectno"/>
        </w:rPr>
        <w:t>148</w:t>
      </w:r>
      <w:r>
        <w:rPr>
          <w:snapToGrid w:val="0"/>
        </w:rPr>
        <w:t>.</w:t>
      </w:r>
      <w:r>
        <w:rPr>
          <w:snapToGrid w:val="0"/>
        </w:rPr>
        <w:tab/>
      </w:r>
      <w:del w:id="1463" w:author="Master Repository Process" w:date="2021-08-01T16:18:00Z">
        <w:r>
          <w:rPr>
            <w:snapToGrid w:val="0"/>
          </w:rPr>
          <w:delText>Information</w:delText>
        </w:r>
      </w:del>
      <w:ins w:id="1464" w:author="Master Repository Process" w:date="2021-08-01T16:18:00Z">
        <w:r>
          <w:rPr>
            <w:snapToGrid w:val="0"/>
          </w:rPr>
          <w:t>CEO, on request,</w:t>
        </w:r>
      </w:ins>
      <w:r>
        <w:rPr>
          <w:snapToGrid w:val="0"/>
        </w:rPr>
        <w:t xml:space="preserve"> to </w:t>
      </w:r>
      <w:del w:id="1465" w:author="Master Repository Process" w:date="2021-08-01T16:18:00Z">
        <w:r>
          <w:rPr>
            <w:snapToGrid w:val="0"/>
          </w:rPr>
          <w:delText>be provided relating</w:delText>
        </w:r>
      </w:del>
      <w:ins w:id="1466" w:author="Master Repository Process" w:date="2021-08-01T16:18:00Z">
        <w:r>
          <w:rPr>
            <w:snapToGrid w:val="0"/>
          </w:rPr>
          <w:t>provide information as</w:t>
        </w:r>
      </w:ins>
      <w:r>
        <w:rPr>
          <w:snapToGrid w:val="0"/>
        </w:rPr>
        <w:t xml:space="preserve"> to </w:t>
      </w:r>
      <w:del w:id="1467" w:author="Master Repository Process" w:date="2021-08-01T16:18:00Z">
        <w:r>
          <w:rPr>
            <w:snapToGrid w:val="0"/>
          </w:rPr>
          <w:delText xml:space="preserve">specific </w:delText>
        </w:r>
      </w:del>
      <w:r>
        <w:rPr>
          <w:snapToGrid w:val="0"/>
        </w:rPr>
        <w:t xml:space="preserve">permits, </w:t>
      </w:r>
      <w:del w:id="1468" w:author="Master Repository Process" w:date="2021-08-01T16:18:00Z">
        <w:r>
          <w:rPr>
            <w:snapToGrid w:val="0"/>
          </w:rPr>
          <w:delText xml:space="preserve">licences and contracts </w:delText>
        </w:r>
      </w:del>
      <w:ins w:id="1469" w:author="Master Repository Process" w:date="2021-08-01T16:18:00Z">
        <w:r>
          <w:rPr>
            <w:snapToGrid w:val="0"/>
          </w:rPr>
          <w:t>fees etc.</w:t>
        </w:r>
      </w:ins>
      <w:bookmarkEnd w:id="1459"/>
      <w:bookmarkEnd w:id="1460"/>
      <w:bookmarkEnd w:id="1461"/>
      <w:bookmarkEnd w:id="1462"/>
    </w:p>
    <w:p>
      <w:pPr>
        <w:pStyle w:val="Subsection"/>
        <w:keepNext/>
        <w:rPr>
          <w:snapToGrid w:val="0"/>
        </w:rPr>
      </w:pPr>
      <w:r>
        <w:rPr>
          <w:snapToGrid w:val="0"/>
        </w:rPr>
        <w:tab/>
      </w:r>
      <w:r>
        <w:rPr>
          <w:snapToGrid w:val="0"/>
        </w:rPr>
        <w:tab/>
        <w:t>Upon application and payment of the fee, if any, specified in item 4 of Schedule 5 the CEO shall provide any person with —</w:t>
      </w:r>
      <w:del w:id="1470" w:author="Master Repository Process" w:date="2021-08-01T16:18:00Z">
        <w:r>
          <w:rPr>
            <w:snapToGrid w:val="0"/>
          </w:rPr>
          <w:delText> </w:delText>
        </w:r>
      </w:del>
    </w:p>
    <w:p>
      <w:pPr>
        <w:pStyle w:val="Indenta"/>
        <w:rPr>
          <w:snapToGrid w:val="0"/>
        </w:rPr>
      </w:pPr>
      <w:r>
        <w:rPr>
          <w:snapToGrid w:val="0"/>
        </w:rPr>
        <w:tab/>
        <w:t>(a)</w:t>
      </w:r>
      <w:r>
        <w:rPr>
          <w:snapToGrid w:val="0"/>
        </w:rPr>
        <w:tab/>
        <w:t>details of persons who hold permits, forest produce licences, contracts to harvest and deliver or contracts of sale;</w:t>
      </w:r>
      <w:ins w:id="1471" w:author="Master Repository Process" w:date="2021-08-01T16:18:00Z">
        <w:r>
          <w:rPr>
            <w:snapToGrid w:val="0"/>
          </w:rPr>
          <w:t xml:space="preserve"> and</w:t>
        </w:r>
      </w:ins>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Footnotesection"/>
      </w:pPr>
      <w:r>
        <w:tab/>
        <w:t>[Regulation 148 amended in Gazette 3 Sep 2010 p. 4276</w:t>
      </w:r>
      <w:r>
        <w:noBreakHyphen/>
        <w:t>7.]</w:t>
      </w:r>
    </w:p>
    <w:p>
      <w:pPr>
        <w:pStyle w:val="Heading5"/>
        <w:spacing w:before="120"/>
        <w:rPr>
          <w:snapToGrid w:val="0"/>
        </w:rPr>
      </w:pPr>
      <w:bookmarkStart w:id="1472" w:name="_Toc438372894"/>
      <w:bookmarkStart w:id="1473" w:name="_Toc8188026"/>
      <w:bookmarkStart w:id="1474" w:name="_Toc271287055"/>
      <w:bookmarkStart w:id="1475" w:name="_Toc289090000"/>
      <w:r>
        <w:rPr>
          <w:rStyle w:val="CharSectno"/>
        </w:rPr>
        <w:t>149</w:t>
      </w:r>
      <w:r>
        <w:rPr>
          <w:snapToGrid w:val="0"/>
        </w:rPr>
        <w:t>.</w:t>
      </w:r>
      <w:r>
        <w:rPr>
          <w:snapToGrid w:val="0"/>
        </w:rPr>
        <w:tab/>
      </w:r>
      <w:del w:id="1476" w:author="Master Repository Process" w:date="2021-08-01T16:18:00Z">
        <w:r>
          <w:rPr>
            <w:snapToGrid w:val="0"/>
          </w:rPr>
          <w:delText>Information</w:delText>
        </w:r>
      </w:del>
      <w:ins w:id="1477" w:author="Master Repository Process" w:date="2021-08-01T16:18:00Z">
        <w:r>
          <w:rPr>
            <w:snapToGrid w:val="0"/>
          </w:rPr>
          <w:t>CEO, on request,</w:t>
        </w:r>
      </w:ins>
      <w:r>
        <w:rPr>
          <w:snapToGrid w:val="0"/>
        </w:rPr>
        <w:t xml:space="preserve"> to </w:t>
      </w:r>
      <w:del w:id="1478" w:author="Master Repository Process" w:date="2021-08-01T16:18:00Z">
        <w:r>
          <w:rPr>
            <w:snapToGrid w:val="0"/>
          </w:rPr>
          <w:delText>be provided relating to</w:delText>
        </w:r>
      </w:del>
      <w:ins w:id="1479" w:author="Master Repository Process" w:date="2021-08-01T16:18:00Z">
        <w:r>
          <w:rPr>
            <w:snapToGrid w:val="0"/>
          </w:rPr>
          <w:t>provide</w:t>
        </w:r>
      </w:ins>
      <w:r>
        <w:rPr>
          <w:snapToGrid w:val="0"/>
        </w:rPr>
        <w:t xml:space="preserve"> general scale of royalties</w:t>
      </w:r>
      <w:bookmarkEnd w:id="1472"/>
      <w:bookmarkEnd w:id="1473"/>
      <w:bookmarkEnd w:id="1474"/>
      <w:bookmarkEnd w:id="1475"/>
      <w:del w:id="1480" w:author="Master Repository Process" w:date="2021-08-01T16:18:00Z">
        <w:r>
          <w:rPr>
            <w:snapToGrid w:val="0"/>
          </w:rPr>
          <w:delText xml:space="preserve"> </w:delText>
        </w:r>
      </w:del>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 in Gazette 3 Sep 2010 p. 4276</w:t>
      </w:r>
      <w:r>
        <w:noBreakHyphen/>
        <w:t>7.]</w:t>
      </w:r>
    </w:p>
    <w:p>
      <w:pPr>
        <w:pStyle w:val="Ednotesection"/>
      </w:pPr>
      <w:r>
        <w:t>[</w:t>
      </w:r>
      <w:r>
        <w:rPr>
          <w:b/>
        </w:rPr>
        <w:t>150.</w:t>
      </w:r>
      <w:r>
        <w:rPr>
          <w:b/>
        </w:rPr>
        <w:tab/>
      </w:r>
      <w:r>
        <w:t>Deleted in Gazette 29 </w:t>
      </w:r>
      <w:del w:id="1481" w:author="Master Repository Process" w:date="2021-08-01T16:18:00Z">
        <w:r>
          <w:delText>March</w:delText>
        </w:r>
      </w:del>
      <w:ins w:id="1482" w:author="Master Repository Process" w:date="2021-08-01T16:18:00Z">
        <w:r>
          <w:t>Mar</w:t>
        </w:r>
      </w:ins>
      <w:r>
        <w:t> 1996 p.</w:t>
      </w:r>
      <w:ins w:id="1483" w:author="Master Repository Process" w:date="2021-08-01T16:18:00Z">
        <w:r>
          <w:t> </w:t>
        </w:r>
      </w:ins>
      <w:r>
        <w:t>1508.]</w:t>
      </w:r>
      <w:del w:id="1484" w:author="Master Repository Process" w:date="2021-08-01T16:18:00Z">
        <w:r>
          <w:delText xml:space="preserve"> </w:delText>
        </w:r>
      </w:del>
    </w:p>
    <w:p>
      <w:pPr>
        <w:pStyle w:val="Heading5"/>
        <w:rPr>
          <w:snapToGrid w:val="0"/>
        </w:rPr>
      </w:pPr>
      <w:bookmarkStart w:id="1485" w:name="_Toc438372895"/>
      <w:bookmarkStart w:id="1486" w:name="_Toc8188027"/>
      <w:bookmarkStart w:id="1487" w:name="_Toc271287056"/>
      <w:bookmarkStart w:id="1488" w:name="_Toc289090001"/>
      <w:r>
        <w:rPr>
          <w:rStyle w:val="CharSectno"/>
        </w:rPr>
        <w:t>151</w:t>
      </w:r>
      <w:r>
        <w:rPr>
          <w:snapToGrid w:val="0"/>
        </w:rPr>
        <w:t>.</w:t>
      </w:r>
      <w:r>
        <w:rPr>
          <w:snapToGrid w:val="0"/>
        </w:rPr>
        <w:tab/>
        <w:t>Miscellaneous fees</w:t>
      </w:r>
      <w:bookmarkEnd w:id="1485"/>
      <w:bookmarkEnd w:id="1486"/>
      <w:bookmarkEnd w:id="1487"/>
      <w:r>
        <w:rPr>
          <w:snapToGrid w:val="0"/>
        </w:rPr>
        <w:t xml:space="preserve"> </w:t>
      </w:r>
      <w:ins w:id="1489" w:author="Master Repository Process" w:date="2021-08-01T16:18:00Z">
        <w:r>
          <w:rPr>
            <w:snapToGrid w:val="0"/>
          </w:rPr>
          <w:t>(Sch. 5)</w:t>
        </w:r>
      </w:ins>
      <w:bookmarkEnd w:id="1488"/>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pPr>
      <w:bookmarkStart w:id="1490" w:name="_Toc271287057"/>
      <w:bookmarkStart w:id="1491" w:name="_Toc289090002"/>
      <w:bookmarkStart w:id="1492" w:name="_Toc438372897"/>
      <w:bookmarkStart w:id="1493" w:name="_Toc8188029"/>
      <w:r>
        <w:rPr>
          <w:rStyle w:val="CharSectno"/>
        </w:rPr>
        <w:t>152</w:t>
      </w:r>
      <w:r>
        <w:t>.</w:t>
      </w:r>
      <w:r>
        <w:tab/>
        <w:t>Review of certain decisions of CEO by State Administrative Tribunal</w:t>
      </w:r>
      <w:bookmarkEnd w:id="1490"/>
      <w:bookmarkEnd w:id="1491"/>
    </w:p>
    <w:p>
      <w:pPr>
        <w:pStyle w:val="Subsection"/>
      </w:pPr>
      <w:r>
        <w:tab/>
      </w:r>
      <w:r>
        <w:tab/>
        <w:t>A person aggrieved by a decision of the CEO under regulation 9(2), 17 or 26 may apply to the State Administrative Tribunal for a review of the decision.</w:t>
      </w:r>
    </w:p>
    <w:p>
      <w:pPr>
        <w:pStyle w:val="Footnotesection"/>
      </w:pPr>
      <w:r>
        <w:tab/>
        <w:t>[Regulation 152 inserted in Gazette 3 Sep 2010 p. 4275.]</w:t>
      </w:r>
    </w:p>
    <w:p>
      <w:pPr>
        <w:pStyle w:val="Heading5"/>
        <w:rPr>
          <w:del w:id="1494" w:author="Master Repository Process" w:date="2021-08-01T16:18:00Z"/>
          <w:snapToGrid w:val="0"/>
        </w:rPr>
      </w:pPr>
      <w:bookmarkStart w:id="1495" w:name="_Toc271287058"/>
      <w:del w:id="1496" w:author="Master Repository Process" w:date="2021-08-01T16:18:00Z">
        <w:r>
          <w:rPr>
            <w:rStyle w:val="CharSectno"/>
          </w:rPr>
          <w:delText>153</w:delText>
        </w:r>
        <w:r>
          <w:rPr>
            <w:snapToGrid w:val="0"/>
          </w:rPr>
          <w:delText>.</w:delText>
        </w:r>
        <w:r>
          <w:rPr>
            <w:snapToGrid w:val="0"/>
          </w:rPr>
          <w:tab/>
          <w:delText>Repeal</w:delText>
        </w:r>
        <w:bookmarkEnd w:id="1495"/>
        <w:r>
          <w:rPr>
            <w:snapToGrid w:val="0"/>
          </w:rPr>
          <w:delText xml:space="preserve"> </w:delText>
        </w:r>
      </w:del>
    </w:p>
    <w:p>
      <w:pPr>
        <w:pStyle w:val="Subsection"/>
        <w:keepNext/>
        <w:rPr>
          <w:del w:id="1497" w:author="Master Repository Process" w:date="2021-08-01T16:18:00Z"/>
          <w:snapToGrid w:val="0"/>
        </w:rPr>
      </w:pPr>
      <w:del w:id="1498" w:author="Master Repository Process" w:date="2021-08-01T16:18:00Z">
        <w:r>
          <w:rPr>
            <w:snapToGrid w:val="0"/>
          </w:rPr>
          <w:tab/>
          <w:delText>(1)</w:delText>
        </w:r>
        <w:r>
          <w:rPr>
            <w:snapToGrid w:val="0"/>
          </w:rPr>
          <w:tab/>
          <w:delText xml:space="preserve">The </w:delText>
        </w:r>
        <w:r>
          <w:rPr>
            <w:i/>
            <w:snapToGrid w:val="0"/>
          </w:rPr>
          <w:delText>Forest Regulations 1957</w:delText>
        </w:r>
        <w:r>
          <w:rPr>
            <w:snapToGrid w:val="0"/>
          </w:rPr>
          <w:delText xml:space="preserve"> are repealed.</w:delText>
        </w:r>
      </w:del>
    </w:p>
    <w:p>
      <w:pPr>
        <w:pStyle w:val="Subsection"/>
        <w:rPr>
          <w:del w:id="1499" w:author="Master Repository Process" w:date="2021-08-01T16:18:00Z"/>
          <w:snapToGrid w:val="0"/>
        </w:rPr>
      </w:pPr>
      <w:del w:id="1500" w:author="Master Repository Process" w:date="2021-08-01T16:18:00Z">
        <w:r>
          <w:rPr>
            <w:snapToGrid w:val="0"/>
          </w:rPr>
          <w:tab/>
          <w:delText>(2)</w:delText>
        </w:r>
        <w:r>
          <w:rPr>
            <w:snapToGrid w:val="0"/>
          </w:rPr>
          <w:tab/>
          <w:delText xml:space="preserve">The </w:delText>
        </w:r>
        <w:r>
          <w:rPr>
            <w:i/>
            <w:snapToGrid w:val="0"/>
          </w:rPr>
          <w:delText>Forest Diseases Regulations 1975</w:delText>
        </w:r>
        <w:r>
          <w:rPr>
            <w:snapToGrid w:val="0"/>
          </w:rPr>
          <w:delText xml:space="preserve"> are repealed.</w:delText>
        </w:r>
      </w:del>
    </w:p>
    <w:p>
      <w:pPr>
        <w:pStyle w:val="Footnotesection"/>
        <w:spacing w:before="220"/>
        <w:rPr>
          <w:ins w:id="1501" w:author="Master Repository Process" w:date="2021-08-01T16:18:00Z"/>
        </w:rPr>
      </w:pPr>
      <w:ins w:id="1502" w:author="Master Repository Process" w:date="2021-08-01T16:18:00Z">
        <w:r>
          <w:t>[</w:t>
        </w:r>
        <w:r>
          <w:rPr>
            <w:b/>
            <w:bCs/>
          </w:rPr>
          <w:t>153</w:t>
        </w:r>
        <w:r>
          <w:rPr>
            <w:b/>
          </w:rPr>
          <w:t>.</w:t>
        </w:r>
        <w:r>
          <w:tab/>
          <w:t>Omitted under the Reprints Act 1984 s. 7(4)(f).]</w:t>
        </w:r>
      </w:ins>
    </w:p>
    <w:p>
      <w:pPr>
        <w:pStyle w:val="Heading5"/>
        <w:rPr>
          <w:snapToGrid w:val="0"/>
        </w:rPr>
      </w:pPr>
      <w:bookmarkStart w:id="1503" w:name="_Toc438372898"/>
      <w:bookmarkStart w:id="1504" w:name="_Toc8188030"/>
      <w:bookmarkStart w:id="1505" w:name="_Toc271287059"/>
      <w:bookmarkStart w:id="1506" w:name="_Toc289090003"/>
      <w:bookmarkEnd w:id="1492"/>
      <w:bookmarkEnd w:id="1493"/>
      <w:r>
        <w:rPr>
          <w:rStyle w:val="CharSectno"/>
        </w:rPr>
        <w:t>154</w:t>
      </w:r>
      <w:r>
        <w:rPr>
          <w:snapToGrid w:val="0"/>
        </w:rPr>
        <w:t>.</w:t>
      </w:r>
      <w:r>
        <w:rPr>
          <w:snapToGrid w:val="0"/>
        </w:rPr>
        <w:tab/>
        <w:t>Transitional</w:t>
      </w:r>
      <w:bookmarkEnd w:id="1503"/>
      <w:bookmarkEnd w:id="1504"/>
      <w:bookmarkEnd w:id="1505"/>
      <w:r>
        <w:rPr>
          <w:snapToGrid w:val="0"/>
        </w:rPr>
        <w:t xml:space="preserve"> </w:t>
      </w:r>
      <w:ins w:id="1507" w:author="Master Repository Process" w:date="2021-08-01T16:18:00Z">
        <w:r>
          <w:rPr>
            <w:snapToGrid w:val="0"/>
          </w:rPr>
          <w:t>provisions (Sch. 6)</w:t>
        </w:r>
      </w:ins>
      <w:bookmarkEnd w:id="1506"/>
    </w:p>
    <w:p>
      <w:pPr>
        <w:pStyle w:val="Subsection"/>
        <w:rPr>
          <w:snapToGrid w:val="0"/>
        </w:rPr>
      </w:pPr>
      <w:r>
        <w:rPr>
          <w:snapToGrid w:val="0"/>
        </w:rPr>
        <w:tab/>
      </w:r>
      <w:r>
        <w:rPr>
          <w:snapToGrid w:val="0"/>
        </w:rPr>
        <w:tab/>
        <w:t>Schedule 6 has effect with respect to transitional arrangements.</w:t>
      </w: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pgNumType w:start="1"/>
          <w:cols w:space="720"/>
          <w:noEndnote/>
          <w:titlePg/>
          <w:docGrid w:linePitch="326"/>
        </w:sectPr>
      </w:pPr>
    </w:p>
    <w:p>
      <w:pPr>
        <w:pStyle w:val="yScheduleHeading"/>
      </w:pPr>
      <w:bookmarkStart w:id="1508" w:name="_Toc271287060"/>
      <w:bookmarkStart w:id="1509" w:name="_Toc284315499"/>
      <w:bookmarkStart w:id="1510" w:name="_Toc284315750"/>
      <w:bookmarkStart w:id="1511" w:name="_Toc284325159"/>
      <w:bookmarkStart w:id="1512" w:name="_Toc284325365"/>
      <w:bookmarkStart w:id="1513" w:name="_Toc284598028"/>
      <w:bookmarkStart w:id="1514" w:name="_Toc286760688"/>
      <w:bookmarkStart w:id="1515" w:name="_Toc286822224"/>
      <w:bookmarkStart w:id="1516" w:name="_Toc286929730"/>
      <w:bookmarkStart w:id="1517" w:name="_Toc287433327"/>
      <w:bookmarkStart w:id="1518" w:name="_Toc288655687"/>
      <w:bookmarkStart w:id="1519" w:name="_Toc288741605"/>
      <w:bookmarkStart w:id="1520" w:name="_Toc288741811"/>
      <w:bookmarkStart w:id="1521" w:name="_Toc289090004"/>
      <w:r>
        <w:rPr>
          <w:rStyle w:val="CharSchNo"/>
        </w:rPr>
        <w:t>Schedule 1</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ShoulderClause"/>
        <w:rPr>
          <w:snapToGrid w:val="0"/>
        </w:rPr>
      </w:pPr>
      <w:r>
        <w:rPr>
          <w:snapToGrid w:val="0"/>
        </w:rPr>
        <w:t>[Regulation 56]</w:t>
      </w:r>
    </w:p>
    <w:p>
      <w:pPr>
        <w:pStyle w:val="MiscellaneousHeading"/>
        <w:rPr>
          <w:rStyle w:val="yScheduleHeading2Char"/>
        </w:rPr>
      </w:pPr>
      <w:r>
        <w:rPr>
          <w:rStyle w:val="CharSchText"/>
          <w:b/>
          <w:bCs/>
          <w:sz w:val="28"/>
        </w:rPr>
        <w:t>Procedures for the determination of log timber quantity</w:t>
      </w:r>
    </w:p>
    <w:p>
      <w:pPr>
        <w:pStyle w:val="yHeading2"/>
        <w:rPr>
          <w:szCs w:val="28"/>
        </w:rPr>
      </w:pPr>
      <w:bookmarkStart w:id="1522" w:name="_Toc271287061"/>
      <w:bookmarkStart w:id="1523" w:name="_Toc284315500"/>
      <w:bookmarkStart w:id="1524" w:name="_Toc284315751"/>
      <w:bookmarkStart w:id="1525" w:name="_Toc284325160"/>
      <w:bookmarkStart w:id="1526" w:name="_Toc284325366"/>
      <w:bookmarkStart w:id="1527" w:name="_Toc284598029"/>
      <w:bookmarkStart w:id="1528" w:name="_Toc286760689"/>
      <w:bookmarkStart w:id="1529" w:name="_Toc286822225"/>
      <w:bookmarkStart w:id="1530" w:name="_Toc286929731"/>
      <w:bookmarkStart w:id="1531" w:name="_Toc287433328"/>
      <w:bookmarkStart w:id="1532" w:name="_Toc288655688"/>
      <w:bookmarkStart w:id="1533" w:name="_Toc288741606"/>
      <w:bookmarkStart w:id="1534" w:name="_Toc288741812"/>
      <w:bookmarkStart w:id="1535" w:name="_Toc289090005"/>
      <w:r>
        <w:rPr>
          <w:rStyle w:val="CharSDivNo"/>
          <w:sz w:val="28"/>
          <w:szCs w:val="28"/>
        </w:rPr>
        <w:t>Part A</w:t>
      </w:r>
      <w:r>
        <w:rPr>
          <w:szCs w:val="28"/>
        </w:rPr>
        <w:t> — </w:t>
      </w:r>
      <w:r>
        <w:rPr>
          <w:rStyle w:val="CharSDivText"/>
          <w:sz w:val="28"/>
          <w:szCs w:val="28"/>
        </w:rPr>
        <w:t>Determination of volume of hardwood log timber by individual log measurement</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Heading5"/>
        <w:rPr>
          <w:del w:id="1536" w:author="Master Repository Process" w:date="2021-08-01T16:18:00Z"/>
          <w:snapToGrid w:val="0"/>
        </w:rPr>
      </w:pPr>
    </w:p>
    <w:p>
      <w:pPr>
        <w:pStyle w:val="ySubsection"/>
        <w:spacing w:before="240"/>
        <w:ind w:left="0" w:firstLine="0"/>
        <w:rPr>
          <w:snapToGrid w:val="0"/>
        </w:rPr>
      </w:pPr>
      <w:del w:id="1537" w:author="Master Repository Process" w:date="2021-08-01T16:18:00Z">
        <w:r>
          <w:rPr>
            <w:snapToGrid w:val="0"/>
          </w:rPr>
          <w:tab/>
        </w:r>
      </w:del>
      <w:r>
        <w:rPr>
          <w:snapToGrid w:val="0"/>
        </w:rPr>
        <w:tab/>
        <w:t>For the purpose of determining the volume of hardwood log timber by individual log measurement the following provisions shall be complied with —</w:t>
      </w:r>
      <w:del w:id="1538" w:author="Master Repository Process" w:date="2021-08-01T16:18:00Z">
        <w:r>
          <w:rPr>
            <w:snapToGrid w:val="0"/>
          </w:rPr>
          <w:delText> </w:delText>
        </w:r>
      </w:del>
    </w:p>
    <w:p>
      <w:pPr>
        <w:pStyle w:val="yHeading5"/>
        <w:rPr>
          <w:snapToGrid w:val="0"/>
        </w:rPr>
      </w:pPr>
      <w:bookmarkStart w:id="1539" w:name="_Toc271287062"/>
      <w:bookmarkStart w:id="1540" w:name="_Toc289090006"/>
      <w:r>
        <w:rPr>
          <w:rStyle w:val="CharSClsNo"/>
        </w:rPr>
        <w:t>1</w:t>
      </w:r>
      <w:r>
        <w:rPr>
          <w:snapToGrid w:val="0"/>
        </w:rPr>
        <w:t>.</w:t>
      </w:r>
      <w:r>
        <w:rPr>
          <w:snapToGrid w:val="0"/>
        </w:rPr>
        <w:tab/>
        <w:t>Length measurement</w:t>
      </w:r>
      <w:bookmarkEnd w:id="1539"/>
      <w:bookmarkEnd w:id="1540"/>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p>
      <w:pPr>
        <w:pStyle w:val="yMiscellaneousHeading"/>
        <w:rPr>
          <w:del w:id="1541" w:author="Master Repository Process" w:date="2021-08-01T16:18:00Z"/>
          <w:b/>
          <w:bCs/>
          <w:snapToGrid w:val="0"/>
        </w:rPr>
      </w:pP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NAm"/>
              <w:rPr>
                <w:i/>
                <w:iCs/>
                <w:sz w:val="20"/>
              </w:rPr>
            </w:pPr>
            <w:r>
              <w:rPr>
                <w:i/>
                <w:iCs/>
                <w:sz w:val="20"/>
              </w:rPr>
              <w:t>Examples:</w:t>
            </w:r>
          </w:p>
        </w:tc>
        <w:tc>
          <w:tcPr>
            <w:tcW w:w="3119" w:type="dxa"/>
          </w:tcPr>
          <w:p>
            <w:pPr>
              <w:pStyle w:val="yTableNAm"/>
              <w:jc w:val="center"/>
              <w:rPr>
                <w:sz w:val="20"/>
              </w:rPr>
            </w:pPr>
          </w:p>
        </w:tc>
      </w:tr>
      <w:tr>
        <w:tc>
          <w:tcPr>
            <w:tcW w:w="3118" w:type="dxa"/>
          </w:tcPr>
          <w:p>
            <w:pPr>
              <w:pStyle w:val="yTableNAm"/>
              <w:jc w:val="center"/>
              <w:rPr>
                <w:b/>
                <w:sz w:val="20"/>
              </w:rPr>
            </w:pPr>
            <w:r>
              <w:rPr>
                <w:b/>
                <w:sz w:val="20"/>
              </w:rPr>
              <w:t>Actual log length Metres</w:t>
            </w:r>
          </w:p>
        </w:tc>
        <w:tc>
          <w:tcPr>
            <w:tcW w:w="3119" w:type="dxa"/>
          </w:tcPr>
          <w:p>
            <w:pPr>
              <w:pStyle w:val="yTableNAm"/>
              <w:jc w:val="center"/>
              <w:rPr>
                <w:b/>
                <w:sz w:val="20"/>
              </w:rPr>
            </w:pPr>
            <w:r>
              <w:rPr>
                <w:b/>
                <w:sz w:val="20"/>
              </w:rPr>
              <w:t>Entry on log delivery note Metres</w:t>
            </w:r>
          </w:p>
        </w:tc>
      </w:tr>
      <w:tr>
        <w:tc>
          <w:tcPr>
            <w:tcW w:w="3118" w:type="dxa"/>
          </w:tcPr>
          <w:p>
            <w:pPr>
              <w:pStyle w:val="yTableNAm"/>
              <w:jc w:val="center"/>
              <w:rPr>
                <w:sz w:val="20"/>
              </w:rPr>
            </w:pPr>
            <w:r>
              <w:rPr>
                <w:sz w:val="20"/>
              </w:rPr>
              <w:t>13.249</w:t>
            </w:r>
          </w:p>
          <w:p>
            <w:pPr>
              <w:pStyle w:val="yTableNAm"/>
              <w:jc w:val="center"/>
              <w:rPr>
                <w:sz w:val="20"/>
              </w:rPr>
            </w:pPr>
            <w:r>
              <w:rPr>
                <w:sz w:val="20"/>
              </w:rPr>
              <w:t>7.346</w:t>
            </w:r>
          </w:p>
          <w:p>
            <w:pPr>
              <w:pStyle w:val="yTableNAm"/>
              <w:jc w:val="center"/>
              <w:rPr>
                <w:sz w:val="20"/>
              </w:rPr>
            </w:pPr>
            <w:r>
              <w:rPr>
                <w:sz w:val="20"/>
              </w:rPr>
              <w:t>6.999</w:t>
            </w:r>
          </w:p>
          <w:p>
            <w:pPr>
              <w:pStyle w:val="yTableNAm"/>
              <w:jc w:val="center"/>
              <w:rPr>
                <w:sz w:val="20"/>
              </w:rPr>
            </w:pPr>
            <w:r>
              <w:rPr>
                <w:sz w:val="20"/>
              </w:rPr>
              <w:t>7.000</w:t>
            </w:r>
          </w:p>
        </w:tc>
        <w:tc>
          <w:tcPr>
            <w:tcW w:w="3119" w:type="dxa"/>
          </w:tcPr>
          <w:p>
            <w:pPr>
              <w:pStyle w:val="yTableNAm"/>
              <w:jc w:val="center"/>
              <w:rPr>
                <w:sz w:val="20"/>
              </w:rPr>
            </w:pPr>
            <w:r>
              <w:rPr>
                <w:sz w:val="20"/>
              </w:rPr>
              <w:t>13.2</w:t>
            </w:r>
          </w:p>
          <w:p>
            <w:pPr>
              <w:pStyle w:val="yTableNAm"/>
              <w:jc w:val="center"/>
              <w:rPr>
                <w:sz w:val="20"/>
              </w:rPr>
            </w:pPr>
            <w:r>
              <w:rPr>
                <w:sz w:val="20"/>
              </w:rPr>
              <w:t>7.3</w:t>
            </w:r>
          </w:p>
          <w:p>
            <w:pPr>
              <w:pStyle w:val="yTableNAm"/>
              <w:jc w:val="center"/>
              <w:rPr>
                <w:sz w:val="20"/>
              </w:rPr>
            </w:pPr>
            <w:r>
              <w:rPr>
                <w:sz w:val="20"/>
              </w:rPr>
              <w:t>6.9</w:t>
            </w:r>
          </w:p>
          <w:p>
            <w:pPr>
              <w:pStyle w:val="yTableNAm"/>
              <w:jc w:val="center"/>
              <w:rPr>
                <w:sz w:val="20"/>
              </w:rPr>
            </w:pPr>
            <w:r>
              <w:rPr>
                <w:sz w:val="20"/>
              </w:rPr>
              <w:t>7.0</w:t>
            </w:r>
          </w:p>
        </w:tc>
      </w:tr>
    </w:tbl>
    <w:p>
      <w:pPr>
        <w:pStyle w:val="yHeading5"/>
        <w:rPr>
          <w:snapToGrid w:val="0"/>
        </w:rPr>
      </w:pPr>
      <w:bookmarkStart w:id="1542" w:name="_Toc271287063"/>
      <w:bookmarkStart w:id="1543" w:name="_Toc289090007"/>
      <w:r>
        <w:rPr>
          <w:rStyle w:val="CharSClsNo"/>
        </w:rPr>
        <w:t>2</w:t>
      </w:r>
      <w:r>
        <w:rPr>
          <w:snapToGrid w:val="0"/>
        </w:rPr>
        <w:t>.</w:t>
      </w:r>
      <w:r>
        <w:rPr>
          <w:snapToGrid w:val="0"/>
        </w:rPr>
        <w:tab/>
        <w:t>Diameter measurement</w:t>
      </w:r>
      <w:bookmarkEnd w:id="1542"/>
      <w:bookmarkEnd w:id="1543"/>
    </w:p>
    <w:p>
      <w:pPr>
        <w:pStyle w:val="ySubsection"/>
        <w:rPr>
          <w:snapToGrid w:val="0"/>
        </w:rPr>
      </w:pPr>
      <w:r>
        <w:rPr>
          <w:snapToGrid w:val="0"/>
        </w:rPr>
        <w:tab/>
      </w:r>
      <w:r>
        <w:rPr>
          <w:snapToGrid w:val="0"/>
        </w:rPr>
        <w:tab/>
        <w:t xml:space="preserve">In this schedule, a </w:t>
      </w:r>
      <w:r>
        <w:rPr>
          <w:rStyle w:val="CharDefText"/>
        </w:rPr>
        <w:t>diameter tape</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w:t>
      </w:r>
      <w:del w:id="1544" w:author="Master Repository Process" w:date="2021-08-01T16:18:00Z">
        <w:r>
          <w:rPr>
            <w:snapToGrid w:val="0"/>
          </w:rPr>
          <w:delText> </w:delText>
        </w:r>
      </w:del>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THeadingNAm"/>
        <w:rPr>
          <w:snapToGrid w:val="0"/>
        </w:rPr>
      </w:pPr>
      <w:r>
        <w:rPr>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375"/>
        <w:gridCol w:w="42"/>
        <w:gridCol w:w="1330"/>
        <w:gridCol w:w="88"/>
        <w:gridCol w:w="920"/>
        <w:gridCol w:w="214"/>
        <w:gridCol w:w="850"/>
        <w:gridCol w:w="1361"/>
      </w:tblGrid>
      <w:tr>
        <w:trPr>
          <w:del w:id="1545" w:author="Master Repository Process" w:date="2021-08-01T16:18:00Z"/>
        </w:trPr>
        <w:tc>
          <w:tcPr>
            <w:tcW w:w="1417" w:type="dxa"/>
            <w:gridSpan w:val="2"/>
          </w:tcPr>
          <w:p>
            <w:pPr>
              <w:pStyle w:val="yTable"/>
              <w:jc w:val="center"/>
              <w:rPr>
                <w:del w:id="1546" w:author="Master Repository Process" w:date="2021-08-01T16:18:00Z"/>
                <w:sz w:val="18"/>
              </w:rPr>
            </w:pPr>
          </w:p>
        </w:tc>
        <w:tc>
          <w:tcPr>
            <w:tcW w:w="1418" w:type="dxa"/>
            <w:gridSpan w:val="2"/>
          </w:tcPr>
          <w:p>
            <w:pPr>
              <w:pStyle w:val="yTable"/>
              <w:jc w:val="center"/>
              <w:rPr>
                <w:del w:id="1547" w:author="Master Repository Process" w:date="2021-08-01T16:18:00Z"/>
                <w:sz w:val="18"/>
              </w:rPr>
            </w:pPr>
          </w:p>
        </w:tc>
        <w:tc>
          <w:tcPr>
            <w:tcW w:w="1134" w:type="dxa"/>
            <w:gridSpan w:val="2"/>
          </w:tcPr>
          <w:p>
            <w:pPr>
              <w:pStyle w:val="yTable"/>
              <w:jc w:val="center"/>
              <w:rPr>
                <w:del w:id="1548" w:author="Master Repository Process" w:date="2021-08-01T16:18:00Z"/>
                <w:sz w:val="18"/>
              </w:rPr>
            </w:pPr>
          </w:p>
        </w:tc>
        <w:tc>
          <w:tcPr>
            <w:tcW w:w="850" w:type="dxa"/>
          </w:tcPr>
          <w:p>
            <w:pPr>
              <w:pStyle w:val="yTable"/>
              <w:jc w:val="center"/>
              <w:rPr>
                <w:del w:id="1549" w:author="Master Repository Process" w:date="2021-08-01T16:18:00Z"/>
                <w:sz w:val="18"/>
              </w:rPr>
            </w:pPr>
          </w:p>
        </w:tc>
        <w:tc>
          <w:tcPr>
            <w:tcW w:w="1361" w:type="dxa"/>
          </w:tcPr>
          <w:p>
            <w:pPr>
              <w:pStyle w:val="yTable"/>
              <w:jc w:val="center"/>
              <w:rPr>
                <w:del w:id="1550" w:author="Master Repository Process" w:date="2021-08-01T16:18:00Z"/>
                <w:sz w:val="18"/>
              </w:rPr>
            </w:pPr>
          </w:p>
        </w:tc>
      </w:tr>
      <w:tr>
        <w:tc>
          <w:tcPr>
            <w:tcW w:w="1375" w:type="dxa"/>
          </w:tcPr>
          <w:p>
            <w:pPr>
              <w:pStyle w:val="yTableNAm"/>
              <w:jc w:val="center"/>
              <w:rPr>
                <w:b/>
                <w:sz w:val="20"/>
              </w:rPr>
            </w:pPr>
            <w:r>
              <w:rPr>
                <w:b/>
                <w:sz w:val="20"/>
              </w:rPr>
              <w:t>Measured diameter overbark</w:t>
            </w:r>
          </w:p>
        </w:tc>
        <w:tc>
          <w:tcPr>
            <w:tcW w:w="1372" w:type="dxa"/>
            <w:gridSpan w:val="2"/>
          </w:tcPr>
          <w:p>
            <w:pPr>
              <w:pStyle w:val="yTableNAm"/>
              <w:jc w:val="center"/>
              <w:rPr>
                <w:b/>
                <w:sz w:val="20"/>
              </w:rPr>
            </w:pPr>
            <w:r>
              <w:rPr>
                <w:b/>
                <w:sz w:val="20"/>
              </w:rPr>
              <w:t>Diameter overbark rounded up</w:t>
            </w:r>
          </w:p>
        </w:tc>
        <w:tc>
          <w:tcPr>
            <w:tcW w:w="1008" w:type="dxa"/>
            <w:gridSpan w:val="2"/>
          </w:tcPr>
          <w:p>
            <w:pPr>
              <w:pStyle w:val="yTableNAm"/>
              <w:jc w:val="center"/>
              <w:rPr>
                <w:b/>
                <w:sz w:val="20"/>
              </w:rPr>
            </w:pPr>
            <w:r>
              <w:rPr>
                <w:b/>
                <w:sz w:val="20"/>
              </w:rPr>
              <w:t>mm of bark on</w:t>
            </w:r>
          </w:p>
        </w:tc>
        <w:tc>
          <w:tcPr>
            <w:tcW w:w="1064" w:type="dxa"/>
            <w:gridSpan w:val="2"/>
          </w:tcPr>
          <w:p>
            <w:pPr>
              <w:pStyle w:val="yTableNAm"/>
              <w:jc w:val="center"/>
              <w:rPr>
                <w:b/>
                <w:sz w:val="20"/>
              </w:rPr>
            </w:pPr>
            <w:r>
              <w:rPr>
                <w:b/>
                <w:sz w:val="20"/>
              </w:rPr>
              <w:t>Bark deduction</w:t>
            </w:r>
          </w:p>
        </w:tc>
        <w:tc>
          <w:tcPr>
            <w:tcW w:w="1361" w:type="dxa"/>
          </w:tcPr>
          <w:p>
            <w:pPr>
              <w:pStyle w:val="yTableNAm"/>
              <w:jc w:val="center"/>
              <w:rPr>
                <w:b/>
                <w:sz w:val="20"/>
              </w:rPr>
            </w:pPr>
            <w:r>
              <w:rPr>
                <w:b/>
                <w:sz w:val="20"/>
              </w:rPr>
              <w:t>Entry on log delivery note (underbark)</w:t>
            </w:r>
          </w:p>
        </w:tc>
      </w:tr>
      <w:tr>
        <w:tc>
          <w:tcPr>
            <w:tcW w:w="1375" w:type="dxa"/>
          </w:tcPr>
          <w:p>
            <w:pPr>
              <w:pStyle w:val="yTableNAm"/>
              <w:jc w:val="center"/>
              <w:rPr>
                <w:sz w:val="20"/>
              </w:rPr>
            </w:pPr>
            <w:r>
              <w:rPr>
                <w:sz w:val="20"/>
              </w:rPr>
              <w:t>565</w:t>
            </w:r>
          </w:p>
        </w:tc>
        <w:tc>
          <w:tcPr>
            <w:tcW w:w="1372" w:type="dxa"/>
            <w:gridSpan w:val="2"/>
          </w:tcPr>
          <w:p>
            <w:pPr>
              <w:pStyle w:val="yTableNAm"/>
              <w:jc w:val="center"/>
              <w:rPr>
                <w:sz w:val="20"/>
              </w:rPr>
            </w:pPr>
            <w:r>
              <w:rPr>
                <w:sz w:val="20"/>
              </w:rPr>
              <w:t>570</w:t>
            </w:r>
          </w:p>
        </w:tc>
        <w:tc>
          <w:tcPr>
            <w:tcW w:w="1008" w:type="dxa"/>
            <w:gridSpan w:val="2"/>
          </w:tcPr>
          <w:p>
            <w:pPr>
              <w:pStyle w:val="yTableNAm"/>
              <w:jc w:val="center"/>
              <w:rPr>
                <w:sz w:val="20"/>
              </w:rPr>
            </w:pPr>
            <w:r>
              <w:rPr>
                <w:sz w:val="20"/>
              </w:rPr>
              <w:t>500</w:t>
            </w:r>
          </w:p>
        </w:tc>
        <w:tc>
          <w:tcPr>
            <w:tcW w:w="1064" w:type="dxa"/>
            <w:gridSpan w:val="2"/>
          </w:tcPr>
          <w:p>
            <w:pPr>
              <w:pStyle w:val="yTableNAm"/>
              <w:jc w:val="center"/>
              <w:rPr>
                <w:sz w:val="20"/>
              </w:rPr>
            </w:pPr>
            <w:r>
              <w:rPr>
                <w:sz w:val="20"/>
              </w:rPr>
              <w:t>50</w:t>
            </w:r>
          </w:p>
        </w:tc>
        <w:tc>
          <w:tcPr>
            <w:tcW w:w="1361" w:type="dxa"/>
          </w:tcPr>
          <w:p>
            <w:pPr>
              <w:pStyle w:val="yTableNAm"/>
              <w:jc w:val="center"/>
              <w:rPr>
                <w:sz w:val="20"/>
              </w:rPr>
            </w:pPr>
            <w:r>
              <w:rPr>
                <w:sz w:val="20"/>
              </w:rPr>
              <w:t>520</w:t>
            </w:r>
          </w:p>
        </w:tc>
      </w:tr>
      <w:tr>
        <w:tc>
          <w:tcPr>
            <w:tcW w:w="1375" w:type="dxa"/>
          </w:tcPr>
          <w:p>
            <w:pPr>
              <w:pStyle w:val="yTableNAm"/>
              <w:jc w:val="center"/>
              <w:rPr>
                <w:sz w:val="20"/>
              </w:rPr>
            </w:pPr>
            <w:r>
              <w:rPr>
                <w:sz w:val="20"/>
              </w:rPr>
              <w:t>995</w:t>
            </w:r>
          </w:p>
        </w:tc>
        <w:tc>
          <w:tcPr>
            <w:tcW w:w="1372" w:type="dxa"/>
            <w:gridSpan w:val="2"/>
          </w:tcPr>
          <w:p>
            <w:pPr>
              <w:pStyle w:val="yTableNAm"/>
              <w:jc w:val="center"/>
              <w:rPr>
                <w:sz w:val="20"/>
              </w:rPr>
            </w:pPr>
            <w:r>
              <w:rPr>
                <w:sz w:val="20"/>
              </w:rPr>
              <w:t>1 000</w:t>
            </w:r>
          </w:p>
        </w:tc>
        <w:tc>
          <w:tcPr>
            <w:tcW w:w="1008" w:type="dxa"/>
            <w:gridSpan w:val="2"/>
          </w:tcPr>
          <w:p>
            <w:pPr>
              <w:pStyle w:val="yTableNAm"/>
              <w:jc w:val="center"/>
              <w:rPr>
                <w:sz w:val="20"/>
              </w:rPr>
            </w:pPr>
            <w:r>
              <w:rPr>
                <w:sz w:val="20"/>
              </w:rPr>
              <w:t>900</w:t>
            </w:r>
          </w:p>
        </w:tc>
        <w:tc>
          <w:tcPr>
            <w:tcW w:w="1064" w:type="dxa"/>
            <w:gridSpan w:val="2"/>
          </w:tcPr>
          <w:p>
            <w:pPr>
              <w:pStyle w:val="yTableNAm"/>
              <w:jc w:val="center"/>
              <w:rPr>
                <w:sz w:val="20"/>
              </w:rPr>
            </w:pPr>
            <w:r>
              <w:rPr>
                <w:sz w:val="20"/>
              </w:rPr>
              <w:t>70</w:t>
            </w:r>
          </w:p>
        </w:tc>
        <w:tc>
          <w:tcPr>
            <w:tcW w:w="1361" w:type="dxa"/>
          </w:tcPr>
          <w:p>
            <w:pPr>
              <w:pStyle w:val="yTableNAm"/>
              <w:jc w:val="center"/>
              <w:rPr>
                <w:sz w:val="20"/>
              </w:rPr>
            </w:pPr>
            <w:r>
              <w:rPr>
                <w:sz w:val="20"/>
              </w:rPr>
              <w:t>930</w:t>
            </w:r>
          </w:p>
        </w:tc>
      </w:tr>
      <w:tr>
        <w:tc>
          <w:tcPr>
            <w:tcW w:w="1375" w:type="dxa"/>
          </w:tcPr>
          <w:p>
            <w:pPr>
              <w:pStyle w:val="yTableNAm"/>
              <w:jc w:val="center"/>
              <w:rPr>
                <w:sz w:val="20"/>
              </w:rPr>
            </w:pPr>
            <w:r>
              <w:rPr>
                <w:sz w:val="20"/>
              </w:rPr>
              <w:t>1 090</w:t>
            </w:r>
          </w:p>
        </w:tc>
        <w:tc>
          <w:tcPr>
            <w:tcW w:w="1372" w:type="dxa"/>
            <w:gridSpan w:val="2"/>
          </w:tcPr>
          <w:p>
            <w:pPr>
              <w:pStyle w:val="yTableNAm"/>
              <w:jc w:val="center"/>
              <w:rPr>
                <w:sz w:val="20"/>
              </w:rPr>
            </w:pPr>
            <w:r>
              <w:rPr>
                <w:sz w:val="20"/>
              </w:rPr>
              <w:t>1 090</w:t>
            </w:r>
          </w:p>
        </w:tc>
        <w:tc>
          <w:tcPr>
            <w:tcW w:w="1008" w:type="dxa"/>
            <w:gridSpan w:val="2"/>
          </w:tcPr>
          <w:p>
            <w:pPr>
              <w:pStyle w:val="yTableNAm"/>
              <w:jc w:val="center"/>
              <w:rPr>
                <w:sz w:val="20"/>
              </w:rPr>
            </w:pPr>
            <w:r>
              <w:rPr>
                <w:sz w:val="20"/>
              </w:rPr>
              <w:t>1 000</w:t>
            </w:r>
          </w:p>
        </w:tc>
        <w:tc>
          <w:tcPr>
            <w:tcW w:w="1064" w:type="dxa"/>
            <w:gridSpan w:val="2"/>
          </w:tcPr>
          <w:p>
            <w:pPr>
              <w:pStyle w:val="yTableNAm"/>
              <w:jc w:val="center"/>
              <w:rPr>
                <w:sz w:val="20"/>
              </w:rPr>
            </w:pPr>
            <w:r>
              <w:rPr>
                <w:sz w:val="20"/>
              </w:rPr>
              <w:t>70</w:t>
            </w:r>
          </w:p>
        </w:tc>
        <w:tc>
          <w:tcPr>
            <w:tcW w:w="1361" w:type="dxa"/>
          </w:tcPr>
          <w:p>
            <w:pPr>
              <w:pStyle w:val="yTableNAm"/>
              <w:jc w:val="center"/>
              <w:rPr>
                <w:sz w:val="20"/>
              </w:rPr>
            </w:pPr>
            <w:r>
              <w:rPr>
                <w:sz w:val="20"/>
              </w:rPr>
              <w:t>1 020</w:t>
            </w:r>
          </w:p>
        </w:tc>
      </w:tr>
      <w:tr>
        <w:tc>
          <w:tcPr>
            <w:tcW w:w="1375" w:type="dxa"/>
          </w:tcPr>
          <w:p>
            <w:pPr>
              <w:pStyle w:val="yTableNAm"/>
              <w:jc w:val="center"/>
              <w:rPr>
                <w:sz w:val="20"/>
              </w:rPr>
            </w:pPr>
            <w:r>
              <w:rPr>
                <w:sz w:val="20"/>
              </w:rPr>
              <w:t>1 090</w:t>
            </w:r>
          </w:p>
        </w:tc>
        <w:tc>
          <w:tcPr>
            <w:tcW w:w="1372" w:type="dxa"/>
            <w:gridSpan w:val="2"/>
          </w:tcPr>
          <w:p>
            <w:pPr>
              <w:pStyle w:val="yTableNAm"/>
              <w:jc w:val="center"/>
              <w:rPr>
                <w:sz w:val="20"/>
              </w:rPr>
            </w:pPr>
            <w:r>
              <w:rPr>
                <w:sz w:val="20"/>
              </w:rPr>
              <w:t>1 090</w:t>
            </w:r>
          </w:p>
        </w:tc>
        <w:tc>
          <w:tcPr>
            <w:tcW w:w="1008" w:type="dxa"/>
            <w:gridSpan w:val="2"/>
          </w:tcPr>
          <w:p>
            <w:pPr>
              <w:pStyle w:val="yTableNAm"/>
              <w:jc w:val="center"/>
              <w:rPr>
                <w:sz w:val="20"/>
              </w:rPr>
            </w:pPr>
            <w:r>
              <w:rPr>
                <w:sz w:val="20"/>
              </w:rPr>
              <w:t>300</w:t>
            </w:r>
          </w:p>
        </w:tc>
        <w:tc>
          <w:tcPr>
            <w:tcW w:w="1064" w:type="dxa"/>
            <w:gridSpan w:val="2"/>
          </w:tcPr>
          <w:p>
            <w:pPr>
              <w:pStyle w:val="yTableNAm"/>
              <w:jc w:val="center"/>
              <w:rPr>
                <w:sz w:val="20"/>
              </w:rPr>
            </w:pPr>
            <w:r>
              <w:rPr>
                <w:sz w:val="20"/>
              </w:rPr>
              <w:t>30</w:t>
            </w:r>
          </w:p>
        </w:tc>
        <w:tc>
          <w:tcPr>
            <w:tcW w:w="1361" w:type="dxa"/>
          </w:tcPr>
          <w:p>
            <w:pPr>
              <w:pStyle w:val="yTableNAm"/>
              <w:jc w:val="center"/>
              <w:rPr>
                <w:sz w:val="20"/>
              </w:rPr>
            </w:pPr>
            <w:r>
              <w:rPr>
                <w:sz w:val="20"/>
              </w:rPr>
              <w:t>1 060</w:t>
            </w:r>
          </w:p>
        </w:tc>
      </w:tr>
      <w:tr>
        <w:tc>
          <w:tcPr>
            <w:tcW w:w="1375" w:type="dxa"/>
          </w:tcPr>
          <w:p>
            <w:pPr>
              <w:pStyle w:val="yTableNAm"/>
              <w:jc w:val="center"/>
              <w:rPr>
                <w:sz w:val="20"/>
              </w:rPr>
            </w:pPr>
            <w:r>
              <w:rPr>
                <w:sz w:val="20"/>
              </w:rPr>
              <w:t>1 081</w:t>
            </w:r>
          </w:p>
        </w:tc>
        <w:tc>
          <w:tcPr>
            <w:tcW w:w="1372" w:type="dxa"/>
            <w:gridSpan w:val="2"/>
          </w:tcPr>
          <w:p>
            <w:pPr>
              <w:pStyle w:val="yTableNAm"/>
              <w:jc w:val="center"/>
              <w:rPr>
                <w:sz w:val="20"/>
              </w:rPr>
            </w:pPr>
            <w:r>
              <w:rPr>
                <w:sz w:val="20"/>
              </w:rPr>
              <w:t>1 090</w:t>
            </w:r>
          </w:p>
        </w:tc>
        <w:tc>
          <w:tcPr>
            <w:tcW w:w="1008" w:type="dxa"/>
            <w:gridSpan w:val="2"/>
          </w:tcPr>
          <w:p>
            <w:pPr>
              <w:pStyle w:val="yTableNAm"/>
              <w:jc w:val="center"/>
              <w:rPr>
                <w:sz w:val="20"/>
              </w:rPr>
            </w:pPr>
            <w:r>
              <w:rPr>
                <w:sz w:val="20"/>
              </w:rPr>
              <w:t>500</w:t>
            </w:r>
          </w:p>
        </w:tc>
        <w:tc>
          <w:tcPr>
            <w:tcW w:w="1064" w:type="dxa"/>
            <w:gridSpan w:val="2"/>
          </w:tcPr>
          <w:p>
            <w:pPr>
              <w:pStyle w:val="yTableNAm"/>
              <w:jc w:val="center"/>
              <w:rPr>
                <w:sz w:val="20"/>
              </w:rPr>
            </w:pPr>
            <w:r>
              <w:rPr>
                <w:sz w:val="20"/>
              </w:rPr>
              <w:t>50</w:t>
            </w:r>
          </w:p>
        </w:tc>
        <w:tc>
          <w:tcPr>
            <w:tcW w:w="1361" w:type="dxa"/>
          </w:tcPr>
          <w:p>
            <w:pPr>
              <w:pStyle w:val="yTableNAm"/>
              <w:jc w:val="center"/>
              <w:rPr>
                <w:sz w:val="20"/>
              </w:rPr>
            </w:pPr>
            <w:r>
              <w:rPr>
                <w:sz w:val="20"/>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rPr>
          <w:snapToGrid w:val="0"/>
        </w:rPr>
      </w:pPr>
      <w:bookmarkStart w:id="1551" w:name="_Toc271287064"/>
      <w:bookmarkStart w:id="1552" w:name="_Toc289090008"/>
      <w:r>
        <w:rPr>
          <w:rStyle w:val="CharSClsNo"/>
        </w:rPr>
        <w:t>3</w:t>
      </w:r>
      <w:r>
        <w:rPr>
          <w:snapToGrid w:val="0"/>
        </w:rPr>
        <w:t>.</w:t>
      </w:r>
      <w:r>
        <w:rPr>
          <w:snapToGrid w:val="0"/>
        </w:rPr>
        <w:tab/>
      </w:r>
      <w:del w:id="1553" w:author="Master Repository Process" w:date="2021-08-01T16:18:00Z">
        <w:r>
          <w:rPr>
            <w:snapToGrid w:val="0"/>
          </w:rPr>
          <w:delText>Calculation</w:delText>
        </w:r>
      </w:del>
      <w:ins w:id="1554" w:author="Master Repository Process" w:date="2021-08-01T16:18:00Z">
        <w:r>
          <w:rPr>
            <w:snapToGrid w:val="0"/>
          </w:rPr>
          <w:t>Volume</w:t>
        </w:r>
        <w:bookmarkEnd w:id="1551"/>
        <w:r>
          <w:rPr>
            <w:snapToGrid w:val="0"/>
          </w:rPr>
          <w:t>, calculation</w:t>
        </w:r>
      </w:ins>
      <w:r>
        <w:rPr>
          <w:snapToGrid w:val="0"/>
        </w:rPr>
        <w:t xml:space="preserve"> of</w:t>
      </w:r>
      <w:bookmarkEnd w:id="1552"/>
      <w:del w:id="1555" w:author="Master Repository Process" w:date="2021-08-01T16:18:00Z">
        <w:r>
          <w:rPr>
            <w:snapToGrid w:val="0"/>
          </w:rPr>
          <w:delText xml:space="preserve"> volume</w:delText>
        </w:r>
      </w:del>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t xml:space="preserve">the </w:t>
      </w:r>
      <w:r>
        <w:rPr>
          <w:rStyle w:val="CharDefText"/>
        </w:rPr>
        <w:t>Log Volume Table</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pPr>
      <w:bookmarkStart w:id="1556" w:name="_Toc271287065"/>
      <w:bookmarkStart w:id="1557" w:name="_Toc289090009"/>
      <w:r>
        <w:rPr>
          <w:rStyle w:val="CharSClsNo"/>
        </w:rPr>
        <w:t>4</w:t>
      </w:r>
      <w:r>
        <w:t>.</w:t>
      </w:r>
      <w:r>
        <w:tab/>
      </w:r>
      <w:del w:id="1558" w:author="Master Repository Process" w:date="2021-08-01T16:18:00Z">
        <w:r>
          <w:rPr>
            <w:snapToGrid w:val="0"/>
          </w:rPr>
          <w:delText>Measurement of logs</w:delText>
        </w:r>
      </w:del>
      <w:ins w:id="1559" w:author="Master Repository Process" w:date="2021-08-01T16:18:00Z">
        <w:r>
          <w:t>Logs</w:t>
        </w:r>
      </w:ins>
      <w:r>
        <w:t xml:space="preserve"> halved along their length</w:t>
      </w:r>
      <w:bookmarkEnd w:id="1556"/>
      <w:ins w:id="1560" w:author="Master Repository Process" w:date="2021-08-01T16:18:00Z">
        <w:r>
          <w:t>, measurement of</w:t>
        </w:r>
      </w:ins>
      <w:bookmarkEnd w:id="1557"/>
    </w:p>
    <w:p>
      <w:pPr>
        <w:pStyle w:val="ySubsection"/>
        <w:keepNext/>
        <w:rPr>
          <w:snapToGrid w:val="0"/>
        </w:rPr>
      </w:pPr>
      <w:r>
        <w:rPr>
          <w:snapToGrid w:val="0"/>
        </w:rPr>
        <w:tab/>
      </w:r>
      <w:r>
        <w:rPr>
          <w:snapToGrid w:val="0"/>
        </w:rPr>
        <w:tab/>
        <w:t>In order to obtain and record the volume of logs halved along their length —</w:t>
      </w:r>
      <w:del w:id="1561" w:author="Master Repository Process" w:date="2021-08-01T16:18:00Z">
        <w:r>
          <w:rPr>
            <w:snapToGrid w:val="0"/>
          </w:rPr>
          <w:delText> </w:delText>
        </w:r>
      </w:del>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1562" w:name="_Toc271287066"/>
      <w:bookmarkStart w:id="1563" w:name="_Toc284315505"/>
      <w:bookmarkStart w:id="1564" w:name="_Toc284315756"/>
      <w:bookmarkStart w:id="1565" w:name="_Toc284325165"/>
      <w:bookmarkStart w:id="1566" w:name="_Toc284325371"/>
      <w:bookmarkStart w:id="1567" w:name="_Toc284598034"/>
      <w:bookmarkStart w:id="1568" w:name="_Toc286760694"/>
      <w:bookmarkStart w:id="1569" w:name="_Toc286822230"/>
      <w:bookmarkStart w:id="1570" w:name="_Toc286929736"/>
      <w:bookmarkStart w:id="1571" w:name="_Toc287433333"/>
      <w:bookmarkStart w:id="1572" w:name="_Toc288655693"/>
      <w:bookmarkStart w:id="1573" w:name="_Toc288741611"/>
      <w:bookmarkStart w:id="1574" w:name="_Toc288741817"/>
      <w:bookmarkStart w:id="1575" w:name="_Toc289090010"/>
      <w:r>
        <w:rPr>
          <w:rStyle w:val="CharSDivNo"/>
          <w:sz w:val="28"/>
          <w:szCs w:val="28"/>
        </w:rPr>
        <w:t>Part B</w:t>
      </w:r>
      <w:r>
        <w:t> — </w:t>
      </w:r>
      <w:r>
        <w:rPr>
          <w:rStyle w:val="CharSDivText"/>
          <w:sz w:val="28"/>
          <w:szCs w:val="28"/>
        </w:rPr>
        <w:t>Determination of volume of softwood log timber by individual log measurement</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yHeading5"/>
        <w:rPr>
          <w:del w:id="1576" w:author="Master Repository Process" w:date="2021-08-01T16:18:00Z"/>
          <w:snapToGrid w:val="0"/>
        </w:rPr>
      </w:pPr>
    </w:p>
    <w:p>
      <w:pPr>
        <w:pStyle w:val="ySubsection"/>
        <w:spacing w:before="240"/>
        <w:ind w:left="0" w:firstLine="0"/>
        <w:rPr>
          <w:snapToGrid w:val="0"/>
        </w:rPr>
      </w:pPr>
      <w:r>
        <w:rPr>
          <w:snapToGrid w:val="0"/>
        </w:rPr>
        <w:t>For the purpose of determining the volume of softwood log timber by individual log measurement the following provisions shall be complied with —</w:t>
      </w:r>
      <w:del w:id="1577" w:author="Master Repository Process" w:date="2021-08-01T16:18:00Z">
        <w:r>
          <w:rPr>
            <w:snapToGrid w:val="0"/>
          </w:rPr>
          <w:delText> </w:delText>
        </w:r>
      </w:del>
    </w:p>
    <w:p>
      <w:pPr>
        <w:pStyle w:val="yHeading5"/>
        <w:rPr>
          <w:snapToGrid w:val="0"/>
        </w:rPr>
      </w:pPr>
      <w:bookmarkStart w:id="1578" w:name="_Toc271287067"/>
      <w:bookmarkStart w:id="1579" w:name="_Toc289090011"/>
      <w:r>
        <w:rPr>
          <w:rStyle w:val="CharSClsNo"/>
        </w:rPr>
        <w:t>1</w:t>
      </w:r>
      <w:r>
        <w:rPr>
          <w:snapToGrid w:val="0"/>
        </w:rPr>
        <w:t>.</w:t>
      </w:r>
      <w:r>
        <w:rPr>
          <w:snapToGrid w:val="0"/>
        </w:rPr>
        <w:tab/>
        <w:t>Length measurement</w:t>
      </w:r>
      <w:bookmarkEnd w:id="1578"/>
      <w:bookmarkEnd w:id="1579"/>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THeadingNAm"/>
        <w:ind w:firstLine="578"/>
        <w:jc w:val="left"/>
        <w:rPr>
          <w:b w:val="0"/>
          <w:i/>
          <w:snapToGrid w:val="0"/>
        </w:rPr>
      </w:pPr>
      <w:r>
        <w:rPr>
          <w:b w:val="0"/>
          <w:i/>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NAm"/>
              <w:jc w:val="center"/>
              <w:rPr>
                <w:b/>
                <w:bCs/>
                <w:sz w:val="20"/>
              </w:rPr>
            </w:pPr>
            <w:r>
              <w:rPr>
                <w:b/>
                <w:bCs/>
                <w:sz w:val="20"/>
              </w:rPr>
              <w:t>Actual length</w:t>
            </w:r>
          </w:p>
        </w:tc>
        <w:tc>
          <w:tcPr>
            <w:tcW w:w="4536" w:type="dxa"/>
            <w:gridSpan w:val="2"/>
          </w:tcPr>
          <w:p>
            <w:pPr>
              <w:pStyle w:val="yTableNAm"/>
              <w:jc w:val="center"/>
              <w:rPr>
                <w:b/>
                <w:bCs/>
                <w:sz w:val="20"/>
              </w:rPr>
            </w:pPr>
            <w:r>
              <w:rPr>
                <w:b/>
                <w:bCs/>
                <w:sz w:val="20"/>
              </w:rPr>
              <w:t>Entry on Log Delivery Note</w:t>
            </w:r>
          </w:p>
        </w:tc>
      </w:tr>
      <w:tr>
        <w:tc>
          <w:tcPr>
            <w:tcW w:w="1701" w:type="dxa"/>
          </w:tcPr>
          <w:p>
            <w:pPr>
              <w:pStyle w:val="yTableNAm"/>
              <w:jc w:val="center"/>
              <w:rPr>
                <w:b/>
                <w:bCs/>
                <w:sz w:val="20"/>
              </w:rPr>
            </w:pPr>
          </w:p>
        </w:tc>
        <w:tc>
          <w:tcPr>
            <w:tcW w:w="2268" w:type="dxa"/>
          </w:tcPr>
          <w:p>
            <w:pPr>
              <w:pStyle w:val="yTableNAm"/>
              <w:jc w:val="center"/>
              <w:rPr>
                <w:b/>
                <w:bCs/>
                <w:sz w:val="20"/>
              </w:rPr>
            </w:pPr>
            <w:r>
              <w:rPr>
                <w:b/>
                <w:bCs/>
                <w:sz w:val="20"/>
              </w:rPr>
              <w:t>To nearest tenth metre</w:t>
            </w:r>
          </w:p>
        </w:tc>
        <w:tc>
          <w:tcPr>
            <w:tcW w:w="2268" w:type="dxa"/>
          </w:tcPr>
          <w:p>
            <w:pPr>
              <w:pStyle w:val="yTableNAm"/>
              <w:jc w:val="center"/>
              <w:rPr>
                <w:b/>
                <w:bCs/>
                <w:sz w:val="20"/>
              </w:rPr>
            </w:pPr>
            <w:r>
              <w:rPr>
                <w:b/>
                <w:bCs/>
                <w:sz w:val="20"/>
              </w:rPr>
              <w:t>To preferred length</w:t>
            </w:r>
          </w:p>
        </w:tc>
      </w:tr>
      <w:tr>
        <w:tc>
          <w:tcPr>
            <w:tcW w:w="1701" w:type="dxa"/>
          </w:tcPr>
          <w:p>
            <w:pPr>
              <w:pStyle w:val="yTableNAm"/>
              <w:jc w:val="center"/>
              <w:rPr>
                <w:sz w:val="20"/>
              </w:rPr>
            </w:pPr>
            <w:r>
              <w:rPr>
                <w:sz w:val="20"/>
              </w:rPr>
              <w:t>3.80 m</w:t>
            </w:r>
          </w:p>
        </w:tc>
        <w:tc>
          <w:tcPr>
            <w:tcW w:w="2268" w:type="dxa"/>
          </w:tcPr>
          <w:p>
            <w:pPr>
              <w:pStyle w:val="yTableNAm"/>
              <w:jc w:val="center"/>
              <w:rPr>
                <w:sz w:val="20"/>
              </w:rPr>
            </w:pPr>
            <w:r>
              <w:rPr>
                <w:sz w:val="20"/>
              </w:rPr>
              <w:t>3.8 m</w:t>
            </w:r>
          </w:p>
        </w:tc>
        <w:tc>
          <w:tcPr>
            <w:tcW w:w="2268" w:type="dxa"/>
          </w:tcPr>
          <w:p>
            <w:pPr>
              <w:pStyle w:val="yTableNAm"/>
              <w:jc w:val="center"/>
              <w:rPr>
                <w:sz w:val="20"/>
              </w:rPr>
            </w:pPr>
            <w:r>
              <w:rPr>
                <w:sz w:val="20"/>
              </w:rPr>
              <w:t>3.6 m</w:t>
            </w:r>
          </w:p>
        </w:tc>
      </w:tr>
      <w:tr>
        <w:tc>
          <w:tcPr>
            <w:tcW w:w="1701" w:type="dxa"/>
          </w:tcPr>
          <w:p>
            <w:pPr>
              <w:pStyle w:val="yTableNAm"/>
              <w:jc w:val="center"/>
              <w:rPr>
                <w:sz w:val="20"/>
              </w:rPr>
            </w:pPr>
            <w:r>
              <w:rPr>
                <w:sz w:val="20"/>
              </w:rPr>
              <w:t>4.11 m</w:t>
            </w:r>
          </w:p>
        </w:tc>
        <w:tc>
          <w:tcPr>
            <w:tcW w:w="2268" w:type="dxa"/>
          </w:tcPr>
          <w:p>
            <w:pPr>
              <w:pStyle w:val="yTableNAm"/>
              <w:jc w:val="center"/>
              <w:rPr>
                <w:sz w:val="20"/>
              </w:rPr>
            </w:pPr>
            <w:r>
              <w:rPr>
                <w:sz w:val="20"/>
              </w:rPr>
              <w:t>4.1 m</w:t>
            </w:r>
          </w:p>
        </w:tc>
        <w:tc>
          <w:tcPr>
            <w:tcW w:w="2268" w:type="dxa"/>
          </w:tcPr>
          <w:p>
            <w:pPr>
              <w:pStyle w:val="yTableNAm"/>
              <w:jc w:val="center"/>
              <w:rPr>
                <w:sz w:val="20"/>
              </w:rPr>
            </w:pPr>
            <w:r>
              <w:rPr>
                <w:sz w:val="20"/>
              </w:rPr>
              <w:t>3.9 m</w:t>
            </w:r>
          </w:p>
        </w:tc>
      </w:tr>
      <w:tr>
        <w:tc>
          <w:tcPr>
            <w:tcW w:w="1701" w:type="dxa"/>
          </w:tcPr>
          <w:p>
            <w:pPr>
              <w:pStyle w:val="yTableNAm"/>
              <w:jc w:val="center"/>
              <w:rPr>
                <w:sz w:val="20"/>
              </w:rPr>
            </w:pPr>
            <w:r>
              <w:rPr>
                <w:sz w:val="20"/>
              </w:rPr>
              <w:t>4.75 m</w:t>
            </w:r>
          </w:p>
        </w:tc>
        <w:tc>
          <w:tcPr>
            <w:tcW w:w="2268" w:type="dxa"/>
          </w:tcPr>
          <w:p>
            <w:pPr>
              <w:pStyle w:val="yTableNAm"/>
              <w:jc w:val="center"/>
              <w:rPr>
                <w:sz w:val="20"/>
              </w:rPr>
            </w:pPr>
            <w:r>
              <w:rPr>
                <w:sz w:val="20"/>
              </w:rPr>
              <w:t>4.7 m</w:t>
            </w:r>
          </w:p>
        </w:tc>
        <w:tc>
          <w:tcPr>
            <w:tcW w:w="2268" w:type="dxa"/>
          </w:tcPr>
          <w:p>
            <w:pPr>
              <w:pStyle w:val="yTableNAm"/>
              <w:jc w:val="center"/>
              <w:rPr>
                <w:sz w:val="20"/>
              </w:rPr>
            </w:pPr>
            <w:r>
              <w:rPr>
                <w:sz w:val="20"/>
              </w:rPr>
              <w:t>4.5 m</w:t>
            </w:r>
          </w:p>
        </w:tc>
      </w:tr>
      <w:tr>
        <w:tc>
          <w:tcPr>
            <w:tcW w:w="1701" w:type="dxa"/>
          </w:tcPr>
          <w:p>
            <w:pPr>
              <w:pStyle w:val="yTableNAm"/>
              <w:jc w:val="center"/>
              <w:rPr>
                <w:sz w:val="20"/>
              </w:rPr>
            </w:pPr>
            <w:r>
              <w:rPr>
                <w:sz w:val="20"/>
              </w:rPr>
              <w:t>4.99 m</w:t>
            </w:r>
          </w:p>
        </w:tc>
        <w:tc>
          <w:tcPr>
            <w:tcW w:w="2268" w:type="dxa"/>
          </w:tcPr>
          <w:p>
            <w:pPr>
              <w:pStyle w:val="yTableNAm"/>
              <w:jc w:val="center"/>
              <w:rPr>
                <w:sz w:val="20"/>
              </w:rPr>
            </w:pPr>
            <w:r>
              <w:rPr>
                <w:sz w:val="20"/>
              </w:rPr>
              <w:t>4.9 m</w:t>
            </w:r>
          </w:p>
        </w:tc>
        <w:tc>
          <w:tcPr>
            <w:tcW w:w="2268" w:type="dxa"/>
          </w:tcPr>
          <w:p>
            <w:pPr>
              <w:pStyle w:val="yTableNAm"/>
              <w:jc w:val="center"/>
              <w:rPr>
                <w:sz w:val="20"/>
              </w:rPr>
            </w:pPr>
            <w:r>
              <w:rPr>
                <w:sz w:val="20"/>
              </w:rPr>
              <w:t>4.8 m</w:t>
            </w:r>
          </w:p>
        </w:tc>
      </w:tr>
    </w:tbl>
    <w:p>
      <w:pPr>
        <w:pStyle w:val="yHeading5"/>
        <w:rPr>
          <w:snapToGrid w:val="0"/>
        </w:rPr>
      </w:pPr>
      <w:bookmarkStart w:id="1580" w:name="_Toc271287068"/>
      <w:bookmarkStart w:id="1581" w:name="_Toc289090012"/>
      <w:r>
        <w:rPr>
          <w:rStyle w:val="CharSClsNo"/>
        </w:rPr>
        <w:t>2</w:t>
      </w:r>
      <w:r>
        <w:rPr>
          <w:snapToGrid w:val="0"/>
        </w:rPr>
        <w:t>.</w:t>
      </w:r>
      <w:r>
        <w:rPr>
          <w:snapToGrid w:val="0"/>
        </w:rPr>
        <w:tab/>
        <w:t>Diameter measurement</w:t>
      </w:r>
      <w:bookmarkEnd w:id="1580"/>
      <w:bookmarkEnd w:id="1581"/>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THeadingNAm"/>
        <w:ind w:firstLine="578"/>
        <w:jc w:val="left"/>
        <w:rPr>
          <w:b w:val="0"/>
          <w:i/>
          <w:snapToGrid w:val="0"/>
        </w:rPr>
      </w:pPr>
      <w:r>
        <w:rPr>
          <w:b w:val="0"/>
          <w:i/>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NAm"/>
              <w:spacing w:before="0"/>
              <w:jc w:val="center"/>
              <w:rPr>
                <w:b/>
                <w:bCs/>
                <w:sz w:val="20"/>
              </w:rPr>
            </w:pPr>
            <w:r>
              <w:rPr>
                <w:b/>
                <w:bCs/>
                <w:sz w:val="20"/>
              </w:rPr>
              <w:t>Actual Diameter</w:t>
            </w:r>
          </w:p>
          <w:p>
            <w:pPr>
              <w:pStyle w:val="yTableNAm"/>
              <w:spacing w:before="0"/>
              <w:jc w:val="center"/>
              <w:rPr>
                <w:b/>
                <w:bCs/>
                <w:sz w:val="20"/>
              </w:rPr>
            </w:pPr>
            <w:r>
              <w:rPr>
                <w:b/>
                <w:bCs/>
                <w:sz w:val="20"/>
              </w:rPr>
              <w:t>(mm)</w:t>
            </w:r>
          </w:p>
        </w:tc>
        <w:tc>
          <w:tcPr>
            <w:tcW w:w="3119" w:type="dxa"/>
          </w:tcPr>
          <w:p>
            <w:pPr>
              <w:pStyle w:val="yTableNAm"/>
              <w:spacing w:before="0"/>
              <w:jc w:val="center"/>
              <w:rPr>
                <w:b/>
                <w:bCs/>
                <w:sz w:val="20"/>
              </w:rPr>
            </w:pPr>
            <w:r>
              <w:rPr>
                <w:b/>
                <w:bCs/>
                <w:sz w:val="20"/>
              </w:rPr>
              <w:t>Entry on the Log Delivery Note</w:t>
            </w:r>
          </w:p>
          <w:p>
            <w:pPr>
              <w:pStyle w:val="yTableNAm"/>
              <w:spacing w:before="0"/>
              <w:jc w:val="center"/>
              <w:rPr>
                <w:b/>
                <w:bCs/>
                <w:sz w:val="20"/>
              </w:rPr>
            </w:pPr>
            <w:r>
              <w:rPr>
                <w:b/>
                <w:bCs/>
                <w:sz w:val="20"/>
              </w:rPr>
              <w:t>(50 mm log class)</w:t>
            </w:r>
          </w:p>
          <w:p>
            <w:pPr>
              <w:pStyle w:val="yTableNAm"/>
              <w:spacing w:before="0"/>
              <w:jc w:val="center"/>
              <w:rPr>
                <w:b/>
                <w:bCs/>
                <w:sz w:val="20"/>
              </w:rPr>
            </w:pPr>
            <w:r>
              <w:rPr>
                <w:b/>
                <w:bCs/>
                <w:sz w:val="20"/>
              </w:rPr>
              <w:t>(mm)</w:t>
            </w:r>
          </w:p>
        </w:tc>
      </w:tr>
      <w:tr>
        <w:tc>
          <w:tcPr>
            <w:tcW w:w="3118" w:type="dxa"/>
          </w:tcPr>
          <w:p>
            <w:pPr>
              <w:pStyle w:val="yTableNAm"/>
              <w:jc w:val="center"/>
              <w:rPr>
                <w:sz w:val="20"/>
              </w:rPr>
            </w:pPr>
            <w:r>
              <w:rPr>
                <w:sz w:val="20"/>
              </w:rPr>
              <w:t>440</w:t>
            </w:r>
          </w:p>
        </w:tc>
        <w:tc>
          <w:tcPr>
            <w:tcW w:w="3119" w:type="dxa"/>
          </w:tcPr>
          <w:p>
            <w:pPr>
              <w:pStyle w:val="yTableNAm"/>
              <w:jc w:val="center"/>
              <w:rPr>
                <w:sz w:val="20"/>
              </w:rPr>
            </w:pPr>
            <w:r>
              <w:rPr>
                <w:sz w:val="20"/>
              </w:rPr>
              <w:t>400</w:t>
            </w:r>
          </w:p>
        </w:tc>
      </w:tr>
      <w:tr>
        <w:tc>
          <w:tcPr>
            <w:tcW w:w="3118" w:type="dxa"/>
          </w:tcPr>
          <w:p>
            <w:pPr>
              <w:pStyle w:val="yTableNAm"/>
              <w:jc w:val="center"/>
              <w:rPr>
                <w:sz w:val="20"/>
              </w:rPr>
            </w:pPr>
            <w:r>
              <w:rPr>
                <w:sz w:val="20"/>
              </w:rPr>
              <w:t>465</w:t>
            </w:r>
          </w:p>
        </w:tc>
        <w:tc>
          <w:tcPr>
            <w:tcW w:w="3119" w:type="dxa"/>
          </w:tcPr>
          <w:p>
            <w:pPr>
              <w:pStyle w:val="yTableNAm"/>
              <w:jc w:val="center"/>
              <w:rPr>
                <w:sz w:val="20"/>
              </w:rPr>
            </w:pPr>
            <w:r>
              <w:rPr>
                <w:sz w:val="20"/>
              </w:rPr>
              <w:t>450</w:t>
            </w:r>
          </w:p>
        </w:tc>
      </w:tr>
      <w:tr>
        <w:tc>
          <w:tcPr>
            <w:tcW w:w="3118" w:type="dxa"/>
          </w:tcPr>
          <w:p>
            <w:pPr>
              <w:pStyle w:val="yTableNAm"/>
              <w:jc w:val="center"/>
              <w:rPr>
                <w:sz w:val="20"/>
              </w:rPr>
            </w:pPr>
            <w:r>
              <w:rPr>
                <w:sz w:val="20"/>
              </w:rPr>
              <w:t>331</w:t>
            </w:r>
          </w:p>
        </w:tc>
        <w:tc>
          <w:tcPr>
            <w:tcW w:w="3119" w:type="dxa"/>
          </w:tcPr>
          <w:p>
            <w:pPr>
              <w:pStyle w:val="yTableNAm"/>
              <w:jc w:val="center"/>
              <w:rPr>
                <w:sz w:val="20"/>
              </w:rPr>
            </w:pPr>
            <w:r>
              <w:rPr>
                <w:sz w:val="20"/>
              </w:rPr>
              <w:t>300</w:t>
            </w:r>
          </w:p>
        </w:tc>
      </w:tr>
      <w:tr>
        <w:tc>
          <w:tcPr>
            <w:tcW w:w="3118" w:type="dxa"/>
          </w:tcPr>
          <w:p>
            <w:pPr>
              <w:pStyle w:val="yTableNAm"/>
              <w:jc w:val="center"/>
              <w:rPr>
                <w:sz w:val="20"/>
              </w:rPr>
            </w:pPr>
            <w:r>
              <w:rPr>
                <w:sz w:val="20"/>
              </w:rPr>
              <w:t>499</w:t>
            </w:r>
          </w:p>
        </w:tc>
        <w:tc>
          <w:tcPr>
            <w:tcW w:w="3119" w:type="dxa"/>
          </w:tcPr>
          <w:p>
            <w:pPr>
              <w:pStyle w:val="yTableNAm"/>
              <w:jc w:val="center"/>
              <w:rPr>
                <w:sz w:val="20"/>
              </w:rPr>
            </w:pPr>
            <w:r>
              <w:rPr>
                <w:sz w:val="20"/>
              </w:rPr>
              <w:t>450</w:t>
            </w:r>
          </w:p>
        </w:tc>
      </w:tr>
    </w:tbl>
    <w:p>
      <w:pPr>
        <w:pStyle w:val="yHeading5"/>
        <w:rPr>
          <w:snapToGrid w:val="0"/>
        </w:rPr>
      </w:pPr>
      <w:bookmarkStart w:id="1582" w:name="_Toc271287069"/>
      <w:bookmarkStart w:id="1583" w:name="_Toc289090013"/>
      <w:r>
        <w:rPr>
          <w:rStyle w:val="CharSClsNo"/>
        </w:rPr>
        <w:t>3</w:t>
      </w:r>
      <w:r>
        <w:rPr>
          <w:snapToGrid w:val="0"/>
        </w:rPr>
        <w:t>.</w:t>
      </w:r>
      <w:r>
        <w:rPr>
          <w:snapToGrid w:val="0"/>
        </w:rPr>
        <w:tab/>
      </w:r>
      <w:del w:id="1584" w:author="Master Repository Process" w:date="2021-08-01T16:18:00Z">
        <w:r>
          <w:rPr>
            <w:snapToGrid w:val="0"/>
          </w:rPr>
          <w:delText>Calculation</w:delText>
        </w:r>
      </w:del>
      <w:ins w:id="1585" w:author="Master Repository Process" w:date="2021-08-01T16:18:00Z">
        <w:r>
          <w:rPr>
            <w:snapToGrid w:val="0"/>
          </w:rPr>
          <w:t>Volume</w:t>
        </w:r>
        <w:bookmarkEnd w:id="1582"/>
        <w:r>
          <w:rPr>
            <w:snapToGrid w:val="0"/>
          </w:rPr>
          <w:t>, calculation</w:t>
        </w:r>
      </w:ins>
      <w:r>
        <w:rPr>
          <w:snapToGrid w:val="0"/>
        </w:rPr>
        <w:t xml:space="preserve"> of</w:t>
      </w:r>
      <w:bookmarkEnd w:id="1583"/>
      <w:del w:id="1586" w:author="Master Repository Process" w:date="2021-08-01T16:18:00Z">
        <w:r>
          <w:rPr>
            <w:snapToGrid w:val="0"/>
          </w:rPr>
          <w:delText xml:space="preserve"> volume</w:delText>
        </w:r>
      </w:del>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1587" w:name="_Toc271287070"/>
      <w:bookmarkStart w:id="1588" w:name="_Toc284315509"/>
      <w:bookmarkStart w:id="1589" w:name="_Toc284315760"/>
      <w:bookmarkStart w:id="1590" w:name="_Toc284325169"/>
      <w:bookmarkStart w:id="1591" w:name="_Toc284325375"/>
      <w:bookmarkStart w:id="1592" w:name="_Toc284598038"/>
      <w:bookmarkStart w:id="1593" w:name="_Toc286760698"/>
      <w:bookmarkStart w:id="1594" w:name="_Toc286822234"/>
      <w:bookmarkStart w:id="1595" w:name="_Toc286929740"/>
      <w:bookmarkStart w:id="1596" w:name="_Toc287433337"/>
      <w:bookmarkStart w:id="1597" w:name="_Toc288655697"/>
      <w:bookmarkStart w:id="1598" w:name="_Toc288741615"/>
      <w:bookmarkStart w:id="1599" w:name="_Toc288741821"/>
      <w:bookmarkStart w:id="1600" w:name="_Toc289090014"/>
      <w:r>
        <w:rPr>
          <w:rStyle w:val="CharSDivNo"/>
          <w:sz w:val="28"/>
          <w:szCs w:val="28"/>
        </w:rPr>
        <w:t>Part C</w:t>
      </w:r>
      <w:r>
        <w:t> — </w:t>
      </w:r>
      <w:r>
        <w:rPr>
          <w:rStyle w:val="CharSDivText"/>
          <w:sz w:val="28"/>
          <w:szCs w:val="28"/>
        </w:rPr>
        <w:t>Determination of quantity of log timber by weighing</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Heading5"/>
        <w:rPr>
          <w:del w:id="1601" w:author="Master Repository Process" w:date="2021-08-01T16:18:00Z"/>
          <w:snapToGrid w:val="0"/>
        </w:rPr>
      </w:pPr>
    </w:p>
    <w:p>
      <w:pPr>
        <w:pStyle w:val="ySubsection"/>
        <w:spacing w:before="240"/>
        <w:ind w:left="0" w:firstLine="0"/>
        <w:rPr>
          <w:snapToGrid w:val="0"/>
        </w:rPr>
      </w:pPr>
      <w:del w:id="1602" w:author="Master Repository Process" w:date="2021-08-01T16:18:00Z">
        <w:r>
          <w:rPr>
            <w:snapToGrid w:val="0"/>
          </w:rPr>
          <w:tab/>
        </w:r>
      </w:del>
      <w:r>
        <w:rPr>
          <w:snapToGrid w:val="0"/>
        </w:rPr>
        <w:tab/>
        <w:t>For the purpose of determining the quantity of log timber by weighing the following provisions shall be complied with —</w:t>
      </w:r>
      <w:del w:id="1603" w:author="Master Repository Process" w:date="2021-08-01T16:18:00Z">
        <w:r>
          <w:rPr>
            <w:snapToGrid w:val="0"/>
          </w:rPr>
          <w:delText> </w:delText>
        </w:r>
      </w:del>
    </w:p>
    <w:p>
      <w:pPr>
        <w:pStyle w:val="yHeading5"/>
        <w:rPr>
          <w:snapToGrid w:val="0"/>
        </w:rPr>
      </w:pPr>
      <w:bookmarkStart w:id="1604" w:name="_Toc271287071"/>
      <w:bookmarkStart w:id="1605" w:name="_Toc289090015"/>
      <w:r>
        <w:rPr>
          <w:rStyle w:val="CharSClsNo"/>
        </w:rPr>
        <w:t>1</w:t>
      </w:r>
      <w:r>
        <w:rPr>
          <w:snapToGrid w:val="0"/>
        </w:rPr>
        <w:t>.</w:t>
      </w:r>
      <w:r>
        <w:rPr>
          <w:snapToGrid w:val="0"/>
        </w:rPr>
        <w:tab/>
        <w:t>Equipment</w:t>
      </w:r>
      <w:bookmarkEnd w:id="1604"/>
      <w:ins w:id="1606" w:author="Master Repository Process" w:date="2021-08-01T16:18:00Z">
        <w:r>
          <w:rPr>
            <w:snapToGrid w:val="0"/>
          </w:rPr>
          <w:t xml:space="preserve"> required</w:t>
        </w:r>
      </w:ins>
      <w:bookmarkEnd w:id="1605"/>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CEO.</w:t>
      </w:r>
    </w:p>
    <w:p>
      <w:pPr>
        <w:pStyle w:val="yFootnotesection"/>
      </w:pPr>
      <w:r>
        <w:tab/>
        <w:t>[Clause 1 amended in Gazette 3 Sep 2010 p. 4276</w:t>
      </w:r>
      <w:r>
        <w:noBreakHyphen/>
        <w:t>7.]</w:t>
      </w:r>
    </w:p>
    <w:p>
      <w:pPr>
        <w:pStyle w:val="yHeading5"/>
        <w:rPr>
          <w:snapToGrid w:val="0"/>
        </w:rPr>
      </w:pPr>
      <w:bookmarkStart w:id="1607" w:name="_Toc271287072"/>
      <w:bookmarkStart w:id="1608" w:name="_Toc289090016"/>
      <w:r>
        <w:rPr>
          <w:rStyle w:val="CharSClsNo"/>
        </w:rPr>
        <w:t>2</w:t>
      </w:r>
      <w:r>
        <w:rPr>
          <w:snapToGrid w:val="0"/>
        </w:rPr>
        <w:t>.</w:t>
      </w:r>
      <w:r>
        <w:rPr>
          <w:snapToGrid w:val="0"/>
        </w:rPr>
        <w:tab/>
        <w:t>Printer requirements</w:t>
      </w:r>
      <w:bookmarkEnd w:id="1607"/>
      <w:ins w:id="1609" w:author="Master Repository Process" w:date="2021-08-01T16:18:00Z">
        <w:r>
          <w:rPr>
            <w:snapToGrid w:val="0"/>
          </w:rPr>
          <w:t xml:space="preserve"> for weighbridges</w:t>
        </w:r>
      </w:ins>
      <w:bookmarkEnd w:id="1608"/>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w:t>
      </w:r>
      <w:del w:id="1610" w:author="Master Repository Process" w:date="2021-08-01T16:18:00Z">
        <w:r>
          <w:rPr>
            <w:snapToGrid w:val="0"/>
          </w:rPr>
          <w:delText> </w:delText>
        </w:r>
      </w:del>
    </w:p>
    <w:p>
      <w:pPr>
        <w:pStyle w:val="yIndenta"/>
        <w:rPr>
          <w:snapToGrid w:val="0"/>
        </w:rPr>
      </w:pPr>
      <w:r>
        <w:rPr>
          <w:snapToGrid w:val="0"/>
        </w:rPr>
        <w:tab/>
        <w:t>(a)</w:t>
      </w:r>
      <w:r>
        <w:rPr>
          <w:snapToGrid w:val="0"/>
        </w:rPr>
        <w:tab/>
        <w:t>the time and date of weighing;</w:t>
      </w:r>
      <w:ins w:id="1611" w:author="Master Repository Process" w:date="2021-08-01T16:18:00Z">
        <w:r>
          <w:rPr>
            <w:snapToGrid w:val="0"/>
          </w:rPr>
          <w:t xml:space="preserve"> and</w:t>
        </w:r>
      </w:ins>
    </w:p>
    <w:p>
      <w:pPr>
        <w:pStyle w:val="yIndenta"/>
        <w:rPr>
          <w:snapToGrid w:val="0"/>
        </w:rPr>
      </w:pPr>
      <w:r>
        <w:rPr>
          <w:snapToGrid w:val="0"/>
        </w:rPr>
        <w:tab/>
        <w:t>(b)</w:t>
      </w:r>
      <w:r>
        <w:rPr>
          <w:snapToGrid w:val="0"/>
        </w:rPr>
        <w:tab/>
        <w:t>the place of weighing i.e. details of the weighbridge used;</w:t>
      </w:r>
      <w:ins w:id="1612" w:author="Master Repository Process" w:date="2021-08-01T16:18:00Z">
        <w:r>
          <w:rPr>
            <w:snapToGrid w:val="0"/>
          </w:rPr>
          <w:t xml:space="preserve"> and</w:t>
        </w:r>
      </w:ins>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rPr>
          <w:snapToGrid w:val="0"/>
        </w:rPr>
      </w:pPr>
      <w:bookmarkStart w:id="1613" w:name="_Toc271287073"/>
      <w:bookmarkStart w:id="1614" w:name="_Toc289090017"/>
      <w:r>
        <w:rPr>
          <w:rStyle w:val="CharSClsNo"/>
        </w:rPr>
        <w:t>3</w:t>
      </w:r>
      <w:r>
        <w:rPr>
          <w:snapToGrid w:val="0"/>
        </w:rPr>
        <w:t>.</w:t>
      </w:r>
      <w:r>
        <w:rPr>
          <w:snapToGrid w:val="0"/>
        </w:rPr>
        <w:tab/>
        <w:t xml:space="preserve">Weighing procedure at </w:t>
      </w:r>
      <w:del w:id="1615" w:author="Master Repository Process" w:date="2021-08-01T16:18:00Z">
        <w:r>
          <w:rPr>
            <w:snapToGrid w:val="0"/>
          </w:rPr>
          <w:delText xml:space="preserve">an “on site” </w:delText>
        </w:r>
      </w:del>
      <w:r>
        <w:rPr>
          <w:snapToGrid w:val="0"/>
        </w:rPr>
        <w:t>weighbridge</w:t>
      </w:r>
      <w:bookmarkEnd w:id="1613"/>
      <w:ins w:id="1616" w:author="Master Repository Process" w:date="2021-08-01T16:18:00Z">
        <w:r>
          <w:rPr>
            <w:snapToGrid w:val="0"/>
          </w:rPr>
          <w:t xml:space="preserve"> at sawmill</w:t>
        </w:r>
      </w:ins>
      <w:bookmarkEnd w:id="1614"/>
    </w:p>
    <w:p>
      <w:pPr>
        <w:pStyle w:val="ySubsection"/>
        <w:rPr>
          <w:snapToGrid w:val="0"/>
        </w:rPr>
      </w:pPr>
      <w:r>
        <w:rPr>
          <w:snapToGrid w:val="0"/>
        </w:rPr>
        <w:tab/>
      </w:r>
      <w:r>
        <w:rPr>
          <w:snapToGrid w:val="0"/>
        </w:rPr>
        <w:tab/>
        <w:t>Where weighing of log timber is to be carried out on a weighbridge at the sawmill where the timber is to be processed —</w:t>
      </w:r>
      <w:del w:id="1617" w:author="Master Repository Process" w:date="2021-08-01T16:18:00Z">
        <w:r>
          <w:rPr>
            <w:snapToGrid w:val="0"/>
          </w:rPr>
          <w:delText> </w:delText>
        </w:r>
      </w:del>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rPr>
          <w:snapToGrid w:val="0"/>
        </w:rPr>
      </w:pPr>
      <w:bookmarkStart w:id="1618" w:name="_Toc271287074"/>
      <w:bookmarkStart w:id="1619" w:name="_Toc289090018"/>
      <w:r>
        <w:rPr>
          <w:rStyle w:val="CharSClsNo"/>
        </w:rPr>
        <w:t>4</w:t>
      </w:r>
      <w:r>
        <w:rPr>
          <w:snapToGrid w:val="0"/>
        </w:rPr>
        <w:t>.</w:t>
      </w:r>
      <w:r>
        <w:rPr>
          <w:snapToGrid w:val="0"/>
        </w:rPr>
        <w:tab/>
        <w:t xml:space="preserve">Weighing procedure at </w:t>
      </w:r>
      <w:del w:id="1620" w:author="Master Repository Process" w:date="2021-08-01T16:18:00Z">
        <w:r>
          <w:rPr>
            <w:snapToGrid w:val="0"/>
          </w:rPr>
          <w:delText xml:space="preserve">an “off site” </w:delText>
        </w:r>
      </w:del>
      <w:r>
        <w:rPr>
          <w:snapToGrid w:val="0"/>
        </w:rPr>
        <w:t>weighbridge</w:t>
      </w:r>
      <w:bookmarkEnd w:id="1618"/>
      <w:ins w:id="1621" w:author="Master Repository Process" w:date="2021-08-01T16:18:00Z">
        <w:r>
          <w:rPr>
            <w:snapToGrid w:val="0"/>
          </w:rPr>
          <w:t xml:space="preserve"> not at sawmill</w:t>
        </w:r>
      </w:ins>
      <w:bookmarkEnd w:id="1619"/>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w:t>
      </w:r>
      <w:del w:id="1622" w:author="Master Repository Process" w:date="2021-08-01T16:18:00Z">
        <w:r>
          <w:rPr>
            <w:snapToGrid w:val="0"/>
          </w:rPr>
          <w:delText> </w:delText>
        </w:r>
      </w:del>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CEO a method other than weighing at a weighbridge may be used to determine the tare weight of a vehicle;</w:t>
      </w:r>
    </w:p>
    <w:p>
      <w:pPr>
        <w:pStyle w:val="yIndenta"/>
        <w:rPr>
          <w:snapToGrid w:val="0"/>
        </w:rPr>
      </w:pPr>
      <w:r>
        <w:rPr>
          <w:snapToGrid w:val="0"/>
        </w:rPr>
        <w:tab/>
        <w:t>(f)</w:t>
      </w:r>
      <w:r>
        <w:rPr>
          <w:snapToGrid w:val="0"/>
        </w:rPr>
        <w:tab/>
        <w:t>the net weight of a load shall be determined by deducting the tare weight of the vehicle from the gross weight of the load;</w:t>
      </w:r>
      <w:del w:id="1623" w:author="Master Repository Process" w:date="2021-08-01T16:18:00Z">
        <w:r>
          <w:rPr>
            <w:snapToGrid w:val="0"/>
          </w:rPr>
          <w:delText xml:space="preserve"> </w:delText>
        </w:r>
      </w:del>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Footnotesection"/>
      </w:pPr>
      <w:r>
        <w:tab/>
        <w:t>[Clause 4 amended in Gazette 3 Sep 2010 p. 4276</w:t>
      </w:r>
      <w:r>
        <w:noBreakHyphen/>
        <w:t>7.]</w:t>
      </w:r>
    </w:p>
    <w:p>
      <w:pPr>
        <w:pStyle w:val="yHeading5"/>
        <w:rPr>
          <w:snapToGrid w:val="0"/>
        </w:rPr>
      </w:pPr>
      <w:bookmarkStart w:id="1624" w:name="_Toc289090019"/>
      <w:r>
        <w:rPr>
          <w:snapToGrid w:val="0"/>
        </w:rPr>
        <w:tab/>
      </w:r>
      <w:bookmarkStart w:id="1625" w:name="_Toc271287075"/>
      <w:r>
        <w:rPr>
          <w:snapToGrid w:val="0"/>
        </w:rPr>
        <w:t>Procedure on breakdown of weighing equipment</w:t>
      </w:r>
      <w:bookmarkEnd w:id="1624"/>
      <w:bookmarkEnd w:id="1625"/>
    </w:p>
    <w:p>
      <w:pPr>
        <w:pStyle w:val="ySubsection"/>
        <w:rPr>
          <w:snapToGrid w:val="0"/>
        </w:rPr>
      </w:pPr>
      <w:r>
        <w:rPr>
          <w:snapToGrid w:val="0"/>
        </w:rPr>
        <w:tab/>
      </w:r>
      <w:r>
        <w:rPr>
          <w:rStyle w:val="CharSClsNo"/>
          <w:b/>
        </w:rPr>
        <w:t>5</w:t>
      </w:r>
      <w:r>
        <w:rPr>
          <w:b/>
        </w:rPr>
        <w:t>.1</w:t>
      </w:r>
      <w:r>
        <w:rPr>
          <w:snapToGrid w:val="0"/>
        </w:rPr>
        <w:tab/>
        <w:t>Where weighing equipment that has been approved by the CEO for the weighing of log timber breaks down, the manager of the sawmill at which the weighbridge is located shall immediately notify the forest officer in charge of the district in which the sawmill is located of the breakdown.</w:t>
      </w:r>
    </w:p>
    <w:p>
      <w:pPr>
        <w:pStyle w:val="yFootnotesection"/>
      </w:pPr>
      <w:r>
        <w:tab/>
        <w:t>[Clause 5.1 amended in Gazette 3 Sep 2010 p. 4276</w:t>
      </w:r>
      <w:r>
        <w:noBreakHyphen/>
        <w:t>7.]</w:t>
      </w:r>
    </w:p>
    <w:p>
      <w:pPr>
        <w:pStyle w:val="ySubsection"/>
        <w:keepNext/>
        <w:rPr>
          <w:snapToGrid w:val="0"/>
        </w:rPr>
      </w:pPr>
      <w:r>
        <w:rPr>
          <w:snapToGrid w:val="0"/>
        </w:rPr>
        <w:tab/>
      </w:r>
      <w:r>
        <w:rPr>
          <w:rStyle w:val="CharSClsNo"/>
          <w:b/>
        </w:rPr>
        <w:t>5</w:t>
      </w:r>
      <w:r>
        <w:rPr>
          <w:b/>
        </w:rPr>
        <w:t>.2</w:t>
      </w:r>
      <w:r>
        <w:tab/>
        <w:t>In</w:t>
      </w:r>
      <w:r>
        <w:rPr>
          <w:snapToGrid w:val="0"/>
        </w:rPr>
        <w:t xml:space="preserve"> the event of a breakdown referred to in clause 5.1, the CEO may </w:t>
      </w:r>
      <w:del w:id="1626" w:author="Master Repository Process" w:date="2021-08-01T16:18:00Z">
        <w:r>
          <w:rPr>
            <w:snapToGrid w:val="0"/>
          </w:rPr>
          <w:delText>authorize — </w:delText>
        </w:r>
      </w:del>
      <w:ins w:id="1627" w:author="Master Repository Process" w:date="2021-08-01T16:18:00Z">
        <w:r>
          <w:rPr>
            <w:snapToGrid w:val="0"/>
          </w:rPr>
          <w:t>authorise —</w:t>
        </w:r>
      </w:ins>
    </w:p>
    <w:p>
      <w:pPr>
        <w:pStyle w:val="yIndenta"/>
        <w:rPr>
          <w:snapToGrid w:val="0"/>
        </w:rPr>
      </w:pPr>
      <w:r>
        <w:rPr>
          <w:snapToGrid w:val="0"/>
        </w:rPr>
        <w:tab/>
        <w:t>(a)</w:t>
      </w:r>
      <w:r>
        <w:rPr>
          <w:snapToGrid w:val="0"/>
        </w:rPr>
        <w:tab/>
        <w:t>use of alternative weighing equipment;</w:t>
      </w:r>
      <w:ins w:id="1628" w:author="Master Repository Process" w:date="2021-08-01T16:18:00Z">
        <w:r>
          <w:rPr>
            <w:snapToGrid w:val="0"/>
          </w:rPr>
          <w:t xml:space="preserve"> or</w:t>
        </w:r>
      </w:ins>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w:t>
      </w:r>
      <w:ins w:id="1629" w:author="Master Repository Process" w:date="2021-08-01T16:18:00Z">
        <w:r>
          <w:rPr>
            <w:snapToGrid w:val="0"/>
          </w:rPr>
          <w:t xml:space="preserve"> or</w:t>
        </w:r>
      </w:ins>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Footnotesection"/>
      </w:pPr>
      <w:r>
        <w:tab/>
        <w:t>[Clause 5.2 amended in Gazette 3 Sep 2010 p. 4276</w:t>
      </w:r>
      <w:r>
        <w:noBreakHyphen/>
        <w:t>7.]</w:t>
      </w:r>
    </w:p>
    <w:p>
      <w:pPr>
        <w:pStyle w:val="ySubsection"/>
        <w:rPr>
          <w:snapToGrid w:val="0"/>
        </w:rPr>
      </w:pPr>
      <w:r>
        <w:rPr>
          <w:snapToGrid w:val="0"/>
        </w:rPr>
        <w:tab/>
      </w:r>
      <w:r>
        <w:rPr>
          <w:rStyle w:val="CharSClsNo"/>
          <w:b/>
        </w:rPr>
        <w:t>5.3</w:t>
      </w:r>
      <w:r>
        <w:rPr>
          <w:snapToGrid w:val="0"/>
        </w:rPr>
        <w:tab/>
        <w:t>In the event of a breakdown, the quantity of log timber shall be determined by use of the alternative method approved under clause 5.2 until the weighing equipment is repaired.</w:t>
      </w:r>
    </w:p>
    <w:p>
      <w:pPr>
        <w:pStyle w:val="yHeading5"/>
        <w:rPr>
          <w:snapToGrid w:val="0"/>
        </w:rPr>
      </w:pPr>
      <w:bookmarkStart w:id="1630" w:name="_Toc271287076"/>
      <w:bookmarkStart w:id="1631" w:name="_Toc289090020"/>
      <w:r>
        <w:rPr>
          <w:rStyle w:val="CharSClsNo"/>
        </w:rPr>
        <w:t>6</w:t>
      </w:r>
      <w:r>
        <w:rPr>
          <w:snapToGrid w:val="0"/>
        </w:rPr>
        <w:t>.</w:t>
      </w:r>
      <w:r>
        <w:rPr>
          <w:snapToGrid w:val="0"/>
        </w:rPr>
        <w:tab/>
        <w:t>Procedure where vehicle and trailer cannot be weighed together</w:t>
      </w:r>
      <w:bookmarkEnd w:id="1630"/>
      <w:bookmarkEnd w:id="1631"/>
    </w:p>
    <w:p>
      <w:pPr>
        <w:pStyle w:val="ySubsection"/>
        <w:rPr>
          <w:snapToGrid w:val="0"/>
        </w:rPr>
      </w:pPr>
      <w:r>
        <w:rPr>
          <w:snapToGrid w:val="0"/>
        </w:rPr>
        <w:tab/>
      </w:r>
      <w:r>
        <w:rPr>
          <w:snapToGrid w:val="0"/>
        </w:rPr>
        <w:tab/>
        <w:t>Where a vehicle and a trailer carrying log timber cannot be weighed together on a weighbridge, then the vehicle and the trailer —</w:t>
      </w:r>
      <w:del w:id="1632" w:author="Master Repository Process" w:date="2021-08-01T16:18:00Z">
        <w:r>
          <w:rPr>
            <w:snapToGrid w:val="0"/>
          </w:rPr>
          <w:delText> </w:delText>
        </w:r>
      </w:del>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1633" w:name="_Toc271287077"/>
      <w:bookmarkStart w:id="1634" w:name="_Toc284315516"/>
      <w:bookmarkStart w:id="1635" w:name="_Toc284315767"/>
      <w:bookmarkStart w:id="1636" w:name="_Toc284325176"/>
      <w:bookmarkStart w:id="1637" w:name="_Toc284325382"/>
      <w:bookmarkStart w:id="1638" w:name="_Toc284598045"/>
      <w:bookmarkStart w:id="1639" w:name="_Toc286760705"/>
      <w:bookmarkStart w:id="1640" w:name="_Toc286822241"/>
      <w:bookmarkStart w:id="1641" w:name="_Toc286929747"/>
      <w:bookmarkStart w:id="1642" w:name="_Toc287433344"/>
      <w:bookmarkStart w:id="1643" w:name="_Toc288655704"/>
      <w:bookmarkStart w:id="1644" w:name="_Toc288741622"/>
      <w:bookmarkStart w:id="1645" w:name="_Toc288741828"/>
      <w:bookmarkStart w:id="1646" w:name="_Toc289090021"/>
      <w:r>
        <w:rPr>
          <w:rStyle w:val="CharSDivNo"/>
          <w:sz w:val="28"/>
          <w:szCs w:val="28"/>
        </w:rPr>
        <w:t>Part D</w:t>
      </w:r>
      <w:r>
        <w:t> — </w:t>
      </w:r>
      <w:r>
        <w:rPr>
          <w:rStyle w:val="CharSDivText"/>
          <w:sz w:val="28"/>
          <w:szCs w:val="28"/>
        </w:rPr>
        <w:t>Determination of volume of log timber by bin</w:t>
      </w:r>
      <w:del w:id="1647" w:author="Master Repository Process" w:date="2021-08-01T16:18:00Z">
        <w:r>
          <w:delText xml:space="preserve"> </w:delText>
        </w:r>
      </w:del>
      <w:ins w:id="1648" w:author="Master Repository Process" w:date="2021-08-01T16:18:00Z">
        <w:r>
          <w:rPr>
            <w:rStyle w:val="CharSDivText"/>
            <w:sz w:val="28"/>
            <w:szCs w:val="28"/>
          </w:rPr>
          <w:t> </w:t>
        </w:r>
      </w:ins>
      <w:r>
        <w:rPr>
          <w:rStyle w:val="CharSDivText"/>
          <w:sz w:val="28"/>
          <w:szCs w:val="28"/>
        </w:rPr>
        <w:t>measure</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yHeading5"/>
        <w:rPr>
          <w:del w:id="1649" w:author="Master Repository Process" w:date="2021-08-01T16:18:00Z"/>
          <w:snapToGrid w:val="0"/>
        </w:rPr>
      </w:pPr>
    </w:p>
    <w:p>
      <w:pPr>
        <w:pStyle w:val="ySubsection"/>
        <w:spacing w:before="240"/>
        <w:ind w:left="0" w:firstLine="0"/>
        <w:rPr>
          <w:snapToGrid w:val="0"/>
        </w:rPr>
      </w:pPr>
      <w:del w:id="1650" w:author="Master Repository Process" w:date="2021-08-01T16:18:00Z">
        <w:r>
          <w:rPr>
            <w:snapToGrid w:val="0"/>
          </w:rPr>
          <w:tab/>
        </w:r>
      </w:del>
      <w:r>
        <w:rPr>
          <w:snapToGrid w:val="0"/>
        </w:rPr>
        <w:tab/>
        <w:t>For the purpose of determining the volume of log timber by bin measurement the following provisions shall be complied with —</w:t>
      </w:r>
      <w:del w:id="1651" w:author="Master Repository Process" w:date="2021-08-01T16:18:00Z">
        <w:r>
          <w:rPr>
            <w:snapToGrid w:val="0"/>
          </w:rPr>
          <w:delText> </w:delText>
        </w:r>
      </w:del>
    </w:p>
    <w:p>
      <w:pPr>
        <w:pStyle w:val="yHeading5"/>
        <w:rPr>
          <w:snapToGrid w:val="0"/>
        </w:rPr>
      </w:pPr>
      <w:bookmarkStart w:id="1652" w:name="_Toc271287078"/>
      <w:bookmarkStart w:id="1653" w:name="_Toc289090022"/>
      <w:r>
        <w:rPr>
          <w:rStyle w:val="CharSClsNo"/>
        </w:rPr>
        <w:t>1</w:t>
      </w:r>
      <w:r>
        <w:rPr>
          <w:snapToGrid w:val="0"/>
        </w:rPr>
        <w:t>.</w:t>
      </w:r>
      <w:r>
        <w:rPr>
          <w:snapToGrid w:val="0"/>
        </w:rPr>
        <w:tab/>
        <w:t>Length of timber</w:t>
      </w:r>
      <w:bookmarkEnd w:id="1652"/>
      <w:bookmarkEnd w:id="1653"/>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rPr>
          <w:snapToGrid w:val="0"/>
        </w:rPr>
      </w:pPr>
      <w:bookmarkStart w:id="1654" w:name="_Toc271287079"/>
      <w:bookmarkStart w:id="1655" w:name="_Toc289090023"/>
      <w:r>
        <w:rPr>
          <w:rStyle w:val="CharSClsNo"/>
        </w:rPr>
        <w:t>2</w:t>
      </w:r>
      <w:r>
        <w:rPr>
          <w:snapToGrid w:val="0"/>
        </w:rPr>
        <w:t>.</w:t>
      </w:r>
      <w:r>
        <w:rPr>
          <w:snapToGrid w:val="0"/>
        </w:rPr>
        <w:tab/>
        <w:t>Height of load</w:t>
      </w:r>
      <w:bookmarkEnd w:id="1654"/>
      <w:bookmarkEnd w:id="1655"/>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rPr>
          <w:snapToGrid w:val="0"/>
        </w:rPr>
      </w:pPr>
      <w:bookmarkStart w:id="1656" w:name="_Toc271287080"/>
      <w:bookmarkStart w:id="1657" w:name="_Toc289090024"/>
      <w:r>
        <w:rPr>
          <w:rStyle w:val="CharSClsNo"/>
        </w:rPr>
        <w:t>3</w:t>
      </w:r>
      <w:r>
        <w:rPr>
          <w:snapToGrid w:val="0"/>
        </w:rPr>
        <w:t>.</w:t>
      </w:r>
      <w:r>
        <w:rPr>
          <w:snapToGrid w:val="0"/>
        </w:rPr>
        <w:tab/>
        <w:t>Width of load</w:t>
      </w:r>
      <w:bookmarkEnd w:id="1656"/>
      <w:bookmarkEnd w:id="1657"/>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rPr>
          <w:snapToGrid w:val="0"/>
        </w:rPr>
      </w:pPr>
      <w:bookmarkStart w:id="1658" w:name="_Toc271287081"/>
      <w:bookmarkStart w:id="1659" w:name="_Toc289090025"/>
      <w:r>
        <w:rPr>
          <w:rStyle w:val="CharSClsNo"/>
        </w:rPr>
        <w:t>4</w:t>
      </w:r>
      <w:r>
        <w:rPr>
          <w:snapToGrid w:val="0"/>
        </w:rPr>
        <w:t>.</w:t>
      </w:r>
      <w:r>
        <w:rPr>
          <w:snapToGrid w:val="0"/>
        </w:rPr>
        <w:tab/>
        <w:t>Stacking of timber</w:t>
      </w:r>
      <w:bookmarkEnd w:id="1658"/>
      <w:bookmarkEnd w:id="1659"/>
    </w:p>
    <w:p>
      <w:pPr>
        <w:pStyle w:val="ySubsection"/>
        <w:rPr>
          <w:snapToGrid w:val="0"/>
        </w:rPr>
      </w:pPr>
      <w:r>
        <w:rPr>
          <w:snapToGrid w:val="0"/>
        </w:rPr>
        <w:tab/>
      </w:r>
      <w:r>
        <w:rPr>
          <w:snapToGrid w:val="0"/>
        </w:rPr>
        <w:tab/>
        <w:t>Logs in a bin must be stacked uniformly and so that no logs are crossed.</w:t>
      </w:r>
    </w:p>
    <w:p>
      <w:pPr>
        <w:pStyle w:val="yHeading5"/>
        <w:rPr>
          <w:snapToGrid w:val="0"/>
        </w:rPr>
      </w:pPr>
      <w:bookmarkStart w:id="1660" w:name="_Toc271287082"/>
      <w:bookmarkStart w:id="1661" w:name="_Toc289090026"/>
      <w:r>
        <w:rPr>
          <w:rStyle w:val="CharSClsNo"/>
        </w:rPr>
        <w:t>5</w:t>
      </w:r>
      <w:r>
        <w:rPr>
          <w:snapToGrid w:val="0"/>
        </w:rPr>
        <w:t>.</w:t>
      </w:r>
      <w:r>
        <w:rPr>
          <w:snapToGrid w:val="0"/>
        </w:rPr>
        <w:tab/>
        <w:t>Miscellaneous</w:t>
      </w:r>
      <w:bookmarkEnd w:id="1660"/>
      <w:bookmarkEnd w:id="1661"/>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rPr>
          <w:snapToGrid w:val="0"/>
        </w:rPr>
      </w:pPr>
      <w:bookmarkStart w:id="1662" w:name="_Toc271287083"/>
      <w:bookmarkStart w:id="1663" w:name="_Toc289090027"/>
      <w:r>
        <w:rPr>
          <w:rStyle w:val="CharSClsNo"/>
        </w:rPr>
        <w:t>6</w:t>
      </w:r>
      <w:r>
        <w:rPr>
          <w:snapToGrid w:val="0"/>
        </w:rPr>
        <w:t>.</w:t>
      </w:r>
      <w:r>
        <w:rPr>
          <w:snapToGrid w:val="0"/>
        </w:rPr>
        <w:tab/>
      </w:r>
      <w:del w:id="1664" w:author="Master Repository Process" w:date="2021-08-01T16:18:00Z">
        <w:r>
          <w:rPr>
            <w:snapToGrid w:val="0"/>
          </w:rPr>
          <w:delText>Calculation</w:delText>
        </w:r>
      </w:del>
      <w:ins w:id="1665" w:author="Master Repository Process" w:date="2021-08-01T16:18:00Z">
        <w:r>
          <w:rPr>
            <w:snapToGrid w:val="0"/>
          </w:rPr>
          <w:t>Volume</w:t>
        </w:r>
        <w:bookmarkEnd w:id="1662"/>
        <w:r>
          <w:rPr>
            <w:snapToGrid w:val="0"/>
          </w:rPr>
          <w:t>, calculation</w:t>
        </w:r>
      </w:ins>
      <w:r>
        <w:rPr>
          <w:snapToGrid w:val="0"/>
        </w:rPr>
        <w:t xml:space="preserve"> of</w:t>
      </w:r>
      <w:bookmarkEnd w:id="1663"/>
      <w:del w:id="1666" w:author="Master Repository Process" w:date="2021-08-01T16:18:00Z">
        <w:r>
          <w:rPr>
            <w:snapToGrid w:val="0"/>
          </w:rPr>
          <w:delText xml:space="preserve"> volume</w:delText>
        </w:r>
      </w:del>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1667" w:name="_Toc271287084"/>
      <w:bookmarkStart w:id="1668" w:name="_Toc284315523"/>
      <w:bookmarkStart w:id="1669" w:name="_Toc284315774"/>
      <w:bookmarkStart w:id="1670" w:name="_Toc284325183"/>
      <w:bookmarkStart w:id="1671" w:name="_Toc284325389"/>
      <w:bookmarkStart w:id="1672" w:name="_Toc284598052"/>
      <w:bookmarkStart w:id="1673" w:name="_Toc286760712"/>
      <w:bookmarkStart w:id="1674" w:name="_Toc286822248"/>
      <w:bookmarkStart w:id="1675" w:name="_Toc286929754"/>
      <w:bookmarkStart w:id="1676" w:name="_Toc287433351"/>
      <w:bookmarkStart w:id="1677" w:name="_Toc288655711"/>
      <w:bookmarkStart w:id="1678" w:name="_Toc288741629"/>
      <w:bookmarkStart w:id="1679" w:name="_Toc288741835"/>
      <w:bookmarkStart w:id="1680" w:name="_Toc289090028"/>
      <w:r>
        <w:rPr>
          <w:rStyle w:val="CharSDivNo"/>
          <w:sz w:val="28"/>
          <w:szCs w:val="28"/>
        </w:rPr>
        <w:t>Part E</w:t>
      </w:r>
      <w:r>
        <w:t> — </w:t>
      </w:r>
      <w:r>
        <w:rPr>
          <w:rStyle w:val="CharSDivText"/>
          <w:sz w:val="28"/>
          <w:szCs w:val="28"/>
        </w:rPr>
        <w:t>Determination of volume of log timber by infra red log scanner</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Heading5"/>
        <w:rPr>
          <w:del w:id="1681" w:author="Master Repository Process" w:date="2021-08-01T16:18:00Z"/>
          <w:snapToGrid w:val="0"/>
        </w:rPr>
      </w:pPr>
    </w:p>
    <w:p>
      <w:pPr>
        <w:pStyle w:val="ySubsection"/>
        <w:spacing w:before="240"/>
        <w:ind w:left="0" w:firstLine="0"/>
        <w:rPr>
          <w:snapToGrid w:val="0"/>
        </w:rPr>
      </w:pPr>
      <w:del w:id="1682" w:author="Master Repository Process" w:date="2021-08-01T16:18:00Z">
        <w:r>
          <w:rPr>
            <w:snapToGrid w:val="0"/>
          </w:rPr>
          <w:tab/>
        </w:r>
      </w:del>
      <w:r>
        <w:rPr>
          <w:snapToGrid w:val="0"/>
        </w:rPr>
        <w:tab/>
        <w:t>For the purpose of determining the volume of log timber by infra red log scanner the following provisions shall be complied with —</w:t>
      </w:r>
      <w:del w:id="1683" w:author="Master Repository Process" w:date="2021-08-01T16:18:00Z">
        <w:r>
          <w:rPr>
            <w:snapToGrid w:val="0"/>
          </w:rPr>
          <w:delText> </w:delText>
        </w:r>
      </w:del>
    </w:p>
    <w:p>
      <w:pPr>
        <w:pStyle w:val="yHeading5"/>
        <w:rPr>
          <w:snapToGrid w:val="0"/>
        </w:rPr>
      </w:pPr>
      <w:bookmarkStart w:id="1684" w:name="_Toc271287085"/>
      <w:bookmarkStart w:id="1685" w:name="_Toc289090029"/>
      <w:r>
        <w:rPr>
          <w:rStyle w:val="CharSClsNo"/>
        </w:rPr>
        <w:t>1</w:t>
      </w:r>
      <w:r>
        <w:rPr>
          <w:snapToGrid w:val="0"/>
        </w:rPr>
        <w:t>.</w:t>
      </w:r>
      <w:r>
        <w:rPr>
          <w:snapToGrid w:val="0"/>
        </w:rPr>
        <w:tab/>
      </w:r>
      <w:del w:id="1686" w:author="Master Repository Process" w:date="2021-08-01T16:18:00Z">
        <w:r>
          <w:rPr>
            <w:snapToGrid w:val="0"/>
          </w:rPr>
          <w:delText>Interpretation</w:delText>
        </w:r>
      </w:del>
      <w:bookmarkEnd w:id="1684"/>
      <w:ins w:id="1687" w:author="Master Repository Process" w:date="2021-08-01T16:18:00Z">
        <w:r>
          <w:rPr>
            <w:snapToGrid w:val="0"/>
          </w:rPr>
          <w:t>Terms used</w:t>
        </w:r>
      </w:ins>
      <w:bookmarkEnd w:id="1685"/>
    </w:p>
    <w:p>
      <w:pPr>
        <w:pStyle w:val="ySubsection"/>
        <w:rPr>
          <w:snapToGrid w:val="0"/>
        </w:rPr>
      </w:pPr>
      <w:r>
        <w:rPr>
          <w:snapToGrid w:val="0"/>
        </w:rPr>
        <w:tab/>
      </w:r>
      <w:r>
        <w:rPr>
          <w:snapToGrid w:val="0"/>
        </w:rPr>
        <w:tab/>
        <w:t>In this Part —</w:t>
      </w:r>
      <w:del w:id="1688" w:author="Master Repository Process" w:date="2021-08-01T16:18:00Z">
        <w:r>
          <w:rPr>
            <w:snapToGrid w:val="0"/>
          </w:rPr>
          <w:delText> </w:delText>
        </w:r>
      </w:del>
    </w:p>
    <w:p>
      <w:pPr>
        <w:pStyle w:val="yDefstart"/>
      </w:pPr>
      <w:r>
        <w:rPr>
          <w:b/>
        </w:rPr>
        <w:tab/>
      </w:r>
      <w:r>
        <w:rPr>
          <w:rStyle w:val="CharDefText"/>
        </w:rPr>
        <w:t>log scanner</w:t>
      </w:r>
      <w:r>
        <w:t xml:space="preserve"> means a computerized instrument designed —</w:t>
      </w:r>
      <w:del w:id="1689" w:author="Master Repository Process" w:date="2021-08-01T16:18:00Z">
        <w:r>
          <w:delText> </w:delText>
        </w:r>
      </w:del>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r>
        <w:rPr>
          <w:rStyle w:val="CharDefText"/>
        </w:rPr>
        <w:t>scanner computer</w:t>
      </w:r>
      <w:r>
        <w:t xml:space="preserve"> means a computer operating a computer program and connected to a log scanner for the purpose of —</w:t>
      </w:r>
      <w:del w:id="1690" w:author="Master Repository Process" w:date="2021-08-01T16:18:00Z">
        <w:r>
          <w:delText> </w:delText>
        </w:r>
      </w:del>
    </w:p>
    <w:p>
      <w:pPr>
        <w:pStyle w:val="yDefpara"/>
      </w:pPr>
      <w:r>
        <w:tab/>
        <w:t>(a)</w:t>
      </w:r>
      <w:r>
        <w:tab/>
        <w:t>receiving measurement signals from the scanner;</w:t>
      </w:r>
    </w:p>
    <w:p>
      <w:pPr>
        <w:pStyle w:val="yDefpara"/>
      </w:pPr>
      <w:r>
        <w:tab/>
        <w:t>(b)</w:t>
      </w:r>
      <w:r>
        <w:tab/>
        <w:t>interpreting and processing —</w:t>
      </w:r>
      <w:del w:id="1691" w:author="Master Repository Process" w:date="2021-08-01T16:18:00Z">
        <w:r>
          <w:delText> </w:delText>
        </w:r>
      </w:del>
    </w:p>
    <w:p>
      <w:pPr>
        <w:pStyle w:val="yDefsubpara"/>
        <w:rPr>
          <w:snapToGrid w:val="0"/>
        </w:rPr>
      </w:pPr>
      <w:r>
        <w:rPr>
          <w:snapToGrid w:val="0"/>
        </w:rPr>
        <w:tab/>
        <w:t>(i)</w:t>
      </w:r>
      <w:r>
        <w:rPr>
          <w:snapToGrid w:val="0"/>
        </w:rPr>
        <w:tab/>
        <w:t>measurement signals received from the scanner; and</w:t>
      </w:r>
    </w:p>
    <w:p>
      <w:pPr>
        <w:pStyle w:val="yDefsubpara"/>
        <w:rPr>
          <w:snapToGrid w:val="0"/>
        </w:rPr>
      </w:pPr>
      <w:r>
        <w:rPr>
          <w:snapToGrid w:val="0"/>
        </w:rPr>
        <w:tab/>
        <w:t>(ii)</w:t>
      </w:r>
      <w:r>
        <w:rPr>
          <w:snapToGrid w:val="0"/>
        </w:rPr>
        <w:tab/>
        <w:t>information received through an input device for documents, a keyboard, or a bar code reader,</w:t>
      </w:r>
    </w:p>
    <w:p>
      <w:pPr>
        <w:pStyle w:val="yDefstart"/>
      </w:pPr>
      <w:r>
        <w:tab/>
        <w:t>and producing reports based on that information.</w:t>
      </w:r>
    </w:p>
    <w:p>
      <w:pPr>
        <w:pStyle w:val="yHeading5"/>
        <w:rPr>
          <w:snapToGrid w:val="0"/>
        </w:rPr>
      </w:pPr>
      <w:bookmarkStart w:id="1692" w:name="_Toc271287086"/>
      <w:bookmarkStart w:id="1693" w:name="_Toc289090030"/>
      <w:r>
        <w:rPr>
          <w:rStyle w:val="CharSClsNo"/>
        </w:rPr>
        <w:t>2</w:t>
      </w:r>
      <w:r>
        <w:rPr>
          <w:snapToGrid w:val="0"/>
        </w:rPr>
        <w:t>.</w:t>
      </w:r>
      <w:r>
        <w:rPr>
          <w:snapToGrid w:val="0"/>
        </w:rPr>
        <w:tab/>
        <w:t xml:space="preserve">Equipment to be approved by </w:t>
      </w:r>
      <w:del w:id="1694" w:author="Master Repository Process" w:date="2021-08-01T16:18:00Z">
        <w:r>
          <w:rPr>
            <w:snapToGrid w:val="0"/>
          </w:rPr>
          <w:delText xml:space="preserve">the </w:delText>
        </w:r>
      </w:del>
      <w:r>
        <w:rPr>
          <w:snapToGrid w:val="0"/>
        </w:rPr>
        <w:t>CEO</w:t>
      </w:r>
      <w:bookmarkEnd w:id="1692"/>
      <w:bookmarkEnd w:id="1693"/>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CEO.</w:t>
      </w:r>
    </w:p>
    <w:p>
      <w:pPr>
        <w:pStyle w:val="yFootnotesection"/>
      </w:pPr>
      <w:r>
        <w:tab/>
        <w:t>[Clause 2 amended in Gazette 3 Sep 2010 p. 4276</w:t>
      </w:r>
      <w:r>
        <w:noBreakHyphen/>
        <w:t>7.]</w:t>
      </w:r>
    </w:p>
    <w:p>
      <w:pPr>
        <w:pStyle w:val="yHeading5"/>
        <w:rPr>
          <w:snapToGrid w:val="0"/>
        </w:rPr>
      </w:pPr>
      <w:bookmarkStart w:id="1695" w:name="_Toc271287087"/>
      <w:bookmarkStart w:id="1696" w:name="_Toc289090031"/>
      <w:r>
        <w:rPr>
          <w:rStyle w:val="CharSClsNo"/>
        </w:rPr>
        <w:t>3</w:t>
      </w:r>
      <w:r>
        <w:rPr>
          <w:snapToGrid w:val="0"/>
        </w:rPr>
        <w:t>.</w:t>
      </w:r>
      <w:r>
        <w:rPr>
          <w:snapToGrid w:val="0"/>
        </w:rPr>
        <w:tab/>
        <w:t>Verification before each shift</w:t>
      </w:r>
      <w:bookmarkEnd w:id="1695"/>
      <w:bookmarkEnd w:id="1696"/>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rPr>
          <w:snapToGrid w:val="0"/>
        </w:rPr>
      </w:pPr>
      <w:bookmarkStart w:id="1697" w:name="_Toc271287088"/>
      <w:bookmarkStart w:id="1698" w:name="_Toc289090032"/>
      <w:r>
        <w:rPr>
          <w:rStyle w:val="CharSClsNo"/>
        </w:rPr>
        <w:t>4</w:t>
      </w:r>
      <w:r>
        <w:rPr>
          <w:snapToGrid w:val="0"/>
        </w:rPr>
        <w:t>.</w:t>
      </w:r>
      <w:r>
        <w:rPr>
          <w:snapToGrid w:val="0"/>
        </w:rPr>
        <w:tab/>
        <w:t>Verification after interruption</w:t>
      </w:r>
      <w:bookmarkEnd w:id="1697"/>
      <w:bookmarkEnd w:id="1698"/>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w:t>
      </w:r>
      <w:del w:id="1699" w:author="Master Repository Process" w:date="2021-08-01T16:18:00Z">
        <w:r>
          <w:rPr>
            <w:snapToGrid w:val="0"/>
          </w:rPr>
          <w:delText> </w:delText>
        </w:r>
      </w:del>
    </w:p>
    <w:p>
      <w:pPr>
        <w:pStyle w:val="yIndenta"/>
        <w:rPr>
          <w:snapToGrid w:val="0"/>
        </w:rPr>
      </w:pPr>
      <w:r>
        <w:rPr>
          <w:snapToGrid w:val="0"/>
        </w:rPr>
        <w:tab/>
        <w:t>(a)</w:t>
      </w:r>
      <w:r>
        <w:rPr>
          <w:snapToGrid w:val="0"/>
        </w:rPr>
        <w:tab/>
        <w:t>maintenance or adjustment of the log scanner;</w:t>
      </w:r>
      <w:ins w:id="1700" w:author="Master Repository Process" w:date="2021-08-01T16:18:00Z">
        <w:r>
          <w:rPr>
            <w:snapToGrid w:val="0"/>
          </w:rPr>
          <w:t xml:space="preserve"> or</w:t>
        </w:r>
      </w:ins>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rPr>
          <w:snapToGrid w:val="0"/>
        </w:rPr>
      </w:pPr>
      <w:bookmarkStart w:id="1701" w:name="_Toc271287089"/>
      <w:bookmarkStart w:id="1702" w:name="_Toc289090033"/>
      <w:r>
        <w:rPr>
          <w:rStyle w:val="CharSClsNo"/>
        </w:rPr>
        <w:t>5</w:t>
      </w:r>
      <w:r>
        <w:rPr>
          <w:snapToGrid w:val="0"/>
        </w:rPr>
        <w:t>.</w:t>
      </w:r>
      <w:r>
        <w:rPr>
          <w:snapToGrid w:val="0"/>
        </w:rPr>
        <w:tab/>
        <w:t>Measurement verification test</w:t>
      </w:r>
      <w:bookmarkEnd w:id="1701"/>
      <w:bookmarkEnd w:id="1702"/>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w:t>
      </w:r>
      <w:del w:id="1703" w:author="Master Repository Process" w:date="2021-08-01T16:18:00Z">
        <w:r>
          <w:rPr>
            <w:snapToGrid w:val="0"/>
          </w:rPr>
          <w:delText> </w:delText>
        </w:r>
      </w:del>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w:t>
      </w:r>
      <w:ins w:id="1704" w:author="Master Repository Process" w:date="2021-08-01T16:18:00Z">
        <w:r>
          <w:rPr>
            <w:snapToGrid w:val="0"/>
          </w:rPr>
          <w:t xml:space="preserve"> and</w:t>
        </w:r>
      </w:ins>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by verifying the measurements obtained from the scanner computer against the measurement of the test object determined by the forest officer under clause 6.</w:t>
      </w:r>
      <w:del w:id="1705" w:author="Master Repository Process" w:date="2021-08-01T16:18:00Z">
        <w:r>
          <w:rPr>
            <w:snapToGrid w:val="0"/>
          </w:rPr>
          <w:delText xml:space="preserve"> </w:delText>
        </w:r>
      </w:del>
    </w:p>
    <w:p>
      <w:pPr>
        <w:pStyle w:val="yHeading5"/>
        <w:rPr>
          <w:snapToGrid w:val="0"/>
        </w:rPr>
      </w:pPr>
      <w:bookmarkStart w:id="1706" w:name="_Toc271287090"/>
      <w:bookmarkStart w:id="1707" w:name="_Toc289090034"/>
      <w:r>
        <w:rPr>
          <w:rStyle w:val="CharSClsNo"/>
        </w:rPr>
        <w:t>6</w:t>
      </w:r>
      <w:r>
        <w:rPr>
          <w:snapToGrid w:val="0"/>
        </w:rPr>
        <w:t>.</w:t>
      </w:r>
      <w:r>
        <w:rPr>
          <w:snapToGrid w:val="0"/>
        </w:rPr>
        <w:tab/>
      </w:r>
      <w:del w:id="1708" w:author="Master Repository Process" w:date="2021-08-01T16:18:00Z">
        <w:r>
          <w:rPr>
            <w:snapToGrid w:val="0"/>
          </w:rPr>
          <w:delText>Approval of test</w:delText>
        </w:r>
      </w:del>
      <w:ins w:id="1709" w:author="Master Repository Process" w:date="2021-08-01T16:18:00Z">
        <w:r>
          <w:rPr>
            <w:snapToGrid w:val="0"/>
          </w:rPr>
          <w:t>Test</w:t>
        </w:r>
      </w:ins>
      <w:r>
        <w:rPr>
          <w:snapToGrid w:val="0"/>
        </w:rPr>
        <w:t xml:space="preserve"> object</w:t>
      </w:r>
      <w:bookmarkEnd w:id="1706"/>
      <w:ins w:id="1710" w:author="Master Repository Process" w:date="2021-08-01T16:18:00Z">
        <w:r>
          <w:rPr>
            <w:snapToGrid w:val="0"/>
          </w:rPr>
          <w:t xml:space="preserve"> to be approved</w:t>
        </w:r>
      </w:ins>
      <w:bookmarkEnd w:id="1707"/>
    </w:p>
    <w:p>
      <w:pPr>
        <w:pStyle w:val="ySubsection"/>
        <w:keepNext/>
        <w:rPr>
          <w:snapToGrid w:val="0"/>
        </w:rPr>
      </w:pPr>
      <w:r>
        <w:rPr>
          <w:snapToGrid w:val="0"/>
        </w:rPr>
        <w:tab/>
      </w:r>
      <w:r>
        <w:rPr>
          <w:snapToGrid w:val="0"/>
        </w:rPr>
        <w:tab/>
        <w:t>A test object shall not be used for a measurement verification test referred to in clause 5 unless —</w:t>
      </w:r>
      <w:del w:id="1711" w:author="Master Repository Process" w:date="2021-08-01T16:18:00Z">
        <w:r>
          <w:rPr>
            <w:snapToGrid w:val="0"/>
          </w:rPr>
          <w:delText> </w:delText>
        </w:r>
      </w:del>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rPr>
          <w:snapToGrid w:val="0"/>
        </w:rPr>
      </w:pPr>
      <w:bookmarkStart w:id="1712" w:name="_Toc271287091"/>
      <w:bookmarkStart w:id="1713" w:name="_Toc289090035"/>
      <w:r>
        <w:rPr>
          <w:rStyle w:val="CharSClsNo"/>
        </w:rPr>
        <w:t>7</w:t>
      </w:r>
      <w:r>
        <w:rPr>
          <w:snapToGrid w:val="0"/>
        </w:rPr>
        <w:t>.</w:t>
      </w:r>
      <w:r>
        <w:rPr>
          <w:snapToGrid w:val="0"/>
        </w:rPr>
        <w:tab/>
      </w:r>
      <w:del w:id="1714" w:author="Master Repository Process" w:date="2021-08-01T16:18:00Z">
        <w:r>
          <w:rPr>
            <w:snapToGrid w:val="0"/>
          </w:rPr>
          <w:delText>Verification tolerance</w:delText>
        </w:r>
      </w:del>
      <w:ins w:id="1715" w:author="Master Repository Process" w:date="2021-08-01T16:18:00Z">
        <w:r>
          <w:rPr>
            <w:snapToGrid w:val="0"/>
          </w:rPr>
          <w:t>Tolerance</w:t>
        </w:r>
      </w:ins>
      <w:r>
        <w:rPr>
          <w:snapToGrid w:val="0"/>
        </w:rPr>
        <w:t xml:space="preserve"> limits</w:t>
      </w:r>
      <w:bookmarkEnd w:id="1712"/>
      <w:ins w:id="1716" w:author="Master Repository Process" w:date="2021-08-01T16:18:00Z">
        <w:r>
          <w:rPr>
            <w:snapToGrid w:val="0"/>
          </w:rPr>
          <w:t xml:space="preserve"> for measurement verification test</w:t>
        </w:r>
      </w:ins>
      <w:bookmarkEnd w:id="1713"/>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w:t>
      </w:r>
      <w:del w:id="1717" w:author="Master Repository Process" w:date="2021-08-01T16:18:00Z">
        <w:r>
          <w:rPr>
            <w:snapToGrid w:val="0"/>
          </w:rPr>
          <w:delText> </w:delText>
        </w:r>
      </w:del>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rPr>
          <w:snapToGrid w:val="0"/>
        </w:rPr>
      </w:pPr>
      <w:bookmarkStart w:id="1718" w:name="_Toc271287092"/>
      <w:bookmarkStart w:id="1719" w:name="_Toc289090036"/>
      <w:r>
        <w:rPr>
          <w:rStyle w:val="CharSClsNo"/>
        </w:rPr>
        <w:t>8</w:t>
      </w:r>
      <w:r>
        <w:rPr>
          <w:snapToGrid w:val="0"/>
        </w:rPr>
        <w:t>.</w:t>
      </w:r>
      <w:r>
        <w:rPr>
          <w:snapToGrid w:val="0"/>
        </w:rPr>
        <w:tab/>
      </w:r>
      <w:del w:id="1720" w:author="Master Repository Process" w:date="2021-08-01T16:18:00Z">
        <w:r>
          <w:rPr>
            <w:snapToGrid w:val="0"/>
          </w:rPr>
          <w:delText>Procedure where verification tolerance</w:delText>
        </w:r>
      </w:del>
      <w:ins w:id="1721" w:author="Master Repository Process" w:date="2021-08-01T16:18:00Z">
        <w:r>
          <w:rPr>
            <w:snapToGrid w:val="0"/>
          </w:rPr>
          <w:t>Tolerance</w:t>
        </w:r>
      </w:ins>
      <w:r>
        <w:rPr>
          <w:snapToGrid w:val="0"/>
        </w:rPr>
        <w:t xml:space="preserve"> limits not met</w:t>
      </w:r>
      <w:bookmarkEnd w:id="1718"/>
      <w:del w:id="1722" w:author="Master Repository Process" w:date="2021-08-01T16:18:00Z">
        <w:r>
          <w:rPr>
            <w:snapToGrid w:val="0"/>
          </w:rPr>
          <w:delText xml:space="preserve"> </w:delText>
        </w:r>
      </w:del>
      <w:ins w:id="1723" w:author="Master Repository Process" w:date="2021-08-01T16:18:00Z">
        <w:r>
          <w:rPr>
            <w:snapToGrid w:val="0"/>
          </w:rPr>
          <w:t>, consequences of</w:t>
        </w:r>
      </w:ins>
      <w:bookmarkEnd w:id="1719"/>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w:t>
      </w:r>
      <w:del w:id="1724" w:author="Master Repository Process" w:date="2021-08-01T16:18:00Z">
        <w:r>
          <w:rPr>
            <w:snapToGrid w:val="0"/>
          </w:rPr>
          <w:delText> </w:delText>
        </w:r>
      </w:del>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rPr>
          <w:snapToGrid w:val="0"/>
        </w:rPr>
      </w:pPr>
      <w:bookmarkStart w:id="1725" w:name="_Toc271287093"/>
      <w:bookmarkStart w:id="1726" w:name="_Toc289090037"/>
      <w:r>
        <w:rPr>
          <w:rStyle w:val="CharSClsNo"/>
        </w:rPr>
        <w:t>9</w:t>
      </w:r>
      <w:r>
        <w:rPr>
          <w:snapToGrid w:val="0"/>
        </w:rPr>
        <w:t>.</w:t>
      </w:r>
      <w:r>
        <w:rPr>
          <w:snapToGrid w:val="0"/>
        </w:rPr>
        <w:tab/>
      </w:r>
      <w:del w:id="1727" w:author="Master Repository Process" w:date="2021-08-01T16:18:00Z">
        <w:r>
          <w:rPr>
            <w:snapToGrid w:val="0"/>
          </w:rPr>
          <w:delText>Processing of log</w:delText>
        </w:r>
      </w:del>
      <w:bookmarkEnd w:id="1725"/>
      <w:ins w:id="1728" w:author="Master Repository Process" w:date="2021-08-01T16:18:00Z">
        <w:r>
          <w:rPr>
            <w:snapToGrid w:val="0"/>
          </w:rPr>
          <w:t>Log</w:t>
        </w:r>
      </w:ins>
      <w:r>
        <w:rPr>
          <w:snapToGrid w:val="0"/>
        </w:rPr>
        <w:t xml:space="preserve"> timber</w:t>
      </w:r>
      <w:ins w:id="1729" w:author="Master Repository Process" w:date="2021-08-01T16:18:00Z">
        <w:r>
          <w:rPr>
            <w:snapToGrid w:val="0"/>
          </w:rPr>
          <w:t xml:space="preserve"> to be scanned on receival day etc.</w:t>
        </w:r>
      </w:ins>
      <w:bookmarkEnd w:id="1726"/>
    </w:p>
    <w:p>
      <w:pPr>
        <w:pStyle w:val="ySubsection"/>
        <w:rPr>
          <w:snapToGrid w:val="0"/>
        </w:rPr>
      </w:pPr>
      <w:r>
        <w:rPr>
          <w:snapToGrid w:val="0"/>
        </w:rPr>
        <w:tab/>
      </w:r>
      <w:r>
        <w:rPr>
          <w:snapToGrid w:val="0"/>
        </w:rPr>
        <w:tab/>
        <w:t>A log scanner shall not be used to determine the quantity of any log timber unless —</w:t>
      </w:r>
      <w:del w:id="1730" w:author="Master Repository Process" w:date="2021-08-01T16:18:00Z">
        <w:r>
          <w:rPr>
            <w:snapToGrid w:val="0"/>
          </w:rPr>
          <w:delText> </w:delText>
        </w:r>
      </w:del>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spacing w:before="180"/>
        <w:rPr>
          <w:snapToGrid w:val="0"/>
        </w:rPr>
      </w:pPr>
      <w:bookmarkStart w:id="1731" w:name="_Toc271287094"/>
      <w:bookmarkStart w:id="1732" w:name="_Toc289090038"/>
      <w:r>
        <w:rPr>
          <w:rStyle w:val="CharSClsNo"/>
        </w:rPr>
        <w:t>10</w:t>
      </w:r>
      <w:r>
        <w:rPr>
          <w:snapToGrid w:val="0"/>
        </w:rPr>
        <w:t>.</w:t>
      </w:r>
      <w:r>
        <w:rPr>
          <w:snapToGrid w:val="0"/>
        </w:rPr>
        <w:tab/>
      </w:r>
      <w:del w:id="1733" w:author="Master Repository Process" w:date="2021-08-01T16:18:00Z">
        <w:r>
          <w:rPr>
            <w:snapToGrid w:val="0"/>
          </w:rPr>
          <w:delText>Procedure</w:delText>
        </w:r>
      </w:del>
      <w:ins w:id="1734" w:author="Master Repository Process" w:date="2021-08-01T16:18:00Z">
        <w:r>
          <w:rPr>
            <w:snapToGrid w:val="0"/>
          </w:rPr>
          <w:t>Intake deck</w:t>
        </w:r>
        <w:bookmarkEnd w:id="1731"/>
        <w:r>
          <w:rPr>
            <w:snapToGrid w:val="0"/>
          </w:rPr>
          <w:t>, requirements</w:t>
        </w:r>
      </w:ins>
      <w:r>
        <w:rPr>
          <w:snapToGrid w:val="0"/>
        </w:rPr>
        <w:t xml:space="preserve"> for </w:t>
      </w:r>
      <w:del w:id="1735" w:author="Master Repository Process" w:date="2021-08-01T16:18:00Z">
        <w:r>
          <w:rPr>
            <w:snapToGrid w:val="0"/>
          </w:rPr>
          <w:delText xml:space="preserve">marking and separation of load of </w:delText>
        </w:r>
      </w:del>
      <w:r>
        <w:rPr>
          <w:snapToGrid w:val="0"/>
        </w:rPr>
        <w:t>log timber on</w:t>
      </w:r>
      <w:bookmarkEnd w:id="1732"/>
      <w:del w:id="1736" w:author="Master Repository Process" w:date="2021-08-01T16:18:00Z">
        <w:r>
          <w:rPr>
            <w:snapToGrid w:val="0"/>
          </w:rPr>
          <w:delText xml:space="preserve"> intake deck</w:delText>
        </w:r>
      </w:del>
    </w:p>
    <w:p>
      <w:pPr>
        <w:pStyle w:val="ySubsection"/>
        <w:rPr>
          <w:snapToGrid w:val="0"/>
        </w:rPr>
      </w:pPr>
      <w:r>
        <w:rPr>
          <w:snapToGrid w:val="0"/>
        </w:rPr>
        <w:tab/>
      </w:r>
      <w:r>
        <w:rPr>
          <w:snapToGrid w:val="0"/>
        </w:rPr>
        <w:tab/>
        <w:t>All loads of log timber placed on the intake deck of a log scanner shall —</w:t>
      </w:r>
      <w:del w:id="1737" w:author="Master Repository Process" w:date="2021-08-01T16:18:00Z">
        <w:r>
          <w:rPr>
            <w:snapToGrid w:val="0"/>
          </w:rPr>
          <w:delText> </w:delText>
        </w:r>
      </w:del>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be separated from other loads of log timber by a clear gap on the intake deck.</w:t>
      </w:r>
      <w:del w:id="1738" w:author="Master Repository Process" w:date="2021-08-01T16:18:00Z">
        <w:r>
          <w:rPr>
            <w:snapToGrid w:val="0"/>
          </w:rPr>
          <w:delText xml:space="preserve"> </w:delText>
        </w:r>
      </w:del>
    </w:p>
    <w:p>
      <w:pPr>
        <w:pStyle w:val="yHeading5"/>
        <w:spacing w:before="180"/>
        <w:rPr>
          <w:snapToGrid w:val="0"/>
        </w:rPr>
      </w:pPr>
      <w:bookmarkStart w:id="1739" w:name="_Toc271287095"/>
      <w:bookmarkStart w:id="1740" w:name="_Toc289090039"/>
      <w:r>
        <w:rPr>
          <w:rStyle w:val="CharSClsNo"/>
        </w:rPr>
        <w:t>11</w:t>
      </w:r>
      <w:r>
        <w:rPr>
          <w:snapToGrid w:val="0"/>
        </w:rPr>
        <w:t>.</w:t>
      </w:r>
      <w:r>
        <w:rPr>
          <w:snapToGrid w:val="0"/>
        </w:rPr>
        <w:tab/>
      </w:r>
      <w:del w:id="1741" w:author="Master Repository Process" w:date="2021-08-01T16:18:00Z">
        <w:r>
          <w:rPr>
            <w:snapToGrid w:val="0"/>
          </w:rPr>
          <w:delText>Procedure</w:delText>
        </w:r>
      </w:del>
      <w:ins w:id="1742" w:author="Master Repository Process" w:date="2021-08-01T16:18:00Z">
        <w:r>
          <w:rPr>
            <w:snapToGrid w:val="0"/>
          </w:rPr>
          <w:t>Large or defective logs, procedure</w:t>
        </w:r>
      </w:ins>
      <w:r>
        <w:rPr>
          <w:snapToGrid w:val="0"/>
        </w:rPr>
        <w:t xml:space="preserve"> for</w:t>
      </w:r>
      <w:del w:id="1743" w:author="Master Repository Process" w:date="2021-08-01T16:18:00Z">
        <w:r>
          <w:rPr>
            <w:snapToGrid w:val="0"/>
          </w:rPr>
          <w:delText xml:space="preserve"> sorting a load of log timber</w:delText>
        </w:r>
      </w:del>
      <w:bookmarkEnd w:id="1739"/>
      <w:bookmarkEnd w:id="1740"/>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w:t>
      </w:r>
      <w:del w:id="1744" w:author="Master Repository Process" w:date="2021-08-01T16:18:00Z">
        <w:r>
          <w:rPr>
            <w:snapToGrid w:val="0"/>
          </w:rPr>
          <w:delText> </w:delText>
        </w:r>
      </w:del>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spacing w:before="180"/>
        <w:rPr>
          <w:snapToGrid w:val="0"/>
        </w:rPr>
      </w:pPr>
      <w:bookmarkStart w:id="1745" w:name="_Toc271287096"/>
      <w:bookmarkStart w:id="1746" w:name="_Toc289090040"/>
      <w:r>
        <w:rPr>
          <w:rStyle w:val="CharSClsNo"/>
        </w:rPr>
        <w:t>12</w:t>
      </w:r>
      <w:r>
        <w:rPr>
          <w:snapToGrid w:val="0"/>
        </w:rPr>
        <w:t>.</w:t>
      </w:r>
      <w:r>
        <w:rPr>
          <w:snapToGrid w:val="0"/>
        </w:rPr>
        <w:tab/>
      </w:r>
      <w:del w:id="1747" w:author="Master Repository Process" w:date="2021-08-01T16:18:00Z">
        <w:r>
          <w:rPr>
            <w:snapToGrid w:val="0"/>
          </w:rPr>
          <w:delText>Procedure where load of log</w:delText>
        </w:r>
      </w:del>
      <w:ins w:id="1748" w:author="Master Repository Process" w:date="2021-08-01T16:18:00Z">
        <w:r>
          <w:rPr>
            <w:snapToGrid w:val="0"/>
          </w:rPr>
          <w:t>Log</w:t>
        </w:r>
      </w:ins>
      <w:r>
        <w:rPr>
          <w:snapToGrid w:val="0"/>
        </w:rPr>
        <w:t xml:space="preserve"> timber </w:t>
      </w:r>
      <w:del w:id="1749" w:author="Master Repository Process" w:date="2021-08-01T16:18:00Z">
        <w:r>
          <w:rPr>
            <w:snapToGrid w:val="0"/>
          </w:rPr>
          <w:delText xml:space="preserve">at a temporary storage site </w:delText>
        </w:r>
      </w:del>
      <w:r>
        <w:rPr>
          <w:snapToGrid w:val="0"/>
        </w:rPr>
        <w:t xml:space="preserve">not </w:t>
      </w:r>
      <w:del w:id="1750" w:author="Master Repository Process" w:date="2021-08-01T16:18:00Z">
        <w:r>
          <w:rPr>
            <w:snapToGrid w:val="0"/>
          </w:rPr>
          <w:delText>processed by log scanner</w:delText>
        </w:r>
      </w:del>
      <w:ins w:id="1751" w:author="Master Repository Process" w:date="2021-08-01T16:18:00Z">
        <w:r>
          <w:rPr>
            <w:snapToGrid w:val="0"/>
          </w:rPr>
          <w:t>scanned on receival day, procedure for</w:t>
        </w:r>
      </w:ins>
      <w:bookmarkEnd w:id="1745"/>
      <w:bookmarkEnd w:id="1746"/>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rPr>
          <w:snapToGrid w:val="0"/>
        </w:rPr>
      </w:pPr>
      <w:bookmarkStart w:id="1752" w:name="_Toc271287097"/>
      <w:bookmarkStart w:id="1753" w:name="_Toc289090041"/>
      <w:r>
        <w:rPr>
          <w:rStyle w:val="CharSClsNo"/>
        </w:rPr>
        <w:t>13</w:t>
      </w:r>
      <w:r>
        <w:rPr>
          <w:snapToGrid w:val="0"/>
        </w:rPr>
        <w:t>.</w:t>
      </w:r>
      <w:r>
        <w:rPr>
          <w:snapToGrid w:val="0"/>
        </w:rPr>
        <w:tab/>
      </w:r>
      <w:del w:id="1754" w:author="Master Repository Process" w:date="2021-08-01T16:18:00Z">
        <w:r>
          <w:rPr>
            <w:snapToGrid w:val="0"/>
          </w:rPr>
          <w:delText>Notification of breakdown</w:delText>
        </w:r>
      </w:del>
      <w:ins w:id="1755" w:author="Master Repository Process" w:date="2021-08-01T16:18:00Z">
        <w:r>
          <w:rPr>
            <w:snapToGrid w:val="0"/>
          </w:rPr>
          <w:t>Breakdown</w:t>
        </w:r>
      </w:ins>
      <w:r>
        <w:rPr>
          <w:snapToGrid w:val="0"/>
        </w:rPr>
        <w:t xml:space="preserve"> of log scanner </w:t>
      </w:r>
      <w:del w:id="1756" w:author="Master Repository Process" w:date="2021-08-01T16:18:00Z">
        <w:r>
          <w:rPr>
            <w:snapToGrid w:val="0"/>
          </w:rPr>
          <w:delText>or scanner computer</w:delText>
        </w:r>
      </w:del>
      <w:bookmarkEnd w:id="1752"/>
      <w:ins w:id="1757" w:author="Master Repository Process" w:date="2021-08-01T16:18:00Z">
        <w:r>
          <w:rPr>
            <w:snapToGrid w:val="0"/>
          </w:rPr>
          <w:t>etc. to be notified</w:t>
        </w:r>
      </w:ins>
      <w:bookmarkEnd w:id="1753"/>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rPr>
          <w:snapToGrid w:val="0"/>
        </w:rPr>
      </w:pPr>
      <w:bookmarkStart w:id="1758" w:name="_Toc271287098"/>
      <w:bookmarkStart w:id="1759" w:name="_Toc289090042"/>
      <w:r>
        <w:rPr>
          <w:rStyle w:val="CharSClsNo"/>
        </w:rPr>
        <w:t>14</w:t>
      </w:r>
      <w:r>
        <w:rPr>
          <w:snapToGrid w:val="0"/>
        </w:rPr>
        <w:t>.</w:t>
      </w:r>
      <w:r>
        <w:rPr>
          <w:snapToGrid w:val="0"/>
        </w:rPr>
        <w:tab/>
      </w:r>
      <w:del w:id="1760" w:author="Master Repository Process" w:date="2021-08-01T16:18:00Z">
        <w:r>
          <w:rPr>
            <w:snapToGrid w:val="0"/>
          </w:rPr>
          <w:delText>Procedure where load of log</w:delText>
        </w:r>
      </w:del>
      <w:ins w:id="1761" w:author="Master Repository Process" w:date="2021-08-01T16:18:00Z">
        <w:r>
          <w:rPr>
            <w:snapToGrid w:val="0"/>
          </w:rPr>
          <w:t>Log</w:t>
        </w:r>
      </w:ins>
      <w:r>
        <w:rPr>
          <w:snapToGrid w:val="0"/>
        </w:rPr>
        <w:t xml:space="preserve"> timber received </w:t>
      </w:r>
      <w:del w:id="1762" w:author="Master Repository Process" w:date="2021-08-01T16:18:00Z">
        <w:r>
          <w:rPr>
            <w:snapToGrid w:val="0"/>
          </w:rPr>
          <w:delText>after</w:delText>
        </w:r>
      </w:del>
      <w:ins w:id="1763" w:author="Master Repository Process" w:date="2021-08-01T16:18:00Z">
        <w:r>
          <w:rPr>
            <w:snapToGrid w:val="0"/>
          </w:rPr>
          <w:t>during</w:t>
        </w:r>
      </w:ins>
      <w:r>
        <w:rPr>
          <w:snapToGrid w:val="0"/>
        </w:rPr>
        <w:t xml:space="preserve"> breakdown of log scanner </w:t>
      </w:r>
      <w:del w:id="1764" w:author="Master Repository Process" w:date="2021-08-01T16:18:00Z">
        <w:r>
          <w:rPr>
            <w:snapToGrid w:val="0"/>
          </w:rPr>
          <w:delText>or scanner computer</w:delText>
        </w:r>
      </w:del>
      <w:bookmarkEnd w:id="1758"/>
      <w:ins w:id="1765" w:author="Master Repository Process" w:date="2021-08-01T16:18:00Z">
        <w:r>
          <w:rPr>
            <w:snapToGrid w:val="0"/>
          </w:rPr>
          <w:t>etc., determining volume of</w:t>
        </w:r>
      </w:ins>
      <w:bookmarkEnd w:id="1759"/>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w:t>
      </w:r>
      <w:del w:id="1766" w:author="Master Repository Process" w:date="2021-08-01T16:18:00Z">
        <w:r>
          <w:rPr>
            <w:snapToGrid w:val="0"/>
          </w:rPr>
          <w:delText> </w:delText>
        </w:r>
      </w:del>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rPr>
          <w:snapToGrid w:val="0"/>
        </w:rPr>
      </w:pPr>
      <w:bookmarkStart w:id="1767" w:name="_Toc271287099"/>
      <w:bookmarkStart w:id="1768" w:name="_Toc289090043"/>
      <w:r>
        <w:rPr>
          <w:rStyle w:val="CharSClsNo"/>
        </w:rPr>
        <w:t>15</w:t>
      </w:r>
      <w:r>
        <w:rPr>
          <w:snapToGrid w:val="0"/>
        </w:rPr>
        <w:t>.</w:t>
      </w:r>
      <w:r>
        <w:rPr>
          <w:snapToGrid w:val="0"/>
        </w:rPr>
        <w:tab/>
      </w:r>
      <w:del w:id="1769" w:author="Master Repository Process" w:date="2021-08-01T16:18:00Z">
        <w:r>
          <w:rPr>
            <w:snapToGrid w:val="0"/>
          </w:rPr>
          <w:delText>Procedure where load of log</w:delText>
        </w:r>
      </w:del>
      <w:ins w:id="1770" w:author="Master Repository Process" w:date="2021-08-01T16:18:00Z">
        <w:r>
          <w:rPr>
            <w:snapToGrid w:val="0"/>
          </w:rPr>
          <w:t>Log</w:t>
        </w:r>
      </w:ins>
      <w:r>
        <w:rPr>
          <w:snapToGrid w:val="0"/>
        </w:rPr>
        <w:t xml:space="preserve"> timber received before breakdown of log scanner </w:t>
      </w:r>
      <w:del w:id="1771" w:author="Master Repository Process" w:date="2021-08-01T16:18:00Z">
        <w:r>
          <w:rPr>
            <w:snapToGrid w:val="0"/>
          </w:rPr>
          <w:delText>or scanner computer</w:delText>
        </w:r>
      </w:del>
      <w:ins w:id="1772" w:author="Master Repository Process" w:date="2021-08-01T16:18:00Z">
        <w:r>
          <w:rPr>
            <w:snapToGrid w:val="0"/>
          </w:rPr>
          <w:t>etc.</w:t>
        </w:r>
      </w:ins>
      <w:r>
        <w:rPr>
          <w:snapToGrid w:val="0"/>
        </w:rPr>
        <w:t xml:space="preserve"> and not </w:t>
      </w:r>
      <w:del w:id="1773" w:author="Master Repository Process" w:date="2021-08-01T16:18:00Z">
        <w:r>
          <w:rPr>
            <w:snapToGrid w:val="0"/>
          </w:rPr>
          <w:delText>processed</w:delText>
        </w:r>
      </w:del>
      <w:bookmarkEnd w:id="1767"/>
      <w:ins w:id="1774" w:author="Master Repository Process" w:date="2021-08-01T16:18:00Z">
        <w:r>
          <w:rPr>
            <w:snapToGrid w:val="0"/>
          </w:rPr>
          <w:t>scanned, dealing with</w:t>
        </w:r>
      </w:ins>
      <w:bookmarkEnd w:id="1768"/>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w:t>
      </w:r>
      <w:del w:id="1775" w:author="Master Repository Process" w:date="2021-08-01T16:18:00Z">
        <w:r>
          <w:rPr>
            <w:snapToGrid w:val="0"/>
          </w:rPr>
          <w:delText> </w:delText>
        </w:r>
      </w:del>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w:t>
      </w:r>
      <w:del w:id="1776" w:author="Master Repository Process" w:date="2021-08-01T16:18:00Z">
        <w:r>
          <w:rPr>
            <w:snapToGrid w:val="0"/>
          </w:rPr>
          <w:delText> </w:delText>
        </w:r>
      </w:del>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rPr>
          <w:snapToGrid w:val="0"/>
        </w:rPr>
      </w:pPr>
      <w:bookmarkStart w:id="1777" w:name="_Toc271287100"/>
      <w:bookmarkStart w:id="1778" w:name="_Toc289090044"/>
      <w:r>
        <w:rPr>
          <w:rStyle w:val="CharSClsNo"/>
        </w:rPr>
        <w:t>16</w:t>
      </w:r>
      <w:r>
        <w:rPr>
          <w:snapToGrid w:val="0"/>
        </w:rPr>
        <w:t>.</w:t>
      </w:r>
      <w:r>
        <w:rPr>
          <w:snapToGrid w:val="0"/>
        </w:rPr>
        <w:tab/>
      </w:r>
      <w:del w:id="1779" w:author="Master Repository Process" w:date="2021-08-01T16:18:00Z">
        <w:r>
          <w:rPr>
            <w:snapToGrid w:val="0"/>
          </w:rPr>
          <w:delText>Check on</w:delText>
        </w:r>
      </w:del>
      <w:ins w:id="1780" w:author="Master Repository Process" w:date="2021-08-01T16:18:00Z">
        <w:r>
          <w:rPr>
            <w:snapToGrid w:val="0"/>
          </w:rPr>
          <w:t>Reconciling</w:t>
        </w:r>
      </w:ins>
      <w:r>
        <w:rPr>
          <w:snapToGrid w:val="0"/>
        </w:rPr>
        <w:t xml:space="preserve"> number of logs </w:t>
      </w:r>
      <w:del w:id="1781" w:author="Master Repository Process" w:date="2021-08-01T16:18:00Z">
        <w:r>
          <w:rPr>
            <w:snapToGrid w:val="0"/>
          </w:rPr>
          <w:delText>in a load</w:delText>
        </w:r>
      </w:del>
      <w:bookmarkEnd w:id="1777"/>
      <w:ins w:id="1782" w:author="Master Repository Process" w:date="2021-08-01T16:18:00Z">
        <w:r>
          <w:rPr>
            <w:snapToGrid w:val="0"/>
          </w:rPr>
          <w:t>with number on delivery note</w:t>
        </w:r>
      </w:ins>
      <w:bookmarkEnd w:id="1778"/>
    </w:p>
    <w:p>
      <w:pPr>
        <w:pStyle w:val="ySubsection"/>
        <w:keepNext/>
        <w:rPr>
          <w:snapToGrid w:val="0"/>
        </w:rPr>
      </w:pPr>
      <w:r>
        <w:rPr>
          <w:snapToGrid w:val="0"/>
        </w:rPr>
        <w:tab/>
      </w:r>
      <w:r>
        <w:rPr>
          <w:snapToGrid w:val="0"/>
        </w:rPr>
        <w:tab/>
        <w:t>Where a load of log timber has been processed through a log scanner —</w:t>
      </w:r>
      <w:del w:id="1783" w:author="Master Repository Process" w:date="2021-08-01T16:18:00Z">
        <w:r>
          <w:rPr>
            <w:snapToGrid w:val="0"/>
          </w:rPr>
          <w:delText> </w:delText>
        </w:r>
      </w:del>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rPr>
          <w:snapToGrid w:val="0"/>
        </w:rPr>
      </w:pPr>
      <w:bookmarkStart w:id="1784" w:name="_Toc271287101"/>
      <w:bookmarkStart w:id="1785" w:name="_Toc289090045"/>
      <w:r>
        <w:rPr>
          <w:rStyle w:val="CharSClsNo"/>
        </w:rPr>
        <w:t>17</w:t>
      </w:r>
      <w:r>
        <w:rPr>
          <w:snapToGrid w:val="0"/>
        </w:rPr>
        <w:t>.</w:t>
      </w:r>
      <w:r>
        <w:rPr>
          <w:snapToGrid w:val="0"/>
        </w:rPr>
        <w:tab/>
        <w:t>Daily report of log delivery</w:t>
      </w:r>
      <w:bookmarkEnd w:id="1784"/>
      <w:bookmarkEnd w:id="1785"/>
    </w:p>
    <w:p>
      <w:pPr>
        <w:pStyle w:val="ySubsection"/>
        <w:rPr>
          <w:snapToGrid w:val="0"/>
        </w:rPr>
      </w:pPr>
      <w:r>
        <w:rPr>
          <w:snapToGrid w:val="0"/>
        </w:rPr>
        <w:tab/>
      </w:r>
      <w:r>
        <w:rPr>
          <w:snapToGrid w:val="0"/>
        </w:rPr>
        <w:tab/>
        <w:t>All log deliveries received at a sawmill in one day shall be listed by log delivery note number in a daily report to the CEO produced by the scanner computer and for each log delivery note the report shall —</w:t>
      </w:r>
      <w:del w:id="1786" w:author="Master Repository Process" w:date="2021-08-01T16:18:00Z">
        <w:r>
          <w:rPr>
            <w:snapToGrid w:val="0"/>
          </w:rPr>
          <w:delText> </w:delText>
        </w:r>
      </w:del>
    </w:p>
    <w:p>
      <w:pPr>
        <w:pStyle w:val="yIndenta"/>
        <w:rPr>
          <w:snapToGrid w:val="0"/>
        </w:rPr>
      </w:pPr>
      <w:r>
        <w:rPr>
          <w:snapToGrid w:val="0"/>
        </w:rPr>
        <w:tab/>
        <w:t>(a)</w:t>
      </w:r>
      <w:r>
        <w:rPr>
          <w:snapToGrid w:val="0"/>
        </w:rPr>
        <w:tab/>
        <w:t>list the total number of logs that have passed through the log scanner;</w:t>
      </w:r>
      <w:ins w:id="1787" w:author="Master Repository Process" w:date="2021-08-01T16:18:00Z">
        <w:r>
          <w:rPr>
            <w:snapToGrid w:val="0"/>
          </w:rPr>
          <w:t xml:space="preserve"> and</w:t>
        </w:r>
      </w:ins>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CEO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Footnotesection"/>
      </w:pPr>
      <w:r>
        <w:tab/>
        <w:t>[Clause 17 amended in Gazette 3 Sep 2010 p. 4276</w:t>
      </w:r>
      <w:r>
        <w:noBreakHyphen/>
        <w:t>7.]</w:t>
      </w:r>
    </w:p>
    <w:p>
      <w:pPr>
        <w:pStyle w:val="yHeading5"/>
        <w:rPr>
          <w:snapToGrid w:val="0"/>
        </w:rPr>
      </w:pPr>
      <w:bookmarkStart w:id="1788" w:name="_Toc271287102"/>
      <w:bookmarkStart w:id="1789" w:name="_Toc289090046"/>
      <w:r>
        <w:rPr>
          <w:rStyle w:val="CharSClsNo"/>
        </w:rPr>
        <w:t>18</w:t>
      </w:r>
      <w:r>
        <w:rPr>
          <w:snapToGrid w:val="0"/>
        </w:rPr>
        <w:t>.</w:t>
      </w:r>
      <w:r>
        <w:rPr>
          <w:snapToGrid w:val="0"/>
        </w:rPr>
        <w:tab/>
        <w:t>Arrangement of daily report</w:t>
      </w:r>
      <w:bookmarkEnd w:id="1788"/>
      <w:bookmarkEnd w:id="1789"/>
    </w:p>
    <w:p>
      <w:pPr>
        <w:pStyle w:val="ySubsection"/>
        <w:rPr>
          <w:snapToGrid w:val="0"/>
        </w:rPr>
      </w:pPr>
      <w:r>
        <w:rPr>
          <w:snapToGrid w:val="0"/>
        </w:rPr>
        <w:tab/>
      </w:r>
      <w:r>
        <w:rPr>
          <w:snapToGrid w:val="0"/>
        </w:rPr>
        <w:tab/>
        <w:t>The listing of each log delivery note number and the information required under clause 17 in a daily report to the CEO shall be arranged in the sequential order in which the log timber was scanned by the log scanner and its volume determined by the scanner computer.</w:t>
      </w:r>
    </w:p>
    <w:p>
      <w:pPr>
        <w:pStyle w:val="yFootnotesection"/>
        <w:spacing w:before="60"/>
      </w:pPr>
      <w:r>
        <w:tab/>
        <w:t>[Clause 18 amended in Gazette 3 Sep 2010 p. 4276</w:t>
      </w:r>
      <w:r>
        <w:noBreakHyphen/>
        <w:t>7.]</w:t>
      </w:r>
    </w:p>
    <w:p>
      <w:pPr>
        <w:rPr>
          <w:ins w:id="1790" w:author="Master Repository Process" w:date="2021-08-01T16:18:00Z"/>
        </w:r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bookmarkStart w:id="1791" w:name="_Toc48381849"/>
      <w:bookmarkStart w:id="1792" w:name="_Toc271287103"/>
      <w:bookmarkStart w:id="1793" w:name="_Toc284315542"/>
      <w:bookmarkStart w:id="1794" w:name="_Toc284315793"/>
      <w:bookmarkStart w:id="1795" w:name="_Toc284325202"/>
      <w:bookmarkStart w:id="1796" w:name="_Toc284325408"/>
      <w:bookmarkStart w:id="1797" w:name="_Toc284598071"/>
      <w:bookmarkStart w:id="1798" w:name="_Toc286760731"/>
      <w:bookmarkStart w:id="1799" w:name="_Toc286822267"/>
      <w:bookmarkStart w:id="1800" w:name="_Toc286929773"/>
    </w:p>
    <w:p>
      <w:pPr>
        <w:pStyle w:val="yScheduleHeading"/>
        <w:rPr>
          <w:rStyle w:val="yHeading1Char"/>
        </w:rPr>
      </w:pPr>
      <w:bookmarkStart w:id="1801" w:name="_Toc287433370"/>
      <w:bookmarkStart w:id="1802" w:name="_Toc288655730"/>
      <w:bookmarkStart w:id="1803" w:name="_Toc288741648"/>
      <w:bookmarkStart w:id="1804" w:name="_Toc288741854"/>
      <w:bookmarkStart w:id="1805" w:name="_Toc289090047"/>
      <w:r>
        <w:rPr>
          <w:rStyle w:val="CharSchNo"/>
        </w:rPr>
        <w:t>Schedule 2</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del w:id="1806" w:author="Master Repository Process" w:date="2021-08-01T16:18:00Z">
        <w:r>
          <w:rPr>
            <w:rStyle w:val="CharSchNo"/>
          </w:rPr>
          <w:delText xml:space="preserve"> </w:delText>
        </w:r>
      </w:del>
    </w:p>
    <w:p>
      <w:pPr>
        <w:pStyle w:val="yHeading2"/>
        <w:rPr>
          <w:rStyle w:val="yScheduleHeading2Char"/>
        </w:rPr>
      </w:pPr>
      <w:bookmarkStart w:id="1807" w:name="_Toc271287104"/>
      <w:bookmarkStart w:id="1808" w:name="_Toc284315543"/>
      <w:bookmarkStart w:id="1809" w:name="_Toc284315794"/>
      <w:bookmarkStart w:id="1810" w:name="_Toc284325203"/>
      <w:bookmarkStart w:id="1811" w:name="_Toc284325409"/>
      <w:bookmarkStart w:id="1812" w:name="_Toc284598072"/>
      <w:bookmarkStart w:id="1813" w:name="_Toc286760732"/>
      <w:bookmarkStart w:id="1814" w:name="_Toc286822268"/>
      <w:bookmarkStart w:id="1815" w:name="_Toc286929774"/>
      <w:bookmarkStart w:id="1816" w:name="_Toc287433371"/>
      <w:bookmarkStart w:id="1817" w:name="_Toc288655731"/>
      <w:bookmarkStart w:id="1818" w:name="_Toc288741649"/>
      <w:bookmarkStart w:id="1819" w:name="_Toc288741855"/>
      <w:bookmarkStart w:id="1820" w:name="_Toc289090048"/>
      <w:r>
        <w:rPr>
          <w:rStyle w:val="CharSchText"/>
          <w:bCs/>
        </w:rPr>
        <w:t>Forms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smartTag w:uri="urn:schemas-microsoft-com:office:smarttags" w:element="place">
        <w:r>
          <w:rPr>
            <w:i/>
            <w:snapToGrid w:val="0"/>
          </w:rPr>
          <w:t>Forest</w:t>
        </w:r>
      </w:smartTag>
      <w:r>
        <w:rPr>
          <w:i/>
          <w:snapToGrid w:val="0"/>
        </w:rPr>
        <w:t xml:space="preserve"> Management Regulations 1993</w:t>
      </w:r>
    </w:p>
    <w:p>
      <w:pPr>
        <w:pStyle w:val="MiscellaneousHeading"/>
        <w:rPr>
          <w:b/>
          <w:snapToGrid w:val="0"/>
        </w:rPr>
      </w:pPr>
      <w:smartTag w:uri="urn:schemas-microsoft-com:office:smarttags" w:element="place">
        <w:r>
          <w:rPr>
            <w:b/>
            <w:snapToGrid w:val="0"/>
          </w:rPr>
          <w:t>FOREST</w:t>
        </w:r>
      </w:smartTag>
      <w:r>
        <w:rPr>
          <w:b/>
          <w:snapToGrid w:val="0"/>
        </w:rPr>
        <w:t xml:space="preserve"> PRODUCE LICENCE</w:t>
      </w:r>
    </w:p>
    <w:p>
      <w:pPr>
        <w:pStyle w:val="yTable"/>
        <w:jc w:val="right"/>
        <w:rPr>
          <w:snapToGrid w:val="0"/>
        </w:rPr>
      </w:pPr>
      <w:r>
        <w:rPr>
          <w:snapToGrid w:val="0"/>
        </w:rPr>
        <w:t xml:space="preserve">Licence No. </w:t>
      </w:r>
      <w:del w:id="1821" w:author="Master Repository Process" w:date="2021-08-01T16:18:00Z">
        <w:r>
          <w:rPr>
            <w:snapToGrid w:val="0"/>
          </w:rPr>
          <w:delText>. . . . . . . . . . . . . .</w:delText>
        </w:r>
      </w:del>
      <w:ins w:id="1822" w:author="Master Repository Process" w:date="2021-08-01T16:18:00Z">
        <w:r>
          <w:rPr>
            <w:snapToGrid w:val="0"/>
          </w:rPr>
          <w:t>…………………….</w:t>
        </w:r>
      </w:ins>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w:t>
      </w:r>
      <w:del w:id="1823" w:author="Master Repository Process" w:date="2021-08-01T16:18:00Z">
        <w:r>
          <w:rPr>
            <w:snapToGrid w:val="0"/>
          </w:rPr>
          <w:delText>authorized</w:delText>
        </w:r>
      </w:del>
      <w:ins w:id="1824" w:author="Master Repository Process" w:date="2021-08-01T16:18:00Z">
        <w:r>
          <w:rPr>
            <w:snapToGrid w:val="0"/>
          </w:rPr>
          <w:t>authorised</w:t>
        </w:r>
      </w:ins>
      <w:r>
        <w:rPr>
          <w:snapToGrid w:val="0"/>
        </w:rPr>
        <w:t xml:space="preserve">, subject to the Act and the </w:t>
      </w:r>
      <w:smartTag w:uri="urn:schemas-microsoft-com:office:smarttags" w:element="place">
        <w:r>
          <w:rPr>
            <w:i/>
            <w:snapToGrid w:val="0"/>
          </w:rPr>
          <w:t>Forest</w:t>
        </w:r>
      </w:smartTag>
      <w:r>
        <w:rPr>
          <w:i/>
          <w:snapToGrid w:val="0"/>
        </w:rPr>
        <w:t xml:space="preserve">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rPr>
          <w:snapToGrid w:val="0"/>
        </w:rPr>
      </w:pPr>
      <w:r>
        <w:rPr>
          <w:snapToGrid w:val="0"/>
        </w:rPr>
        <w:t>TERMS</w:t>
      </w:r>
    </w:p>
    <w:p>
      <w:pPr>
        <w:pStyle w:val="yTable"/>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rPr>
          <w:snapToGrid w:val="0"/>
        </w:rPr>
      </w:pPr>
      <w:smartTag w:uri="urn:schemas-microsoft-com:office:smarttags" w:element="place">
        <w:r>
          <w:rPr>
            <w:b/>
            <w:snapToGrid w:val="0"/>
          </w:rPr>
          <w:t>Forest</w:t>
        </w:r>
      </w:smartTag>
      <w:r>
        <w:rPr>
          <w:b/>
          <w:snapToGrid w:val="0"/>
        </w:rPr>
        <w:t xml:space="preserve"> produce that may be taken (</w:t>
      </w:r>
      <w:r>
        <w:rPr>
          <w:b/>
          <w:snapToGrid w:val="0"/>
        </w:rPr>
        <w:sym w:font="Wingdings" w:char="F0FC"/>
      </w:r>
      <w:r>
        <w:rPr>
          <w:b/>
          <w:snapToGrid w:val="0"/>
        </w:rPr>
        <w:t>):</w:t>
      </w:r>
    </w:p>
    <w:p>
      <w:pPr>
        <w:pStyle w:val="yTable"/>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smartTag w:uri="urn:schemas-microsoft-com:office:smarttags" w:element="place">
              <w:r>
                <w:rPr>
                  <w:snapToGrid w:val="0"/>
                </w:rPr>
                <w:t>Forest</w:t>
              </w:r>
            </w:smartTag>
            <w:r>
              <w:rPr>
                <w:snapToGrid w:val="0"/>
              </w:rPr>
              <w:t xml:space="preserve">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 xml:space="preserve">Note: This licence does not </w:t>
      </w:r>
      <w:del w:id="1825" w:author="Master Repository Process" w:date="2021-08-01T16:18:00Z">
        <w:r>
          <w:rPr>
            <w:i/>
            <w:snapToGrid w:val="0"/>
          </w:rPr>
          <w:delText>authorize</w:delText>
        </w:r>
      </w:del>
      <w:ins w:id="1826" w:author="Master Repository Process" w:date="2021-08-01T16:18:00Z">
        <w:r>
          <w:rPr>
            <w:i/>
            <w:snapToGrid w:val="0"/>
          </w:rPr>
          <w:t>authorise</w:t>
        </w:r>
      </w:ins>
      <w:r>
        <w:rPr>
          <w:i/>
          <w:snapToGrid w:val="0"/>
        </w:rPr>
        <w:t xml:space="preserve"> the felling of any tree (Reg. 71(1)(a)).</w:t>
      </w:r>
    </w:p>
    <w:p>
      <w:pPr>
        <w:pStyle w:val="yTable"/>
        <w:rPr>
          <w:snapToGrid w:val="0"/>
        </w:rPr>
      </w:pPr>
    </w:p>
    <w:p>
      <w:pPr>
        <w:pStyle w:val="yTable"/>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keepNext/>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w:t>
      </w:r>
      <w:del w:id="1827" w:author="Master Repository Process" w:date="2021-08-01T16:18:00Z">
        <w:r>
          <w:rPr>
            <w:snapToGrid w:val="0"/>
          </w:rPr>
          <w:delText> </w:delText>
        </w:r>
      </w:del>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smartTag w:uri="urn:schemas-microsoft-com:office:smarttags" w:element="place">
        <w:r>
          <w:rPr>
            <w:i/>
            <w:snapToGrid w:val="0"/>
          </w:rPr>
          <w:t>Forest</w:t>
        </w:r>
      </w:smartTag>
      <w:r>
        <w:rPr>
          <w:i/>
          <w:snapToGrid w:val="0"/>
        </w:rPr>
        <w:t xml:space="preserve">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del w:id="1828" w:author="Master Repository Process" w:date="2021-08-01T16:18:00Z"/>
          <w:snapToGrid w:val="0"/>
        </w:rPr>
      </w:pPr>
      <w:del w:id="1829" w:author="Master Repository Process" w:date="2021-08-01T16:18:00Z">
        <w:r>
          <w:rPr>
            <w:snapToGrid w:val="0"/>
          </w:rPr>
          <w:delText>. . . . . . . . . . . . . . . . . . . . . . . . . . . .</w:delText>
        </w:r>
      </w:del>
    </w:p>
    <w:p>
      <w:pPr>
        <w:pStyle w:val="yTable"/>
        <w:jc w:val="right"/>
        <w:rPr>
          <w:ins w:id="1830" w:author="Master Repository Process" w:date="2021-08-01T16:18:00Z"/>
          <w:snapToGrid w:val="0"/>
        </w:rPr>
      </w:pPr>
      <w:ins w:id="1831" w:author="Master Repository Process" w:date="2021-08-01T16:18:00Z">
        <w:r>
          <w:rPr>
            <w:snapToGrid w:val="0"/>
          </w:rPr>
          <w:t>...................................................</w:t>
        </w:r>
      </w:ins>
    </w:p>
    <w:p>
      <w:pPr>
        <w:pStyle w:val="yTable"/>
        <w:jc w:val="right"/>
        <w:rPr>
          <w:snapToGrid w:val="0"/>
        </w:rPr>
      </w:pPr>
      <w:r>
        <w:rPr>
          <w:snapToGrid w:val="0"/>
        </w:rPr>
        <w:t>for CEO</w:t>
      </w:r>
      <w:del w:id="1832" w:author="Master Repository Process" w:date="2021-08-01T16:18:00Z">
        <w:r>
          <w:rPr>
            <w:snapToGrid w:val="0"/>
          </w:rPr>
          <w:delText xml:space="preserve"> </w:delText>
        </w:r>
      </w:del>
    </w:p>
    <w:p>
      <w:pPr>
        <w:pStyle w:val="yTable"/>
        <w:jc w:val="right"/>
        <w:rPr>
          <w:snapToGrid w:val="0"/>
        </w:rPr>
      </w:pPr>
      <w:r>
        <w:rPr>
          <w:snapToGrid w:val="0"/>
        </w:rPr>
        <w:t xml:space="preserve">Date of issue of licence </w:t>
      </w:r>
      <w:del w:id="1833" w:author="Master Repository Process" w:date="2021-08-01T16:18:00Z">
        <w:r>
          <w:rPr>
            <w:snapToGrid w:val="0"/>
          </w:rPr>
          <w:delText>. . . . . . . . . . . . . . . . . . . . . .</w:delText>
        </w:r>
      </w:del>
      <w:ins w:id="1834" w:author="Master Repository Process" w:date="2021-08-01T16:18:00Z">
        <w:r>
          <w:rPr>
            <w:snapToGrid w:val="0"/>
          </w:rPr>
          <w:t>.........................................</w:t>
        </w:r>
      </w:ins>
    </w:p>
    <w:p>
      <w:pPr>
        <w:pStyle w:val="yTable"/>
        <w:rPr>
          <w:snapToGrid w:val="0"/>
        </w:rPr>
      </w:pPr>
      <w:r>
        <w:rPr>
          <w:snapToGrid w:val="0"/>
        </w:rPr>
        <w:t>Received the sum of ............. dollars ............... cents ($... c..) in prepayment of royalty/stumpage and other charges.</w:t>
      </w:r>
    </w:p>
    <w:p>
      <w:pPr>
        <w:pStyle w:val="yTable"/>
        <w:jc w:val="right"/>
        <w:rPr>
          <w:del w:id="1835" w:author="Master Repository Process" w:date="2021-08-01T16:18:00Z"/>
          <w:snapToGrid w:val="0"/>
        </w:rPr>
      </w:pPr>
      <w:del w:id="1836" w:author="Master Repository Process" w:date="2021-08-01T16:18:00Z">
        <w:r>
          <w:rPr>
            <w:snapToGrid w:val="0"/>
          </w:rPr>
          <w:delText>. . . . . . . . . . . . . . . . . . . . . . . . . . . .</w:delText>
        </w:r>
      </w:del>
    </w:p>
    <w:p>
      <w:pPr>
        <w:pStyle w:val="yTable"/>
        <w:jc w:val="right"/>
        <w:rPr>
          <w:ins w:id="1837" w:author="Master Repository Process" w:date="2021-08-01T16:18:00Z"/>
          <w:snapToGrid w:val="0"/>
        </w:rPr>
      </w:pPr>
      <w:ins w:id="1838" w:author="Master Repository Process" w:date="2021-08-01T16:18:00Z">
        <w:r>
          <w:rPr>
            <w:snapToGrid w:val="0"/>
          </w:rPr>
          <w:t>....................................................</w:t>
        </w:r>
      </w:ins>
    </w:p>
    <w:p>
      <w:pPr>
        <w:pStyle w:val="yTable"/>
        <w:jc w:val="right"/>
        <w:rPr>
          <w:snapToGrid w:val="0"/>
        </w:rPr>
      </w:pPr>
      <w:r>
        <w:rPr>
          <w:snapToGrid w:val="0"/>
        </w:rPr>
        <w:t>for CEO</w:t>
      </w:r>
      <w:del w:id="1839" w:author="Master Repository Process" w:date="2021-08-01T16:18:00Z">
        <w:r>
          <w:rPr>
            <w:snapToGrid w:val="0"/>
          </w:rPr>
          <w:delText xml:space="preserve"> </w:delText>
        </w:r>
      </w:del>
    </w:p>
    <w:p>
      <w:pPr>
        <w:pStyle w:val="yTable"/>
        <w:jc w:val="right"/>
        <w:rPr>
          <w:del w:id="1840" w:author="Master Repository Process" w:date="2021-08-01T16:18:00Z"/>
          <w:snapToGrid w:val="0"/>
        </w:rPr>
      </w:pPr>
      <w:del w:id="1841" w:author="Master Repository Process" w:date="2021-08-01T16:18:00Z">
        <w:r>
          <w:rPr>
            <w:snapToGrid w:val="0"/>
          </w:rPr>
          <w:delText>Date . . . . . . . . . . . . . . . . . . . . . . . . . . . .</w:delText>
        </w:r>
      </w:del>
    </w:p>
    <w:p>
      <w:pPr>
        <w:pStyle w:val="yTable"/>
        <w:jc w:val="right"/>
        <w:rPr>
          <w:ins w:id="1842" w:author="Master Repository Process" w:date="2021-08-01T16:18:00Z"/>
          <w:snapToGrid w:val="0"/>
        </w:rPr>
      </w:pPr>
      <w:ins w:id="1843" w:author="Master Repository Process" w:date="2021-08-01T16:18:00Z">
        <w:r>
          <w:rPr>
            <w:snapToGrid w:val="0"/>
          </w:rPr>
          <w:t>Date ....................................................</w:t>
        </w:r>
      </w:ins>
    </w:p>
    <w:p>
      <w:pPr>
        <w:pStyle w:val="yTable"/>
        <w:keepNext/>
        <w:rPr>
          <w:b/>
          <w:snapToGrid w:val="0"/>
        </w:rPr>
      </w:pPr>
      <w:smartTag w:uri="urn:schemas-microsoft-com:office:smarttags" w:element="place">
        <w:r>
          <w:rPr>
            <w:b/>
            <w:snapToGrid w:val="0"/>
          </w:rPr>
          <w:t>Forest</w:t>
        </w:r>
      </w:smartTag>
      <w:r>
        <w:rPr>
          <w:b/>
          <w:snapToGrid w:val="0"/>
        </w:rPr>
        <w:t xml:space="preserve">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lang w:val="en-US"/>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yFootnotesection"/>
        <w:rPr>
          <w:b/>
        </w:rPr>
      </w:pPr>
      <w:r>
        <w:tab/>
        <w:t>[Form 1 amended in Gazette 3 Sep 2010 p. 4276</w:t>
      </w:r>
      <w:r>
        <w:noBreakHyphen/>
        <w:t>7.]</w:t>
      </w:r>
    </w:p>
    <w:p>
      <w:pPr>
        <w:pStyle w:val="yEdnotedivision"/>
      </w:pPr>
      <w:r>
        <w:t>[Form 2 deleted in Gazette 3 Sep 2010 p. 4275.]</w:t>
      </w:r>
    </w:p>
    <w:p>
      <w:pPr>
        <w:pStyle w:val="yEdnotedivision"/>
      </w:pPr>
      <w:r>
        <w:t>[Forms 3 and 4 deleted</w:t>
      </w:r>
      <w:del w:id="1844" w:author="Master Repository Process" w:date="2021-08-01T16:18:00Z">
        <w:r>
          <w:delText>]</w:delText>
        </w:r>
      </w:del>
      <w:ins w:id="1845" w:author="Master Repository Process" w:date="2021-08-01T16:18:00Z">
        <w:r>
          <w:t xml:space="preserve"> in Gazette 3 May 2002 p. 2295.]</w:t>
        </w:r>
      </w:ins>
    </w:p>
    <w:p>
      <w:pPr>
        <w:pStyle w:val="yFootnotesection"/>
        <w:rPr>
          <w:del w:id="1846" w:author="Master Repository Process" w:date="2021-08-01T16:18:00Z"/>
        </w:rPr>
      </w:pPr>
      <w:del w:id="1847" w:author="Master Repository Process" w:date="2021-08-01T16:18:00Z">
        <w:r>
          <w:tab/>
          <w:delText>[Schedule 2 amended</w:delText>
        </w:r>
      </w:del>
      <w:ins w:id="1848" w:author="Master Repository Process" w:date="2021-08-01T16:18:00Z">
        <w:r>
          <w:t>[Schedules 2A and 2B deleted</w:t>
        </w:r>
      </w:ins>
      <w:r>
        <w:t xml:space="preserve"> in Gazette </w:t>
      </w:r>
      <w:del w:id="1849" w:author="Master Repository Process" w:date="2021-08-01T16:18:00Z">
        <w:r>
          <w:delText>29 Mar 1996 p. 1508</w:delText>
        </w:r>
        <w:r>
          <w:noBreakHyphen/>
          <w:delText xml:space="preserve">09; </w:delText>
        </w:r>
      </w:del>
      <w:r>
        <w:t>3 May 2002 p. </w:t>
      </w:r>
      <w:del w:id="1850" w:author="Master Repository Process" w:date="2021-08-01T16:18:00Z">
        <w:r>
          <w:delText xml:space="preserve">2295; 3 Sep 2010 p. 4275 and p. 4276-7.] </w:delText>
        </w:r>
      </w:del>
    </w:p>
    <w:p>
      <w:pPr>
        <w:pStyle w:val="yEdnoteschedule"/>
      </w:pPr>
      <w:del w:id="1851" w:author="Master Repository Process" w:date="2021-08-01T16:18:00Z">
        <w:r>
          <w:delText>[Schedules 2A and 2B  Deleted in Gazette 3 May 2002 p.</w:delText>
        </w:r>
      </w:del>
      <w:r>
        <w:t>2294-5.]</w:t>
      </w:r>
    </w:p>
    <w:p>
      <w:pPr>
        <w:pStyle w:val="yScheduleHeading"/>
      </w:pPr>
      <w:bookmarkStart w:id="1852" w:name="_Toc48381851"/>
      <w:bookmarkStart w:id="1853" w:name="_Toc271287105"/>
      <w:bookmarkStart w:id="1854" w:name="_Toc284315544"/>
      <w:bookmarkStart w:id="1855" w:name="_Toc284315795"/>
      <w:bookmarkStart w:id="1856" w:name="_Toc284325204"/>
      <w:bookmarkStart w:id="1857" w:name="_Toc284325410"/>
      <w:bookmarkStart w:id="1858" w:name="_Toc284598073"/>
      <w:bookmarkStart w:id="1859" w:name="_Toc286760733"/>
      <w:bookmarkStart w:id="1860" w:name="_Toc286822269"/>
      <w:bookmarkStart w:id="1861" w:name="_Toc286929775"/>
      <w:bookmarkStart w:id="1862" w:name="_Toc287433372"/>
      <w:bookmarkStart w:id="1863" w:name="_Toc288655732"/>
      <w:bookmarkStart w:id="1864" w:name="_Toc288741650"/>
      <w:bookmarkStart w:id="1865" w:name="_Toc288741856"/>
      <w:bookmarkStart w:id="1866" w:name="_Toc289090049"/>
      <w:r>
        <w:rPr>
          <w:rStyle w:val="CharSchNo"/>
        </w:rPr>
        <w:t>Schedule 3</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yShoulderClause"/>
        <w:rPr>
          <w:snapToGrid w:val="0"/>
        </w:rPr>
      </w:pPr>
      <w:r>
        <w:rPr>
          <w:snapToGrid w:val="0"/>
        </w:rPr>
        <w:t>[Regulation 142]</w:t>
      </w:r>
    </w:p>
    <w:p>
      <w:pPr>
        <w:pStyle w:val="yHeading2"/>
        <w:spacing w:after="240"/>
        <w:rPr>
          <w:rStyle w:val="yScheduleHeading2Char"/>
        </w:rPr>
      </w:pPr>
      <w:bookmarkStart w:id="1867" w:name="_Toc271287106"/>
      <w:bookmarkStart w:id="1868" w:name="_Toc284315545"/>
      <w:bookmarkStart w:id="1869" w:name="_Toc284315796"/>
      <w:bookmarkStart w:id="1870" w:name="_Toc284325205"/>
      <w:bookmarkStart w:id="1871" w:name="_Toc284325411"/>
      <w:bookmarkStart w:id="1872" w:name="_Toc284598074"/>
      <w:bookmarkStart w:id="1873" w:name="_Toc286760734"/>
      <w:bookmarkStart w:id="1874" w:name="_Toc286822270"/>
      <w:bookmarkStart w:id="1875" w:name="_Toc286929776"/>
      <w:bookmarkStart w:id="1876" w:name="_Toc287433373"/>
      <w:bookmarkStart w:id="1877" w:name="_Toc288655733"/>
      <w:bookmarkStart w:id="1878" w:name="_Toc288741651"/>
      <w:bookmarkStart w:id="1879" w:name="_Toc288741857"/>
      <w:bookmarkStart w:id="1880" w:name="_Toc289090050"/>
      <w:r>
        <w:rPr>
          <w:rStyle w:val="CharSchText"/>
          <w:bCs/>
        </w:rPr>
        <w:t>Prescribed royalties for timber taken on mining tenement for mining purposes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yTable"/>
        <w:spacing w:before="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 xml:space="preserve">Swan (Northern Forest), </w:t>
      </w:r>
      <w:smartTag w:uri="urn:schemas-microsoft-com:office:smarttags" w:element="place">
        <w:r>
          <w:rPr>
            <w:snapToGrid w:val="0"/>
          </w:rPr>
          <w:t>Central Forest</w:t>
        </w:r>
      </w:smartTag>
      <w:r>
        <w:rPr>
          <w:snapToGrid w:val="0"/>
        </w:rPr>
        <w:t xml:space="preserve"> and Southern</w:t>
      </w:r>
    </w:p>
    <w:p>
      <w:pPr>
        <w:pStyle w:val="yTable"/>
        <w:tabs>
          <w:tab w:val="left" w:pos="1701"/>
        </w:tabs>
        <w:spacing w:before="0"/>
        <w:ind w:left="1701" w:hanging="1701"/>
        <w:rPr>
          <w:snapToGrid w:val="0"/>
        </w:rPr>
      </w:pPr>
      <w:r>
        <w:rPr>
          <w:snapToGrid w:val="0"/>
        </w:rPr>
        <w:t>applies to:</w:t>
      </w:r>
      <w:r>
        <w:rPr>
          <w:snapToGrid w:val="0"/>
        </w:rPr>
        <w:tab/>
      </w:r>
      <w:smartTag w:uri="urn:schemas-microsoft-com:office:smarttags" w:element="place">
        <w:r>
          <w:rPr>
            <w:snapToGrid w:val="0"/>
          </w:rPr>
          <w:t>Forest</w:t>
        </w:r>
      </w:smartTag>
      <w:r>
        <w:rPr>
          <w:snapToGrid w:val="0"/>
        </w:rPr>
        <w:t xml:space="preserve">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r>
      <w:smartTag w:uri="urn:schemas-microsoft-com:office:smarttags" w:element="place">
        <w:smartTag w:uri="urn:schemas-microsoft-com:office:smarttags" w:element="City">
          <w:r>
            <w:rPr>
              <w:snapToGrid w:val="0"/>
            </w:rPr>
            <w:t>Kimberley</w:t>
          </w:r>
        </w:smartTag>
      </w:smartTag>
      <w:r>
        <w:rPr>
          <w:snapToGrid w:val="0"/>
        </w:rPr>
        <w:t>,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spacing w:before="240"/>
      </w:pPr>
      <w:ins w:id="1881" w:author="Master Repository Process" w:date="2021-08-01T16:18:00Z">
        <w:r>
          <w:tab/>
        </w:r>
      </w:ins>
      <w:r>
        <w:t>[Schedule 3 amended in Gazette 3 Sep 2010 p. 4276.]</w:t>
      </w:r>
    </w:p>
    <w:p>
      <w:pPr>
        <w:pStyle w:val="yEdnoteschedule"/>
      </w:pPr>
      <w:r>
        <w:t>[Schedule 4</w:t>
      </w:r>
      <w:del w:id="1882" w:author="Master Repository Process" w:date="2021-08-01T16:18:00Z">
        <w:r>
          <w:delText>. Deleted</w:delText>
        </w:r>
      </w:del>
      <w:ins w:id="1883" w:author="Master Repository Process" w:date="2021-08-01T16:18:00Z">
        <w:r>
          <w:t xml:space="preserve"> deleted</w:t>
        </w:r>
      </w:ins>
      <w:r>
        <w:t xml:space="preserve"> in Gazette 29 March 1996 p.</w:t>
      </w:r>
      <w:ins w:id="1884" w:author="Master Repository Process" w:date="2021-08-01T16:18:00Z">
        <w:r>
          <w:t> </w:t>
        </w:r>
      </w:ins>
      <w:r>
        <w:t>1511.]</w:t>
      </w:r>
    </w:p>
    <w:p>
      <w:pPr>
        <w:pStyle w:val="yScheduleHeading"/>
      </w:pPr>
      <w:bookmarkStart w:id="1885" w:name="_Toc48381853"/>
      <w:bookmarkStart w:id="1886" w:name="_Toc271287107"/>
      <w:bookmarkStart w:id="1887" w:name="_Toc284315546"/>
      <w:bookmarkStart w:id="1888" w:name="_Toc284315797"/>
      <w:bookmarkStart w:id="1889" w:name="_Toc284325206"/>
      <w:bookmarkStart w:id="1890" w:name="_Toc284325412"/>
      <w:bookmarkStart w:id="1891" w:name="_Toc284598075"/>
      <w:bookmarkStart w:id="1892" w:name="_Toc286760735"/>
      <w:bookmarkStart w:id="1893" w:name="_Toc286822271"/>
      <w:bookmarkStart w:id="1894" w:name="_Toc286929777"/>
      <w:bookmarkStart w:id="1895" w:name="_Toc287433374"/>
      <w:bookmarkStart w:id="1896" w:name="_Toc288655734"/>
      <w:bookmarkStart w:id="1897" w:name="_Toc288741652"/>
      <w:bookmarkStart w:id="1898" w:name="_Toc288741858"/>
      <w:bookmarkStart w:id="1899" w:name="_Toc289090051"/>
      <w:r>
        <w:rPr>
          <w:rStyle w:val="CharSchNo"/>
        </w:rPr>
        <w:t>Schedule 5</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yShoulderClause"/>
        <w:rPr>
          <w:snapToGrid w:val="0"/>
        </w:rPr>
      </w:pPr>
      <w:r>
        <w:rPr>
          <w:snapToGrid w:val="0"/>
        </w:rPr>
        <w:t>[Regulation 151]</w:t>
      </w:r>
    </w:p>
    <w:p>
      <w:pPr>
        <w:pStyle w:val="yHeading2"/>
        <w:spacing w:after="240"/>
        <w:rPr>
          <w:rStyle w:val="yScheduleHeading2Char"/>
        </w:rPr>
      </w:pPr>
      <w:bookmarkStart w:id="1900" w:name="_Toc271287108"/>
      <w:bookmarkStart w:id="1901" w:name="_Toc284315547"/>
      <w:bookmarkStart w:id="1902" w:name="_Toc284315798"/>
      <w:bookmarkStart w:id="1903" w:name="_Toc284325207"/>
      <w:bookmarkStart w:id="1904" w:name="_Toc284325413"/>
      <w:bookmarkStart w:id="1905" w:name="_Toc284598076"/>
      <w:bookmarkStart w:id="1906" w:name="_Toc286760736"/>
      <w:bookmarkStart w:id="1907" w:name="_Toc286822272"/>
      <w:bookmarkStart w:id="1908" w:name="_Toc286929778"/>
      <w:bookmarkStart w:id="1909" w:name="_Toc287433375"/>
      <w:bookmarkStart w:id="1910" w:name="_Toc288655735"/>
      <w:bookmarkStart w:id="1911" w:name="_Toc288741653"/>
      <w:bookmarkStart w:id="1912" w:name="_Toc288741859"/>
      <w:bookmarkStart w:id="1913" w:name="_Toc289090052"/>
      <w:r>
        <w:rPr>
          <w:rStyle w:val="CharSchText"/>
          <w:bCs/>
        </w:rPr>
        <w:t xml:space="preserve">Miscellaneous </w:t>
      </w:r>
      <w:del w:id="1914" w:author="Master Repository Process" w:date="2021-08-01T16:18:00Z">
        <w:r>
          <w:delText>Fees</w:delText>
        </w:r>
      </w:del>
      <w:ins w:id="1915" w:author="Master Repository Process" w:date="2021-08-01T16:18:00Z">
        <w:r>
          <w:rPr>
            <w:rStyle w:val="CharSchText"/>
            <w:bCs/>
          </w:rPr>
          <w:t>fees</w:t>
        </w:r>
      </w:ins>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NAm"/>
              <w:jc w:val="center"/>
              <w:rPr>
                <w:b/>
                <w:bCs/>
              </w:rPr>
            </w:pPr>
            <w:r>
              <w:rPr>
                <w:b/>
                <w:bCs/>
              </w:rPr>
              <w:t>Column 1</w:t>
            </w:r>
          </w:p>
        </w:tc>
        <w:tc>
          <w:tcPr>
            <w:tcW w:w="1559" w:type="dxa"/>
          </w:tcPr>
          <w:p>
            <w:pPr>
              <w:pStyle w:val="yTableNAm"/>
              <w:jc w:val="center"/>
              <w:rPr>
                <w:b/>
                <w:bCs/>
              </w:rPr>
            </w:pPr>
            <w:r>
              <w:rPr>
                <w:b/>
                <w:bCs/>
              </w:rPr>
              <w:t>Column 2</w:t>
            </w:r>
          </w:p>
        </w:tc>
      </w:tr>
      <w:tr>
        <w:tc>
          <w:tcPr>
            <w:tcW w:w="5529" w:type="dxa"/>
          </w:tcPr>
          <w:p>
            <w:pPr>
              <w:pStyle w:val="yTableNAm"/>
              <w:rPr>
                <w:b/>
                <w:bCs/>
              </w:rPr>
            </w:pPr>
          </w:p>
        </w:tc>
        <w:tc>
          <w:tcPr>
            <w:tcW w:w="1559" w:type="dxa"/>
          </w:tcPr>
          <w:p>
            <w:pPr>
              <w:pStyle w:val="yTableNAm"/>
              <w:jc w:val="center"/>
              <w:rPr>
                <w:b/>
                <w:bCs/>
              </w:rPr>
            </w:pPr>
            <w:r>
              <w:rPr>
                <w:b/>
                <w:bCs/>
              </w:rPr>
              <w:t>$</w:t>
            </w:r>
          </w:p>
        </w:tc>
      </w:tr>
      <w:tr>
        <w:tc>
          <w:tcPr>
            <w:tcW w:w="5529" w:type="dxa"/>
          </w:tcPr>
          <w:p>
            <w:pPr>
              <w:pStyle w:val="yTableNAm"/>
            </w:pPr>
            <w:r>
              <w:t>1.</w:t>
            </w:r>
            <w:r>
              <w:tab/>
              <w:t>Registration as a timber worker</w:t>
            </w:r>
          </w:p>
        </w:tc>
        <w:tc>
          <w:tcPr>
            <w:tcW w:w="1559" w:type="dxa"/>
          </w:tcPr>
          <w:p>
            <w:pPr>
              <w:pStyle w:val="yTableNAm"/>
              <w:jc w:val="center"/>
            </w:pPr>
            <w:r>
              <w:t>25.00</w:t>
            </w:r>
          </w:p>
        </w:tc>
      </w:tr>
      <w:tr>
        <w:tc>
          <w:tcPr>
            <w:tcW w:w="5529" w:type="dxa"/>
          </w:tcPr>
          <w:p>
            <w:pPr>
              <w:pStyle w:val="yTableNAm"/>
            </w:pPr>
            <w:r>
              <w:t>2.</w:t>
            </w:r>
            <w:r>
              <w:tab/>
              <w:t>Renewal of registration of timber worker</w:t>
            </w:r>
          </w:p>
        </w:tc>
        <w:tc>
          <w:tcPr>
            <w:tcW w:w="1559" w:type="dxa"/>
          </w:tcPr>
          <w:p>
            <w:pPr>
              <w:pStyle w:val="yTableNAm"/>
              <w:jc w:val="center"/>
            </w:pPr>
            <w:r>
              <w:t>25.00</w:t>
            </w:r>
          </w:p>
        </w:tc>
      </w:tr>
      <w:tr>
        <w:tc>
          <w:tcPr>
            <w:tcW w:w="5529" w:type="dxa"/>
          </w:tcPr>
          <w:p>
            <w:pPr>
              <w:pStyle w:val="yTableNAm"/>
            </w:pPr>
            <w:r>
              <w:t>3.</w:t>
            </w:r>
            <w:r>
              <w:tab/>
              <w:t>Registration of owner’s identification code</w:t>
            </w:r>
          </w:p>
        </w:tc>
        <w:tc>
          <w:tcPr>
            <w:tcW w:w="1559" w:type="dxa"/>
          </w:tcPr>
          <w:p>
            <w:pPr>
              <w:pStyle w:val="yTableNAm"/>
              <w:jc w:val="center"/>
            </w:pPr>
            <w:r>
              <w:t>45.00</w:t>
            </w:r>
          </w:p>
        </w:tc>
      </w:tr>
      <w:tr>
        <w:tc>
          <w:tcPr>
            <w:tcW w:w="5529" w:type="dxa"/>
          </w:tcPr>
          <w:p>
            <w:pPr>
              <w:pStyle w:val="yTableNAm"/>
              <w:ind w:left="567" w:hanging="567"/>
            </w:pPr>
            <w:r>
              <w:t>4.</w:t>
            </w:r>
            <w:r>
              <w:tab/>
              <w:t>Extract from a register or provision of copy of lease, permit, forest produce licence, contract or other document</w:t>
            </w:r>
          </w:p>
        </w:tc>
        <w:tc>
          <w:tcPr>
            <w:tcW w:w="1559" w:type="dxa"/>
          </w:tcPr>
          <w:p>
            <w:pPr>
              <w:pStyle w:val="yTableNAm"/>
              <w:jc w:val="center"/>
            </w:pPr>
            <w:r>
              <w:br/>
            </w:r>
            <w:r>
              <w:br/>
              <w:t>1.00</w:t>
            </w:r>
          </w:p>
        </w:tc>
      </w:tr>
      <w:tr>
        <w:tc>
          <w:tcPr>
            <w:tcW w:w="5529" w:type="dxa"/>
          </w:tcPr>
          <w:p>
            <w:pPr>
              <w:pStyle w:val="yTableNAm"/>
              <w:spacing w:before="0"/>
            </w:pPr>
          </w:p>
        </w:tc>
        <w:tc>
          <w:tcPr>
            <w:tcW w:w="1559" w:type="dxa"/>
          </w:tcPr>
          <w:p>
            <w:pPr>
              <w:pStyle w:val="yTableNAm"/>
              <w:spacing w:before="0"/>
              <w:jc w:val="center"/>
            </w:pPr>
            <w:r>
              <w:t>per page</w:t>
            </w:r>
          </w:p>
        </w:tc>
      </w:tr>
      <w:tr>
        <w:tc>
          <w:tcPr>
            <w:tcW w:w="5529" w:type="dxa"/>
          </w:tcPr>
          <w:p>
            <w:pPr>
              <w:pStyle w:val="yTableNAm"/>
            </w:pPr>
            <w:r>
              <w:t>5.</w:t>
            </w:r>
            <w:r>
              <w:tab/>
              <w:t>Preparation of timber shipping certificate</w:t>
            </w:r>
          </w:p>
        </w:tc>
        <w:tc>
          <w:tcPr>
            <w:tcW w:w="1559" w:type="dxa"/>
          </w:tcPr>
          <w:p>
            <w:pPr>
              <w:pStyle w:val="yTableNAm"/>
              <w:jc w:val="center"/>
            </w:pPr>
            <w:r>
              <w:t>10.00</w:t>
            </w:r>
          </w:p>
        </w:tc>
      </w:tr>
      <w:tr>
        <w:tc>
          <w:tcPr>
            <w:tcW w:w="5529" w:type="dxa"/>
          </w:tcPr>
          <w:p>
            <w:pPr>
              <w:pStyle w:val="yTableNAm"/>
            </w:pPr>
            <w:r>
              <w:t>6.</w:t>
            </w:r>
            <w:r>
              <w:tab/>
              <w:t xml:space="preserve">Transfer of a lease or permit </w:t>
            </w:r>
          </w:p>
        </w:tc>
        <w:tc>
          <w:tcPr>
            <w:tcW w:w="1559" w:type="dxa"/>
          </w:tcPr>
          <w:p>
            <w:pPr>
              <w:pStyle w:val="yTableNAm"/>
              <w:jc w:val="center"/>
            </w:pPr>
            <w:r>
              <w:t>30.00</w:t>
            </w:r>
          </w:p>
        </w:tc>
      </w:tr>
      <w:tr>
        <w:tc>
          <w:tcPr>
            <w:tcW w:w="5529" w:type="dxa"/>
          </w:tcPr>
          <w:p>
            <w:pPr>
              <w:pStyle w:val="yTableNAm"/>
            </w:pPr>
            <w:del w:id="1916" w:author="Master Repository Process" w:date="2021-08-01T16:18:00Z">
              <w:r>
                <w:rPr>
                  <w:i/>
                  <w:iCs/>
                </w:rPr>
                <w:delText>[7</w:delText>
              </w:r>
              <w:r>
                <w:rPr>
                  <w:i/>
                  <w:iCs/>
                </w:rPr>
                <w:noBreakHyphen/>
                <w:delText>11</w:delText>
              </w:r>
              <w:r>
                <w:rPr>
                  <w:i/>
                  <w:iCs/>
                </w:rPr>
                <w:tab/>
                <w:delText>deleted]</w:delText>
              </w:r>
            </w:del>
          </w:p>
        </w:tc>
        <w:tc>
          <w:tcPr>
            <w:tcW w:w="1559" w:type="dxa"/>
          </w:tcPr>
          <w:p>
            <w:pPr>
              <w:pStyle w:val="yTableNAm"/>
              <w:jc w:val="center"/>
            </w:pPr>
          </w:p>
        </w:tc>
      </w:tr>
    </w:tbl>
    <w:p>
      <w:pPr>
        <w:pStyle w:val="yFootnotesection"/>
        <w:rPr>
          <w:del w:id="1917" w:author="Master Repository Process" w:date="2021-08-01T16:18:00Z"/>
        </w:rPr>
      </w:pPr>
      <w:r>
        <w:tab/>
        <w:t>[Schedule 5 amended in Gazette 21 Apr 1998 p. 2113</w:t>
      </w:r>
      <w:r>
        <w:noBreakHyphen/>
        <w:t>14; 3 Sep 2010 p. 4276.]</w:t>
      </w:r>
      <w:del w:id="1918" w:author="Master Repository Process" w:date="2021-08-01T16:18:00Z">
        <w:r>
          <w:delText xml:space="preserve"> </w:delText>
        </w:r>
      </w:del>
    </w:p>
    <w:p>
      <w:pPr>
        <w:pStyle w:val="yFootnotesection"/>
        <w:rPr>
          <w:ins w:id="1919" w:author="Master Repository Process" w:date="2021-08-01T16:18:00Z"/>
          <w:rStyle w:val="CharSchNo"/>
        </w:rPr>
        <w:sectPr>
          <w:headerReference w:type="even" r:id="rId42"/>
          <w:headerReference w:type="default" r:id="rId43"/>
          <w:pgSz w:w="11906" w:h="16838" w:code="9"/>
          <w:pgMar w:top="2376" w:right="2405" w:bottom="3542" w:left="2405" w:header="706" w:footer="3380" w:gutter="0"/>
          <w:cols w:space="720"/>
          <w:noEndnote/>
          <w:docGrid w:linePitch="326"/>
        </w:sectPr>
      </w:pPr>
      <w:bookmarkStart w:id="1920" w:name="_Toc271287109"/>
      <w:bookmarkStart w:id="1921" w:name="_Toc284315548"/>
      <w:bookmarkStart w:id="1922" w:name="_Toc284315799"/>
      <w:bookmarkStart w:id="1923" w:name="_Toc284325208"/>
      <w:bookmarkStart w:id="1924" w:name="_Toc284325414"/>
      <w:bookmarkStart w:id="1925" w:name="_Toc284598077"/>
      <w:bookmarkStart w:id="1926" w:name="_Toc286760737"/>
      <w:bookmarkStart w:id="1927" w:name="_Toc286822273"/>
      <w:bookmarkStart w:id="1928" w:name="_Toc286929779"/>
      <w:bookmarkStart w:id="1929" w:name="_Toc287433376"/>
      <w:bookmarkStart w:id="1930" w:name="_Toc288655736"/>
      <w:bookmarkStart w:id="1931" w:name="_Toc288741654"/>
      <w:bookmarkStart w:id="1932" w:name="_Toc288741860"/>
      <w:bookmarkStart w:id="1933" w:name="_Toc289090053"/>
    </w:p>
    <w:p>
      <w:pPr>
        <w:pStyle w:val="yScheduleHeading"/>
      </w:pPr>
      <w:r>
        <w:rPr>
          <w:rStyle w:val="CharSchNo"/>
        </w:rPr>
        <w:t>Schedule 6</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yShoulderClause"/>
        <w:spacing w:before="0"/>
        <w:rPr>
          <w:snapToGrid w:val="0"/>
        </w:rPr>
      </w:pPr>
      <w:r>
        <w:rPr>
          <w:snapToGrid w:val="0"/>
        </w:rPr>
        <w:t>[Regulation 154]</w:t>
      </w:r>
    </w:p>
    <w:p>
      <w:pPr>
        <w:pStyle w:val="yMiscellaneousHeading"/>
        <w:rPr>
          <w:rStyle w:val="yScheduleHeading2Char"/>
          <w:b w:val="0"/>
          <w:szCs w:val="28"/>
        </w:rPr>
      </w:pPr>
      <w:r>
        <w:rPr>
          <w:rStyle w:val="CharSchText"/>
          <w:b/>
          <w:sz w:val="28"/>
          <w:szCs w:val="28"/>
        </w:rPr>
        <w:t>Transitional</w:t>
      </w:r>
    </w:p>
    <w:p>
      <w:pPr>
        <w:pStyle w:val="yHeading5"/>
        <w:rPr>
          <w:snapToGrid w:val="0"/>
        </w:rPr>
      </w:pPr>
      <w:bookmarkStart w:id="1934" w:name="_Toc271287110"/>
      <w:bookmarkStart w:id="1935" w:name="_Toc289090054"/>
      <w:r>
        <w:rPr>
          <w:rStyle w:val="CharSClsNo"/>
        </w:rPr>
        <w:t>1</w:t>
      </w:r>
      <w:r>
        <w:rPr>
          <w:snapToGrid w:val="0"/>
        </w:rPr>
        <w:t>.</w:t>
      </w:r>
      <w:r>
        <w:rPr>
          <w:snapToGrid w:val="0"/>
        </w:rPr>
        <w:tab/>
        <w:t>Time allowed for timber workers to comply with</w:t>
      </w:r>
      <w:del w:id="1936" w:author="Master Repository Process" w:date="2021-08-01T16:18:00Z">
        <w:r>
          <w:rPr>
            <w:snapToGrid w:val="0"/>
          </w:rPr>
          <w:delText xml:space="preserve"> regulation</w:delText>
        </w:r>
      </w:del>
      <w:ins w:id="1937" w:author="Master Repository Process" w:date="2021-08-01T16:18:00Z">
        <w:r>
          <w:rPr>
            <w:snapToGrid w:val="0"/>
          </w:rPr>
          <w:t> r.</w:t>
        </w:r>
      </w:ins>
      <w:r>
        <w:rPr>
          <w:snapToGrid w:val="0"/>
        </w:rPr>
        <w:t> 5</w:t>
      </w:r>
      <w:bookmarkEnd w:id="1934"/>
      <w:bookmarkEnd w:id="1935"/>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w:t>
      </w:r>
      <w:del w:id="1938" w:author="Master Repository Process" w:date="2021-08-01T16:18:00Z">
        <w:r>
          <w:rPr>
            <w:snapToGrid w:val="0"/>
          </w:rPr>
          <w:delText> </w:delText>
        </w:r>
      </w:del>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w:t>
      </w:r>
      <w:bookmarkStart w:id="1939" w:name="UpToHere"/>
      <w:bookmarkEnd w:id="1939"/>
      <w:r>
        <w:rPr>
          <w:snapToGrid w:val="0"/>
        </w:rPr>
        <w:t>ccurs first.</w:t>
      </w:r>
    </w:p>
    <w:p>
      <w:pPr>
        <w:pStyle w:val="yHeading5"/>
        <w:rPr>
          <w:snapToGrid w:val="0"/>
        </w:rPr>
      </w:pPr>
      <w:bookmarkStart w:id="1940" w:name="_Toc271287111"/>
      <w:bookmarkStart w:id="1941" w:name="_Toc289090055"/>
      <w:r>
        <w:rPr>
          <w:rStyle w:val="CharSClsNo"/>
        </w:rPr>
        <w:t>2</w:t>
      </w:r>
      <w:r>
        <w:rPr>
          <w:snapToGrid w:val="0"/>
        </w:rPr>
        <w:t>.</w:t>
      </w:r>
      <w:r>
        <w:rPr>
          <w:snapToGrid w:val="0"/>
        </w:rPr>
        <w:tab/>
        <w:t>Time allowed for employers etc. to comply with</w:t>
      </w:r>
      <w:del w:id="1942" w:author="Master Repository Process" w:date="2021-08-01T16:18:00Z">
        <w:r>
          <w:rPr>
            <w:snapToGrid w:val="0"/>
          </w:rPr>
          <w:delText xml:space="preserve"> regulation</w:delText>
        </w:r>
      </w:del>
      <w:ins w:id="1943" w:author="Master Repository Process" w:date="2021-08-01T16:18:00Z">
        <w:r>
          <w:rPr>
            <w:snapToGrid w:val="0"/>
          </w:rPr>
          <w:t> r.</w:t>
        </w:r>
      </w:ins>
      <w:r>
        <w:rPr>
          <w:snapToGrid w:val="0"/>
        </w:rPr>
        <w:t> 6</w:t>
      </w:r>
      <w:bookmarkEnd w:id="1940"/>
      <w:bookmarkEnd w:id="1941"/>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w:t>
      </w:r>
      <w:del w:id="1944" w:author="Master Repository Process" w:date="2021-08-01T16:18:00Z">
        <w:r>
          <w:rPr>
            <w:snapToGrid w:val="0"/>
          </w:rPr>
          <w:delText> </w:delText>
        </w:r>
      </w:del>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1945" w:name="_Toc271287112"/>
      <w:bookmarkStart w:id="1946" w:name="_Toc289090056"/>
      <w:r>
        <w:rPr>
          <w:rStyle w:val="CharSClsNo"/>
        </w:rPr>
        <w:t>3</w:t>
      </w:r>
      <w:r>
        <w:rPr>
          <w:snapToGrid w:val="0"/>
        </w:rPr>
        <w:t>.</w:t>
      </w:r>
      <w:r>
        <w:rPr>
          <w:snapToGrid w:val="0"/>
        </w:rPr>
        <w:tab/>
        <w:t xml:space="preserve">Time allowed for fellers to comply with </w:t>
      </w:r>
      <w:del w:id="1947" w:author="Master Repository Process" w:date="2021-08-01T16:18:00Z">
        <w:r>
          <w:rPr>
            <w:snapToGrid w:val="0"/>
          </w:rPr>
          <w:delText>regulation</w:delText>
        </w:r>
      </w:del>
      <w:ins w:id="1948" w:author="Master Repository Process" w:date="2021-08-01T16:18:00Z">
        <w:r>
          <w:rPr>
            <w:snapToGrid w:val="0"/>
          </w:rPr>
          <w:t>r.</w:t>
        </w:r>
      </w:ins>
      <w:r>
        <w:rPr>
          <w:snapToGrid w:val="0"/>
        </w:rPr>
        <w:t> 24</w:t>
      </w:r>
      <w:bookmarkEnd w:id="1945"/>
      <w:bookmarkEnd w:id="1946"/>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1949" w:name="_Toc271287113"/>
      <w:bookmarkStart w:id="1950" w:name="_Toc289090057"/>
      <w:r>
        <w:rPr>
          <w:rStyle w:val="CharSClsNo"/>
        </w:rPr>
        <w:t>4</w:t>
      </w:r>
      <w:r>
        <w:rPr>
          <w:snapToGrid w:val="0"/>
        </w:rPr>
        <w:t>.</w:t>
      </w:r>
      <w:r>
        <w:rPr>
          <w:snapToGrid w:val="0"/>
        </w:rPr>
        <w:tab/>
        <w:t>Apiary site licences and temporary and annual apiary site permits to continue to operate</w:t>
      </w:r>
      <w:bookmarkEnd w:id="1949"/>
      <w:bookmarkEnd w:id="1950"/>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1951" w:name="_Toc271287114"/>
      <w:bookmarkStart w:id="1952" w:name="_Toc289090058"/>
      <w:r>
        <w:rPr>
          <w:snapToGrid w:val="0"/>
        </w:rPr>
        <w:t>5.</w:t>
      </w:r>
      <w:r>
        <w:rPr>
          <w:snapToGrid w:val="0"/>
        </w:rPr>
        <w:tab/>
      </w:r>
      <w:del w:id="1953" w:author="Master Repository Process" w:date="2021-08-01T16:18:00Z">
        <w:r>
          <w:rPr>
            <w:snapToGrid w:val="0"/>
          </w:rPr>
          <w:delText>Authorization</w:delText>
        </w:r>
      </w:del>
      <w:ins w:id="1954" w:author="Master Repository Process" w:date="2021-08-01T16:18:00Z">
        <w:r>
          <w:rPr>
            <w:snapToGrid w:val="0"/>
          </w:rPr>
          <w:t>Authorisation</w:t>
        </w:r>
      </w:ins>
      <w:r>
        <w:rPr>
          <w:snapToGrid w:val="0"/>
        </w:rPr>
        <w:t xml:space="preserve"> to continue to have effect</w:t>
      </w:r>
      <w:bookmarkEnd w:id="1951"/>
      <w:bookmarkEnd w:id="1952"/>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Pr>
        <w:rPr>
          <w:ins w:id="1955" w:author="Master Repository Process" w:date="2021-08-01T16:18:00Z"/>
        </w:rPr>
      </w:pPr>
    </w:p>
    <w:p>
      <w:pPr>
        <w:pStyle w:val="CentredBaseLine"/>
        <w:jc w:val="center"/>
        <w:rPr>
          <w:ins w:id="1956" w:author="Master Repository Process" w:date="2021-08-01T16:18:00Z"/>
        </w:rPr>
      </w:pPr>
      <w:ins w:id="1957" w:author="Master Repository Process" w:date="2021-08-01T16:18:00Z">
        <w:r>
          <w:rPr>
            <w:noProof/>
            <w:lang w:eastAsia="en-AU"/>
          </w:rPr>
          <w:drawing>
            <wp:inline distT="0" distB="0" distL="0" distR="0">
              <wp:extent cx="936625" cy="168275"/>
              <wp:effectExtent l="0" t="0" r="0" b="3175"/>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1958" w:name="_Toc154984532"/>
      <w:bookmarkStart w:id="1959" w:name="_Toc155067337"/>
      <w:bookmarkStart w:id="1960" w:name="_Toc155068198"/>
      <w:bookmarkStart w:id="1961" w:name="_Toc271287115"/>
      <w:bookmarkStart w:id="1962" w:name="_Toc284315554"/>
      <w:bookmarkStart w:id="1963" w:name="_Toc284315805"/>
      <w:bookmarkStart w:id="1964" w:name="_Toc284325214"/>
      <w:bookmarkStart w:id="1965" w:name="_Toc284325420"/>
      <w:bookmarkStart w:id="1966" w:name="_Toc284598083"/>
      <w:bookmarkStart w:id="1967" w:name="_Toc286760743"/>
      <w:bookmarkStart w:id="1968" w:name="_Toc286822279"/>
      <w:bookmarkStart w:id="1969" w:name="_Toc286929785"/>
      <w:bookmarkStart w:id="1970" w:name="_Toc287433382"/>
      <w:bookmarkStart w:id="1971" w:name="_Toc288655742"/>
      <w:bookmarkStart w:id="1972" w:name="_Toc288741660"/>
      <w:bookmarkStart w:id="1973" w:name="_Toc288741866"/>
      <w:bookmarkStart w:id="1974" w:name="_Toc289090059"/>
      <w:r>
        <w:t>Notes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nSubsection"/>
        <w:rPr>
          <w:snapToGrid w:val="0"/>
        </w:rPr>
      </w:pPr>
      <w:r>
        <w:rPr>
          <w:snapToGrid w:val="0"/>
          <w:vertAlign w:val="superscript"/>
        </w:rPr>
        <w:t>1</w:t>
      </w:r>
      <w:r>
        <w:rPr>
          <w:snapToGrid w:val="0"/>
        </w:rPr>
        <w:tab/>
        <w:t>This</w:t>
      </w:r>
      <w:del w:id="1975" w:author="Master Repository Process" w:date="2021-08-01T16:18:00Z">
        <w:r>
          <w:rPr>
            <w:snapToGrid w:val="0"/>
          </w:rPr>
          <w:delText> </w:delText>
        </w:r>
      </w:del>
      <w:ins w:id="1976" w:author="Master Repository Process" w:date="2021-08-01T16:18:00Z">
        <w:r>
          <w:rPr>
            <w:snapToGrid w:val="0"/>
          </w:rPr>
          <w:t xml:space="preserve"> reprint </w:t>
        </w:r>
      </w:ins>
      <w:r>
        <w:rPr>
          <w:snapToGrid w:val="0"/>
        </w:rPr>
        <w:t xml:space="preserve">is a compilation </w:t>
      </w:r>
      <w:ins w:id="1977" w:author="Master Repository Process" w:date="2021-08-01T16:18:00Z">
        <w:r>
          <w:rPr>
            <w:snapToGrid w:val="0"/>
          </w:rPr>
          <w:t xml:space="preserve">as at 25 March 2011 </w:t>
        </w:r>
      </w:ins>
      <w:r>
        <w:rPr>
          <w:snapToGrid w:val="0"/>
        </w:rPr>
        <w:t xml:space="preserve">of the </w:t>
      </w:r>
      <w:smartTag w:uri="urn:schemas-microsoft-com:office:smarttags" w:element="place">
        <w:r>
          <w:rPr>
            <w:i/>
            <w:noProof/>
            <w:snapToGrid w:val="0"/>
          </w:rPr>
          <w:t>Forest</w:t>
        </w:r>
      </w:smartTag>
      <w:r>
        <w:rPr>
          <w:i/>
          <w:noProof/>
          <w:snapToGrid w:val="0"/>
        </w:rPr>
        <w:t xml:space="preserve"> Management Regulations</w:t>
      </w:r>
      <w:del w:id="1978" w:author="Master Repository Process" w:date="2021-08-01T16:18:00Z">
        <w:r>
          <w:rPr>
            <w:i/>
            <w:noProof/>
            <w:snapToGrid w:val="0"/>
          </w:rPr>
          <w:delText> </w:delText>
        </w:r>
      </w:del>
      <w:ins w:id="1979" w:author="Master Repository Process" w:date="2021-08-01T16:18:00Z">
        <w:r>
          <w:rPr>
            <w:i/>
            <w:noProof/>
            <w:snapToGrid w:val="0"/>
          </w:rPr>
          <w:t xml:space="preserve"> </w:t>
        </w:r>
      </w:ins>
      <w:r>
        <w:rPr>
          <w:i/>
          <w:noProof/>
          <w:snapToGrid w:val="0"/>
        </w:rPr>
        <w:t>1993</w:t>
      </w:r>
      <w:r>
        <w:rPr>
          <w:snapToGrid w:val="0"/>
        </w:rPr>
        <w:t xml:space="preserve"> and includes the amendments made by the other written laws referred to in the following table.  </w:t>
      </w:r>
      <w:ins w:id="1980" w:author="Master Repository Process" w:date="2021-08-01T16:18:00Z">
        <w:r>
          <w:rPr>
            <w:snapToGrid w:val="0"/>
          </w:rPr>
          <w:t>The table also contains information about any reprint.</w:t>
        </w:r>
      </w:ins>
    </w:p>
    <w:p>
      <w:pPr>
        <w:pStyle w:val="nHeading3"/>
        <w:rPr>
          <w:snapToGrid w:val="0"/>
        </w:rPr>
      </w:pPr>
      <w:bookmarkStart w:id="1981" w:name="_Toc289090060"/>
      <w:bookmarkStart w:id="1982" w:name="_Toc271287116"/>
      <w:r>
        <w:rPr>
          <w:snapToGrid w:val="0"/>
        </w:rPr>
        <w:t>Compilation table</w:t>
      </w:r>
      <w:bookmarkEnd w:id="1981"/>
      <w:bookmarkEnd w:id="198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Regulations</w:t>
            </w:r>
            <w:del w:id="1983" w:author="Master Repository Process" w:date="2021-08-01T16:18:00Z">
              <w:r>
                <w:rPr>
                  <w:i/>
                  <w:sz w:val="19"/>
                </w:rPr>
                <w:delText xml:space="preserve"> </w:delText>
              </w:r>
            </w:del>
            <w:ins w:id="1984" w:author="Master Repository Process" w:date="2021-08-01T16:18:00Z">
              <w:r>
                <w:rPr>
                  <w:i/>
                  <w:sz w:val="19"/>
                </w:rPr>
                <w:t> </w:t>
              </w:r>
            </w:ins>
            <w:r>
              <w:rPr>
                <w:i/>
                <w:sz w:val="19"/>
              </w:rPr>
              <w:t>1993</w:t>
            </w:r>
          </w:p>
        </w:tc>
        <w:tc>
          <w:tcPr>
            <w:tcW w:w="1276" w:type="dxa"/>
          </w:tcPr>
          <w:p>
            <w:pPr>
              <w:pStyle w:val="nTable"/>
              <w:spacing w:after="40"/>
              <w:rPr>
                <w:sz w:val="19"/>
              </w:rPr>
            </w:pPr>
            <w:r>
              <w:rPr>
                <w:sz w:val="19"/>
              </w:rPr>
              <w:t xml:space="preserve">9 Feb 1993 </w:t>
            </w:r>
            <w:del w:id="1985" w:author="Master Repository Process" w:date="2021-08-01T16:18:00Z">
              <w:r>
                <w:rPr>
                  <w:sz w:val="19"/>
                </w:rPr>
                <w:delText>pp.</w:delText>
              </w:r>
            </w:del>
            <w:ins w:id="1986" w:author="Master Repository Process" w:date="2021-08-01T16:18:00Z">
              <w:r>
                <w:rPr>
                  <w:sz w:val="19"/>
                </w:rPr>
                <w:t>p. </w:t>
              </w:r>
            </w:ins>
            <w:r>
              <w:rPr>
                <w:sz w:val="19"/>
              </w:rPr>
              <w:t>1119</w:t>
            </w:r>
            <w:r>
              <w:rPr>
                <w:sz w:val="19"/>
              </w:rPr>
              <w:noBreakHyphen/>
            </w:r>
            <w:del w:id="1987" w:author="Master Repository Process" w:date="2021-08-01T16:18:00Z">
              <w:r>
                <w:rPr>
                  <w:sz w:val="19"/>
                </w:rPr>
                <w:delText>1201</w:delText>
              </w:r>
            </w:del>
            <w:ins w:id="1988" w:author="Master Repository Process" w:date="2021-08-01T16:18:00Z">
              <w:r>
                <w:rPr>
                  <w:sz w:val="19"/>
                </w:rPr>
                <w:t>201</w:t>
              </w:r>
            </w:ins>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1995</w:t>
            </w:r>
          </w:p>
        </w:tc>
        <w:tc>
          <w:tcPr>
            <w:tcW w:w="1276" w:type="dxa"/>
          </w:tcPr>
          <w:p>
            <w:pPr>
              <w:pStyle w:val="nTable"/>
              <w:spacing w:after="40"/>
              <w:rPr>
                <w:sz w:val="19"/>
              </w:rPr>
            </w:pPr>
            <w:r>
              <w:rPr>
                <w:sz w:val="19"/>
              </w:rPr>
              <w:t xml:space="preserve">28 Apr 1995 </w:t>
            </w:r>
            <w:del w:id="1989" w:author="Master Repository Process" w:date="2021-08-01T16:18:00Z">
              <w:r>
                <w:rPr>
                  <w:sz w:val="19"/>
                </w:rPr>
                <w:delText>pp.</w:delText>
              </w:r>
            </w:del>
            <w:ins w:id="1990" w:author="Master Repository Process" w:date="2021-08-01T16:18:00Z">
              <w:r>
                <w:rPr>
                  <w:sz w:val="19"/>
                </w:rPr>
                <w:t>p. </w:t>
              </w:r>
            </w:ins>
            <w:r>
              <w:rPr>
                <w:sz w:val="19"/>
              </w:rPr>
              <w:t>1459</w:t>
            </w:r>
            <w:r>
              <w:rPr>
                <w:sz w:val="19"/>
              </w:rPr>
              <w:noBreakHyphen/>
              <w:t>60</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2) 1995</w:t>
            </w:r>
          </w:p>
        </w:tc>
        <w:tc>
          <w:tcPr>
            <w:tcW w:w="1276" w:type="dxa"/>
          </w:tcPr>
          <w:p>
            <w:pPr>
              <w:pStyle w:val="nTable"/>
              <w:spacing w:after="40"/>
              <w:rPr>
                <w:sz w:val="19"/>
              </w:rPr>
            </w:pPr>
            <w:r>
              <w:rPr>
                <w:sz w:val="19"/>
              </w:rPr>
              <w:t>23 Jan 1996 p.</w:t>
            </w:r>
            <w:ins w:id="1991" w:author="Master Repository Process" w:date="2021-08-01T16:18:00Z">
              <w:r>
                <w:rPr>
                  <w:sz w:val="19"/>
                </w:rPr>
                <w:t> </w:t>
              </w:r>
            </w:ins>
            <w:r>
              <w:rPr>
                <w:sz w:val="19"/>
              </w:rPr>
              <w:t>272</w:t>
            </w:r>
          </w:p>
        </w:tc>
        <w:tc>
          <w:tcPr>
            <w:tcW w:w="2693" w:type="dxa"/>
          </w:tcPr>
          <w:p>
            <w:pPr>
              <w:pStyle w:val="nTable"/>
              <w:spacing w:after="40"/>
              <w:rPr>
                <w:sz w:val="19"/>
              </w:rPr>
            </w:pPr>
            <w:r>
              <w:rPr>
                <w:sz w:val="19"/>
              </w:rPr>
              <w:t>23 Jan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1996</w:t>
            </w:r>
          </w:p>
        </w:tc>
        <w:tc>
          <w:tcPr>
            <w:tcW w:w="1276" w:type="dxa"/>
          </w:tcPr>
          <w:p>
            <w:pPr>
              <w:pStyle w:val="nTable"/>
              <w:spacing w:after="40"/>
              <w:rPr>
                <w:sz w:val="19"/>
              </w:rPr>
            </w:pPr>
            <w:r>
              <w:rPr>
                <w:sz w:val="19"/>
              </w:rPr>
              <w:t xml:space="preserve">29 Mar 1996 </w:t>
            </w:r>
            <w:del w:id="1992" w:author="Master Repository Process" w:date="2021-08-01T16:18:00Z">
              <w:r>
                <w:rPr>
                  <w:sz w:val="19"/>
                </w:rPr>
                <w:delText>pp.</w:delText>
              </w:r>
            </w:del>
            <w:ins w:id="1993" w:author="Master Repository Process" w:date="2021-08-01T16:18:00Z">
              <w:r>
                <w:rPr>
                  <w:sz w:val="19"/>
                </w:rPr>
                <w:t>p. </w:t>
              </w:r>
            </w:ins>
            <w:r>
              <w:rPr>
                <w:sz w:val="19"/>
              </w:rPr>
              <w:t>1504</w:t>
            </w:r>
            <w:r>
              <w:rPr>
                <w:sz w:val="19"/>
              </w:rPr>
              <w:noBreakHyphen/>
              <w:t>11</w:t>
            </w:r>
          </w:p>
        </w:tc>
        <w:tc>
          <w:tcPr>
            <w:tcW w:w="2693" w:type="dxa"/>
          </w:tcPr>
          <w:p>
            <w:pPr>
              <w:pStyle w:val="nTable"/>
              <w:spacing w:after="40"/>
              <w:rPr>
                <w:sz w:val="19"/>
              </w:rPr>
            </w:pPr>
            <w:r>
              <w:rPr>
                <w:sz w:val="19"/>
              </w:rPr>
              <w:t>29 Mar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2) 1996</w:t>
            </w:r>
          </w:p>
        </w:tc>
        <w:tc>
          <w:tcPr>
            <w:tcW w:w="1276" w:type="dxa"/>
          </w:tcPr>
          <w:p>
            <w:pPr>
              <w:pStyle w:val="nTable"/>
              <w:spacing w:after="40"/>
              <w:rPr>
                <w:sz w:val="19"/>
              </w:rPr>
            </w:pPr>
            <w:r>
              <w:rPr>
                <w:sz w:val="19"/>
              </w:rPr>
              <w:t>28 May 1996</w:t>
            </w:r>
            <w:r>
              <w:rPr>
                <w:sz w:val="19"/>
              </w:rPr>
              <w:br/>
              <w:t>p.</w:t>
            </w:r>
            <w:ins w:id="1994" w:author="Master Repository Process" w:date="2021-08-01T16:18:00Z">
              <w:r>
                <w:rPr>
                  <w:sz w:val="19"/>
                </w:rPr>
                <w:t> </w:t>
              </w:r>
            </w:ins>
            <w:r>
              <w:rPr>
                <w:sz w:val="19"/>
              </w:rPr>
              <w:t>2204</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3) 1996</w:t>
            </w:r>
          </w:p>
        </w:tc>
        <w:tc>
          <w:tcPr>
            <w:tcW w:w="1276" w:type="dxa"/>
          </w:tcPr>
          <w:p>
            <w:pPr>
              <w:pStyle w:val="nTable"/>
              <w:spacing w:after="40"/>
              <w:rPr>
                <w:sz w:val="19"/>
              </w:rPr>
            </w:pPr>
            <w:r>
              <w:rPr>
                <w:sz w:val="19"/>
              </w:rPr>
              <w:t xml:space="preserve">28 May 1996 </w:t>
            </w:r>
            <w:del w:id="1995" w:author="Master Repository Process" w:date="2021-08-01T16:18:00Z">
              <w:r>
                <w:rPr>
                  <w:sz w:val="19"/>
                </w:rPr>
                <w:delText>pp.</w:delText>
              </w:r>
            </w:del>
            <w:ins w:id="1996" w:author="Master Repository Process" w:date="2021-08-01T16:18:00Z">
              <w:r>
                <w:rPr>
                  <w:sz w:val="19"/>
                </w:rPr>
                <w:t>p. </w:t>
              </w:r>
            </w:ins>
            <w:r>
              <w:rPr>
                <w:sz w:val="19"/>
              </w:rPr>
              <w:t>2204</w:t>
            </w:r>
            <w:r>
              <w:rPr>
                <w:sz w:val="19"/>
              </w:rPr>
              <w:noBreakHyphen/>
              <w:t>5</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1998</w:t>
            </w:r>
          </w:p>
        </w:tc>
        <w:tc>
          <w:tcPr>
            <w:tcW w:w="1276" w:type="dxa"/>
          </w:tcPr>
          <w:p>
            <w:pPr>
              <w:pStyle w:val="nTable"/>
              <w:spacing w:after="40"/>
              <w:rPr>
                <w:sz w:val="19"/>
              </w:rPr>
            </w:pPr>
            <w:r>
              <w:rPr>
                <w:sz w:val="19"/>
              </w:rPr>
              <w:t xml:space="preserve">21 Apr 1998 </w:t>
            </w:r>
            <w:del w:id="1997" w:author="Master Repository Process" w:date="2021-08-01T16:18:00Z">
              <w:r>
                <w:rPr>
                  <w:sz w:val="19"/>
                </w:rPr>
                <w:delText>pp.</w:delText>
              </w:r>
            </w:del>
            <w:ins w:id="1998" w:author="Master Repository Process" w:date="2021-08-01T16:18:00Z">
              <w:r>
                <w:rPr>
                  <w:sz w:val="19"/>
                </w:rPr>
                <w:t>p. </w:t>
              </w:r>
            </w:ins>
            <w:r>
              <w:rPr>
                <w:sz w:val="19"/>
              </w:rPr>
              <w:t>2113</w:t>
            </w:r>
            <w:r>
              <w:rPr>
                <w:sz w:val="19"/>
              </w:rPr>
              <w:noBreakHyphen/>
            </w:r>
            <w:del w:id="1999" w:author="Master Repository Process" w:date="2021-08-01T16:18:00Z">
              <w:r>
                <w:rPr>
                  <w:sz w:val="19"/>
                </w:rPr>
                <w:delText>4</w:delText>
              </w:r>
            </w:del>
            <w:ins w:id="2000" w:author="Master Repository Process" w:date="2021-08-01T16:18:00Z">
              <w:r>
                <w:rPr>
                  <w:sz w:val="19"/>
                </w:rPr>
                <w:t>14</w:t>
              </w:r>
            </w:ins>
          </w:p>
        </w:tc>
        <w:tc>
          <w:tcPr>
            <w:tcW w:w="2693" w:type="dxa"/>
          </w:tcPr>
          <w:p>
            <w:pPr>
              <w:pStyle w:val="nTable"/>
              <w:spacing w:after="40"/>
              <w:rPr>
                <w:sz w:val="19"/>
              </w:rPr>
            </w:pPr>
            <w:r>
              <w:rPr>
                <w:sz w:val="19"/>
              </w:rPr>
              <w:t>21 Apr 1998</w:t>
            </w:r>
          </w:p>
        </w:tc>
      </w:tr>
      <w:tr>
        <w:trPr>
          <w:cantSplit/>
        </w:trPr>
        <w:tc>
          <w:tcPr>
            <w:tcW w:w="3118" w:type="dxa"/>
          </w:tcPr>
          <w:p>
            <w:pPr>
              <w:pStyle w:val="nTable"/>
              <w:spacing w:after="40"/>
              <w:ind w:right="113"/>
              <w:rPr>
                <w:sz w:val="19"/>
              </w:rPr>
            </w:pPr>
            <w:smartTag w:uri="urn:schemas-microsoft-com:office:smarttags" w:element="place">
              <w:r>
                <w:rPr>
                  <w:i/>
                  <w:sz w:val="19"/>
                </w:rPr>
                <w:t>Forest</w:t>
              </w:r>
            </w:smartTag>
            <w:r>
              <w:rPr>
                <w:i/>
                <w:sz w:val="19"/>
              </w:rPr>
              <w:t xml:space="preserve"> Management Amendment Regulations (No. 2) 1998</w:t>
            </w:r>
          </w:p>
        </w:tc>
        <w:tc>
          <w:tcPr>
            <w:tcW w:w="1276" w:type="dxa"/>
          </w:tcPr>
          <w:p>
            <w:pPr>
              <w:pStyle w:val="nTable"/>
              <w:spacing w:after="40"/>
              <w:rPr>
                <w:sz w:val="19"/>
              </w:rPr>
            </w:pPr>
            <w:r>
              <w:rPr>
                <w:sz w:val="19"/>
              </w:rPr>
              <w:t>18 Aug 1998 p.</w:t>
            </w:r>
            <w:ins w:id="2001" w:author="Master Repository Process" w:date="2021-08-01T16:18:00Z">
              <w:r>
                <w:rPr>
                  <w:sz w:val="19"/>
                </w:rPr>
                <w:t> </w:t>
              </w:r>
            </w:ins>
            <w:r>
              <w:rPr>
                <w:sz w:val="19"/>
              </w:rPr>
              <w:t xml:space="preserve">4447 </w:t>
            </w:r>
            <w:ins w:id="2002" w:author="Master Repository Process" w:date="2021-08-01T16:18:00Z">
              <w:r>
                <w:rPr>
                  <w:sz w:val="19"/>
                </w:rPr>
                <w:t>(</w:t>
              </w:r>
            </w:ins>
            <w:r>
              <w:rPr>
                <w:sz w:val="19"/>
              </w:rPr>
              <w:t xml:space="preserve">Disallowed 28 Oct 1998 </w:t>
            </w:r>
            <w:del w:id="2003" w:author="Master Repository Process" w:date="2021-08-01T16:18:00Z">
              <w:r>
                <w:rPr>
                  <w:sz w:val="19"/>
                </w:rPr>
                <w:delText>(</w:delText>
              </w:r>
            </w:del>
            <w:r>
              <w:rPr>
                <w:sz w:val="19"/>
              </w:rPr>
              <w:t>see </w:t>
            </w:r>
            <w:r>
              <w:rPr>
                <w:i/>
                <w:sz w:val="19"/>
              </w:rPr>
              <w:t>Gazette</w:t>
            </w:r>
            <w:r>
              <w:rPr>
                <w:sz w:val="19"/>
              </w:rPr>
              <w:t xml:space="preserve"> 17 Nov 1998 p.</w:t>
            </w:r>
            <w:ins w:id="2004" w:author="Master Repository Process" w:date="2021-08-01T16:18:00Z">
              <w:r>
                <w:rPr>
                  <w:sz w:val="19"/>
                </w:rPr>
                <w:t> </w:t>
              </w:r>
            </w:ins>
            <w:r>
              <w:rPr>
                <w:sz w:val="19"/>
              </w:rPr>
              <w:t>6248)</w:t>
            </w:r>
          </w:p>
        </w:tc>
        <w:tc>
          <w:tcPr>
            <w:tcW w:w="2693" w:type="dxa"/>
          </w:tcPr>
          <w:p>
            <w:pPr>
              <w:pStyle w:val="nTable"/>
              <w:spacing w:after="40"/>
              <w:rPr>
                <w:sz w:val="19"/>
              </w:rPr>
            </w:pPr>
            <w:r>
              <w:rPr>
                <w:sz w:val="19"/>
              </w:rPr>
              <w:t>18 Aug 1998</w:t>
            </w:r>
          </w:p>
        </w:tc>
      </w:tr>
      <w:tr>
        <w:trPr>
          <w:cantSplit/>
          <w:ins w:id="2005" w:author="Master Repository Process" w:date="2021-08-01T16:18:00Z"/>
        </w:trPr>
        <w:tc>
          <w:tcPr>
            <w:tcW w:w="7087" w:type="dxa"/>
            <w:gridSpan w:val="3"/>
          </w:tcPr>
          <w:p>
            <w:pPr>
              <w:pStyle w:val="nTable"/>
              <w:spacing w:after="40"/>
              <w:rPr>
                <w:ins w:id="2006" w:author="Master Repository Process" w:date="2021-08-01T16:18:00Z"/>
                <w:sz w:val="19"/>
              </w:rPr>
            </w:pPr>
            <w:ins w:id="2007" w:author="Master Repository Process" w:date="2021-08-01T16:18:00Z">
              <w:r>
                <w:rPr>
                  <w:b/>
                  <w:bCs/>
                  <w:snapToGrid w:val="0"/>
                  <w:spacing w:val="-2"/>
                  <w:sz w:val="19"/>
                  <w:lang w:val="en-US"/>
                </w:rPr>
                <w:t>Reprint of the</w:t>
              </w:r>
              <w:r>
                <w:rPr>
                  <w:b/>
                  <w:bCs/>
                  <w:i/>
                  <w:iCs/>
                  <w:snapToGrid w:val="0"/>
                  <w:spacing w:val="-2"/>
                  <w:sz w:val="19"/>
                  <w:lang w:val="en-US"/>
                </w:rPr>
                <w:t xml:space="preserve"> Forest Management Regulations 1993</w:t>
              </w:r>
              <w:r>
                <w:rPr>
                  <w:b/>
                  <w:bCs/>
                  <w:snapToGrid w:val="0"/>
                  <w:spacing w:val="-2"/>
                  <w:sz w:val="19"/>
                  <w:lang w:val="en-US"/>
                </w:rPr>
                <w:t xml:space="preserve"> as at 15 Sep 1999 </w:t>
              </w:r>
              <w:r>
                <w:rPr>
                  <w:snapToGrid w:val="0"/>
                  <w:spacing w:val="-2"/>
                  <w:sz w:val="19"/>
                  <w:lang w:val="en-US"/>
                </w:rPr>
                <w:t>(includes amendments listed above)</w:t>
              </w:r>
            </w:ins>
          </w:p>
        </w:tc>
      </w:tr>
      <w:tr>
        <w:trPr>
          <w:cantSplit/>
        </w:trPr>
        <w:tc>
          <w:tcPr>
            <w:tcW w:w="3118" w:type="dxa"/>
          </w:tcPr>
          <w:p>
            <w:pPr>
              <w:pStyle w:val="nTable"/>
              <w:spacing w:after="40"/>
              <w:ind w:right="113"/>
              <w:rPr>
                <w:i/>
                <w:sz w:val="19"/>
              </w:rPr>
            </w:pPr>
            <w:del w:id="2008" w:author="Master Repository Process" w:date="2021-08-01T16:18:00Z">
              <w:r>
                <w:rPr>
                  <w:i/>
                  <w:sz w:val="19"/>
                </w:rPr>
                <w:delText>Forrest</w:delText>
              </w:r>
            </w:del>
            <w:ins w:id="2009" w:author="Master Repository Process" w:date="2021-08-01T16:18:00Z">
              <w:r>
                <w:rPr>
                  <w:i/>
                  <w:sz w:val="19"/>
                </w:rPr>
                <w:t>Forest</w:t>
              </w:r>
            </w:ins>
            <w:r>
              <w:rPr>
                <w:i/>
                <w:sz w:val="19"/>
              </w:rPr>
              <w:t xml:space="preserve"> Management Amendment Regulation 2000</w:t>
            </w:r>
          </w:p>
        </w:tc>
        <w:tc>
          <w:tcPr>
            <w:tcW w:w="1276" w:type="dxa"/>
          </w:tcPr>
          <w:p>
            <w:pPr>
              <w:pStyle w:val="nTable"/>
              <w:spacing w:after="40"/>
              <w:rPr>
                <w:sz w:val="19"/>
              </w:rPr>
            </w:pPr>
            <w:r>
              <w:rPr>
                <w:sz w:val="19"/>
              </w:rPr>
              <w:t xml:space="preserve">30 Jun 2000 </w:t>
            </w:r>
            <w:del w:id="2010" w:author="Master Repository Process" w:date="2021-08-01T16:18:00Z">
              <w:r>
                <w:rPr>
                  <w:sz w:val="19"/>
                </w:rPr>
                <w:delText>pp.</w:delText>
              </w:r>
            </w:del>
            <w:ins w:id="2011" w:author="Master Repository Process" w:date="2021-08-01T16:18:00Z">
              <w:r>
                <w:rPr>
                  <w:sz w:val="19"/>
                </w:rPr>
                <w:t>p. </w:t>
              </w:r>
            </w:ins>
            <w:r>
              <w:rPr>
                <w:sz w:val="19"/>
              </w:rPr>
              <w:t>3401-2</w:t>
            </w:r>
          </w:p>
        </w:tc>
        <w:tc>
          <w:tcPr>
            <w:tcW w:w="2693" w:type="dxa"/>
          </w:tcPr>
          <w:p>
            <w:pPr>
              <w:pStyle w:val="nTable"/>
              <w:spacing w:after="40"/>
              <w:rPr>
                <w:sz w:val="19"/>
              </w:rPr>
            </w:pPr>
            <w:r>
              <w:rPr>
                <w:sz w:val="19"/>
              </w:rPr>
              <w:t>1 Jul 2000 (see </w:t>
            </w:r>
            <w:del w:id="2012" w:author="Master Repository Process" w:date="2021-08-01T16:18:00Z">
              <w:r>
                <w:rPr>
                  <w:sz w:val="19"/>
                </w:rPr>
                <w:delText xml:space="preserve">regulation </w:delText>
              </w:r>
            </w:del>
            <w:ins w:id="2013" w:author="Master Repository Process" w:date="2021-08-01T16:18:00Z">
              <w:r>
                <w:rPr>
                  <w:sz w:val="19"/>
                </w:rPr>
                <w:t>r. </w:t>
              </w:r>
            </w:ins>
            <w:r>
              <w:rPr>
                <w:sz w:val="19"/>
              </w:rPr>
              <w:t>2)</w:t>
            </w:r>
          </w:p>
        </w:tc>
      </w:tr>
      <w:tr>
        <w:trPr>
          <w:cantSplit/>
        </w:trPr>
        <w:tc>
          <w:tcPr>
            <w:tcW w:w="3118" w:type="dxa"/>
          </w:tcPr>
          <w:p>
            <w:pPr>
              <w:pStyle w:val="nTable"/>
              <w:spacing w:after="40"/>
              <w:ind w:right="113"/>
              <w:rPr>
                <w:sz w:val="19"/>
              </w:rPr>
            </w:pPr>
            <w:r>
              <w:rPr>
                <w:i/>
                <w:sz w:val="19"/>
              </w:rPr>
              <w:t>Conservation and Land Management Regulations 2002</w:t>
            </w:r>
            <w:r>
              <w:rPr>
                <w:sz w:val="19"/>
              </w:rPr>
              <w:t xml:space="preserve"> r. 114</w:t>
            </w:r>
            <w:ins w:id="2014" w:author="Master Repository Process" w:date="2021-08-01T16:18:00Z">
              <w:r>
                <w:rPr>
                  <w:sz w:val="19"/>
                  <w:vertAlign w:val="superscript"/>
                </w:rPr>
                <w:t> 5</w:t>
              </w:r>
            </w:ins>
          </w:p>
        </w:tc>
        <w:tc>
          <w:tcPr>
            <w:tcW w:w="1276" w:type="dxa"/>
          </w:tcPr>
          <w:p>
            <w:pPr>
              <w:pStyle w:val="nTable"/>
              <w:spacing w:after="40"/>
              <w:rPr>
                <w:sz w:val="19"/>
              </w:rPr>
            </w:pPr>
            <w:r>
              <w:rPr>
                <w:sz w:val="19"/>
              </w:rPr>
              <w:t>3 May 2002 p. 2233</w:t>
            </w:r>
            <w:r>
              <w:rPr>
                <w:sz w:val="19"/>
              </w:rPr>
              <w:noBreakHyphen/>
              <w:t>308</w:t>
            </w:r>
          </w:p>
        </w:tc>
        <w:tc>
          <w:tcPr>
            <w:tcW w:w="2693" w:type="dxa"/>
          </w:tcPr>
          <w:p>
            <w:pPr>
              <w:pStyle w:val="nTable"/>
              <w:spacing w:after="40"/>
              <w:rPr>
                <w:sz w:val="19"/>
              </w:rPr>
            </w:pPr>
            <w:r>
              <w:rPr>
                <w:sz w:val="19"/>
              </w:rPr>
              <w:t>3 May 2002</w:t>
            </w:r>
          </w:p>
        </w:tc>
      </w:tr>
      <w:tr>
        <w:trPr>
          <w:cantSplit/>
        </w:trPr>
        <w:tc>
          <w:tcPr>
            <w:tcW w:w="3118" w:type="dxa"/>
          </w:tcPr>
          <w:p>
            <w:pPr>
              <w:pStyle w:val="nTable"/>
              <w:spacing w:after="40"/>
              <w:ind w:right="113"/>
              <w:rPr>
                <w:i/>
                <w:sz w:val="19"/>
              </w:rPr>
            </w:pPr>
            <w:r>
              <w:rPr>
                <w:i/>
                <w:sz w:val="19"/>
              </w:rPr>
              <w:t>Forest Management Amendment Regulations 2003</w:t>
            </w:r>
          </w:p>
        </w:tc>
        <w:tc>
          <w:tcPr>
            <w:tcW w:w="1276" w:type="dxa"/>
          </w:tcPr>
          <w:p>
            <w:pPr>
              <w:pStyle w:val="nTable"/>
              <w:spacing w:after="40"/>
              <w:rPr>
                <w:sz w:val="19"/>
              </w:rPr>
            </w:pPr>
            <w:r>
              <w:rPr>
                <w:sz w:val="19"/>
              </w:rPr>
              <w:t>12 Aug 2003 p. 3657</w:t>
            </w:r>
            <w:r>
              <w:rPr>
                <w:sz w:val="19"/>
              </w:rPr>
              <w:noBreakHyphen/>
              <w:t>8</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smartTag w:uri="urn:schemas-microsoft-com:office:smarttags" w:element="place">
              <w:r>
                <w:rPr>
                  <w:i/>
                  <w:sz w:val="19"/>
                </w:rPr>
                <w:t>Forest</w:t>
              </w:r>
            </w:smartTag>
            <w:r>
              <w:rPr>
                <w:i/>
                <w:sz w:val="19"/>
              </w:rPr>
              <w:t xml:space="preserve"> Management Amendment Regulations (No. 2) 2006</w:t>
            </w:r>
          </w:p>
        </w:tc>
        <w:tc>
          <w:tcPr>
            <w:tcW w:w="1276" w:type="dxa"/>
          </w:tcPr>
          <w:p>
            <w:pPr>
              <w:pStyle w:val="nTable"/>
              <w:spacing w:after="40"/>
              <w:rPr>
                <w:sz w:val="19"/>
              </w:rPr>
            </w:pPr>
            <w:r>
              <w:rPr>
                <w:sz w:val="19"/>
              </w:rPr>
              <w:t>22 Dec 2006 p. 5804</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8" w:type="dxa"/>
          </w:tcPr>
          <w:p>
            <w:pPr>
              <w:pStyle w:val="nTable"/>
              <w:spacing w:after="40"/>
              <w:ind w:right="113"/>
              <w:rPr>
                <w:i/>
                <w:sz w:val="19"/>
              </w:rPr>
            </w:pPr>
            <w:smartTag w:uri="urn:schemas-microsoft-com:office:smarttags" w:element="place">
              <w:r>
                <w:rPr>
                  <w:i/>
                  <w:sz w:val="19"/>
                </w:rPr>
                <w:t>Forest</w:t>
              </w:r>
            </w:smartTag>
            <w:r>
              <w:rPr>
                <w:i/>
                <w:sz w:val="19"/>
              </w:rPr>
              <w:t xml:space="preserve"> Management Amendment Regulations (No. 2) 2010</w:t>
            </w:r>
          </w:p>
        </w:tc>
        <w:tc>
          <w:tcPr>
            <w:tcW w:w="1276" w:type="dxa"/>
          </w:tcPr>
          <w:p>
            <w:pPr>
              <w:pStyle w:val="nTable"/>
              <w:spacing w:after="40"/>
              <w:rPr>
                <w:sz w:val="19"/>
              </w:rPr>
            </w:pPr>
            <w:r>
              <w:rPr>
                <w:sz w:val="19"/>
              </w:rPr>
              <w:t>3 Sep 2010 p. 4273</w:t>
            </w:r>
            <w:r>
              <w:rPr>
                <w:sz w:val="19"/>
              </w:rPr>
              <w:noBreakHyphen/>
              <w:t>7</w:t>
            </w:r>
          </w:p>
        </w:tc>
        <w:tc>
          <w:tcPr>
            <w:tcW w:w="2693" w:type="dxa"/>
          </w:tcPr>
          <w:p>
            <w:pPr>
              <w:pStyle w:val="nTable"/>
              <w:spacing w:after="40"/>
              <w:rPr>
                <w:sz w:val="19"/>
              </w:rPr>
            </w:pPr>
            <w:r>
              <w:rPr>
                <w:snapToGrid w:val="0"/>
                <w:spacing w:val="-2"/>
                <w:sz w:val="19"/>
                <w:lang w:val="en-US"/>
              </w:rPr>
              <w:t>r.</w:t>
            </w:r>
            <w:del w:id="2015" w:author="Master Repository Process" w:date="2021-08-01T16:18:00Z">
              <w:r>
                <w:rPr>
                  <w:snapToGrid w:val="0"/>
                  <w:spacing w:val="-2"/>
                  <w:sz w:val="19"/>
                  <w:lang w:val="en-US"/>
                </w:rPr>
                <w:delText xml:space="preserve"> </w:delText>
              </w:r>
            </w:del>
            <w:ins w:id="2016" w:author="Master Repository Process" w:date="2021-08-01T16:18:00Z">
              <w:r>
                <w:rPr>
                  <w:snapToGrid w:val="0"/>
                  <w:spacing w:val="-2"/>
                  <w:sz w:val="19"/>
                  <w:lang w:val="en-US"/>
                </w:rPr>
                <w:t> </w:t>
              </w:r>
            </w:ins>
            <w:r>
              <w:rPr>
                <w:snapToGrid w:val="0"/>
                <w:spacing w:val="-2"/>
                <w:sz w:val="19"/>
                <w:lang w:val="en-US"/>
              </w:rPr>
              <w:t>1 and 2: 3 Sep 2010 (see r. 2(a));</w:t>
            </w:r>
            <w:r>
              <w:rPr>
                <w:snapToGrid w:val="0"/>
                <w:spacing w:val="-2"/>
                <w:sz w:val="19"/>
                <w:lang w:val="en-US"/>
              </w:rPr>
              <w:br/>
              <w:t>Regulations other than r. 1 and 2: 4 Sep 2010 (see r. 2(b))</w:t>
            </w:r>
          </w:p>
        </w:tc>
      </w:tr>
      <w:tr>
        <w:trPr>
          <w:cantSplit/>
          <w:ins w:id="2017" w:author="Master Repository Process" w:date="2021-08-01T16:18:00Z"/>
        </w:trPr>
        <w:tc>
          <w:tcPr>
            <w:tcW w:w="7087" w:type="dxa"/>
            <w:gridSpan w:val="3"/>
            <w:tcBorders>
              <w:bottom w:val="single" w:sz="8" w:space="0" w:color="auto"/>
            </w:tcBorders>
          </w:tcPr>
          <w:p>
            <w:pPr>
              <w:pStyle w:val="nTable"/>
              <w:spacing w:after="40"/>
              <w:rPr>
                <w:ins w:id="2018" w:author="Master Repository Process" w:date="2021-08-01T16:18:00Z"/>
                <w:snapToGrid w:val="0"/>
                <w:spacing w:val="-2"/>
                <w:sz w:val="19"/>
                <w:lang w:val="en-US"/>
              </w:rPr>
            </w:pPr>
            <w:ins w:id="2019" w:author="Master Repository Process" w:date="2021-08-01T16:18:00Z">
              <w:r>
                <w:rPr>
                  <w:b/>
                  <w:bCs/>
                  <w:snapToGrid w:val="0"/>
                  <w:spacing w:val="-2"/>
                  <w:sz w:val="19"/>
                  <w:lang w:val="en-US"/>
                </w:rPr>
                <w:t xml:space="preserve">Reprint 2: </w:t>
              </w:r>
              <w:r>
                <w:rPr>
                  <w:b/>
                  <w:bCs/>
                  <w:i/>
                  <w:iCs/>
                  <w:snapToGrid w:val="0"/>
                  <w:spacing w:val="-2"/>
                  <w:sz w:val="19"/>
                  <w:lang w:val="en-US"/>
                </w:rPr>
                <w:t>Forest Management Regulations 1993</w:t>
              </w:r>
              <w:r>
                <w:rPr>
                  <w:b/>
                  <w:bCs/>
                  <w:snapToGrid w:val="0"/>
                  <w:spacing w:val="-2"/>
                  <w:sz w:val="19"/>
                  <w:lang w:val="en-US"/>
                </w:rPr>
                <w:t xml:space="preserve"> as at 25 Mar 2011 </w:t>
              </w:r>
              <w:r>
                <w:rPr>
                  <w:snapToGrid w:val="0"/>
                  <w:spacing w:val="-2"/>
                  <w:sz w:val="19"/>
                  <w:lang w:val="en-US"/>
                </w:rPr>
                <w:t xml:space="preserve">(includes amendments listed above) </w:t>
              </w:r>
            </w:ins>
          </w:p>
        </w:tc>
      </w:tr>
    </w:tbl>
    <w:p>
      <w:pPr>
        <w:pStyle w:val="nSubsection"/>
        <w:spacing w:before="160"/>
        <w:rPr>
          <w:vertAlign w:val="superscript"/>
        </w:rPr>
      </w:pPr>
      <w:r>
        <w:rPr>
          <w:vertAlign w:val="superscript"/>
        </w:rPr>
        <w:t>2</w:t>
      </w:r>
      <w:r>
        <w:tab/>
      </w:r>
      <w:del w:id="2020" w:author="Master Repository Process" w:date="2021-08-01T16:18:00Z">
        <w:r>
          <w:delText xml:space="preserve">The </w:delText>
        </w:r>
        <w:r>
          <w:rPr>
            <w:i/>
          </w:rPr>
          <w:delText>Land Act 1933</w:delText>
        </w:r>
        <w:r>
          <w:delText xml:space="preserve"> was repealed by</w:delText>
        </w:r>
      </w:del>
      <w:ins w:id="2021" w:author="Master Repository Process" w:date="2021-08-01T16:18:00Z">
        <w:r>
          <w:t>Regulation 153 has been omitted under</w:t>
        </w:r>
      </w:ins>
      <w:r>
        <w:t xml:space="preserve"> the </w:t>
      </w:r>
      <w:del w:id="2022" w:author="Master Repository Process" w:date="2021-08-01T16:18:00Z">
        <w:r>
          <w:rPr>
            <w:i/>
          </w:rPr>
          <w:delText>Land Administration Act 1997</w:delText>
        </w:r>
        <w:r>
          <w:delText xml:space="preserve"> (No. 30 of 1997)</w:delText>
        </w:r>
      </w:del>
      <w:ins w:id="2023" w:author="Master Repository Process" w:date="2021-08-01T16:18:00Z">
        <w:r>
          <w:rPr>
            <w:i/>
            <w:iCs/>
          </w:rPr>
          <w:t>Reprints Act 1984</w:t>
        </w:r>
      </w:ins>
      <w:r>
        <w:rPr>
          <w:i/>
          <w:iCs/>
        </w:rPr>
        <w:t xml:space="preserve"> </w:t>
      </w:r>
      <w:r>
        <w:t>s. </w:t>
      </w:r>
      <w:del w:id="2024" w:author="Master Repository Process" w:date="2021-08-01T16:18:00Z">
        <w:r>
          <w:delText>281(1</w:delText>
        </w:r>
      </w:del>
      <w:ins w:id="2025" w:author="Master Repository Process" w:date="2021-08-01T16:18:00Z">
        <w:r>
          <w:t>7(4)(f</w:t>
        </w:r>
      </w:ins>
      <w:r>
        <w:t>).</w:t>
      </w:r>
    </w:p>
    <w:p>
      <w:pPr>
        <w:pStyle w:val="nSubsection"/>
      </w:pPr>
      <w:r>
        <w:rPr>
          <w:vertAlign w:val="superscript"/>
        </w:rPr>
        <w:t>3</w:t>
      </w:r>
      <w:r>
        <w:tab/>
        <w:t xml:space="preserve">The </w:t>
      </w:r>
      <w:smartTag w:uri="urn:schemas-microsoft-com:office:smarttags" w:element="place">
        <w:r>
          <w:rPr>
            <w:i/>
          </w:rPr>
          <w:t>Forest</w:t>
        </w:r>
      </w:smartTag>
      <w:r>
        <w:rPr>
          <w:i/>
        </w:rPr>
        <w:t xml:space="preserve"> Regulations 1957 </w:t>
      </w:r>
      <w:r>
        <w:t xml:space="preserve">are repealed by </w:t>
      </w:r>
      <w:del w:id="2026" w:author="Master Repository Process" w:date="2021-08-01T16:18:00Z">
        <w:r>
          <w:delText xml:space="preserve">regulation </w:delText>
        </w:r>
      </w:del>
      <w:ins w:id="2027" w:author="Master Repository Process" w:date="2021-08-01T16:18:00Z">
        <w:r>
          <w:t>r. </w:t>
        </w:r>
      </w:ins>
      <w:r>
        <w:t>153(1) of these regulations.</w:t>
      </w:r>
      <w:ins w:id="2028" w:author="Master Repository Process" w:date="2021-08-01T16:18:00Z">
        <w:r>
          <w:t xml:space="preserve"> Regulation 153(1) has been omitted under the </w:t>
        </w:r>
        <w:r>
          <w:rPr>
            <w:i/>
            <w:iCs/>
          </w:rPr>
          <w:t xml:space="preserve">Reprints Act 1984 </w:t>
        </w:r>
        <w:r>
          <w:t>s. 7(4)(f).</w:t>
        </w:r>
      </w:ins>
    </w:p>
    <w:p>
      <w:pPr>
        <w:pStyle w:val="nSubsection"/>
      </w:pPr>
      <w:r>
        <w:rPr>
          <w:vertAlign w:val="superscript"/>
        </w:rPr>
        <w:t>4</w:t>
      </w:r>
      <w:r>
        <w:tab/>
        <w:t xml:space="preserve">The </w:t>
      </w:r>
      <w:smartTag w:uri="urn:schemas-microsoft-com:office:smarttags" w:element="place">
        <w:r>
          <w:rPr>
            <w:i/>
          </w:rPr>
          <w:t>Forest</w:t>
        </w:r>
      </w:smartTag>
      <w:r>
        <w:rPr>
          <w:i/>
        </w:rPr>
        <w:t xml:space="preserve"> Diseases Regulations 1975</w:t>
      </w:r>
      <w:r>
        <w:t xml:space="preserve"> are repealed by </w:t>
      </w:r>
      <w:del w:id="2029" w:author="Master Repository Process" w:date="2021-08-01T16:18:00Z">
        <w:r>
          <w:delText>regulation</w:delText>
        </w:r>
      </w:del>
      <w:ins w:id="2030" w:author="Master Repository Process" w:date="2021-08-01T16:18:00Z">
        <w:r>
          <w:t>r.</w:t>
        </w:r>
      </w:ins>
      <w:r>
        <w:t> 153(2) of these regulations.</w:t>
      </w:r>
      <w:ins w:id="2031" w:author="Master Repository Process" w:date="2021-08-01T16:18:00Z">
        <w:r>
          <w:t xml:space="preserve"> Regulation 153(2) has been omitted under the </w:t>
        </w:r>
        <w:r>
          <w:rPr>
            <w:i/>
            <w:iCs/>
          </w:rPr>
          <w:t xml:space="preserve">Reprints Act 1984 </w:t>
        </w:r>
        <w:r>
          <w:t>s. 7(4)(f).</w:t>
        </w:r>
      </w:ins>
    </w:p>
    <w:p>
      <w:pPr>
        <w:pStyle w:val="nSubsection"/>
      </w:pPr>
      <w:r>
        <w:rPr>
          <w:vertAlign w:val="superscript"/>
        </w:rPr>
        <w:t>5</w:t>
      </w:r>
      <w:r>
        <w:tab/>
        <w:t xml:space="preserve">The </w:t>
      </w:r>
      <w:r>
        <w:rPr>
          <w:i/>
        </w:rPr>
        <w:t>Conservation and Land Management Regulations 2002</w:t>
      </w:r>
      <w:r>
        <w:t xml:space="preserve"> r. </w:t>
      </w:r>
      <w:ins w:id="2032" w:author="Master Repository Process" w:date="2021-08-01T16:18:00Z">
        <w:r>
          <w:t>114 repealed some of these regulations and s. </w:t>
        </w:r>
      </w:ins>
      <w:r>
        <w:t>116 reads as follows:</w:t>
      </w:r>
    </w:p>
    <w:p>
      <w:pPr>
        <w:pStyle w:val="BlankOpen"/>
      </w:pPr>
      <w:del w:id="2033" w:author="Master Repository Process" w:date="2021-08-01T16:18:00Z">
        <w:r>
          <w:delText>“</w:delText>
        </w:r>
      </w:del>
    </w:p>
    <w:p>
      <w:pPr>
        <w:pStyle w:val="nzHeading5"/>
        <w:rPr>
          <w:snapToGrid w:val="0"/>
        </w:rPr>
      </w:pPr>
      <w:bookmarkStart w:id="2034" w:name="_Toc5508229"/>
      <w:bookmarkStart w:id="2035" w:name="_Toc8119197"/>
      <w:bookmarkStart w:id="2036" w:name="_Toc8119455"/>
      <w:r>
        <w:rPr>
          <w:snapToGrid w:val="0"/>
        </w:rPr>
        <w:t>116.</w:t>
      </w:r>
      <w:r>
        <w:rPr>
          <w:snapToGrid w:val="0"/>
        </w:rPr>
        <w:tab/>
        <w:t>Saving</w:t>
      </w:r>
      <w:bookmarkEnd w:id="2034"/>
      <w:bookmarkEnd w:id="2035"/>
      <w:bookmarkEnd w:id="2036"/>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del w:id="2037" w:author="Master Repository Process" w:date="2021-08-01T16:18:00Z">
        <w:r>
          <w:delText xml:space="preserve"> </w:delText>
        </w:r>
      </w:del>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del w:id="2038" w:author="Master Repository Process" w:date="2021-08-01T16:18:00Z">
        <w:r>
          <w:delText xml:space="preserve"> </w:delText>
        </w:r>
      </w:del>
    </w:p>
    <w:p>
      <w:pPr>
        <w:pStyle w:val="nzDefstart"/>
      </w:pPr>
      <w:r>
        <w:tab/>
      </w:r>
      <w:r>
        <w:rPr>
          <w:rStyle w:val="CharDefText"/>
        </w:rPr>
        <w:t>former provision</w:t>
      </w:r>
      <w:r>
        <w:t xml:space="preserve"> means a provision repealed by regulation 114 or</w:t>
      </w:r>
      <w:del w:id="2039" w:author="Master Repository Process" w:date="2021-08-01T16:18:00Z">
        <w:r>
          <w:delText xml:space="preserve"> </w:delText>
        </w:r>
      </w:del>
      <w:ins w:id="2040" w:author="Master Repository Process" w:date="2021-08-01T16:18:00Z">
        <w:r>
          <w:t> </w:t>
        </w:r>
      </w:ins>
      <w:r>
        <w:t>115.</w:t>
      </w:r>
    </w:p>
    <w:p>
      <w:pPr>
        <w:pStyle w:val="MiscClose"/>
        <w:rPr>
          <w:del w:id="2041" w:author="Master Repository Process" w:date="2021-08-01T16:18:00Z"/>
        </w:rPr>
      </w:pPr>
      <w:del w:id="2042" w:author="Master Repository Process" w:date="2021-08-01T16:18:00Z">
        <w:r>
          <w:delText>”.</w:delText>
        </w:r>
      </w:del>
    </w:p>
    <w:p>
      <w:pPr>
        <w:rPr>
          <w:del w:id="2043" w:author="Master Repository Process" w:date="2021-08-01T16:18:00Z"/>
        </w:rPr>
      </w:pPr>
    </w:p>
    <w:p>
      <w:pPr>
        <w:rPr>
          <w:del w:id="2044" w:author="Master Repository Process" w:date="2021-08-01T16:18:00Z"/>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BlankClose"/>
        <w:rPr>
          <w:ins w:id="2045" w:author="Master Repository Process" w:date="2021-08-01T16:18:00Z"/>
        </w:rPr>
      </w:pPr>
    </w:p>
    <w:p>
      <w:pPr>
        <w:rPr>
          <w:ins w:id="2046" w:author="Master Repository Process" w:date="2021-08-01T16:18:00Z"/>
        </w:rPr>
      </w:pPr>
    </w:p>
    <w:p>
      <w:pPr>
        <w:rPr>
          <w:ins w:id="2047" w:author="Master Repository Process" w:date="2021-08-01T16:18:00Z"/>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rPr>
          <w:ins w:id="2048" w:author="Master Repository Process" w:date="2021-08-01T16:18:00Z"/>
        </w:rPr>
      </w:pPr>
    </w:p>
    <w:p>
      <w:pPr>
        <w:rPr>
          <w:rFonts w:ascii="Arial" w:hAnsi="Arial"/>
          <w:sz w:val="12"/>
        </w:rPr>
      </w:pPr>
    </w:p>
    <w:sectPr>
      <w:headerReference w:type="even" r:id="rId53"/>
      <w:headerReference w:type="defaul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Procedures for the determination of log timber quantity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fldSimple w:instr=" styleref CharSchText ">
            <w:r>
              <w:rPr>
                <w:noProof/>
              </w:rPr>
              <w:t>Procedures for the determination of log timber quantity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vAlign w:val="bottom"/>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Management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Forest Management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B37C9D93-4FAC-44BF-A8C2-4737E09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link w:val="yHeading1Char"/>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link w:val="yHeading5Char"/>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link w:val="yScheduleHeadingChar"/>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link w:val="yNumberedItemChar"/>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link w:val="yScheduleHeading2Char"/>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Byline">
    <w:name w:val="Byline"/>
    <w:basedOn w:val="BodyText"/>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character" w:customStyle="1" w:styleId="yScheduleHeading2Char">
    <w:name w:val="yScheduleHeading 2 Char"/>
    <w:basedOn w:val="yScheduleHeadingChar"/>
    <w:link w:val="yScheduleHeading2"/>
    <w:rPr>
      <w:b/>
      <w:snapToGrid w:val="0"/>
      <w:sz w:val="28"/>
      <w:lang w:val="en-AU" w:eastAsia="en-US" w:bidi="ar-SA"/>
    </w:rPr>
  </w:style>
  <w:style w:type="character" w:customStyle="1" w:styleId="Heading1Char">
    <w:name w:val="Heading 1 Char"/>
    <w:basedOn w:val="DefaultParagraphFont"/>
    <w:link w:val="Heading1"/>
    <w:rPr>
      <w:b/>
      <w:kern w:val="28"/>
      <w:sz w:val="34"/>
      <w:lang w:val="en-AU" w:eastAsia="en-US" w:bidi="ar-SA"/>
    </w:rPr>
  </w:style>
  <w:style w:type="character" w:customStyle="1" w:styleId="yHeading1Char">
    <w:name w:val="yHeading 1 Char"/>
    <w:basedOn w:val="Heading1Char"/>
    <w:link w:val="yHeading1"/>
    <w:rPr>
      <w:b/>
      <w:kern w:val="28"/>
      <w:sz w:val="32"/>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val="en-AU" w:eastAsia="en-US" w:bidi="ar-SA"/>
    </w:rPr>
  </w:style>
  <w:style w:type="character" w:customStyle="1" w:styleId="yHeading5Char">
    <w:name w:val="yHeading 5 Char"/>
    <w:basedOn w:val="Heading5Char"/>
    <w:link w:val="yHeading5"/>
    <w:rPr>
      <w:b/>
      <w:sz w:val="22"/>
      <w:lang w:val="en-AU" w:eastAsia="en-US" w:bidi="ar-SA"/>
    </w:rPr>
  </w:style>
  <w:style w:type="character" w:customStyle="1" w:styleId="yNumberedItemChar">
    <w:name w:val="yNumberedItem Char"/>
    <w:basedOn w:val="yHeading5Char"/>
    <w:link w:val="yNumberedItem"/>
    <w:rPr>
      <w:b/>
      <w:sz w:val="22"/>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7.xml"/><Relationship Id="rId21" Type="http://schemas.openxmlformats.org/officeDocument/2006/relationships/image" Target="media/image9.png"/><Relationship Id="rId34" Type="http://schemas.openxmlformats.org/officeDocument/2006/relationships/header" Target="header5.xml"/><Relationship Id="rId42" Type="http://schemas.openxmlformats.org/officeDocument/2006/relationships/header" Target="header10.xml"/><Relationship Id="rId47" Type="http://schemas.openxmlformats.org/officeDocument/2006/relationships/header" Target="header14.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header" Target="header12.xml"/><Relationship Id="rId53" Type="http://schemas.openxmlformats.org/officeDocument/2006/relationships/header" Target="header20.xml"/><Relationship Id="rId5"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 Id="rId43" Type="http://schemas.openxmlformats.org/officeDocument/2006/relationships/header" Target="header11.xml"/><Relationship Id="rId48" Type="http://schemas.openxmlformats.org/officeDocument/2006/relationships/header" Target="header15.xml"/><Relationship Id="rId56" Type="http://schemas.microsoft.com/office/2011/relationships/people" Target="people.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38" Type="http://schemas.openxmlformats.org/officeDocument/2006/relationships/footer" Target="footer6.xml"/><Relationship Id="rId46" Type="http://schemas.openxmlformats.org/officeDocument/2006/relationships/header" Target="header13.xml"/><Relationship Id="rId20" Type="http://schemas.openxmlformats.org/officeDocument/2006/relationships/image" Target="media/image8.png"/><Relationship Id="rId41" Type="http://schemas.openxmlformats.org/officeDocument/2006/relationships/header" Target="header9.xml"/><Relationship Id="rId54"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5.xml"/><Relationship Id="rId49" Type="http://schemas.openxmlformats.org/officeDocument/2006/relationships/header" Target="header16.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19.png"/><Relationship Id="rId44" Type="http://schemas.openxmlformats.org/officeDocument/2006/relationships/image" Target="media/image21.png"/><Relationship Id="rId52"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18169</Words>
  <Characters>86124</Characters>
  <Application>Microsoft Office Word</Application>
  <DocSecurity>0</DocSecurity>
  <Lines>2460</Lines>
  <Paragraphs>1511</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102782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01-e0-02 - 02-a0-02</dc:title>
  <dc:subject/>
  <dc:creator/>
  <cp:keywords/>
  <dc:description/>
  <cp:lastModifiedBy>Master Repository Process</cp:lastModifiedBy>
  <cp:revision>2</cp:revision>
  <cp:lastPrinted>2011-03-30T04:57:00Z</cp:lastPrinted>
  <dcterms:created xsi:type="dcterms:W3CDTF">2021-08-01T08:18:00Z</dcterms:created>
  <dcterms:modified xsi:type="dcterms:W3CDTF">2021-08-01T08:18:00Z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20110325</vt:lpwstr>
  </property>
  <property fmtid="{D5CDD505-2E9C-101B-9397-08002B2CF9AE}" pid="4" name="DocumentType">
    <vt:lpwstr>Reg</vt:lpwstr>
  </property>
  <property fmtid="{D5CDD505-2E9C-101B-9397-08002B2CF9AE}" pid="5" name="OwlsUID">
    <vt:i4>4453</vt:i4>
  </property>
  <property fmtid="{D5CDD505-2E9C-101B-9397-08002B2CF9AE}" pid="6" name="ReprintNo">
    <vt:lpwstr>2</vt:lpwstr>
  </property>
  <property fmtid="{D5CDD505-2E9C-101B-9397-08002B2CF9AE}" pid="7" name="ReprintedAsAt">
    <vt:filetime>2011-03-24T16:00:00Z</vt:filetime>
  </property>
  <property fmtid="{D5CDD505-2E9C-101B-9397-08002B2CF9AE}" pid="8" name="FromSuffix">
    <vt:lpwstr>01-e0-02</vt:lpwstr>
  </property>
  <property fmtid="{D5CDD505-2E9C-101B-9397-08002B2CF9AE}" pid="9" name="FromAsAtDate">
    <vt:lpwstr>04 Sep 2010</vt:lpwstr>
  </property>
  <property fmtid="{D5CDD505-2E9C-101B-9397-08002B2CF9AE}" pid="10" name="ToSuffix">
    <vt:lpwstr>02-a0-02</vt:lpwstr>
  </property>
  <property fmtid="{D5CDD505-2E9C-101B-9397-08002B2CF9AE}" pid="11" name="ToAsAtDate">
    <vt:lpwstr>25 Mar 2011</vt:lpwstr>
  </property>
</Properties>
</file>