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2011</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18 Mar 2011</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2:02:00Z"/>
        </w:trPr>
        <w:tc>
          <w:tcPr>
            <w:tcW w:w="2434" w:type="dxa"/>
            <w:vMerge w:val="restart"/>
          </w:tcPr>
          <w:p>
            <w:pPr>
              <w:rPr>
                <w:ins w:id="1" w:author="Master Repository Process" w:date="2021-09-12T12:02:00Z"/>
              </w:rPr>
            </w:pPr>
          </w:p>
        </w:tc>
        <w:tc>
          <w:tcPr>
            <w:tcW w:w="2434" w:type="dxa"/>
            <w:vMerge w:val="restart"/>
          </w:tcPr>
          <w:p>
            <w:pPr>
              <w:jc w:val="center"/>
              <w:rPr>
                <w:ins w:id="2" w:author="Master Repository Process" w:date="2021-09-12T12:02:00Z"/>
              </w:rPr>
            </w:pPr>
            <w:ins w:id="3" w:author="Master Repository Process" w:date="2021-09-12T12:02: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2T12:02:00Z"/>
              </w:rPr>
            </w:pPr>
            <w:ins w:id="5" w:author="Master Repository Process" w:date="2021-09-12T12:02: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2:02:00Z"/>
        </w:trPr>
        <w:tc>
          <w:tcPr>
            <w:tcW w:w="2434" w:type="dxa"/>
            <w:vMerge/>
          </w:tcPr>
          <w:p>
            <w:pPr>
              <w:rPr>
                <w:ins w:id="7" w:author="Master Repository Process" w:date="2021-09-12T12:02:00Z"/>
              </w:rPr>
            </w:pPr>
          </w:p>
        </w:tc>
        <w:tc>
          <w:tcPr>
            <w:tcW w:w="2434" w:type="dxa"/>
            <w:vMerge/>
          </w:tcPr>
          <w:p>
            <w:pPr>
              <w:jc w:val="center"/>
              <w:rPr>
                <w:ins w:id="8" w:author="Master Repository Process" w:date="2021-09-12T12:02:00Z"/>
              </w:rPr>
            </w:pPr>
          </w:p>
        </w:tc>
        <w:tc>
          <w:tcPr>
            <w:tcW w:w="2434" w:type="dxa"/>
          </w:tcPr>
          <w:p>
            <w:pPr>
              <w:keepNext/>
              <w:rPr>
                <w:ins w:id="9" w:author="Master Repository Process" w:date="2021-09-12T12:02:00Z"/>
                <w:b/>
                <w:sz w:val="22"/>
              </w:rPr>
            </w:pPr>
            <w:ins w:id="10" w:author="Master Repository Process" w:date="2021-09-12T12:02:00Z">
              <w:r>
                <w:rPr>
                  <w:b/>
                  <w:sz w:val="22"/>
                </w:rPr>
                <w:t>at 18</w:t>
              </w:r>
              <w:r>
                <w:rPr>
                  <w:b/>
                  <w:snapToGrid w:val="0"/>
                  <w:sz w:val="22"/>
                </w:rPr>
                <w:t xml:space="preserve"> March 2011</w:t>
              </w:r>
            </w:ins>
          </w:p>
        </w:tc>
      </w:tr>
    </w:tbl>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spacing w:before="240"/>
      </w:pPr>
      <w:bookmarkStart w:id="11" w:name="_Toc76545713"/>
      <w:bookmarkStart w:id="12" w:name="_Toc86459848"/>
      <w:bookmarkStart w:id="13" w:name="_Toc86460424"/>
      <w:bookmarkStart w:id="14" w:name="_Toc86568440"/>
      <w:bookmarkStart w:id="15" w:name="_Toc88882771"/>
      <w:bookmarkStart w:id="16" w:name="_Toc90367628"/>
      <w:bookmarkStart w:id="17" w:name="_Toc90369349"/>
      <w:bookmarkStart w:id="18" w:name="_Toc90369530"/>
      <w:bookmarkStart w:id="19" w:name="_Toc92858871"/>
      <w:bookmarkStart w:id="20" w:name="_Toc92859008"/>
      <w:bookmarkStart w:id="21" w:name="_Toc96320751"/>
      <w:bookmarkStart w:id="22" w:name="_Toc142711989"/>
      <w:bookmarkStart w:id="23" w:name="_Toc142713158"/>
      <w:bookmarkStart w:id="24" w:name="_Toc142721117"/>
      <w:bookmarkStart w:id="25" w:name="_Toc172962821"/>
      <w:bookmarkStart w:id="26" w:name="_Toc172964314"/>
      <w:bookmarkStart w:id="27" w:name="_Toc202256955"/>
      <w:bookmarkStart w:id="28" w:name="_Toc234382965"/>
      <w:bookmarkStart w:id="29" w:name="_Toc235946729"/>
      <w:bookmarkStart w:id="30" w:name="_Toc235946876"/>
      <w:bookmarkStart w:id="31" w:name="_Toc238455711"/>
      <w:bookmarkStart w:id="32" w:name="_Toc238524718"/>
      <w:bookmarkStart w:id="33" w:name="_Toc238896917"/>
      <w:bookmarkStart w:id="34" w:name="_Toc240081157"/>
      <w:bookmarkStart w:id="35" w:name="_Toc240081456"/>
      <w:bookmarkStart w:id="36" w:name="_Toc240081592"/>
      <w:bookmarkStart w:id="37" w:name="_Toc247624268"/>
      <w:bookmarkStart w:id="38" w:name="_Toc248049573"/>
      <w:bookmarkStart w:id="39" w:name="_Toc248050160"/>
      <w:bookmarkStart w:id="40" w:name="_Toc270950457"/>
      <w:bookmarkStart w:id="41" w:name="_Toc274833100"/>
      <w:bookmarkStart w:id="42" w:name="_Toc280341883"/>
      <w:bookmarkStart w:id="43" w:name="_Toc286067526"/>
      <w:bookmarkStart w:id="44" w:name="_Toc286738581"/>
      <w:bookmarkStart w:id="45" w:name="_Toc287792902"/>
      <w:bookmarkStart w:id="46" w:name="_Toc287867004"/>
      <w:bookmarkStart w:id="47" w:name="_Toc288041949"/>
      <w:bookmarkStart w:id="48" w:name="_Toc289265318"/>
      <w:bookmarkStart w:id="49" w:name="_Toc289265594"/>
      <w:bookmarkStart w:id="50" w:name="_Toc286923904"/>
      <w:r>
        <w:rPr>
          <w:rStyle w:val="CharPartNo"/>
        </w:rPr>
        <w:t>P</w:t>
      </w:r>
      <w:bookmarkStart w:id="51" w:name="_GoBack"/>
      <w:bookmarkEnd w:id="51"/>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2" w:name="_Toc532612634"/>
      <w:bookmarkStart w:id="53" w:name="_Toc38864225"/>
      <w:bookmarkStart w:id="54" w:name="_Toc38864336"/>
      <w:bookmarkStart w:id="55" w:name="_Toc96320752"/>
      <w:bookmarkStart w:id="56" w:name="_Toc289265595"/>
      <w:bookmarkStart w:id="57" w:name="_Toc286923905"/>
      <w:r>
        <w:rPr>
          <w:rStyle w:val="CharSectno"/>
        </w:rPr>
        <w:t>1</w:t>
      </w:r>
      <w:r>
        <w:rPr>
          <w:snapToGrid w:val="0"/>
        </w:rPr>
        <w:t>.</w:t>
      </w:r>
      <w:r>
        <w:rPr>
          <w:snapToGrid w:val="0"/>
        </w:rPr>
        <w:tab/>
        <w:t>Citation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58" w:name="_Toc532612635"/>
      <w:bookmarkStart w:id="59" w:name="_Toc38864226"/>
      <w:bookmarkStart w:id="60" w:name="_Toc38864337"/>
      <w:bookmarkStart w:id="61" w:name="_Toc96320753"/>
      <w:bookmarkStart w:id="62" w:name="_Toc289265596"/>
      <w:bookmarkStart w:id="63" w:name="_Toc286923906"/>
      <w:r>
        <w:rPr>
          <w:rStyle w:val="CharSectno"/>
        </w:rPr>
        <w:t>2</w:t>
      </w:r>
      <w:r>
        <w:rPr>
          <w:snapToGrid w:val="0"/>
        </w:rPr>
        <w:t>.</w:t>
      </w:r>
      <w:r>
        <w:rPr>
          <w:snapToGrid w:val="0"/>
        </w:rPr>
        <w:tab/>
        <w:t>Commencement</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4" w:name="_Toc532612636"/>
      <w:bookmarkStart w:id="65" w:name="_Toc38864227"/>
      <w:bookmarkStart w:id="66" w:name="_Toc38864338"/>
      <w:bookmarkStart w:id="67" w:name="_Toc96320754"/>
      <w:bookmarkStart w:id="68" w:name="_Toc289265597"/>
      <w:bookmarkStart w:id="69" w:name="_Toc286923907"/>
      <w:r>
        <w:rPr>
          <w:rStyle w:val="CharSectno"/>
        </w:rPr>
        <w:t>3</w:t>
      </w:r>
      <w:r>
        <w:rPr>
          <w:snapToGrid w:val="0"/>
        </w:rPr>
        <w:t>.</w:t>
      </w:r>
      <w:r>
        <w:rPr>
          <w:snapToGrid w:val="0"/>
        </w:rPr>
        <w:tab/>
      </w:r>
      <w:bookmarkEnd w:id="64"/>
      <w:bookmarkEnd w:id="65"/>
      <w:bookmarkEnd w:id="66"/>
      <w:r>
        <w:rPr>
          <w:snapToGrid w:val="0"/>
        </w:rPr>
        <w:t>Terms used</w:t>
      </w:r>
      <w:bookmarkEnd w:id="67"/>
      <w:bookmarkEnd w:id="68"/>
      <w:bookmarkEnd w:id="6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xml:space="preserve">, a vessel, means to secure the vessel to the seabed or a beach by lowering from the vessel to the seabed or beach an anchor — </w:t>
      </w:r>
    </w:p>
    <w:p>
      <w:pPr>
        <w:pStyle w:val="Defpara"/>
      </w:pPr>
      <w:r>
        <w:tab/>
        <w:t>(a)</w:t>
      </w:r>
      <w:r>
        <w:tab/>
        <w:t>that is attached to the vessel in a permanent manner; and</w:t>
      </w:r>
    </w:p>
    <w:p>
      <w:pPr>
        <w:pStyle w:val="Defpara"/>
      </w:pPr>
      <w:r>
        <w:tab/>
        <w:t>(b)</w:t>
      </w:r>
      <w:r>
        <w:tab/>
        <w:t>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ins w:id="70" w:author="Master Repository Process" w:date="2021-09-12T12:02:00Z">
        <w:r>
          <w:t xml:space="preserve"> or</w:t>
        </w:r>
      </w:ins>
    </w:p>
    <w:p>
      <w:pPr>
        <w:pStyle w:val="Defpara"/>
      </w:pPr>
      <w:r>
        <w:tab/>
        <w:t>(b)</w:t>
      </w:r>
      <w:r>
        <w:tab/>
        <w:t>windsurfing boards;</w:t>
      </w:r>
      <w:ins w:id="71" w:author="Master Repository Process" w:date="2021-09-12T12:02:00Z">
        <w:r>
          <w:t xml:space="preserve"> or</w:t>
        </w:r>
      </w:ins>
    </w:p>
    <w:p>
      <w:pPr>
        <w:pStyle w:val="Defpara"/>
      </w:pPr>
      <w:r>
        <w:tab/>
        <w:t>(c)</w:t>
      </w:r>
      <w:r>
        <w:tab/>
        <w:t>canoes;</w:t>
      </w:r>
      <w:ins w:id="72" w:author="Master Repository Process" w:date="2021-09-12T12:02:00Z">
        <w:r>
          <w:t xml:space="preserve"> or</w:t>
        </w:r>
      </w:ins>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w:t>
      </w:r>
    </w:p>
    <w:p>
      <w:pPr>
        <w:pStyle w:val="Heading5"/>
        <w:rPr>
          <w:snapToGrid w:val="0"/>
        </w:rPr>
      </w:pPr>
      <w:bookmarkStart w:id="73" w:name="_Toc286923908"/>
      <w:bookmarkStart w:id="74" w:name="_Toc532612637"/>
      <w:bookmarkStart w:id="75" w:name="_Toc38864228"/>
      <w:bookmarkStart w:id="76" w:name="_Toc38864339"/>
      <w:bookmarkStart w:id="77" w:name="_Toc96320755"/>
      <w:bookmarkStart w:id="78" w:name="_Toc289265598"/>
      <w:del w:id="79" w:author="Master Repository Process" w:date="2021-09-12T12:02:00Z">
        <w:r>
          <w:rPr>
            <w:rStyle w:val="CharSectno"/>
          </w:rPr>
          <w:delText>4</w:delText>
        </w:r>
        <w:r>
          <w:rPr>
            <w:snapToGrid w:val="0"/>
          </w:rPr>
          <w:delText>.</w:delText>
        </w:r>
        <w:r>
          <w:rPr>
            <w:snapToGrid w:val="0"/>
          </w:rPr>
          <w:tab/>
          <w:delText>General provision as to permissions</w:delText>
        </w:r>
      </w:del>
      <w:bookmarkEnd w:id="73"/>
      <w:ins w:id="80" w:author="Master Repository Process" w:date="2021-09-12T12:02:00Z">
        <w:r>
          <w:rPr>
            <w:rStyle w:val="CharSectno"/>
          </w:rPr>
          <w:t>4</w:t>
        </w:r>
        <w:r>
          <w:rPr>
            <w:snapToGrid w:val="0"/>
          </w:rPr>
          <w:t>.</w:t>
        </w:r>
        <w:r>
          <w:rPr>
            <w:snapToGrid w:val="0"/>
          </w:rPr>
          <w:tab/>
        </w:r>
        <w:bookmarkEnd w:id="74"/>
        <w:bookmarkEnd w:id="75"/>
        <w:bookmarkEnd w:id="76"/>
        <w:bookmarkEnd w:id="77"/>
        <w:r>
          <w:rPr>
            <w:snapToGrid w:val="0"/>
          </w:rPr>
          <w:t>Permission, meaning, granting etc. of</w:t>
        </w:r>
      </w:ins>
      <w:bookmarkEnd w:id="78"/>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ins w:id="81" w:author="Master Repository Process" w:date="2021-09-12T12:02:00Z">
        <w:r>
          <w:rPr>
            <w:snapToGrid w:val="0"/>
          </w:rPr>
          <w:t xml:space="preserve"> or</w:t>
        </w:r>
      </w:ins>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82" w:name="_Toc76545718"/>
      <w:bookmarkStart w:id="83" w:name="_Toc86459853"/>
      <w:bookmarkStart w:id="84" w:name="_Toc86460429"/>
      <w:bookmarkStart w:id="85" w:name="_Toc86568445"/>
      <w:bookmarkStart w:id="86" w:name="_Toc88882776"/>
      <w:bookmarkStart w:id="87" w:name="_Toc90367633"/>
      <w:bookmarkStart w:id="88" w:name="_Toc90369354"/>
      <w:bookmarkStart w:id="89" w:name="_Toc90369535"/>
      <w:bookmarkStart w:id="90" w:name="_Toc92858876"/>
      <w:bookmarkStart w:id="91" w:name="_Toc92859013"/>
      <w:bookmarkStart w:id="92" w:name="_Toc96320756"/>
      <w:bookmarkStart w:id="93" w:name="_Toc142711994"/>
      <w:bookmarkStart w:id="94" w:name="_Toc142713163"/>
      <w:bookmarkStart w:id="95" w:name="_Toc142721122"/>
      <w:bookmarkStart w:id="96" w:name="_Toc172962826"/>
      <w:bookmarkStart w:id="97" w:name="_Toc172964319"/>
      <w:bookmarkStart w:id="98" w:name="_Toc202256960"/>
      <w:bookmarkStart w:id="99" w:name="_Toc234382970"/>
      <w:bookmarkStart w:id="100" w:name="_Toc235946734"/>
      <w:bookmarkStart w:id="101" w:name="_Toc235946881"/>
      <w:bookmarkStart w:id="102" w:name="_Toc238455716"/>
      <w:bookmarkStart w:id="103" w:name="_Toc238524723"/>
      <w:bookmarkStart w:id="104" w:name="_Toc238896922"/>
      <w:bookmarkStart w:id="105" w:name="_Toc240081162"/>
      <w:bookmarkStart w:id="106" w:name="_Toc240081461"/>
      <w:bookmarkStart w:id="107" w:name="_Toc240081597"/>
      <w:bookmarkStart w:id="108" w:name="_Toc247624273"/>
      <w:bookmarkStart w:id="109" w:name="_Toc248049578"/>
      <w:bookmarkStart w:id="110" w:name="_Toc248050165"/>
      <w:bookmarkStart w:id="111" w:name="_Toc270950462"/>
      <w:bookmarkStart w:id="112" w:name="_Toc274833105"/>
      <w:bookmarkStart w:id="113" w:name="_Toc280341888"/>
      <w:bookmarkStart w:id="114" w:name="_Toc286067531"/>
      <w:bookmarkStart w:id="115" w:name="_Toc286738586"/>
      <w:bookmarkStart w:id="116" w:name="_Toc287792907"/>
      <w:bookmarkStart w:id="117" w:name="_Toc287867009"/>
      <w:bookmarkStart w:id="118" w:name="_Toc288041954"/>
      <w:bookmarkStart w:id="119" w:name="_Toc289265323"/>
      <w:bookmarkStart w:id="120" w:name="_Toc289265599"/>
      <w:bookmarkStart w:id="121" w:name="_Toc286923909"/>
      <w:bookmarkStart w:id="122" w:name="_Toc532612638"/>
      <w:bookmarkStart w:id="123" w:name="_Toc38864229"/>
      <w:bookmarkStart w:id="124" w:name="_Toc38864340"/>
      <w:r>
        <w:rPr>
          <w:rStyle w:val="CharPartNo"/>
        </w:rPr>
        <w:t>Part 2</w:t>
      </w:r>
      <w:r>
        <w:rPr>
          <w:b w:val="0"/>
        </w:rPr>
        <w:t> </w:t>
      </w:r>
      <w:r>
        <w:t>—</w:t>
      </w:r>
      <w:r>
        <w:rPr>
          <w:b w:val="0"/>
        </w:rPr>
        <w:t> </w:t>
      </w:r>
      <w:r>
        <w:rPr>
          <w:rStyle w:val="CharPartText"/>
        </w:rPr>
        <w:t>Fees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tabs>
          <w:tab w:val="left" w:pos="851"/>
        </w:tabs>
      </w:pPr>
      <w:r>
        <w:tab/>
        <w:t>[Heading inserted in Gazette 29 Jun 2004 p. 2546.]</w:t>
      </w:r>
    </w:p>
    <w:p>
      <w:pPr>
        <w:pStyle w:val="Heading5"/>
        <w:rPr>
          <w:snapToGrid w:val="0"/>
        </w:rPr>
      </w:pPr>
      <w:bookmarkStart w:id="125" w:name="_Toc96320757"/>
      <w:bookmarkStart w:id="126" w:name="_Toc289265600"/>
      <w:bookmarkStart w:id="127" w:name="_Toc286923910"/>
      <w:r>
        <w:rPr>
          <w:rStyle w:val="CharSectno"/>
        </w:rPr>
        <w:t>5</w:t>
      </w:r>
      <w:r>
        <w:rPr>
          <w:snapToGrid w:val="0"/>
        </w:rPr>
        <w:t>.</w:t>
      </w:r>
      <w:r>
        <w:rPr>
          <w:snapToGrid w:val="0"/>
        </w:rPr>
        <w:tab/>
        <w:t>Admission fees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ins w:id="128" w:author="Master Repository Process" w:date="2021-09-12T12:02:00Z">
        <w:r>
          <w:rPr>
            <w:snapToGrid w:val="0"/>
          </w:rPr>
          <w:t xml:space="preserve"> or</w:t>
        </w:r>
      </w:ins>
    </w:p>
    <w:p>
      <w:pPr>
        <w:pStyle w:val="Indenta"/>
        <w:rPr>
          <w:snapToGrid w:val="0"/>
        </w:rPr>
      </w:pPr>
      <w:r>
        <w:rPr>
          <w:snapToGrid w:val="0"/>
        </w:rPr>
        <w:tab/>
        <w:t>(b)</w:t>
      </w:r>
      <w:r>
        <w:rPr>
          <w:snapToGrid w:val="0"/>
        </w:rPr>
        <w:tab/>
        <w:t>who is a member of the Authority;</w:t>
      </w:r>
      <w:ins w:id="129" w:author="Master Repository Process" w:date="2021-09-12T12:02:00Z">
        <w:r>
          <w:rPr>
            <w:snapToGrid w:val="0"/>
          </w:rPr>
          <w:t xml:space="preserve"> or</w:t>
        </w:r>
      </w:ins>
    </w:p>
    <w:p>
      <w:pPr>
        <w:pStyle w:val="Indenta"/>
        <w:rPr>
          <w:snapToGrid w:val="0"/>
        </w:rPr>
      </w:pPr>
      <w:r>
        <w:rPr>
          <w:snapToGrid w:val="0"/>
        </w:rPr>
        <w:tab/>
        <w:t>(c)</w:t>
      </w:r>
      <w:r>
        <w:rPr>
          <w:snapToGrid w:val="0"/>
        </w:rPr>
        <w:tab/>
        <w:t>who is a permanent resident on the Island;</w:t>
      </w:r>
      <w:ins w:id="130" w:author="Master Repository Process" w:date="2021-09-12T12:02:00Z">
        <w:r>
          <w:rPr>
            <w:snapToGrid w:val="0"/>
          </w:rPr>
          <w:t xml:space="preserve"> or</w:t>
        </w:r>
      </w:ins>
    </w:p>
    <w:p>
      <w:pPr>
        <w:pStyle w:val="Indenta"/>
        <w:rPr>
          <w:snapToGrid w:val="0"/>
        </w:rPr>
      </w:pPr>
      <w:r>
        <w:rPr>
          <w:snapToGrid w:val="0"/>
        </w:rPr>
        <w:tab/>
        <w:t>(d)</w:t>
      </w:r>
      <w:r>
        <w:rPr>
          <w:snapToGrid w:val="0"/>
        </w:rPr>
        <w:tab/>
        <w:t>who is a member of the crew of a vessel or aircraft in which persons are carried to the Island for reward;</w:t>
      </w:r>
      <w:ins w:id="131" w:author="Master Repository Process" w:date="2021-09-12T12:02:00Z">
        <w:r>
          <w:rPr>
            <w:snapToGrid w:val="0"/>
          </w:rPr>
          <w:t xml:space="preserve"> or</w:t>
        </w:r>
      </w:ins>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[Regulation 5 amended in Gazette 9 Nov 1990 p. 5589; 14 Jun 1991 p. 2914; 29 Oct 1993 p. 5928; 14 Dec 1993 p. 6667; 4 Jul 1997 p. 3511; 24 Apr 2003 p. 1272; 8 Dec</w:t>
      </w:r>
      <w:del w:id="132" w:author="Master Repository Process" w:date="2021-09-12T12:02:00Z">
        <w:r>
          <w:delText xml:space="preserve"> </w:delText>
        </w:r>
      </w:del>
      <w:ins w:id="133" w:author="Master Repository Process" w:date="2021-09-12T12:02:00Z">
        <w:r>
          <w:t> </w:t>
        </w:r>
      </w:ins>
      <w:r>
        <w:t xml:space="preserve">2009 p. 5002.] </w:t>
      </w:r>
    </w:p>
    <w:p>
      <w:pPr>
        <w:pStyle w:val="Heading5"/>
        <w:rPr>
          <w:snapToGrid w:val="0"/>
        </w:rPr>
      </w:pPr>
      <w:bookmarkStart w:id="134" w:name="_Toc532612639"/>
      <w:bookmarkStart w:id="135" w:name="_Toc38864230"/>
      <w:bookmarkStart w:id="136" w:name="_Toc38864341"/>
      <w:bookmarkStart w:id="137" w:name="_Toc96320758"/>
      <w:bookmarkStart w:id="138" w:name="_Toc289265601"/>
      <w:bookmarkStart w:id="139" w:name="_Toc286923911"/>
      <w:r>
        <w:rPr>
          <w:rStyle w:val="CharSectno"/>
        </w:rPr>
        <w:t>6</w:t>
      </w:r>
      <w:r>
        <w:rPr>
          <w:snapToGrid w:val="0"/>
        </w:rPr>
        <w:t>.</w:t>
      </w:r>
      <w:r>
        <w:rPr>
          <w:snapToGrid w:val="0"/>
        </w:rPr>
        <w:tab/>
        <w:t>Collection of admission fees by transport operators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40" w:name="_Toc38864231"/>
      <w:bookmarkStart w:id="141" w:name="_Toc38864342"/>
      <w:bookmarkStart w:id="142" w:name="_Toc96320759"/>
      <w:bookmarkStart w:id="143" w:name="_Toc289265602"/>
      <w:bookmarkStart w:id="144" w:name="_Toc286923912"/>
      <w:bookmarkStart w:id="145" w:name="_Toc532612640"/>
      <w:r>
        <w:rPr>
          <w:rStyle w:val="CharSectno"/>
        </w:rPr>
        <w:t>6A</w:t>
      </w:r>
      <w:r>
        <w:t>.</w:t>
      </w:r>
      <w:r>
        <w:tab/>
        <w:t xml:space="preserve">Audit of </w:t>
      </w:r>
      <w:bookmarkEnd w:id="140"/>
      <w:bookmarkEnd w:id="141"/>
      <w:bookmarkEnd w:id="142"/>
      <w:ins w:id="146" w:author="Master Repository Process" w:date="2021-09-12T12:02:00Z">
        <w:r>
          <w:t xml:space="preserve">accounts etc. of certain transport operators as to </w:t>
        </w:r>
      </w:ins>
      <w:r>
        <w:t>admission fees</w:t>
      </w:r>
      <w:bookmarkEnd w:id="143"/>
      <w:bookmarkEnd w:id="144"/>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47" w:name="_Toc38864232"/>
      <w:bookmarkStart w:id="148" w:name="_Toc38864343"/>
      <w:bookmarkStart w:id="149" w:name="_Toc96320760"/>
      <w:bookmarkStart w:id="150" w:name="_Toc286923913"/>
      <w:bookmarkStart w:id="151" w:name="_Toc289265603"/>
      <w:r>
        <w:rPr>
          <w:rStyle w:val="CharSectno"/>
        </w:rPr>
        <w:t>7</w:t>
      </w:r>
      <w:r>
        <w:rPr>
          <w:snapToGrid w:val="0"/>
        </w:rPr>
        <w:t>.</w:t>
      </w:r>
      <w:r>
        <w:rPr>
          <w:snapToGrid w:val="0"/>
        </w:rPr>
        <w:tab/>
        <w:t xml:space="preserve">Annual </w:t>
      </w:r>
      <w:del w:id="152" w:author="Master Repository Process" w:date="2021-09-12T12:02:00Z">
        <w:r>
          <w:rPr>
            <w:snapToGrid w:val="0"/>
          </w:rPr>
          <w:delText>payment</w:delText>
        </w:r>
      </w:del>
      <w:ins w:id="153" w:author="Master Repository Process" w:date="2021-09-12T12:02:00Z">
        <w:r>
          <w:rPr>
            <w:snapToGrid w:val="0"/>
          </w:rPr>
          <w:t>fee</w:t>
        </w:r>
        <w:bookmarkEnd w:id="145"/>
        <w:bookmarkEnd w:id="147"/>
        <w:bookmarkEnd w:id="148"/>
        <w:bookmarkEnd w:id="149"/>
        <w:r>
          <w:rPr>
            <w:snapToGrid w:val="0"/>
          </w:rPr>
          <w:t xml:space="preserve"> for non</w:t>
        </w:r>
        <w:r>
          <w:rPr>
            <w:snapToGrid w:val="0"/>
          </w:rPr>
          <w:noBreakHyphen/>
          <w:t>commercial vessels etc.</w:t>
        </w:r>
      </w:ins>
      <w:r>
        <w:rPr>
          <w:snapToGrid w:val="0"/>
        </w:rPr>
        <w:t xml:space="preserve"> in lieu of admission </w:t>
      </w:r>
      <w:del w:id="154" w:author="Master Repository Process" w:date="2021-09-12T12:02:00Z">
        <w:r>
          <w:rPr>
            <w:snapToGrid w:val="0"/>
          </w:rPr>
          <w:delText>fee</w:delText>
        </w:r>
      </w:del>
      <w:bookmarkEnd w:id="150"/>
      <w:ins w:id="155" w:author="Master Repository Process" w:date="2021-09-12T12:02:00Z">
        <w:r>
          <w:rPr>
            <w:snapToGrid w:val="0"/>
          </w:rPr>
          <w:t>fees</w:t>
        </w:r>
      </w:ins>
      <w:bookmarkEnd w:id="151"/>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Subsection"/>
      </w:pPr>
      <w:r>
        <w:tab/>
        <w:t>(2)</w:t>
      </w:r>
      <w:r>
        <w:tab/>
      </w:r>
      <w:r>
        <w:rPr>
          <w:snapToGrid w:val="0"/>
        </w:rPr>
        <w:t>A person who is in charge of the vessel or aircraft must ensure that the adhesive sticker is exhibited on the vessel or aircraft in accordance with subregulation (1)(b) while the vessel is moored within the limits of, or the aircraft is landed at, the Island.</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56" w:name="_Toc532612641"/>
      <w:bookmarkStart w:id="157" w:name="_Toc38864233"/>
      <w:bookmarkStart w:id="158" w:name="_Toc38864344"/>
      <w:bookmarkStart w:id="159" w:name="_Toc96320761"/>
      <w:bookmarkStart w:id="160" w:name="_Toc286923914"/>
      <w:bookmarkStart w:id="161" w:name="_Toc289265604"/>
      <w:r>
        <w:rPr>
          <w:rStyle w:val="CharSectno"/>
        </w:rPr>
        <w:t>7A</w:t>
      </w:r>
      <w:r>
        <w:rPr>
          <w:snapToGrid w:val="0"/>
        </w:rPr>
        <w:t>.</w:t>
      </w:r>
      <w:r>
        <w:rPr>
          <w:snapToGrid w:val="0"/>
        </w:rPr>
        <w:tab/>
        <w:t xml:space="preserve">Annual payment by </w:t>
      </w:r>
      <w:r>
        <w:rPr>
          <w:bCs/>
        </w:rPr>
        <w:t>charter operators in lieu of admission fees</w:t>
      </w:r>
      <w:bookmarkEnd w:id="156"/>
      <w:bookmarkEnd w:id="157"/>
      <w:bookmarkEnd w:id="158"/>
      <w:bookmarkEnd w:id="159"/>
      <w:bookmarkEnd w:id="160"/>
      <w:bookmarkEnd w:id="16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Island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A person who is in charge of the vessel must ensure that the adhesive sticker is exhibited on the vessel in accordance with subregulation (1)(b) while the vessel is moored within the limits of the Island.</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62" w:name="_Toc532612642"/>
      <w:bookmarkStart w:id="163" w:name="_Toc38864234"/>
      <w:bookmarkStart w:id="164" w:name="_Toc38864345"/>
      <w:bookmarkStart w:id="165" w:name="_Toc96320762"/>
      <w:bookmarkStart w:id="166" w:name="_Toc289265605"/>
      <w:bookmarkStart w:id="167" w:name="_Toc286923915"/>
      <w:r>
        <w:rPr>
          <w:rStyle w:val="CharSectno"/>
        </w:rPr>
        <w:t>7B</w:t>
      </w:r>
      <w:r>
        <w:rPr>
          <w:snapToGrid w:val="0"/>
        </w:rPr>
        <w:t>.</w:t>
      </w:r>
      <w:r>
        <w:rPr>
          <w:snapToGrid w:val="0"/>
        </w:rPr>
        <w:tab/>
        <w:t>Aerodrome usage fees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68" w:name="_Toc532612643"/>
      <w:bookmarkStart w:id="169" w:name="_Toc38864235"/>
      <w:bookmarkStart w:id="170" w:name="_Toc38864346"/>
      <w:bookmarkStart w:id="171" w:name="_Toc96320763"/>
      <w:bookmarkStart w:id="172" w:name="_Toc289265606"/>
      <w:bookmarkStart w:id="173" w:name="_Toc286923916"/>
      <w:r>
        <w:rPr>
          <w:rStyle w:val="CharSectno"/>
        </w:rPr>
        <w:t>7C</w:t>
      </w:r>
      <w:r>
        <w:rPr>
          <w:snapToGrid w:val="0"/>
        </w:rPr>
        <w:t>.</w:t>
      </w:r>
      <w:r>
        <w:rPr>
          <w:snapToGrid w:val="0"/>
        </w:rPr>
        <w:tab/>
        <w:t>Annual payment in lieu of aerodrome usage fees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74" w:name="_Toc289265607"/>
      <w:bookmarkStart w:id="175" w:name="_Toc286923917"/>
      <w:bookmarkStart w:id="176" w:name="_Toc532612644"/>
      <w:bookmarkStart w:id="177" w:name="_Toc38864236"/>
      <w:bookmarkStart w:id="178" w:name="_Toc38864347"/>
      <w:bookmarkStart w:id="179" w:name="_Toc96320764"/>
      <w:r>
        <w:rPr>
          <w:rStyle w:val="CharSectno"/>
        </w:rPr>
        <w:t>7D</w:t>
      </w:r>
      <w:r>
        <w:rPr>
          <w:snapToGrid w:val="0"/>
        </w:rPr>
        <w:t>.</w:t>
      </w:r>
      <w:r>
        <w:rPr>
          <w:snapToGrid w:val="0"/>
        </w:rPr>
        <w:tab/>
      </w:r>
      <w:del w:id="180" w:author="Master Repository Process" w:date="2021-09-12T12:02:00Z">
        <w:r>
          <w:rPr>
            <w:snapToGrid w:val="0"/>
          </w:rPr>
          <w:delText>Regulations</w:delText>
        </w:r>
      </w:del>
      <w:ins w:id="181" w:author="Master Repository Process" w:date="2021-09-12T12:02:00Z">
        <w:r>
          <w:rPr>
            <w:snapToGrid w:val="0"/>
          </w:rPr>
          <w:t>Exceptions to r.</w:t>
        </w:r>
      </w:ins>
      <w:r>
        <w:rPr>
          <w:snapToGrid w:val="0"/>
        </w:rPr>
        <w:t> 7B and 7C</w:t>
      </w:r>
      <w:bookmarkEnd w:id="174"/>
      <w:del w:id="182" w:author="Master Repository Process" w:date="2021-09-12T12:02:00Z">
        <w:r>
          <w:rPr>
            <w:snapToGrid w:val="0"/>
          </w:rPr>
          <w:delText xml:space="preserve"> not applicable to certain aircraft</w:delText>
        </w:r>
      </w:del>
      <w:bookmarkEnd w:id="175"/>
      <w:r>
        <w:rPr>
          <w:snapToGrid w:val="0"/>
        </w:rPr>
        <w:t xml:space="preserve"> </w:t>
      </w:r>
      <w:bookmarkEnd w:id="176"/>
      <w:bookmarkEnd w:id="177"/>
      <w:bookmarkEnd w:id="178"/>
      <w:bookmarkEnd w:id="179"/>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83" w:name="_Toc96320765"/>
      <w:bookmarkStart w:id="184" w:name="_Toc289265608"/>
      <w:bookmarkStart w:id="185" w:name="_Toc286923918"/>
      <w:r>
        <w:rPr>
          <w:rStyle w:val="CharSectno"/>
        </w:rPr>
        <w:t>7E</w:t>
      </w:r>
      <w:r>
        <w:t>.</w:t>
      </w:r>
      <w:r>
        <w:tab/>
        <w:t>Main Ferry Jetty berthing fee</w:t>
      </w:r>
      <w:bookmarkEnd w:id="183"/>
      <w:bookmarkEnd w:id="184"/>
      <w:bookmarkEnd w:id="185"/>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86" w:name="_Toc76545728"/>
      <w:bookmarkStart w:id="187" w:name="_Toc86459863"/>
      <w:bookmarkStart w:id="188" w:name="_Toc86460439"/>
      <w:bookmarkStart w:id="189" w:name="_Toc86568455"/>
      <w:bookmarkStart w:id="190" w:name="_Toc88882786"/>
      <w:bookmarkStart w:id="191" w:name="_Toc90367643"/>
      <w:bookmarkStart w:id="192" w:name="_Toc90369364"/>
      <w:bookmarkStart w:id="193" w:name="_Toc90369545"/>
      <w:bookmarkStart w:id="194" w:name="_Toc92858886"/>
      <w:bookmarkStart w:id="195" w:name="_Toc92859023"/>
      <w:bookmarkStart w:id="196" w:name="_Toc96320766"/>
      <w:bookmarkStart w:id="197" w:name="_Toc142712004"/>
      <w:bookmarkStart w:id="198" w:name="_Toc142713173"/>
      <w:bookmarkStart w:id="199" w:name="_Toc142721132"/>
      <w:bookmarkStart w:id="200" w:name="_Toc172962836"/>
      <w:bookmarkStart w:id="201" w:name="_Toc172964329"/>
      <w:bookmarkStart w:id="202" w:name="_Toc202256970"/>
      <w:bookmarkStart w:id="203" w:name="_Toc234382980"/>
      <w:bookmarkStart w:id="204" w:name="_Toc235946744"/>
      <w:bookmarkStart w:id="205" w:name="_Toc235946891"/>
      <w:bookmarkStart w:id="206" w:name="_Toc238455726"/>
      <w:bookmarkStart w:id="207" w:name="_Toc238524733"/>
      <w:bookmarkStart w:id="208" w:name="_Toc238896932"/>
      <w:bookmarkStart w:id="209" w:name="_Toc240081172"/>
      <w:bookmarkStart w:id="210" w:name="_Toc240081471"/>
      <w:bookmarkStart w:id="211" w:name="_Toc240081607"/>
      <w:bookmarkStart w:id="212" w:name="_Toc247624283"/>
      <w:bookmarkStart w:id="213" w:name="_Toc248049588"/>
      <w:bookmarkStart w:id="214" w:name="_Toc248050175"/>
      <w:bookmarkStart w:id="215" w:name="_Toc270950472"/>
      <w:bookmarkStart w:id="216" w:name="_Toc274833115"/>
      <w:bookmarkStart w:id="217" w:name="_Toc280341898"/>
      <w:bookmarkStart w:id="218" w:name="_Toc286067541"/>
      <w:bookmarkStart w:id="219" w:name="_Toc286738596"/>
      <w:bookmarkStart w:id="220" w:name="_Toc287792917"/>
      <w:bookmarkStart w:id="221" w:name="_Toc287867019"/>
      <w:bookmarkStart w:id="222" w:name="_Toc288041964"/>
      <w:bookmarkStart w:id="223" w:name="_Toc289265333"/>
      <w:bookmarkStart w:id="224" w:name="_Toc289265609"/>
      <w:bookmarkStart w:id="225" w:name="_Toc286923919"/>
      <w:r>
        <w:rPr>
          <w:rStyle w:val="CharPartNo"/>
        </w:rPr>
        <w:t>Part 3</w:t>
      </w:r>
      <w:r>
        <w:rPr>
          <w:rStyle w:val="CharDivNo"/>
        </w:rPr>
        <w:t> </w:t>
      </w:r>
      <w:r>
        <w:t>—</w:t>
      </w:r>
      <w:r>
        <w:rPr>
          <w:rStyle w:val="CharDivText"/>
        </w:rPr>
        <w:t> </w:t>
      </w:r>
      <w:r>
        <w:rPr>
          <w:rStyle w:val="CharPartText"/>
        </w:rPr>
        <w:t>Residence on Island</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532612645"/>
      <w:bookmarkStart w:id="227" w:name="_Toc38864237"/>
      <w:bookmarkStart w:id="228" w:name="_Toc38864348"/>
      <w:bookmarkStart w:id="229" w:name="_Toc96320767"/>
      <w:bookmarkStart w:id="230" w:name="_Toc286923920"/>
      <w:bookmarkStart w:id="231" w:name="_Toc289265610"/>
      <w:r>
        <w:rPr>
          <w:rStyle w:val="CharSectno"/>
        </w:rPr>
        <w:t>8</w:t>
      </w:r>
      <w:r>
        <w:rPr>
          <w:snapToGrid w:val="0"/>
        </w:rPr>
        <w:t>.</w:t>
      </w:r>
      <w:r>
        <w:rPr>
          <w:snapToGrid w:val="0"/>
        </w:rPr>
        <w:tab/>
        <w:t xml:space="preserve">Licence to occupy </w:t>
      </w:r>
      <w:del w:id="232" w:author="Master Repository Process" w:date="2021-09-12T12:02:00Z">
        <w:r>
          <w:rPr>
            <w:snapToGrid w:val="0"/>
          </w:rPr>
          <w:delText>premises</w:delText>
        </w:r>
      </w:del>
      <w:bookmarkEnd w:id="226"/>
      <w:bookmarkEnd w:id="227"/>
      <w:bookmarkEnd w:id="228"/>
      <w:bookmarkEnd w:id="229"/>
      <w:bookmarkEnd w:id="230"/>
      <w:ins w:id="233" w:author="Master Repository Process" w:date="2021-09-12T12:02:00Z">
        <w:r>
          <w:rPr>
            <w:snapToGrid w:val="0"/>
          </w:rPr>
          <w:t>accommodation</w:t>
        </w:r>
      </w:ins>
      <w:bookmarkEnd w:id="231"/>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234" w:name="_Toc532612646"/>
      <w:bookmarkStart w:id="235" w:name="_Toc38864238"/>
      <w:bookmarkStart w:id="236" w:name="_Toc38864349"/>
      <w:bookmarkStart w:id="237" w:name="_Toc96320768"/>
      <w:bookmarkStart w:id="238" w:name="_Toc289265611"/>
      <w:bookmarkStart w:id="239" w:name="_Toc286923921"/>
      <w:r>
        <w:rPr>
          <w:rStyle w:val="CharSectno"/>
        </w:rPr>
        <w:t>9</w:t>
      </w:r>
      <w:r>
        <w:rPr>
          <w:snapToGrid w:val="0"/>
        </w:rPr>
        <w:t>.</w:t>
      </w:r>
      <w:r>
        <w:rPr>
          <w:snapToGrid w:val="0"/>
        </w:rPr>
        <w:tab/>
        <w:t xml:space="preserve">Casual residence on </w:t>
      </w:r>
      <w:del w:id="240" w:author="Master Repository Process" w:date="2021-09-12T12:02:00Z">
        <w:r>
          <w:rPr>
            <w:snapToGrid w:val="0"/>
          </w:rPr>
          <w:delText xml:space="preserve">the </w:delText>
        </w:r>
      </w:del>
      <w:r>
        <w:rPr>
          <w:snapToGrid w:val="0"/>
        </w:rPr>
        <w:t>Island</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ins w:id="241" w:author="Master Repository Process" w:date="2021-09-12T12:02:00Z">
        <w:r>
          <w:rPr>
            <w:snapToGrid w:val="0"/>
          </w:rPr>
          <w:t xml:space="preserve"> or</w:t>
        </w:r>
      </w:ins>
    </w:p>
    <w:p>
      <w:pPr>
        <w:pStyle w:val="Indenta"/>
        <w:rPr>
          <w:snapToGrid w:val="0"/>
        </w:rPr>
      </w:pPr>
      <w:r>
        <w:rPr>
          <w:snapToGrid w:val="0"/>
        </w:rPr>
        <w:tab/>
        <w:t>(b)</w:t>
      </w:r>
      <w:r>
        <w:rPr>
          <w:snapToGrid w:val="0"/>
        </w:rPr>
        <w:tab/>
        <w:t>as a guest at the Rottnest Lodge Resort or the Rottnest Island Hotel;</w:t>
      </w:r>
      <w:ins w:id="242" w:author="Master Repository Process" w:date="2021-09-12T12:02:00Z">
        <w:r>
          <w:rPr>
            <w:snapToGrid w:val="0"/>
          </w:rPr>
          <w:t xml:space="preserve"> or</w:t>
        </w:r>
      </w:ins>
    </w:p>
    <w:p>
      <w:pPr>
        <w:pStyle w:val="Indenta"/>
        <w:rPr>
          <w:snapToGrid w:val="0"/>
        </w:rPr>
      </w:pPr>
      <w:r>
        <w:rPr>
          <w:snapToGrid w:val="0"/>
        </w:rPr>
        <w:tab/>
        <w:t>(c)</w:t>
      </w:r>
      <w:r>
        <w:rPr>
          <w:snapToGrid w:val="0"/>
        </w:rPr>
        <w:tab/>
        <w:t>in accommodation specified in a licence granted to him under regulation 8;</w:t>
      </w:r>
      <w:ins w:id="243" w:author="Master Repository Process" w:date="2021-09-12T12:02:00Z">
        <w:r>
          <w:rPr>
            <w:snapToGrid w:val="0"/>
          </w:rPr>
          <w:t xml:space="preserve"> or</w:t>
        </w:r>
      </w:ins>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44" w:name="_Toc286923922"/>
      <w:bookmarkStart w:id="245" w:name="_Toc532612647"/>
      <w:bookmarkStart w:id="246" w:name="_Toc38864239"/>
      <w:bookmarkStart w:id="247" w:name="_Toc38864350"/>
      <w:bookmarkStart w:id="248" w:name="_Toc96320769"/>
      <w:bookmarkStart w:id="249" w:name="_Toc289265612"/>
      <w:del w:id="250" w:author="Master Repository Process" w:date="2021-09-12T12:02:00Z">
        <w:r>
          <w:rPr>
            <w:rStyle w:val="CharSectno"/>
          </w:rPr>
          <w:delText>10</w:delText>
        </w:r>
        <w:r>
          <w:rPr>
            <w:snapToGrid w:val="0"/>
          </w:rPr>
          <w:delText>.</w:delText>
        </w:r>
        <w:r>
          <w:rPr>
            <w:snapToGrid w:val="0"/>
          </w:rPr>
          <w:tab/>
          <w:delText>Cleanliness and damage to accommodation</w:delText>
        </w:r>
      </w:del>
      <w:bookmarkEnd w:id="244"/>
      <w:ins w:id="251" w:author="Master Repository Process" w:date="2021-09-12T12:02:00Z">
        <w:r>
          <w:rPr>
            <w:rStyle w:val="CharSectno"/>
          </w:rPr>
          <w:t>10</w:t>
        </w:r>
        <w:r>
          <w:rPr>
            <w:snapToGrid w:val="0"/>
          </w:rPr>
          <w:t>.</w:t>
        </w:r>
        <w:r>
          <w:rPr>
            <w:snapToGrid w:val="0"/>
          </w:rPr>
          <w:tab/>
        </w:r>
        <w:bookmarkEnd w:id="245"/>
        <w:bookmarkEnd w:id="246"/>
        <w:bookmarkEnd w:id="247"/>
        <w:bookmarkEnd w:id="248"/>
        <w:r>
          <w:rPr>
            <w:snapToGrid w:val="0"/>
          </w:rPr>
          <w:t>Conditions on r. 8 licences</w:t>
        </w:r>
      </w:ins>
      <w:bookmarkEnd w:id="24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ins w:id="252" w:author="Master Repository Process" w:date="2021-09-12T12:02:00Z">
        <w:r>
          <w:rPr>
            <w:snapToGrid w:val="0"/>
          </w:rPr>
          <w:t xml:space="preserve"> and</w:t>
        </w:r>
      </w:ins>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53" w:name="_Toc76545732"/>
      <w:bookmarkStart w:id="254" w:name="_Toc86459867"/>
      <w:bookmarkStart w:id="255" w:name="_Toc86460443"/>
      <w:bookmarkStart w:id="256" w:name="_Toc86568459"/>
      <w:bookmarkStart w:id="257" w:name="_Toc88882790"/>
      <w:bookmarkStart w:id="258" w:name="_Toc90367647"/>
      <w:bookmarkStart w:id="259" w:name="_Toc90369368"/>
      <w:bookmarkStart w:id="260" w:name="_Toc90369549"/>
      <w:bookmarkStart w:id="261" w:name="_Toc92858890"/>
      <w:bookmarkStart w:id="262" w:name="_Toc92859027"/>
      <w:bookmarkStart w:id="263" w:name="_Toc96320770"/>
      <w:bookmarkStart w:id="264" w:name="_Toc142712008"/>
      <w:bookmarkStart w:id="265" w:name="_Toc142713177"/>
      <w:bookmarkStart w:id="266" w:name="_Toc142721136"/>
      <w:bookmarkStart w:id="267" w:name="_Toc172962840"/>
      <w:bookmarkStart w:id="268" w:name="_Toc172964333"/>
      <w:bookmarkStart w:id="269" w:name="_Toc202256974"/>
      <w:bookmarkStart w:id="270" w:name="_Toc234382984"/>
      <w:bookmarkStart w:id="271" w:name="_Toc235946748"/>
      <w:bookmarkStart w:id="272" w:name="_Toc235946895"/>
      <w:bookmarkStart w:id="273" w:name="_Toc238455730"/>
      <w:bookmarkStart w:id="274" w:name="_Toc238524737"/>
      <w:bookmarkStart w:id="275" w:name="_Toc238896936"/>
      <w:bookmarkStart w:id="276" w:name="_Toc240081176"/>
      <w:bookmarkStart w:id="277" w:name="_Toc240081475"/>
      <w:bookmarkStart w:id="278" w:name="_Toc240081611"/>
      <w:bookmarkStart w:id="279" w:name="_Toc247624287"/>
      <w:bookmarkStart w:id="280" w:name="_Toc248049592"/>
      <w:bookmarkStart w:id="281" w:name="_Toc248050179"/>
      <w:bookmarkStart w:id="282" w:name="_Toc270950476"/>
      <w:bookmarkStart w:id="283" w:name="_Toc274833119"/>
      <w:bookmarkStart w:id="284" w:name="_Toc280341902"/>
      <w:bookmarkStart w:id="285" w:name="_Toc286067545"/>
      <w:bookmarkStart w:id="286" w:name="_Toc286738600"/>
      <w:bookmarkStart w:id="287" w:name="_Toc287792921"/>
      <w:bookmarkStart w:id="288" w:name="_Toc287867023"/>
      <w:bookmarkStart w:id="289" w:name="_Toc288041968"/>
      <w:bookmarkStart w:id="290" w:name="_Toc289265337"/>
      <w:bookmarkStart w:id="291" w:name="_Toc289265613"/>
      <w:bookmarkStart w:id="292" w:name="_Toc286923923"/>
      <w:r>
        <w:rPr>
          <w:rStyle w:val="CharPartNo"/>
        </w:rPr>
        <w:t>Part 4</w:t>
      </w:r>
      <w:r>
        <w:t> — </w:t>
      </w:r>
      <w:r>
        <w:rPr>
          <w:rStyle w:val="CharPartText"/>
        </w:rPr>
        <w:t>Moorings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93" w:name="_Toc76545733"/>
      <w:bookmarkStart w:id="294" w:name="_Toc86459868"/>
      <w:bookmarkStart w:id="295" w:name="_Toc86460444"/>
      <w:bookmarkStart w:id="296" w:name="_Toc86568460"/>
      <w:bookmarkStart w:id="297" w:name="_Toc88882791"/>
      <w:bookmarkStart w:id="298" w:name="_Toc90367648"/>
      <w:bookmarkStart w:id="299" w:name="_Toc90369369"/>
      <w:bookmarkStart w:id="300" w:name="_Toc90369550"/>
      <w:bookmarkStart w:id="301" w:name="_Toc92858891"/>
      <w:bookmarkStart w:id="302" w:name="_Toc92859028"/>
      <w:bookmarkStart w:id="303" w:name="_Toc96320771"/>
      <w:bookmarkStart w:id="304" w:name="_Toc142712009"/>
      <w:bookmarkStart w:id="305" w:name="_Toc142713178"/>
      <w:bookmarkStart w:id="306" w:name="_Toc142721137"/>
      <w:bookmarkStart w:id="307" w:name="_Toc172962841"/>
      <w:bookmarkStart w:id="308" w:name="_Toc172964334"/>
      <w:bookmarkStart w:id="309" w:name="_Toc202256975"/>
      <w:bookmarkStart w:id="310" w:name="_Toc234382985"/>
      <w:bookmarkStart w:id="311" w:name="_Toc235946749"/>
      <w:bookmarkStart w:id="312" w:name="_Toc235946896"/>
      <w:bookmarkStart w:id="313" w:name="_Toc238455731"/>
      <w:bookmarkStart w:id="314" w:name="_Toc238524738"/>
      <w:bookmarkStart w:id="315" w:name="_Toc238896937"/>
      <w:bookmarkStart w:id="316" w:name="_Toc240081177"/>
      <w:bookmarkStart w:id="317" w:name="_Toc240081476"/>
      <w:bookmarkStart w:id="318" w:name="_Toc240081612"/>
      <w:bookmarkStart w:id="319" w:name="_Toc247624288"/>
      <w:bookmarkStart w:id="320" w:name="_Toc248049593"/>
      <w:bookmarkStart w:id="321" w:name="_Toc248050180"/>
      <w:bookmarkStart w:id="322" w:name="_Toc270950477"/>
      <w:bookmarkStart w:id="323" w:name="_Toc274833120"/>
      <w:bookmarkStart w:id="324" w:name="_Toc280341903"/>
      <w:bookmarkStart w:id="325" w:name="_Toc286067546"/>
      <w:bookmarkStart w:id="326" w:name="_Toc286738601"/>
      <w:bookmarkStart w:id="327" w:name="_Toc287792922"/>
      <w:bookmarkStart w:id="328" w:name="_Toc287867024"/>
      <w:bookmarkStart w:id="329" w:name="_Toc288041969"/>
      <w:bookmarkStart w:id="330" w:name="_Toc289265338"/>
      <w:bookmarkStart w:id="331" w:name="_Toc289265614"/>
      <w:bookmarkStart w:id="332" w:name="_Toc286923924"/>
      <w:r>
        <w:rPr>
          <w:rStyle w:val="CharDivNo"/>
        </w:rPr>
        <w:t>Division 1</w:t>
      </w:r>
      <w:r>
        <w:rPr>
          <w:snapToGrid w:val="0"/>
        </w:rPr>
        <w:t> — </w:t>
      </w:r>
      <w:r>
        <w:rPr>
          <w:rStyle w:val="CharDivText"/>
        </w:rPr>
        <w:t>General control provisions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333" w:name="_Toc532612648"/>
      <w:bookmarkStart w:id="334" w:name="_Toc38864240"/>
      <w:bookmarkStart w:id="335" w:name="_Toc38864351"/>
      <w:bookmarkStart w:id="336" w:name="_Toc96320772"/>
      <w:bookmarkStart w:id="337" w:name="_Toc289265615"/>
      <w:bookmarkStart w:id="338" w:name="_Toc286923925"/>
      <w:r>
        <w:rPr>
          <w:rStyle w:val="CharSectno"/>
        </w:rPr>
        <w:t>11</w:t>
      </w:r>
      <w:r>
        <w:rPr>
          <w:snapToGrid w:val="0"/>
        </w:rPr>
        <w:t>.</w:t>
      </w:r>
      <w:r>
        <w:rPr>
          <w:snapToGrid w:val="0"/>
        </w:rPr>
        <w:tab/>
      </w:r>
      <w:del w:id="339" w:author="Master Repository Process" w:date="2021-09-12T12:02:00Z">
        <w:r>
          <w:rPr>
            <w:snapToGrid w:val="0"/>
          </w:rPr>
          <w:delText>Use of</w:delText>
        </w:r>
      </w:del>
      <w:ins w:id="340" w:author="Master Repository Process" w:date="2021-09-12T12:02:00Z">
        <w:r>
          <w:rPr>
            <w:snapToGrid w:val="0"/>
          </w:rPr>
          <w:t>Installing and using</w:t>
        </w:r>
      </w:ins>
      <w:r>
        <w:rPr>
          <w:snapToGrid w:val="0"/>
        </w:rPr>
        <w:t xml:space="preserve"> moorings</w:t>
      </w:r>
      <w:bookmarkEnd w:id="333"/>
      <w:bookmarkEnd w:id="334"/>
      <w:bookmarkEnd w:id="335"/>
      <w:bookmarkEnd w:id="336"/>
      <w:bookmarkEnd w:id="337"/>
      <w:bookmarkEnd w:id="338"/>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 xml:space="preserve">Subregulation (3) does not apply so as to prohibit a vessel with an overall length of up to 3.75 </w:t>
      </w:r>
      <w:del w:id="341" w:author="Master Repository Process" w:date="2021-09-12T12:02:00Z">
        <w:r>
          <w:rPr>
            <w:snapToGrid w:val="0"/>
          </w:rPr>
          <w:delText>metres</w:delText>
        </w:r>
      </w:del>
      <w:ins w:id="342" w:author="Master Repository Process" w:date="2021-09-12T12:02:00Z">
        <w:r>
          <w:rPr>
            <w:snapToGrid w:val="0"/>
          </w:rPr>
          <w:t>m</w:t>
        </w:r>
      </w:ins>
      <w:r>
        <w:rPr>
          <w:snapToGrid w:val="0"/>
        </w:rPr>
        <w:t xml:space="preserve">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343" w:name="_Toc286923926"/>
      <w:bookmarkStart w:id="344" w:name="_Toc532612649"/>
      <w:bookmarkStart w:id="345" w:name="_Toc38864241"/>
      <w:bookmarkStart w:id="346" w:name="_Toc38864352"/>
      <w:bookmarkStart w:id="347" w:name="_Toc96320773"/>
      <w:bookmarkStart w:id="348" w:name="_Toc289265616"/>
      <w:r>
        <w:rPr>
          <w:rStyle w:val="CharSectno"/>
        </w:rPr>
        <w:t>12</w:t>
      </w:r>
      <w:r>
        <w:rPr>
          <w:snapToGrid w:val="0"/>
        </w:rPr>
        <w:t>.</w:t>
      </w:r>
      <w:r>
        <w:rPr>
          <w:snapToGrid w:val="0"/>
        </w:rPr>
        <w:tab/>
      </w:r>
      <w:del w:id="349" w:author="Master Repository Process" w:date="2021-09-12T12:02:00Z">
        <w:r>
          <w:rPr>
            <w:snapToGrid w:val="0"/>
          </w:rPr>
          <w:delText>Anchorages</w:delText>
        </w:r>
      </w:del>
      <w:bookmarkEnd w:id="343"/>
      <w:ins w:id="350" w:author="Master Repository Process" w:date="2021-09-12T12:02:00Z">
        <w:r>
          <w:rPr>
            <w:snapToGrid w:val="0"/>
          </w:rPr>
          <w:t>Anchor</w:t>
        </w:r>
        <w:bookmarkEnd w:id="344"/>
        <w:bookmarkEnd w:id="345"/>
        <w:bookmarkEnd w:id="346"/>
        <w:bookmarkEnd w:id="347"/>
        <w:r>
          <w:rPr>
            <w:snapToGrid w:val="0"/>
          </w:rPr>
          <w:t>ing vessels</w:t>
        </w:r>
      </w:ins>
      <w:bookmarkEnd w:id="348"/>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 xml:space="preserve">no part of the vessel, or a vessel attached to it, is closer than 50 </w:t>
      </w:r>
      <w:del w:id="351" w:author="Master Repository Process" w:date="2021-09-12T12:02:00Z">
        <w:r>
          <w:rPr>
            <w:snapToGrid w:val="0"/>
          </w:rPr>
          <w:delText>metres</w:delText>
        </w:r>
      </w:del>
      <w:ins w:id="352" w:author="Master Repository Process" w:date="2021-09-12T12:02:00Z">
        <w:r>
          <w:rPr>
            <w:snapToGrid w:val="0"/>
          </w:rPr>
          <w:t>m</w:t>
        </w:r>
      </w:ins>
      <w:r>
        <w:rPr>
          <w:snapToGrid w:val="0"/>
        </w:rPr>
        <w:t xml:space="preserve">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spacing w:before="180"/>
        <w:rPr>
          <w:snapToGrid w:val="0"/>
        </w:rPr>
      </w:pPr>
      <w:bookmarkStart w:id="353" w:name="_Toc286923927"/>
      <w:bookmarkStart w:id="354" w:name="_Toc532612650"/>
      <w:bookmarkStart w:id="355" w:name="_Toc38864242"/>
      <w:bookmarkStart w:id="356" w:name="_Toc38864353"/>
      <w:bookmarkStart w:id="357" w:name="_Toc96320774"/>
      <w:bookmarkStart w:id="358" w:name="_Toc289265617"/>
      <w:del w:id="359" w:author="Master Repository Process" w:date="2021-09-12T12:02:00Z">
        <w:r>
          <w:rPr>
            <w:rStyle w:val="CharSectno"/>
          </w:rPr>
          <w:delText>13</w:delText>
        </w:r>
        <w:r>
          <w:rPr>
            <w:snapToGrid w:val="0"/>
          </w:rPr>
          <w:delText>.</w:delText>
        </w:r>
        <w:r>
          <w:rPr>
            <w:snapToGrid w:val="0"/>
          </w:rPr>
          <w:tab/>
          <w:delText>Competent operator</w:delText>
        </w:r>
      </w:del>
      <w:bookmarkEnd w:id="353"/>
      <w:ins w:id="360" w:author="Master Repository Process" w:date="2021-09-12T12:02:00Z">
        <w:r>
          <w:rPr>
            <w:rStyle w:val="CharSectno"/>
          </w:rPr>
          <w:t>13</w:t>
        </w:r>
        <w:r>
          <w:rPr>
            <w:snapToGrid w:val="0"/>
          </w:rPr>
          <w:t>.</w:t>
        </w:r>
        <w:r>
          <w:rPr>
            <w:snapToGrid w:val="0"/>
          </w:rPr>
          <w:tab/>
        </w:r>
        <w:bookmarkEnd w:id="354"/>
        <w:bookmarkEnd w:id="355"/>
        <w:bookmarkEnd w:id="356"/>
        <w:bookmarkEnd w:id="357"/>
        <w:r>
          <w:rPr>
            <w:snapToGrid w:val="0"/>
          </w:rPr>
          <w:t>Anchored and moored vessels to have competent operators</w:t>
        </w:r>
      </w:ins>
      <w:bookmarkEnd w:id="358"/>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ins w:id="361" w:author="Master Repository Process" w:date="2021-09-12T12:02:00Z">
        <w:r>
          <w:t xml:space="preserve"> and</w:t>
        </w:r>
      </w:ins>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362" w:name="_Toc532612651"/>
      <w:bookmarkStart w:id="363" w:name="_Toc38864243"/>
      <w:bookmarkStart w:id="364" w:name="_Toc38864354"/>
      <w:bookmarkStart w:id="365" w:name="_Toc96320775"/>
      <w:bookmarkStart w:id="366" w:name="_Toc289265618"/>
      <w:bookmarkStart w:id="367" w:name="_Toc286923928"/>
      <w:r>
        <w:rPr>
          <w:rStyle w:val="CharSectno"/>
        </w:rPr>
        <w:t>14</w:t>
      </w:r>
      <w:r>
        <w:rPr>
          <w:snapToGrid w:val="0"/>
        </w:rPr>
        <w:t>.</w:t>
      </w:r>
      <w:r>
        <w:rPr>
          <w:snapToGrid w:val="0"/>
        </w:rPr>
        <w:tab/>
        <w:t>Application</w:t>
      </w:r>
      <w:ins w:id="368" w:author="Master Repository Process" w:date="2021-09-12T12:02:00Z">
        <w:r>
          <w:rPr>
            <w:snapToGrid w:val="0"/>
          </w:rPr>
          <w:t xml:space="preserve"> of r. 11, 12 and 13</w:t>
        </w:r>
      </w:ins>
      <w:r>
        <w:rPr>
          <w:snapToGrid w:val="0"/>
        </w:rPr>
        <w:t xml:space="preserve"> to person on vessel</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69" w:name="_Toc76545738"/>
      <w:bookmarkStart w:id="370" w:name="_Toc86459873"/>
      <w:bookmarkStart w:id="371" w:name="_Toc86460449"/>
      <w:bookmarkStart w:id="372" w:name="_Toc86568465"/>
      <w:bookmarkStart w:id="373" w:name="_Toc88882796"/>
      <w:bookmarkStart w:id="374" w:name="_Toc90367653"/>
      <w:bookmarkStart w:id="375" w:name="_Toc90369374"/>
      <w:bookmarkStart w:id="376" w:name="_Toc90369555"/>
      <w:bookmarkStart w:id="377" w:name="_Toc92858896"/>
      <w:bookmarkStart w:id="378" w:name="_Toc92859033"/>
      <w:bookmarkStart w:id="379" w:name="_Toc96320776"/>
      <w:bookmarkStart w:id="380" w:name="_Toc142712014"/>
      <w:bookmarkStart w:id="381" w:name="_Toc142713183"/>
      <w:bookmarkStart w:id="382" w:name="_Toc142721142"/>
      <w:bookmarkStart w:id="383" w:name="_Toc172962846"/>
      <w:bookmarkStart w:id="384" w:name="_Toc172964339"/>
      <w:bookmarkStart w:id="385" w:name="_Toc202256980"/>
      <w:bookmarkStart w:id="386" w:name="_Toc234382990"/>
      <w:bookmarkStart w:id="387" w:name="_Toc235946754"/>
      <w:bookmarkStart w:id="388" w:name="_Toc235946901"/>
      <w:bookmarkStart w:id="389" w:name="_Toc238455736"/>
      <w:bookmarkStart w:id="390" w:name="_Toc238524743"/>
      <w:bookmarkStart w:id="391" w:name="_Toc238896942"/>
      <w:bookmarkStart w:id="392" w:name="_Toc240081182"/>
      <w:bookmarkStart w:id="393" w:name="_Toc240081481"/>
      <w:bookmarkStart w:id="394" w:name="_Toc240081617"/>
      <w:bookmarkStart w:id="395" w:name="_Toc247624293"/>
      <w:bookmarkStart w:id="396" w:name="_Toc248049598"/>
      <w:bookmarkStart w:id="397" w:name="_Toc248050185"/>
      <w:bookmarkStart w:id="398" w:name="_Toc270950482"/>
      <w:bookmarkStart w:id="399" w:name="_Toc274833125"/>
      <w:bookmarkStart w:id="400" w:name="_Toc280341908"/>
      <w:bookmarkStart w:id="401" w:name="_Toc286067551"/>
      <w:bookmarkStart w:id="402" w:name="_Toc286738606"/>
      <w:bookmarkStart w:id="403" w:name="_Toc287792927"/>
      <w:bookmarkStart w:id="404" w:name="_Toc287867029"/>
      <w:bookmarkStart w:id="405" w:name="_Toc288041974"/>
      <w:bookmarkStart w:id="406" w:name="_Toc289265343"/>
      <w:bookmarkStart w:id="407" w:name="_Toc289265619"/>
      <w:bookmarkStart w:id="408" w:name="_Toc286923929"/>
      <w:r>
        <w:rPr>
          <w:rStyle w:val="CharDivNo"/>
        </w:rPr>
        <w:t>Division 2</w:t>
      </w:r>
      <w:r>
        <w:rPr>
          <w:snapToGrid w:val="0"/>
        </w:rPr>
        <w:t> — </w:t>
      </w:r>
      <w:r>
        <w:rPr>
          <w:rStyle w:val="CharDivText"/>
        </w:rPr>
        <w:t>Rental moorings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409" w:name="_Toc532612652"/>
      <w:bookmarkStart w:id="410" w:name="_Toc38864244"/>
      <w:bookmarkStart w:id="411" w:name="_Toc38864355"/>
      <w:bookmarkStart w:id="412" w:name="_Toc96320777"/>
      <w:bookmarkStart w:id="413" w:name="_Toc289265620"/>
      <w:bookmarkStart w:id="414" w:name="_Toc286923930"/>
      <w:r>
        <w:rPr>
          <w:rStyle w:val="CharSectno"/>
        </w:rPr>
        <w:t>15</w:t>
      </w:r>
      <w:r>
        <w:rPr>
          <w:snapToGrid w:val="0"/>
        </w:rPr>
        <w:t>.</w:t>
      </w:r>
      <w:r>
        <w:rPr>
          <w:snapToGrid w:val="0"/>
        </w:rPr>
        <w:tab/>
        <w:t>Licence to occupy rental mooring</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415" w:name="_Toc532612653"/>
      <w:bookmarkStart w:id="416" w:name="_Toc38864245"/>
      <w:bookmarkStart w:id="417" w:name="_Toc38864356"/>
      <w:bookmarkStart w:id="418" w:name="_Toc96320778"/>
      <w:bookmarkStart w:id="419" w:name="_Toc286923931"/>
      <w:bookmarkStart w:id="420" w:name="_Toc289265621"/>
      <w:r>
        <w:rPr>
          <w:rStyle w:val="CharSectno"/>
        </w:rPr>
        <w:t>16</w:t>
      </w:r>
      <w:r>
        <w:rPr>
          <w:snapToGrid w:val="0"/>
        </w:rPr>
        <w:t>.</w:t>
      </w:r>
      <w:r>
        <w:rPr>
          <w:snapToGrid w:val="0"/>
        </w:rPr>
        <w:tab/>
        <w:t>Rent</w:t>
      </w:r>
      <w:bookmarkEnd w:id="415"/>
      <w:bookmarkEnd w:id="416"/>
      <w:bookmarkEnd w:id="417"/>
      <w:bookmarkEnd w:id="418"/>
      <w:bookmarkEnd w:id="419"/>
      <w:r>
        <w:rPr>
          <w:snapToGrid w:val="0"/>
        </w:rPr>
        <w:t xml:space="preserve"> </w:t>
      </w:r>
      <w:ins w:id="421" w:author="Master Repository Process" w:date="2021-09-12T12:02:00Z">
        <w:r>
          <w:rPr>
            <w:snapToGrid w:val="0"/>
          </w:rPr>
          <w:t>for r. 15 licence</w:t>
        </w:r>
      </w:ins>
      <w:bookmarkEnd w:id="420"/>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422" w:name="_Toc286923932"/>
      <w:bookmarkStart w:id="423" w:name="_Toc532612654"/>
      <w:bookmarkStart w:id="424" w:name="_Toc38864246"/>
      <w:bookmarkStart w:id="425" w:name="_Toc38864357"/>
      <w:bookmarkStart w:id="426" w:name="_Toc96320779"/>
      <w:bookmarkStart w:id="427" w:name="_Toc289265622"/>
      <w:r>
        <w:rPr>
          <w:rStyle w:val="CharSectno"/>
        </w:rPr>
        <w:t>17</w:t>
      </w:r>
      <w:r>
        <w:rPr>
          <w:snapToGrid w:val="0"/>
        </w:rPr>
        <w:t>.</w:t>
      </w:r>
      <w:r>
        <w:rPr>
          <w:snapToGrid w:val="0"/>
        </w:rPr>
        <w:tab/>
        <w:t xml:space="preserve">Cancellation </w:t>
      </w:r>
      <w:del w:id="428" w:author="Master Repository Process" w:date="2021-09-12T12:02:00Z">
        <w:r>
          <w:rPr>
            <w:snapToGrid w:val="0"/>
          </w:rPr>
          <w:delText>by Authority</w:delText>
        </w:r>
        <w:bookmarkEnd w:id="422"/>
        <w:r>
          <w:rPr>
            <w:snapToGrid w:val="0"/>
          </w:rPr>
          <w:delText xml:space="preserve"> </w:delText>
        </w:r>
      </w:del>
      <w:ins w:id="429" w:author="Master Repository Process" w:date="2021-09-12T12:02:00Z">
        <w:r>
          <w:rPr>
            <w:snapToGrid w:val="0"/>
          </w:rPr>
          <w:t xml:space="preserve">of </w:t>
        </w:r>
        <w:bookmarkEnd w:id="423"/>
        <w:bookmarkEnd w:id="424"/>
        <w:bookmarkEnd w:id="425"/>
        <w:bookmarkEnd w:id="426"/>
        <w:r>
          <w:rPr>
            <w:snapToGrid w:val="0"/>
          </w:rPr>
          <w:t>r. 15 licence</w:t>
        </w:r>
      </w:ins>
      <w:bookmarkEnd w:id="427"/>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430" w:name="_Toc532612655"/>
      <w:bookmarkStart w:id="431" w:name="_Toc38864247"/>
      <w:bookmarkStart w:id="432" w:name="_Toc38864358"/>
      <w:bookmarkStart w:id="433" w:name="_Toc96320780"/>
      <w:bookmarkStart w:id="434" w:name="_Toc289265623"/>
      <w:bookmarkStart w:id="435" w:name="_Toc286923933"/>
      <w:r>
        <w:rPr>
          <w:rStyle w:val="CharSectno"/>
        </w:rPr>
        <w:t>18</w:t>
      </w:r>
      <w:r>
        <w:rPr>
          <w:snapToGrid w:val="0"/>
        </w:rPr>
        <w:t>.</w:t>
      </w:r>
      <w:r>
        <w:rPr>
          <w:snapToGrid w:val="0"/>
        </w:rPr>
        <w:tab/>
        <w:t xml:space="preserve">Damage to </w:t>
      </w:r>
      <w:ins w:id="436" w:author="Master Repository Process" w:date="2021-09-12T12:02:00Z">
        <w:r>
          <w:rPr>
            <w:snapToGrid w:val="0"/>
          </w:rPr>
          <w:t xml:space="preserve">rental </w:t>
        </w:r>
      </w:ins>
      <w:r>
        <w:rPr>
          <w:snapToGrid w:val="0"/>
        </w:rPr>
        <w:t>mooring</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437" w:name="_Toc76545743"/>
      <w:bookmarkStart w:id="438" w:name="_Toc86459878"/>
      <w:bookmarkStart w:id="439" w:name="_Toc86460454"/>
      <w:bookmarkStart w:id="440" w:name="_Toc86568470"/>
      <w:bookmarkStart w:id="441" w:name="_Toc88882801"/>
      <w:bookmarkStart w:id="442" w:name="_Toc90367658"/>
      <w:bookmarkStart w:id="443" w:name="_Toc90369379"/>
      <w:bookmarkStart w:id="444" w:name="_Toc90369560"/>
      <w:bookmarkStart w:id="445" w:name="_Toc92858901"/>
      <w:bookmarkStart w:id="446" w:name="_Toc92859038"/>
      <w:bookmarkStart w:id="447" w:name="_Toc96320781"/>
      <w:bookmarkStart w:id="448" w:name="_Toc142712019"/>
      <w:bookmarkStart w:id="449" w:name="_Toc142713188"/>
      <w:bookmarkStart w:id="450" w:name="_Toc142721147"/>
      <w:bookmarkStart w:id="451" w:name="_Toc172962851"/>
      <w:bookmarkStart w:id="452" w:name="_Toc172964344"/>
      <w:bookmarkStart w:id="453" w:name="_Toc202256985"/>
      <w:bookmarkStart w:id="454" w:name="_Toc234382995"/>
      <w:bookmarkStart w:id="455" w:name="_Toc235946759"/>
      <w:bookmarkStart w:id="456" w:name="_Toc235946906"/>
      <w:bookmarkStart w:id="457" w:name="_Toc238455741"/>
      <w:bookmarkStart w:id="458" w:name="_Toc238524748"/>
      <w:bookmarkStart w:id="459" w:name="_Toc238896947"/>
      <w:bookmarkStart w:id="460" w:name="_Toc240081187"/>
      <w:bookmarkStart w:id="461" w:name="_Toc240081486"/>
      <w:bookmarkStart w:id="462" w:name="_Toc240081622"/>
      <w:bookmarkStart w:id="463" w:name="_Toc247624298"/>
      <w:bookmarkStart w:id="464" w:name="_Toc248049603"/>
      <w:bookmarkStart w:id="465" w:name="_Toc248050190"/>
      <w:bookmarkStart w:id="466" w:name="_Toc270950487"/>
      <w:bookmarkStart w:id="467" w:name="_Toc274833130"/>
      <w:bookmarkStart w:id="468" w:name="_Toc280341913"/>
      <w:bookmarkStart w:id="469" w:name="_Toc286067556"/>
      <w:bookmarkStart w:id="470" w:name="_Toc286738611"/>
      <w:bookmarkStart w:id="471" w:name="_Toc287792932"/>
      <w:bookmarkStart w:id="472" w:name="_Toc287867034"/>
      <w:bookmarkStart w:id="473" w:name="_Toc288041979"/>
      <w:bookmarkStart w:id="474" w:name="_Toc289265348"/>
      <w:bookmarkStart w:id="475" w:name="_Toc289265624"/>
      <w:bookmarkStart w:id="476" w:name="_Toc286923934"/>
      <w:r>
        <w:rPr>
          <w:rStyle w:val="CharDivNo"/>
        </w:rPr>
        <w:t>Division 3</w:t>
      </w:r>
      <w:r>
        <w:rPr>
          <w:snapToGrid w:val="0"/>
        </w:rPr>
        <w:t> — </w:t>
      </w:r>
      <w:r>
        <w:rPr>
          <w:rStyle w:val="CharDivText"/>
        </w:rPr>
        <w:t>Mooring site licences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77" w:name="_Toc532612656"/>
      <w:bookmarkStart w:id="478" w:name="_Toc38864248"/>
      <w:bookmarkStart w:id="479" w:name="_Toc38864359"/>
      <w:bookmarkStart w:id="480" w:name="_Toc96320782"/>
      <w:bookmarkStart w:id="481" w:name="_Toc289265625"/>
      <w:bookmarkStart w:id="482" w:name="_Toc286923935"/>
      <w:r>
        <w:rPr>
          <w:rStyle w:val="CharSectno"/>
        </w:rPr>
        <w:t>19</w:t>
      </w:r>
      <w:r>
        <w:rPr>
          <w:snapToGrid w:val="0"/>
        </w:rPr>
        <w:t>.</w:t>
      </w:r>
      <w:r>
        <w:rPr>
          <w:snapToGrid w:val="0"/>
        </w:rPr>
        <w:tab/>
      </w:r>
      <w:bookmarkEnd w:id="477"/>
      <w:bookmarkEnd w:id="478"/>
      <w:bookmarkEnd w:id="479"/>
      <w:r>
        <w:rPr>
          <w:snapToGrid w:val="0"/>
        </w:rPr>
        <w:t>Terms used</w:t>
      </w:r>
      <w:bookmarkEnd w:id="480"/>
      <w:bookmarkEnd w:id="481"/>
      <w:bookmarkEnd w:id="482"/>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ins w:id="483" w:author="Master Repository Process" w:date="2021-09-12T12:02:00Z">
        <w:r>
          <w:t>and</w:t>
        </w:r>
      </w:ins>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 xml:space="preserve">has a length of at least 6.4 </w:t>
      </w:r>
      <w:del w:id="484" w:author="Master Repository Process" w:date="2021-09-12T12:02:00Z">
        <w:r>
          <w:delText>metres;</w:delText>
        </w:r>
      </w:del>
      <w:ins w:id="485" w:author="Master Repository Process" w:date="2021-09-12T12:02:00Z">
        <w:r>
          <w:t>m; and</w:t>
        </w:r>
      </w:ins>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86" w:name="_Toc286923936"/>
      <w:bookmarkStart w:id="487" w:name="_Toc532612657"/>
      <w:bookmarkStart w:id="488" w:name="_Toc38864249"/>
      <w:bookmarkStart w:id="489" w:name="_Toc38864360"/>
      <w:bookmarkStart w:id="490" w:name="_Toc96320783"/>
      <w:bookmarkStart w:id="491" w:name="_Toc289265626"/>
      <w:del w:id="492" w:author="Master Repository Process" w:date="2021-09-12T12:02:00Z">
        <w:r>
          <w:rPr>
            <w:rStyle w:val="CharSectno"/>
          </w:rPr>
          <w:delText>20</w:delText>
        </w:r>
        <w:r>
          <w:rPr>
            <w:snapToGrid w:val="0"/>
          </w:rPr>
          <w:delText>.</w:delText>
        </w:r>
        <w:r>
          <w:rPr>
            <w:snapToGrid w:val="0"/>
          </w:rPr>
          <w:tab/>
          <w:delText>Mooring site licence</w:delText>
        </w:r>
      </w:del>
      <w:bookmarkEnd w:id="486"/>
      <w:ins w:id="493" w:author="Master Repository Process" w:date="2021-09-12T12:02:00Z">
        <w:r>
          <w:rPr>
            <w:rStyle w:val="CharSectno"/>
          </w:rPr>
          <w:t>20</w:t>
        </w:r>
        <w:r>
          <w:rPr>
            <w:snapToGrid w:val="0"/>
          </w:rPr>
          <w:t>.</w:t>
        </w:r>
        <w:r>
          <w:rPr>
            <w:snapToGrid w:val="0"/>
          </w:rPr>
          <w:tab/>
        </w:r>
        <w:bookmarkEnd w:id="487"/>
        <w:bookmarkEnd w:id="488"/>
        <w:bookmarkEnd w:id="489"/>
        <w:bookmarkEnd w:id="490"/>
        <w:r>
          <w:rPr>
            <w:snapToGrid w:val="0"/>
          </w:rPr>
          <w:t>Application for and grant of licences</w:t>
        </w:r>
      </w:ins>
      <w:bookmarkEnd w:id="491"/>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ins w:id="494" w:author="Master Repository Process" w:date="2021-09-12T12:02:00Z">
        <w:r>
          <w:rPr>
            <w:snapToGrid w:val="0"/>
          </w:rPr>
          <w:t xml:space="preserve"> and</w:t>
        </w:r>
      </w:ins>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ins w:id="495" w:author="Master Repository Process" w:date="2021-09-12T12:02:00Z">
        <w:r>
          <w:rPr>
            <w:snapToGrid w:val="0"/>
          </w:rPr>
          <w:t xml:space="preserve"> and</w:t>
        </w:r>
      </w:ins>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ins w:id="496" w:author="Master Repository Process" w:date="2021-09-12T12:02:00Z">
        <w:r>
          <w:rPr>
            <w:snapToGrid w:val="0"/>
          </w:rPr>
          <w:t xml:space="preserve"> and</w:t>
        </w:r>
      </w:ins>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ins w:id="497" w:author="Master Repository Process" w:date="2021-09-12T12:02:00Z">
        <w:r>
          <w:rPr>
            <w:snapToGrid w:val="0"/>
          </w:rPr>
          <w:t xml:space="preserve"> and</w:t>
        </w:r>
      </w:ins>
    </w:p>
    <w:p>
      <w:pPr>
        <w:pStyle w:val="Indenti"/>
        <w:rPr>
          <w:snapToGrid w:val="0"/>
        </w:rPr>
      </w:pPr>
      <w:r>
        <w:rPr>
          <w:snapToGrid w:val="0"/>
        </w:rPr>
        <w:tab/>
        <w:t>(iv)</w:t>
      </w:r>
      <w:r>
        <w:rPr>
          <w:snapToGrid w:val="0"/>
        </w:rPr>
        <w:tab/>
        <w:t>who is the owner of at least 25% of the net worth of the vessel nominated under paragraph (d);</w:t>
      </w:r>
      <w:ins w:id="498" w:author="Master Repository Process" w:date="2021-09-12T12:02:00Z">
        <w:r>
          <w:rPr>
            <w:snapToGrid w:val="0"/>
          </w:rPr>
          <w:t xml:space="preserve"> and</w:t>
        </w:r>
      </w:ins>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ins w:id="499" w:author="Master Repository Process" w:date="2021-09-12T12:02:00Z"/>
          <w:snapToGrid w:val="0"/>
        </w:rPr>
      </w:pPr>
      <w:ins w:id="500" w:author="Master Repository Process" w:date="2021-09-12T12:02:00Z">
        <w:r>
          <w:rPr>
            <w:snapToGrid w:val="0"/>
          </w:rPr>
          <w:tab/>
        </w:r>
        <w:r>
          <w:rPr>
            <w:snapToGrid w:val="0"/>
          </w:rPr>
          <w:tab/>
          <w:t>and</w:t>
        </w:r>
      </w:ins>
    </w:p>
    <w:p>
      <w:pPr>
        <w:pStyle w:val="Indenta"/>
        <w:rPr>
          <w:snapToGrid w:val="0"/>
        </w:rPr>
      </w:pPr>
      <w:r>
        <w:rPr>
          <w:snapToGrid w:val="0"/>
        </w:rPr>
        <w:tab/>
        <w:t>(c)</w:t>
      </w:r>
      <w:r>
        <w:rPr>
          <w:snapToGrid w:val="0"/>
        </w:rPr>
        <w:tab/>
        <w:t>be accompanied by the application fee set out in Schedule 7;</w:t>
      </w:r>
      <w:ins w:id="501" w:author="Master Repository Process" w:date="2021-09-12T12:02:00Z">
        <w:r>
          <w:rPr>
            <w:snapToGrid w:val="0"/>
          </w:rPr>
          <w:t xml:space="preserve"> and</w:t>
        </w:r>
      </w:ins>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ins w:id="502" w:author="Master Repository Process" w:date="2021-09-12T12:02:00Z">
        <w:r>
          <w:rPr>
            <w:snapToGrid w:val="0"/>
          </w:rPr>
          <w:t xml:space="preserve"> and</w:t>
        </w:r>
      </w:ins>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ins w:id="503" w:author="Master Repository Process" w:date="2021-09-12T12:02:00Z">
        <w:r>
          <w:rPr>
            <w:snapToGrid w:val="0"/>
          </w:rPr>
          <w:t>and</w:t>
        </w:r>
      </w:ins>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w:t>
      </w:r>
      <w:del w:id="504" w:author="Master Repository Process" w:date="2021-09-12T12:02:00Z">
        <w:r>
          <w:rPr>
            <w:snapToGrid w:val="0"/>
          </w:rPr>
          <w:delText xml:space="preserve"> </w:delText>
        </w:r>
      </w:del>
      <w:ins w:id="505" w:author="Master Repository Process" w:date="2021-09-12T12:02:00Z">
        <w:r>
          <w:rPr>
            <w:snapToGrid w:val="0"/>
          </w:rPr>
          <w:t> </w:t>
        </w:r>
      </w:ins>
      <w:r>
        <w:rPr>
          <w:snapToGrid w:val="0"/>
        </w:rPr>
        <w:t>(d),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506" w:name="_Toc532612658"/>
      <w:bookmarkStart w:id="507" w:name="_Toc38864250"/>
      <w:bookmarkStart w:id="508" w:name="_Toc38864361"/>
      <w:bookmarkStart w:id="509" w:name="_Toc96320784"/>
      <w:bookmarkStart w:id="510" w:name="_Toc289265627"/>
      <w:bookmarkStart w:id="511" w:name="_Toc286923937"/>
      <w:r>
        <w:rPr>
          <w:rStyle w:val="CharSectno"/>
        </w:rPr>
        <w:t>21</w:t>
      </w:r>
      <w:r>
        <w:rPr>
          <w:snapToGrid w:val="0"/>
        </w:rPr>
        <w:t>.</w:t>
      </w:r>
      <w:r>
        <w:rPr>
          <w:snapToGrid w:val="0"/>
        </w:rPr>
        <w:tab/>
      </w:r>
      <w:del w:id="512" w:author="Master Repository Process" w:date="2021-09-12T12:02:00Z">
        <w:r>
          <w:rPr>
            <w:snapToGrid w:val="0"/>
          </w:rPr>
          <w:delText>Lists</w:delText>
        </w:r>
      </w:del>
      <w:ins w:id="513" w:author="Master Repository Process" w:date="2021-09-12T12:02:00Z">
        <w:r>
          <w:rPr>
            <w:snapToGrid w:val="0"/>
          </w:rPr>
          <w:t>Waiting lists</w:t>
        </w:r>
      </w:ins>
      <w:r>
        <w:rPr>
          <w:snapToGrid w:val="0"/>
        </w:rPr>
        <w:t xml:space="preserve"> of applicants</w:t>
      </w:r>
      <w:bookmarkEnd w:id="506"/>
      <w:bookmarkEnd w:id="507"/>
      <w:bookmarkEnd w:id="508"/>
      <w:bookmarkEnd w:id="509"/>
      <w:bookmarkEnd w:id="510"/>
      <w:bookmarkEnd w:id="511"/>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514" w:name="_Toc286923938"/>
      <w:bookmarkStart w:id="515" w:name="_Toc532612659"/>
      <w:bookmarkStart w:id="516" w:name="_Toc38864251"/>
      <w:bookmarkStart w:id="517" w:name="_Toc38864362"/>
      <w:bookmarkStart w:id="518" w:name="_Toc96320785"/>
      <w:bookmarkStart w:id="519" w:name="_Toc289265628"/>
      <w:r>
        <w:rPr>
          <w:rStyle w:val="CharSectno"/>
        </w:rPr>
        <w:t>22</w:t>
      </w:r>
      <w:r>
        <w:rPr>
          <w:snapToGrid w:val="0"/>
        </w:rPr>
        <w:t>.</w:t>
      </w:r>
      <w:r>
        <w:rPr>
          <w:snapToGrid w:val="0"/>
        </w:rPr>
        <w:tab/>
        <w:t xml:space="preserve">Offer </w:t>
      </w:r>
      <w:ins w:id="520" w:author="Master Repository Process" w:date="2021-09-12T12:02:00Z">
        <w:r>
          <w:rPr>
            <w:snapToGrid w:val="0"/>
          </w:rPr>
          <w:t xml:space="preserve">and acceptance </w:t>
        </w:r>
      </w:ins>
      <w:r>
        <w:rPr>
          <w:snapToGrid w:val="0"/>
        </w:rPr>
        <w:t xml:space="preserve">of </w:t>
      </w:r>
      <w:del w:id="521" w:author="Master Repository Process" w:date="2021-09-12T12:02:00Z">
        <w:r>
          <w:rPr>
            <w:snapToGrid w:val="0"/>
          </w:rPr>
          <w:delText>mooring site licence</w:delText>
        </w:r>
      </w:del>
      <w:bookmarkEnd w:id="514"/>
      <w:ins w:id="522" w:author="Master Repository Process" w:date="2021-09-12T12:02:00Z">
        <w:r>
          <w:rPr>
            <w:snapToGrid w:val="0"/>
          </w:rPr>
          <w:t>licence</w:t>
        </w:r>
        <w:bookmarkEnd w:id="515"/>
        <w:bookmarkEnd w:id="516"/>
        <w:bookmarkEnd w:id="517"/>
        <w:bookmarkEnd w:id="518"/>
        <w:r>
          <w:rPr>
            <w:snapToGrid w:val="0"/>
          </w:rPr>
          <w:t>s</w:t>
        </w:r>
      </w:ins>
      <w:bookmarkEnd w:id="519"/>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ins w:id="523" w:author="Master Repository Process" w:date="2021-09-12T12:02:00Z">
        <w:r>
          <w:rPr>
            <w:snapToGrid w:val="0"/>
          </w:rPr>
          <w:t xml:space="preserve"> and</w:t>
        </w:r>
      </w:ins>
    </w:p>
    <w:p>
      <w:pPr>
        <w:pStyle w:val="Indenta"/>
        <w:rPr>
          <w:snapToGrid w:val="0"/>
        </w:rPr>
      </w:pPr>
      <w:r>
        <w:rPr>
          <w:snapToGrid w:val="0"/>
        </w:rPr>
        <w:tab/>
        <w:t>(b)</w:t>
      </w:r>
      <w:r>
        <w:rPr>
          <w:snapToGrid w:val="0"/>
        </w:rPr>
        <w:tab/>
        <w:t xml:space="preserve">the prescribed payments are made under subregulation (3); </w:t>
      </w:r>
      <w:ins w:id="524" w:author="Master Repository Process" w:date="2021-09-12T12:02:00Z">
        <w:r>
          <w:rPr>
            <w:snapToGrid w:val="0"/>
          </w:rPr>
          <w:t>and</w:t>
        </w:r>
      </w:ins>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ins w:id="525" w:author="Master Repository Process" w:date="2021-09-12T12:02:00Z">
        <w:r>
          <w:rPr>
            <w:snapToGrid w:val="0"/>
          </w:rPr>
          <w:t xml:space="preserve"> and</w:t>
        </w:r>
      </w:ins>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526" w:name="_Toc532612660"/>
      <w:bookmarkStart w:id="527" w:name="_Toc38864252"/>
      <w:bookmarkStart w:id="528" w:name="_Toc38864363"/>
      <w:bookmarkStart w:id="529" w:name="_Toc96320786"/>
      <w:bookmarkStart w:id="530" w:name="_Toc289265629"/>
      <w:bookmarkStart w:id="531" w:name="_Toc286923939"/>
      <w:r>
        <w:rPr>
          <w:rStyle w:val="CharSectno"/>
        </w:rPr>
        <w:t>23</w:t>
      </w:r>
      <w:r>
        <w:rPr>
          <w:snapToGrid w:val="0"/>
        </w:rPr>
        <w:t>.</w:t>
      </w:r>
      <w:r>
        <w:rPr>
          <w:snapToGrid w:val="0"/>
        </w:rPr>
        <w:tab/>
        <w:t>Authority not obliged to offer licence</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532" w:name="_Toc286923940"/>
      <w:bookmarkStart w:id="533" w:name="_Toc532612661"/>
      <w:bookmarkStart w:id="534" w:name="_Toc38864253"/>
      <w:bookmarkStart w:id="535" w:name="_Toc38864364"/>
      <w:bookmarkStart w:id="536" w:name="_Toc96320787"/>
      <w:bookmarkStart w:id="537" w:name="_Toc289265630"/>
      <w:del w:id="538" w:author="Master Repository Process" w:date="2021-09-12T12:02:00Z">
        <w:r>
          <w:rPr>
            <w:rStyle w:val="CharSectno"/>
          </w:rPr>
          <w:delText>24</w:delText>
        </w:r>
        <w:r>
          <w:rPr>
            <w:snapToGrid w:val="0"/>
          </w:rPr>
          <w:delText>.</w:delText>
        </w:r>
        <w:r>
          <w:rPr>
            <w:snapToGrid w:val="0"/>
          </w:rPr>
          <w:tab/>
          <w:delText>Mooring site licence</w:delText>
        </w:r>
      </w:del>
      <w:bookmarkEnd w:id="532"/>
      <w:ins w:id="539" w:author="Master Repository Process" w:date="2021-09-12T12:02:00Z">
        <w:r>
          <w:rPr>
            <w:rStyle w:val="CharSectno"/>
          </w:rPr>
          <w:t>24</w:t>
        </w:r>
        <w:r>
          <w:rPr>
            <w:snapToGrid w:val="0"/>
          </w:rPr>
          <w:t>.</w:t>
        </w:r>
        <w:r>
          <w:rPr>
            <w:snapToGrid w:val="0"/>
          </w:rPr>
          <w:tab/>
        </w:r>
        <w:bookmarkEnd w:id="533"/>
        <w:bookmarkEnd w:id="534"/>
        <w:bookmarkEnd w:id="535"/>
        <w:bookmarkEnd w:id="536"/>
        <w:r>
          <w:rPr>
            <w:snapToGrid w:val="0"/>
          </w:rPr>
          <w:t>Licences, issue and content of</w:t>
        </w:r>
      </w:ins>
      <w:bookmarkEnd w:id="537"/>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ins w:id="540" w:author="Master Repository Process" w:date="2021-09-12T12:02:00Z">
        <w:r>
          <w:rPr>
            <w:snapToGrid w:val="0"/>
          </w:rPr>
          <w:t xml:space="preserve"> and</w:t>
        </w:r>
      </w:ins>
    </w:p>
    <w:p>
      <w:pPr>
        <w:pStyle w:val="Indenta"/>
        <w:rPr>
          <w:snapToGrid w:val="0"/>
        </w:rPr>
      </w:pPr>
      <w:r>
        <w:rPr>
          <w:snapToGrid w:val="0"/>
        </w:rPr>
        <w:tab/>
        <w:t>(b)</w:t>
      </w:r>
      <w:r>
        <w:rPr>
          <w:snapToGrid w:val="0"/>
        </w:rPr>
        <w:tab/>
        <w:t>the full name of the licensee;</w:t>
      </w:r>
      <w:ins w:id="541" w:author="Master Repository Process" w:date="2021-09-12T12:02:00Z">
        <w:r>
          <w:rPr>
            <w:snapToGrid w:val="0"/>
          </w:rPr>
          <w:t xml:space="preserve"> and</w:t>
        </w:r>
      </w:ins>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542" w:name="_Toc532612662"/>
      <w:bookmarkStart w:id="543" w:name="_Toc38864254"/>
      <w:bookmarkStart w:id="544" w:name="_Toc38864365"/>
      <w:bookmarkStart w:id="545" w:name="_Toc96320788"/>
      <w:bookmarkStart w:id="546" w:name="_Toc286923941"/>
      <w:bookmarkStart w:id="547" w:name="_Toc289265631"/>
      <w:r>
        <w:rPr>
          <w:rStyle w:val="CharSectno"/>
        </w:rPr>
        <w:t>25</w:t>
      </w:r>
      <w:r>
        <w:rPr>
          <w:snapToGrid w:val="0"/>
        </w:rPr>
        <w:t>.</w:t>
      </w:r>
      <w:r>
        <w:rPr>
          <w:snapToGrid w:val="0"/>
        </w:rPr>
        <w:tab/>
        <w:t>Register</w:t>
      </w:r>
      <w:bookmarkEnd w:id="542"/>
      <w:bookmarkEnd w:id="543"/>
      <w:bookmarkEnd w:id="544"/>
      <w:bookmarkEnd w:id="545"/>
      <w:bookmarkEnd w:id="546"/>
      <w:r>
        <w:rPr>
          <w:snapToGrid w:val="0"/>
        </w:rPr>
        <w:t xml:space="preserve"> </w:t>
      </w:r>
      <w:ins w:id="548" w:author="Master Repository Process" w:date="2021-09-12T12:02:00Z">
        <w:r>
          <w:rPr>
            <w:snapToGrid w:val="0"/>
          </w:rPr>
          <w:t>of licences</w:t>
        </w:r>
      </w:ins>
      <w:bookmarkEnd w:id="547"/>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ins w:id="549" w:author="Master Repository Process" w:date="2021-09-12T12:02:00Z">
        <w:r>
          <w:rPr>
            <w:snapToGrid w:val="0"/>
          </w:rPr>
          <w:t xml:space="preserve"> and</w:t>
        </w:r>
      </w:ins>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ins w:id="550" w:author="Master Repository Process" w:date="2021-09-12T12:02:00Z">
        <w:r>
          <w:rPr>
            <w:snapToGrid w:val="0"/>
          </w:rPr>
          <w:t xml:space="preserve"> and</w:t>
        </w:r>
      </w:ins>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ins w:id="551" w:author="Master Repository Process" w:date="2021-09-12T12:02:00Z">
        <w:r>
          <w:rPr>
            <w:snapToGrid w:val="0"/>
          </w:rPr>
          <w:t xml:space="preserve"> and</w:t>
        </w:r>
      </w:ins>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552" w:name="_Toc532612663"/>
      <w:bookmarkStart w:id="553" w:name="_Toc38864255"/>
      <w:bookmarkStart w:id="554" w:name="_Toc38864366"/>
      <w:bookmarkStart w:id="555" w:name="_Toc96320789"/>
      <w:bookmarkStart w:id="556" w:name="_Toc286923942"/>
      <w:bookmarkStart w:id="557" w:name="_Toc289265632"/>
      <w:r>
        <w:rPr>
          <w:rStyle w:val="CharSectno"/>
        </w:rPr>
        <w:t>26</w:t>
      </w:r>
      <w:r>
        <w:rPr>
          <w:snapToGrid w:val="0"/>
        </w:rPr>
        <w:t>.</w:t>
      </w:r>
      <w:r>
        <w:rPr>
          <w:snapToGrid w:val="0"/>
        </w:rPr>
        <w:tab/>
        <w:t>Licensed vessels</w:t>
      </w:r>
      <w:bookmarkEnd w:id="552"/>
      <w:bookmarkEnd w:id="553"/>
      <w:bookmarkEnd w:id="554"/>
      <w:bookmarkEnd w:id="555"/>
      <w:bookmarkEnd w:id="556"/>
      <w:r>
        <w:rPr>
          <w:snapToGrid w:val="0"/>
        </w:rPr>
        <w:t xml:space="preserve"> </w:t>
      </w:r>
      <w:ins w:id="558" w:author="Master Repository Process" w:date="2021-09-12T12:02:00Z">
        <w:r>
          <w:rPr>
            <w:snapToGrid w:val="0"/>
          </w:rPr>
          <w:t>for mooring site moorings; substituting vessels</w:t>
        </w:r>
      </w:ins>
      <w:bookmarkEnd w:id="557"/>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ins w:id="559" w:author="Master Repository Process" w:date="2021-09-12T12:02:00Z">
        <w:r>
          <w:rPr>
            <w:snapToGrid w:val="0"/>
          </w:rPr>
          <w:t>and</w:t>
        </w:r>
      </w:ins>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ins w:id="560" w:author="Master Repository Process" w:date="2021-09-12T12:02:00Z">
        <w:r>
          <w:rPr>
            <w:snapToGrid w:val="0"/>
          </w:rPr>
          <w:t>and</w:t>
        </w:r>
      </w:ins>
    </w:p>
    <w:p>
      <w:pPr>
        <w:pStyle w:val="Indenta"/>
        <w:rPr>
          <w:snapToGrid w:val="0"/>
        </w:rPr>
      </w:pPr>
      <w:r>
        <w:rPr>
          <w:snapToGrid w:val="0"/>
        </w:rPr>
        <w:tab/>
        <w:t>(b)</w:t>
      </w:r>
      <w:r>
        <w:rPr>
          <w:snapToGrid w:val="0"/>
        </w:rPr>
        <w:tab/>
        <w:t xml:space="preserve">the sticker issued in respect of the licensed vessel; </w:t>
      </w:r>
      <w:ins w:id="561" w:author="Master Repository Process" w:date="2021-09-12T12:02:00Z">
        <w:r>
          <w:rPr>
            <w:snapToGrid w:val="0"/>
          </w:rPr>
          <w:t>and</w:t>
        </w:r>
      </w:ins>
    </w:p>
    <w:p>
      <w:pPr>
        <w:pStyle w:val="Indenta"/>
        <w:rPr>
          <w:snapToGrid w:val="0"/>
        </w:rPr>
      </w:pPr>
      <w:r>
        <w:rPr>
          <w:snapToGrid w:val="0"/>
        </w:rPr>
        <w:tab/>
        <w:t>(c)</w:t>
      </w:r>
      <w:r>
        <w:rPr>
          <w:snapToGrid w:val="0"/>
        </w:rPr>
        <w:tab/>
        <w:t>full particulars of the nominated vessel;</w:t>
      </w:r>
      <w:ins w:id="562" w:author="Master Repository Process" w:date="2021-09-12T12:02:00Z">
        <w:r>
          <w:rPr>
            <w:snapToGrid w:val="0"/>
          </w:rPr>
          <w:t xml:space="preserve"> and</w:t>
        </w:r>
      </w:ins>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ins w:id="563" w:author="Master Repository Process" w:date="2021-09-12T12:02:00Z">
        <w:r>
          <w:rPr>
            <w:snapToGrid w:val="0"/>
          </w:rPr>
          <w:t xml:space="preserve"> and</w:t>
        </w:r>
      </w:ins>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564" w:name="_Toc532612664"/>
      <w:bookmarkStart w:id="565" w:name="_Toc38864256"/>
      <w:bookmarkStart w:id="566" w:name="_Toc38864367"/>
      <w:bookmarkStart w:id="567" w:name="_Toc96320790"/>
      <w:bookmarkStart w:id="568" w:name="_Toc286923943"/>
      <w:bookmarkStart w:id="569" w:name="_Toc289265633"/>
      <w:r>
        <w:rPr>
          <w:rStyle w:val="CharSectno"/>
        </w:rPr>
        <w:t>27</w:t>
      </w:r>
      <w:r>
        <w:rPr>
          <w:snapToGrid w:val="0"/>
        </w:rPr>
        <w:t>.</w:t>
      </w:r>
      <w:r>
        <w:rPr>
          <w:snapToGrid w:val="0"/>
        </w:rPr>
        <w:tab/>
        <w:t>Additional vessels</w:t>
      </w:r>
      <w:bookmarkEnd w:id="564"/>
      <w:bookmarkEnd w:id="565"/>
      <w:bookmarkEnd w:id="566"/>
      <w:bookmarkEnd w:id="567"/>
      <w:bookmarkEnd w:id="568"/>
      <w:r>
        <w:rPr>
          <w:snapToGrid w:val="0"/>
        </w:rPr>
        <w:t xml:space="preserve"> </w:t>
      </w:r>
      <w:ins w:id="570" w:author="Master Repository Process" w:date="2021-09-12T12:02:00Z">
        <w:r>
          <w:rPr>
            <w:snapToGrid w:val="0"/>
          </w:rPr>
          <w:t>for mooring site moorings, registration of etc.</w:t>
        </w:r>
      </w:ins>
      <w:bookmarkEnd w:id="569"/>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ins w:id="571" w:author="Master Repository Process" w:date="2021-09-12T12:02:00Z">
        <w:r>
          <w:rPr>
            <w:snapToGrid w:val="0"/>
          </w:rPr>
          <w:t xml:space="preserve"> and</w:t>
        </w:r>
      </w:ins>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ins w:id="572" w:author="Master Repository Process" w:date="2021-09-12T12:02:00Z">
        <w:r>
          <w:rPr>
            <w:snapToGrid w:val="0"/>
          </w:rPr>
          <w:t xml:space="preserve"> and</w:t>
        </w:r>
      </w:ins>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573" w:name="_Toc532612665"/>
      <w:bookmarkStart w:id="574" w:name="_Toc38864257"/>
      <w:bookmarkStart w:id="575" w:name="_Toc38864368"/>
      <w:bookmarkStart w:id="576" w:name="_Toc96320791"/>
      <w:bookmarkStart w:id="577" w:name="_Toc286923944"/>
      <w:bookmarkStart w:id="578" w:name="_Toc289265634"/>
      <w:r>
        <w:rPr>
          <w:rStyle w:val="CharSectno"/>
        </w:rPr>
        <w:t>28</w:t>
      </w:r>
      <w:r>
        <w:rPr>
          <w:snapToGrid w:val="0"/>
        </w:rPr>
        <w:t>.</w:t>
      </w:r>
      <w:r>
        <w:rPr>
          <w:snapToGrid w:val="0"/>
        </w:rPr>
        <w:tab/>
        <w:t xml:space="preserve">Mooring </w:t>
      </w:r>
      <w:del w:id="579" w:author="Master Repository Process" w:date="2021-09-12T12:02:00Z">
        <w:r>
          <w:rPr>
            <w:snapToGrid w:val="0"/>
          </w:rPr>
          <w:delText>and mooring inspection report</w:delText>
        </w:r>
      </w:del>
      <w:bookmarkEnd w:id="573"/>
      <w:bookmarkEnd w:id="574"/>
      <w:bookmarkEnd w:id="575"/>
      <w:bookmarkEnd w:id="576"/>
      <w:bookmarkEnd w:id="577"/>
      <w:ins w:id="580" w:author="Master Repository Process" w:date="2021-09-12T12:02:00Z">
        <w:r>
          <w:rPr>
            <w:snapToGrid w:val="0"/>
          </w:rPr>
          <w:t>specifications, compliance requirements as to</w:t>
        </w:r>
      </w:ins>
      <w:bookmarkEnd w:id="578"/>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581" w:name="_Toc532612666"/>
      <w:bookmarkStart w:id="582" w:name="_Toc38864258"/>
      <w:bookmarkStart w:id="583" w:name="_Toc38864369"/>
      <w:bookmarkStart w:id="584" w:name="_Toc96320792"/>
      <w:bookmarkStart w:id="585" w:name="_Toc289265635"/>
      <w:bookmarkStart w:id="586" w:name="_Toc286923945"/>
      <w:r>
        <w:rPr>
          <w:rStyle w:val="CharSectno"/>
        </w:rPr>
        <w:t>28A</w:t>
      </w:r>
      <w:r>
        <w:t>.</w:t>
      </w:r>
      <w:r>
        <w:tab/>
        <w:t>Authority may reject mooring inspection report</w:t>
      </w:r>
      <w:bookmarkEnd w:id="581"/>
      <w:bookmarkEnd w:id="582"/>
      <w:bookmarkEnd w:id="583"/>
      <w:bookmarkEnd w:id="584"/>
      <w:bookmarkEnd w:id="585"/>
      <w:bookmarkEnd w:id="586"/>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587" w:name="_Toc532612667"/>
      <w:bookmarkStart w:id="588" w:name="_Toc38864259"/>
      <w:bookmarkStart w:id="589" w:name="_Toc38864370"/>
      <w:bookmarkStart w:id="590" w:name="_Toc96320793"/>
      <w:bookmarkStart w:id="591" w:name="_Toc286923946"/>
      <w:bookmarkStart w:id="592" w:name="_Toc289265636"/>
      <w:r>
        <w:rPr>
          <w:rStyle w:val="CharSectno"/>
        </w:rPr>
        <w:t>29</w:t>
      </w:r>
      <w:r>
        <w:rPr>
          <w:snapToGrid w:val="0"/>
        </w:rPr>
        <w:t>.</w:t>
      </w:r>
      <w:r>
        <w:rPr>
          <w:snapToGrid w:val="0"/>
        </w:rPr>
        <w:tab/>
        <w:t>Unattended vessels</w:t>
      </w:r>
      <w:bookmarkEnd w:id="587"/>
      <w:bookmarkEnd w:id="588"/>
      <w:bookmarkEnd w:id="589"/>
      <w:bookmarkEnd w:id="590"/>
      <w:bookmarkEnd w:id="591"/>
      <w:r>
        <w:rPr>
          <w:snapToGrid w:val="0"/>
        </w:rPr>
        <w:t xml:space="preserve"> </w:t>
      </w:r>
      <w:ins w:id="593" w:author="Master Repository Process" w:date="2021-09-12T12:02:00Z">
        <w:r>
          <w:rPr>
            <w:snapToGrid w:val="0"/>
          </w:rPr>
          <w:t>on mooring site mooring</w:t>
        </w:r>
        <w:bookmarkEnd w:id="592"/>
        <w:r>
          <w:rPr>
            <w:snapToGrid w:val="0"/>
          </w:rPr>
          <w:t xml:space="preserve"> </w:t>
        </w:r>
      </w:ins>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594" w:name="_Toc286923947"/>
      <w:bookmarkStart w:id="595" w:name="_Toc532612668"/>
      <w:bookmarkStart w:id="596" w:name="_Toc38864260"/>
      <w:bookmarkStart w:id="597" w:name="_Toc38864371"/>
      <w:bookmarkStart w:id="598" w:name="_Toc96320794"/>
      <w:bookmarkStart w:id="599" w:name="_Toc289265637"/>
      <w:del w:id="600" w:author="Master Repository Process" w:date="2021-09-12T12:02:00Z">
        <w:r>
          <w:rPr>
            <w:rStyle w:val="CharSectno"/>
          </w:rPr>
          <w:delText>30</w:delText>
        </w:r>
        <w:r>
          <w:rPr>
            <w:snapToGrid w:val="0"/>
          </w:rPr>
          <w:delText>.</w:delText>
        </w:r>
        <w:r>
          <w:rPr>
            <w:snapToGrid w:val="0"/>
          </w:rPr>
          <w:tab/>
          <w:delText>Dealing with mooring site licence and mooring</w:delText>
        </w:r>
      </w:del>
      <w:bookmarkEnd w:id="594"/>
      <w:ins w:id="601" w:author="Master Repository Process" w:date="2021-09-12T12:02:00Z">
        <w:r>
          <w:rPr>
            <w:rStyle w:val="CharSectno"/>
          </w:rPr>
          <w:t>30</w:t>
        </w:r>
        <w:r>
          <w:rPr>
            <w:snapToGrid w:val="0"/>
          </w:rPr>
          <w:t>.</w:t>
        </w:r>
        <w:r>
          <w:rPr>
            <w:snapToGrid w:val="0"/>
          </w:rPr>
          <w:tab/>
        </w:r>
        <w:bookmarkEnd w:id="595"/>
        <w:bookmarkEnd w:id="596"/>
        <w:bookmarkEnd w:id="597"/>
        <w:bookmarkEnd w:id="598"/>
        <w:r>
          <w:rPr>
            <w:snapToGrid w:val="0"/>
          </w:rPr>
          <w:t>Licences, nature of, duties of holder on cessation of; exchange of sites</w:t>
        </w:r>
      </w:ins>
      <w:bookmarkEnd w:id="599"/>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w:t>
      </w:r>
    </w:p>
    <w:p>
      <w:pPr>
        <w:pStyle w:val="Heading5"/>
      </w:pPr>
      <w:bookmarkStart w:id="602" w:name="_Toc286923948"/>
      <w:bookmarkStart w:id="603" w:name="_Toc289265638"/>
      <w:bookmarkStart w:id="604" w:name="_Toc532612670"/>
      <w:bookmarkStart w:id="605" w:name="_Toc38864262"/>
      <w:bookmarkStart w:id="606" w:name="_Toc38864373"/>
      <w:bookmarkStart w:id="607" w:name="_Toc96320796"/>
      <w:r>
        <w:rPr>
          <w:rStyle w:val="CharSectno"/>
        </w:rPr>
        <w:t>31A</w:t>
      </w:r>
      <w:r>
        <w:t>.</w:t>
      </w:r>
      <w:r>
        <w:tab/>
        <w:t>Authorised user may use mooring site</w:t>
      </w:r>
      <w:bookmarkEnd w:id="602"/>
      <w:ins w:id="608" w:author="Master Repository Process" w:date="2021-09-12T12:02:00Z">
        <w:r>
          <w:t xml:space="preserve"> with licensee’s consent</w:t>
        </w:r>
      </w:ins>
      <w:bookmarkEnd w:id="603"/>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w:t>
      </w:r>
      <w:del w:id="609" w:author="Master Repository Process" w:date="2021-09-12T12:02:00Z">
        <w:r>
          <w:delText xml:space="preserve"> </w:delText>
        </w:r>
      </w:del>
      <w:ins w:id="610" w:author="Master Repository Process" w:date="2021-09-12T12:02:00Z">
        <w:r>
          <w:t> </w:t>
        </w:r>
      </w:ins>
      <w:r>
        <w:t>31A inserted in Gazette 4 Dec 2009 p. 4921.]</w:t>
      </w:r>
    </w:p>
    <w:p>
      <w:pPr>
        <w:pStyle w:val="Heading5"/>
      </w:pPr>
      <w:bookmarkStart w:id="611" w:name="_Toc289265639"/>
      <w:bookmarkStart w:id="612" w:name="_Toc286923949"/>
      <w:r>
        <w:rPr>
          <w:rStyle w:val="CharSectno"/>
        </w:rPr>
        <w:t>31B</w:t>
      </w:r>
      <w:r>
        <w:t>.</w:t>
      </w:r>
      <w:r>
        <w:tab/>
      </w:r>
      <w:del w:id="613" w:author="Master Repository Process" w:date="2021-09-12T12:02:00Z">
        <w:r>
          <w:delText>Authorisation</w:delText>
        </w:r>
      </w:del>
      <w:ins w:id="614" w:author="Master Repository Process" w:date="2021-09-12T12:02:00Z">
        <w:r>
          <w:t>How licensee authorises person to be authorised user</w:t>
        </w:r>
      </w:ins>
      <w:r>
        <w:t xml:space="preserve"> of </w:t>
      </w:r>
      <w:del w:id="615" w:author="Master Repository Process" w:date="2021-09-12T12:02:00Z">
        <w:r>
          <w:delText xml:space="preserve">users by </w:delText>
        </w:r>
      </w:del>
      <w:r>
        <w:t>mooring site</w:t>
      </w:r>
      <w:bookmarkEnd w:id="611"/>
      <w:del w:id="616" w:author="Master Repository Process" w:date="2021-09-12T12:02:00Z">
        <w:r>
          <w:delText xml:space="preserve"> licensee</w:delText>
        </w:r>
      </w:del>
      <w:bookmarkEnd w:id="612"/>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w:t>
      </w:r>
      <w:del w:id="617" w:author="Master Repository Process" w:date="2021-09-12T12:02:00Z">
        <w:r>
          <w:delText xml:space="preserve"> </w:delText>
        </w:r>
      </w:del>
      <w:ins w:id="618" w:author="Master Repository Process" w:date="2021-09-12T12:02:00Z">
        <w:r>
          <w:t> </w:t>
        </w:r>
      </w:ins>
      <w:r>
        <w:t>31B inserted in Gazette 4 Dec 2009 p. 4921</w:t>
      </w:r>
      <w:del w:id="619" w:author="Master Repository Process" w:date="2021-09-12T12:02:00Z">
        <w:r>
          <w:delText>-</w:delText>
        </w:r>
      </w:del>
      <w:ins w:id="620" w:author="Master Repository Process" w:date="2021-09-12T12:02:00Z">
        <w:r>
          <w:noBreakHyphen/>
        </w:r>
      </w:ins>
      <w:r>
        <w:t>2.]</w:t>
      </w:r>
    </w:p>
    <w:p>
      <w:pPr>
        <w:pStyle w:val="Heading5"/>
      </w:pPr>
      <w:bookmarkStart w:id="621" w:name="_Toc286923950"/>
      <w:bookmarkStart w:id="622" w:name="_Toc289265640"/>
      <w:r>
        <w:rPr>
          <w:rStyle w:val="CharSectno"/>
        </w:rPr>
        <w:t>31C</w:t>
      </w:r>
      <w:r>
        <w:t>.</w:t>
      </w:r>
      <w:r>
        <w:tab/>
      </w:r>
      <w:del w:id="623" w:author="Master Repository Process" w:date="2021-09-12T12:02:00Z">
        <w:r>
          <w:delText>Authorisation of users by</w:delText>
        </w:r>
      </w:del>
      <w:ins w:id="624" w:author="Master Repository Process" w:date="2021-09-12T12:02:00Z">
        <w:r>
          <w:t>How</w:t>
        </w:r>
      </w:ins>
      <w:r>
        <w:t xml:space="preserve"> Authority</w:t>
      </w:r>
      <w:bookmarkEnd w:id="621"/>
      <w:ins w:id="625" w:author="Master Repository Process" w:date="2021-09-12T12:02:00Z">
        <w:r>
          <w:t xml:space="preserve"> authorises person to be authorised user of mooring site</w:t>
        </w:r>
      </w:ins>
      <w:bookmarkEnd w:id="622"/>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w:t>
      </w:r>
      <w:del w:id="626" w:author="Master Repository Process" w:date="2021-09-12T12:02:00Z">
        <w:r>
          <w:delText xml:space="preserve"> </w:delText>
        </w:r>
      </w:del>
      <w:ins w:id="627" w:author="Master Repository Process" w:date="2021-09-12T12:02:00Z">
        <w:r>
          <w:t> </w:t>
        </w:r>
      </w:ins>
      <w:r>
        <w:t>31C inserted in Gazette 4 Dec 2009 p. 4922</w:t>
      </w:r>
      <w:del w:id="628" w:author="Master Repository Process" w:date="2021-09-12T12:02:00Z">
        <w:r>
          <w:delText>-</w:delText>
        </w:r>
      </w:del>
      <w:ins w:id="629" w:author="Master Repository Process" w:date="2021-09-12T12:02:00Z">
        <w:r>
          <w:noBreakHyphen/>
        </w:r>
      </w:ins>
      <w:r>
        <w:t>3.]</w:t>
      </w:r>
    </w:p>
    <w:p>
      <w:pPr>
        <w:pStyle w:val="Heading5"/>
      </w:pPr>
      <w:bookmarkStart w:id="630" w:name="_Toc289265641"/>
      <w:bookmarkStart w:id="631" w:name="_Toc286923951"/>
      <w:r>
        <w:rPr>
          <w:rStyle w:val="CharSectno"/>
        </w:rPr>
        <w:t>31D</w:t>
      </w:r>
      <w:r>
        <w:t>.</w:t>
      </w:r>
      <w:r>
        <w:tab/>
      </w:r>
      <w:del w:id="632" w:author="Master Repository Process" w:date="2021-09-12T12:02:00Z">
        <w:r>
          <w:delText>Change of</w:delText>
        </w:r>
      </w:del>
      <w:ins w:id="633" w:author="Master Repository Process" w:date="2021-09-12T12:02:00Z">
        <w:r>
          <w:t>Changing authorised user’s</w:t>
        </w:r>
      </w:ins>
      <w:r>
        <w:t xml:space="preserve"> authorised vessel</w:t>
      </w:r>
      <w:bookmarkEnd w:id="630"/>
      <w:bookmarkEnd w:id="631"/>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w:t>
      </w:r>
      <w:del w:id="634" w:author="Master Repository Process" w:date="2021-09-12T12:02:00Z">
        <w:r>
          <w:delText xml:space="preserve"> </w:delText>
        </w:r>
      </w:del>
      <w:ins w:id="635" w:author="Master Repository Process" w:date="2021-09-12T12:02:00Z">
        <w:r>
          <w:t> </w:t>
        </w:r>
      </w:ins>
      <w:r>
        <w:t>31D inserted in Gazette 4 Dec 2009 p. 4923.]</w:t>
      </w:r>
    </w:p>
    <w:p>
      <w:pPr>
        <w:pStyle w:val="Heading5"/>
      </w:pPr>
      <w:bookmarkStart w:id="636" w:name="_Toc289265642"/>
      <w:bookmarkStart w:id="637" w:name="_Toc286923952"/>
      <w:r>
        <w:rPr>
          <w:rStyle w:val="CharSectno"/>
        </w:rPr>
        <w:t>31E</w:t>
      </w:r>
      <w:r>
        <w:t>.</w:t>
      </w:r>
      <w:r>
        <w:tab/>
        <w:t xml:space="preserve">Annual payments </w:t>
      </w:r>
      <w:del w:id="638" w:author="Master Repository Process" w:date="2021-09-12T12:02:00Z">
        <w:r>
          <w:delText>for</w:delText>
        </w:r>
      </w:del>
      <w:ins w:id="639" w:author="Master Repository Process" w:date="2021-09-12T12:02:00Z">
        <w:r>
          <w:t>by</w:t>
        </w:r>
      </w:ins>
      <w:r>
        <w:t xml:space="preserve"> authorised users</w:t>
      </w:r>
      <w:bookmarkEnd w:id="636"/>
      <w:bookmarkEnd w:id="637"/>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w:t>
      </w:r>
      <w:del w:id="640" w:author="Master Repository Process" w:date="2021-09-12T12:02:00Z">
        <w:r>
          <w:delText xml:space="preserve"> </w:delText>
        </w:r>
      </w:del>
      <w:ins w:id="641" w:author="Master Repository Process" w:date="2021-09-12T12:02:00Z">
        <w:r>
          <w:t> </w:t>
        </w:r>
      </w:ins>
      <w:r>
        <w:t>31E inserted in Gazette 4 Dec 2009 p. 4923.]</w:t>
      </w:r>
    </w:p>
    <w:p>
      <w:pPr>
        <w:pStyle w:val="Ednotesection"/>
        <w:rPr>
          <w:del w:id="642" w:author="Master Repository Process" w:date="2021-09-12T12:02:00Z"/>
          <w:b/>
          <w:bCs/>
        </w:rPr>
      </w:pPr>
      <w:del w:id="643" w:author="Master Repository Process" w:date="2021-09-12T12:02:00Z">
        <w:r>
          <w:delText>[</w:delText>
        </w:r>
        <w:r>
          <w:rPr>
            <w:b/>
            <w:bCs/>
          </w:rPr>
          <w:delText>31.</w:delText>
        </w:r>
        <w:r>
          <w:rPr>
            <w:b/>
            <w:bCs/>
          </w:rPr>
          <w:tab/>
        </w:r>
        <w:r>
          <w:delText>Deleted in Gazette 4 Dec 2009 p. 4921.]</w:delText>
        </w:r>
      </w:del>
    </w:p>
    <w:p>
      <w:pPr>
        <w:pStyle w:val="Heading5"/>
      </w:pPr>
      <w:bookmarkStart w:id="644" w:name="_Toc286923953"/>
      <w:bookmarkStart w:id="645" w:name="_Toc289265643"/>
      <w:r>
        <w:rPr>
          <w:rStyle w:val="CharSectno"/>
        </w:rPr>
        <w:t>31F</w:t>
      </w:r>
      <w:r>
        <w:t>.</w:t>
      </w:r>
      <w:r>
        <w:tab/>
      </w:r>
      <w:del w:id="646" w:author="Master Repository Process" w:date="2021-09-12T12:02:00Z">
        <w:r>
          <w:delText>Cessation of</w:delText>
        </w:r>
      </w:del>
      <w:ins w:id="647" w:author="Master Repository Process" w:date="2021-09-12T12:02:00Z">
        <w:r>
          <w:t>Revoking etc.</w:t>
        </w:r>
      </w:ins>
      <w:r>
        <w:t xml:space="preserve"> authorisation</w:t>
      </w:r>
      <w:bookmarkEnd w:id="644"/>
      <w:ins w:id="648" w:author="Master Repository Process" w:date="2021-09-12T12:02:00Z">
        <w:r>
          <w:t xml:space="preserve"> given under r. 31B or 31C</w:t>
        </w:r>
      </w:ins>
      <w:bookmarkEnd w:id="645"/>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w:t>
      </w:r>
      <w:del w:id="649" w:author="Master Repository Process" w:date="2021-09-12T12:02:00Z">
        <w:r>
          <w:delText xml:space="preserve"> </w:delText>
        </w:r>
      </w:del>
      <w:ins w:id="650" w:author="Master Repository Process" w:date="2021-09-12T12:02:00Z">
        <w:r>
          <w:t> </w:t>
        </w:r>
      </w:ins>
      <w:r>
        <w:t>31F inserted in Gazette 4 Dec 2009 p. 4923</w:t>
      </w:r>
      <w:del w:id="651" w:author="Master Repository Process" w:date="2021-09-12T12:02:00Z">
        <w:r>
          <w:delText>-</w:delText>
        </w:r>
      </w:del>
      <w:ins w:id="652" w:author="Master Repository Process" w:date="2021-09-12T12:02:00Z">
        <w:r>
          <w:noBreakHyphen/>
        </w:r>
      </w:ins>
      <w:r>
        <w:t>4.]</w:t>
      </w:r>
    </w:p>
    <w:p>
      <w:pPr>
        <w:pStyle w:val="Ednotesection"/>
        <w:rPr>
          <w:ins w:id="653" w:author="Master Repository Process" w:date="2021-09-12T12:02:00Z"/>
        </w:rPr>
      </w:pPr>
      <w:ins w:id="654" w:author="Master Repository Process" w:date="2021-09-12T12:02:00Z">
        <w:r>
          <w:t>[</w:t>
        </w:r>
        <w:r>
          <w:rPr>
            <w:b/>
            <w:bCs/>
          </w:rPr>
          <w:t>31.</w:t>
        </w:r>
        <w:r>
          <w:rPr>
            <w:b/>
            <w:bCs/>
          </w:rPr>
          <w:tab/>
        </w:r>
        <w:r>
          <w:t>Deleted in Gazette 4 Dec 2009 p. 4921.]</w:t>
        </w:r>
      </w:ins>
    </w:p>
    <w:p>
      <w:pPr>
        <w:pStyle w:val="Heading5"/>
        <w:rPr>
          <w:snapToGrid w:val="0"/>
        </w:rPr>
      </w:pPr>
      <w:bookmarkStart w:id="655" w:name="_Toc286923954"/>
      <w:bookmarkStart w:id="656" w:name="_Toc289265644"/>
      <w:r>
        <w:rPr>
          <w:rStyle w:val="CharSectno"/>
        </w:rPr>
        <w:t>32</w:t>
      </w:r>
      <w:r>
        <w:rPr>
          <w:snapToGrid w:val="0"/>
        </w:rPr>
        <w:t>.</w:t>
      </w:r>
      <w:r>
        <w:rPr>
          <w:snapToGrid w:val="0"/>
        </w:rPr>
        <w:tab/>
        <w:t xml:space="preserve">Term of </w:t>
      </w:r>
      <w:del w:id="657" w:author="Master Repository Process" w:date="2021-09-12T12:02:00Z">
        <w:r>
          <w:rPr>
            <w:snapToGrid w:val="0"/>
          </w:rPr>
          <w:delText>mooring site licence</w:delText>
        </w:r>
      </w:del>
      <w:bookmarkEnd w:id="655"/>
      <w:ins w:id="658" w:author="Master Repository Process" w:date="2021-09-12T12:02:00Z">
        <w:r>
          <w:rPr>
            <w:snapToGrid w:val="0"/>
          </w:rPr>
          <w:t>licence</w:t>
        </w:r>
        <w:bookmarkEnd w:id="604"/>
        <w:bookmarkEnd w:id="605"/>
        <w:bookmarkEnd w:id="606"/>
        <w:bookmarkEnd w:id="607"/>
        <w:r>
          <w:rPr>
            <w:snapToGrid w:val="0"/>
          </w:rPr>
          <w:t>s; cancelling licences</w:t>
        </w:r>
      </w:ins>
      <w:bookmarkEnd w:id="656"/>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ins w:id="659" w:author="Master Repository Process" w:date="2021-09-12T12:02:00Z">
        <w:r>
          <w:rPr>
            <w:snapToGrid w:val="0"/>
          </w:rPr>
          <w:t xml:space="preserve"> and</w:t>
        </w:r>
      </w:ins>
    </w:p>
    <w:p>
      <w:pPr>
        <w:pStyle w:val="Indenta"/>
        <w:rPr>
          <w:snapToGrid w:val="0"/>
        </w:rPr>
      </w:pPr>
      <w:r>
        <w:rPr>
          <w:snapToGrid w:val="0"/>
        </w:rPr>
        <w:tab/>
        <w:t>(b)</w:t>
      </w:r>
      <w:r>
        <w:rPr>
          <w:snapToGrid w:val="0"/>
        </w:rPr>
        <w:tab/>
        <w:t>upon receipt by the Authority of a written request from the mooring site licensee that the licence be cancelled;</w:t>
      </w:r>
      <w:ins w:id="660" w:author="Master Repository Process" w:date="2021-09-12T12:02:00Z">
        <w:r>
          <w:rPr>
            <w:snapToGrid w:val="0"/>
          </w:rPr>
          <w:t xml:space="preserve"> and</w:t>
        </w:r>
      </w:ins>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ins w:id="661" w:author="Master Repository Process" w:date="2021-09-12T12:02:00Z">
        <w:r>
          <w:rPr>
            <w:snapToGrid w:val="0"/>
          </w:rPr>
          <w:t xml:space="preserve"> or</w:t>
        </w:r>
      </w:ins>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ins w:id="662" w:author="Master Repository Process" w:date="2021-09-12T12:02:00Z"/>
          <w:snapToGrid w:val="0"/>
        </w:rPr>
      </w:pPr>
      <w:ins w:id="663" w:author="Master Repository Process" w:date="2021-09-12T12:02:00Z">
        <w:r>
          <w:rPr>
            <w:snapToGrid w:val="0"/>
          </w:rPr>
          <w:tab/>
        </w:r>
        <w:r>
          <w:rPr>
            <w:snapToGrid w:val="0"/>
          </w:rPr>
          <w:tab/>
          <w:t>or</w:t>
        </w:r>
      </w:ins>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ins w:id="664" w:author="Master Repository Process" w:date="2021-09-12T12:02:00Z">
        <w:r>
          <w:rPr>
            <w:snapToGrid w:val="0"/>
          </w:rPr>
          <w:t>or</w:t>
        </w:r>
      </w:ins>
    </w:p>
    <w:p>
      <w:pPr>
        <w:pStyle w:val="Indenta"/>
        <w:rPr>
          <w:snapToGrid w:val="0"/>
        </w:rPr>
      </w:pPr>
      <w:r>
        <w:rPr>
          <w:snapToGrid w:val="0"/>
        </w:rPr>
        <w:tab/>
        <w:t>(c)</w:t>
      </w:r>
      <w:r>
        <w:rPr>
          <w:snapToGrid w:val="0"/>
        </w:rPr>
        <w:tab/>
        <w:t>the mooring site licensee has failed to comply with a notice under regulation 34;</w:t>
      </w:r>
      <w:ins w:id="665" w:author="Master Repository Process" w:date="2021-09-12T12:02:00Z">
        <w:r>
          <w:rPr>
            <w:snapToGrid w:val="0"/>
          </w:rPr>
          <w:t xml:space="preserve"> or</w:t>
        </w:r>
      </w:ins>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666" w:name="_Toc286923955"/>
      <w:bookmarkStart w:id="667" w:name="_Toc532612671"/>
      <w:bookmarkStart w:id="668" w:name="_Toc38864263"/>
      <w:bookmarkStart w:id="669" w:name="_Toc38864374"/>
      <w:bookmarkStart w:id="670" w:name="_Toc96320797"/>
      <w:bookmarkStart w:id="671" w:name="_Toc289265645"/>
      <w:r>
        <w:rPr>
          <w:rStyle w:val="CharSectno"/>
        </w:rPr>
        <w:t>33</w:t>
      </w:r>
      <w:r>
        <w:rPr>
          <w:snapToGrid w:val="0"/>
        </w:rPr>
        <w:t>.</w:t>
      </w:r>
      <w:r>
        <w:rPr>
          <w:snapToGrid w:val="0"/>
        </w:rPr>
        <w:tab/>
      </w:r>
      <w:del w:id="672" w:author="Master Repository Process" w:date="2021-09-12T12:02:00Z">
        <w:r>
          <w:rPr>
            <w:snapToGrid w:val="0"/>
          </w:rPr>
          <w:delText>Renewal of licence</w:delText>
        </w:r>
      </w:del>
      <w:bookmarkEnd w:id="666"/>
      <w:ins w:id="673" w:author="Master Repository Process" w:date="2021-09-12T12:02:00Z">
        <w:r>
          <w:rPr>
            <w:snapToGrid w:val="0"/>
          </w:rPr>
          <w:t>Renewing licence</w:t>
        </w:r>
        <w:bookmarkEnd w:id="667"/>
        <w:bookmarkEnd w:id="668"/>
        <w:bookmarkEnd w:id="669"/>
        <w:bookmarkEnd w:id="670"/>
        <w:r>
          <w:rPr>
            <w:snapToGrid w:val="0"/>
          </w:rPr>
          <w:t>s</w:t>
        </w:r>
      </w:ins>
      <w:bookmarkEnd w:id="671"/>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del w:id="674" w:author="Master Repository Process" w:date="2021-09-12T12:02:00Z"/>
          <w:snapToGrid w:val="0"/>
        </w:rPr>
      </w:pPr>
      <w:bookmarkStart w:id="675" w:name="_Toc286923956"/>
      <w:bookmarkStart w:id="676" w:name="_Toc532612672"/>
      <w:bookmarkStart w:id="677" w:name="_Toc38864264"/>
      <w:bookmarkStart w:id="678" w:name="_Toc38864375"/>
      <w:bookmarkStart w:id="679" w:name="_Toc96320798"/>
      <w:bookmarkStart w:id="680" w:name="_Toc289265646"/>
      <w:del w:id="681" w:author="Master Repository Process" w:date="2021-09-12T12:02:00Z">
        <w:r>
          <w:rPr>
            <w:rStyle w:val="CharSectno"/>
          </w:rPr>
          <w:delText>34</w:delText>
        </w:r>
        <w:r>
          <w:rPr>
            <w:snapToGrid w:val="0"/>
          </w:rPr>
          <w:delText>.</w:delText>
        </w:r>
        <w:r>
          <w:rPr>
            <w:snapToGrid w:val="0"/>
          </w:rPr>
          <w:tab/>
          <w:delText>Notices</w:delText>
        </w:r>
        <w:bookmarkEnd w:id="675"/>
        <w:r>
          <w:rPr>
            <w:snapToGrid w:val="0"/>
          </w:rPr>
          <w:delText xml:space="preserve"> </w:delText>
        </w:r>
      </w:del>
    </w:p>
    <w:p>
      <w:pPr>
        <w:pStyle w:val="Heading5"/>
        <w:spacing w:before="240"/>
        <w:rPr>
          <w:ins w:id="682" w:author="Master Repository Process" w:date="2021-09-12T12:02:00Z"/>
          <w:snapToGrid w:val="0"/>
        </w:rPr>
      </w:pPr>
      <w:ins w:id="683" w:author="Master Repository Process" w:date="2021-09-12T12:02:00Z">
        <w:r>
          <w:rPr>
            <w:rStyle w:val="CharSectno"/>
          </w:rPr>
          <w:t>34</w:t>
        </w:r>
        <w:r>
          <w:rPr>
            <w:snapToGrid w:val="0"/>
          </w:rPr>
          <w:t>.</w:t>
        </w:r>
        <w:r>
          <w:rPr>
            <w:snapToGrid w:val="0"/>
          </w:rPr>
          <w:tab/>
        </w:r>
        <w:bookmarkEnd w:id="676"/>
        <w:bookmarkEnd w:id="677"/>
        <w:bookmarkEnd w:id="678"/>
        <w:bookmarkEnd w:id="679"/>
        <w:r>
          <w:rPr>
            <w:snapToGrid w:val="0"/>
          </w:rPr>
          <w:t>Directions to licensees by Authority</w:t>
        </w:r>
        <w:bookmarkEnd w:id="680"/>
      </w:ins>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ins w:id="684" w:author="Master Repository Process" w:date="2021-09-12T12:02:00Z">
        <w:r>
          <w:rPr>
            <w:snapToGrid w:val="0"/>
          </w:rPr>
          <w:t xml:space="preserve"> or</w:t>
        </w:r>
      </w:ins>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w:t>
      </w:r>
      <w:del w:id="685" w:author="Master Repository Process" w:date="2021-09-12T12:02:00Z">
        <w:r>
          <w:rPr>
            <w:snapToGrid w:val="0"/>
          </w:rPr>
          <w:delText xml:space="preserve"> </w:delText>
        </w:r>
      </w:del>
      <w:ins w:id="686" w:author="Master Repository Process" w:date="2021-09-12T12:02:00Z">
        <w:r>
          <w:rPr>
            <w:snapToGrid w:val="0"/>
          </w:rPr>
          <w:t> </w:t>
        </w:r>
      </w:ins>
      <w:r>
        <w:rPr>
          <w:snapToGrid w:val="0"/>
        </w:rPr>
        <w:t>31B(4).</w:t>
      </w:r>
    </w:p>
    <w:p>
      <w:pPr>
        <w:pStyle w:val="Footnotesection"/>
      </w:pPr>
      <w:r>
        <w:tab/>
        <w:t>[Regulation 34 inserted in Gazette 4 Jul 1997 p. 3526; amended in Gazette 4 Dec 2009 p. 4924.]</w:t>
      </w:r>
    </w:p>
    <w:p>
      <w:pPr>
        <w:pStyle w:val="Heading5"/>
        <w:rPr>
          <w:del w:id="687" w:author="Master Repository Process" w:date="2021-09-12T12:02:00Z"/>
          <w:snapToGrid w:val="0"/>
        </w:rPr>
      </w:pPr>
      <w:bookmarkStart w:id="688" w:name="_Toc286923957"/>
      <w:bookmarkStart w:id="689" w:name="_Toc532612673"/>
      <w:bookmarkStart w:id="690" w:name="_Toc38864265"/>
      <w:bookmarkStart w:id="691" w:name="_Toc38864376"/>
      <w:bookmarkStart w:id="692" w:name="_Toc96320799"/>
      <w:bookmarkStart w:id="693" w:name="_Toc289265647"/>
      <w:del w:id="694" w:author="Master Repository Process" w:date="2021-09-12T12:02:00Z">
        <w:r>
          <w:rPr>
            <w:rStyle w:val="CharSectno"/>
          </w:rPr>
          <w:delText>35</w:delText>
        </w:r>
        <w:r>
          <w:rPr>
            <w:snapToGrid w:val="0"/>
          </w:rPr>
          <w:delText>.</w:delText>
        </w:r>
        <w:r>
          <w:rPr>
            <w:snapToGrid w:val="0"/>
          </w:rPr>
          <w:tab/>
          <w:delText>Fees</w:delText>
        </w:r>
        <w:bookmarkEnd w:id="688"/>
        <w:r>
          <w:rPr>
            <w:snapToGrid w:val="0"/>
          </w:rPr>
          <w:delText xml:space="preserve"> </w:delText>
        </w:r>
      </w:del>
    </w:p>
    <w:p>
      <w:pPr>
        <w:pStyle w:val="Heading5"/>
        <w:rPr>
          <w:ins w:id="695" w:author="Master Repository Process" w:date="2021-09-12T12:02:00Z"/>
          <w:snapToGrid w:val="0"/>
        </w:rPr>
      </w:pPr>
      <w:ins w:id="696" w:author="Master Repository Process" w:date="2021-09-12T12:02:00Z">
        <w:r>
          <w:rPr>
            <w:rStyle w:val="CharSectno"/>
          </w:rPr>
          <w:t>35</w:t>
        </w:r>
        <w:r>
          <w:rPr>
            <w:snapToGrid w:val="0"/>
          </w:rPr>
          <w:t>.</w:t>
        </w:r>
        <w:r>
          <w:rPr>
            <w:snapToGrid w:val="0"/>
          </w:rPr>
          <w:tab/>
        </w:r>
        <w:bookmarkEnd w:id="689"/>
        <w:bookmarkEnd w:id="690"/>
        <w:bookmarkEnd w:id="691"/>
        <w:bookmarkEnd w:id="692"/>
        <w:r>
          <w:rPr>
            <w:snapToGrid w:val="0"/>
          </w:rPr>
          <w:t>Rebates of fees etc. in some cases</w:t>
        </w:r>
        <w:bookmarkEnd w:id="693"/>
      </w:ins>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697" w:name="_Toc532612674"/>
      <w:bookmarkStart w:id="698" w:name="_Toc38864266"/>
      <w:bookmarkStart w:id="699" w:name="_Toc38864377"/>
      <w:bookmarkStart w:id="700" w:name="_Toc96320800"/>
      <w:bookmarkStart w:id="701" w:name="_Toc286923958"/>
      <w:bookmarkStart w:id="702" w:name="_Toc289265648"/>
      <w:r>
        <w:rPr>
          <w:rStyle w:val="CharSectno"/>
        </w:rPr>
        <w:t>35A</w:t>
      </w:r>
      <w:r>
        <w:rPr>
          <w:snapToGrid w:val="0"/>
        </w:rPr>
        <w:t>.</w:t>
      </w:r>
      <w:r>
        <w:rPr>
          <w:snapToGrid w:val="0"/>
        </w:rPr>
        <w:tab/>
        <w:t>Net worth of vessel</w:t>
      </w:r>
      <w:bookmarkEnd w:id="697"/>
      <w:bookmarkEnd w:id="698"/>
      <w:bookmarkEnd w:id="699"/>
      <w:bookmarkEnd w:id="700"/>
      <w:bookmarkEnd w:id="701"/>
      <w:ins w:id="703" w:author="Master Repository Process" w:date="2021-09-12T12:02:00Z">
        <w:r>
          <w:rPr>
            <w:snapToGrid w:val="0"/>
          </w:rPr>
          <w:t>, disputes as to</w:t>
        </w:r>
      </w:ins>
      <w:bookmarkEnd w:id="702"/>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w:t>
      </w:r>
      <w:del w:id="704" w:author="Master Repository Process" w:date="2021-09-12T12:02:00Z">
        <w:r>
          <w:rPr>
            <w:snapToGrid w:val="0"/>
          </w:rPr>
          <w:delText xml:space="preserve"> </w:delText>
        </w:r>
      </w:del>
      <w:ins w:id="705" w:author="Master Repository Process" w:date="2021-09-12T12:02:00Z">
        <w:r>
          <w:rPr>
            <w:snapToGrid w:val="0"/>
          </w:rPr>
          <w:t> </w:t>
        </w:r>
      </w:ins>
      <w:r>
        <w:rPr>
          <w:snapToGrid w:val="0"/>
        </w:rPr>
        <w:t>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706" w:name="_Toc532612675"/>
      <w:bookmarkStart w:id="707" w:name="_Toc38864267"/>
      <w:bookmarkStart w:id="708" w:name="_Toc38864378"/>
      <w:bookmarkStart w:id="709" w:name="_Toc96320801"/>
      <w:bookmarkStart w:id="710" w:name="_Toc289265649"/>
      <w:bookmarkStart w:id="711" w:name="_Toc286923959"/>
      <w:r>
        <w:rPr>
          <w:rStyle w:val="CharSectno"/>
        </w:rPr>
        <w:t>35B</w:t>
      </w:r>
      <w:r>
        <w:rPr>
          <w:snapToGrid w:val="0"/>
        </w:rPr>
        <w:t>.</w:t>
      </w:r>
      <w:r>
        <w:rPr>
          <w:snapToGrid w:val="0"/>
        </w:rPr>
        <w:tab/>
        <w:t>Notices may be affixed to vessel etc.</w:t>
      </w:r>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712" w:name="_Toc76545764"/>
      <w:bookmarkStart w:id="713" w:name="_Toc86459899"/>
      <w:bookmarkStart w:id="714" w:name="_Toc86460475"/>
      <w:bookmarkStart w:id="715" w:name="_Toc86568491"/>
      <w:bookmarkStart w:id="716" w:name="_Toc88882822"/>
      <w:bookmarkStart w:id="717" w:name="_Toc90367679"/>
      <w:bookmarkStart w:id="718" w:name="_Toc90369400"/>
      <w:bookmarkStart w:id="719" w:name="_Toc90369581"/>
      <w:bookmarkStart w:id="720" w:name="_Toc92858922"/>
      <w:bookmarkStart w:id="721" w:name="_Toc92859059"/>
      <w:bookmarkStart w:id="722" w:name="_Toc96320802"/>
      <w:bookmarkStart w:id="723" w:name="_Toc142712040"/>
      <w:bookmarkStart w:id="724" w:name="_Toc142713209"/>
      <w:bookmarkStart w:id="725" w:name="_Toc142721168"/>
      <w:bookmarkStart w:id="726" w:name="_Toc172962872"/>
      <w:bookmarkStart w:id="727" w:name="_Toc172964365"/>
      <w:bookmarkStart w:id="728" w:name="_Toc202257006"/>
      <w:bookmarkStart w:id="729" w:name="_Toc234383016"/>
      <w:bookmarkStart w:id="730" w:name="_Toc235946780"/>
      <w:bookmarkStart w:id="731" w:name="_Toc235946927"/>
      <w:bookmarkStart w:id="732" w:name="_Toc238455762"/>
      <w:bookmarkStart w:id="733" w:name="_Toc238524769"/>
      <w:bookmarkStart w:id="734" w:name="_Toc238896968"/>
      <w:bookmarkStart w:id="735" w:name="_Toc240081208"/>
      <w:bookmarkStart w:id="736" w:name="_Toc240081507"/>
      <w:bookmarkStart w:id="737" w:name="_Toc240081643"/>
      <w:bookmarkStart w:id="738" w:name="_Toc247624324"/>
      <w:bookmarkStart w:id="739" w:name="_Toc248049629"/>
      <w:bookmarkStart w:id="740" w:name="_Toc248050216"/>
      <w:bookmarkStart w:id="741" w:name="_Toc270950513"/>
      <w:bookmarkStart w:id="742" w:name="_Toc274833156"/>
      <w:bookmarkStart w:id="743" w:name="_Toc280341939"/>
      <w:bookmarkStart w:id="744" w:name="_Toc286067582"/>
      <w:bookmarkStart w:id="745" w:name="_Toc286738637"/>
      <w:bookmarkStart w:id="746" w:name="_Toc287792958"/>
      <w:bookmarkStart w:id="747" w:name="_Toc287867060"/>
      <w:bookmarkStart w:id="748" w:name="_Toc288042005"/>
      <w:bookmarkStart w:id="749" w:name="_Toc289265374"/>
      <w:bookmarkStart w:id="750" w:name="_Toc289265650"/>
      <w:bookmarkStart w:id="751" w:name="_Toc286923960"/>
      <w:r>
        <w:rPr>
          <w:rStyle w:val="CharDivNo"/>
        </w:rPr>
        <w:t>Division 4</w:t>
      </w:r>
      <w:r>
        <w:rPr>
          <w:snapToGrid w:val="0"/>
        </w:rPr>
        <w:t> — </w:t>
      </w:r>
      <w:r>
        <w:rPr>
          <w:rStyle w:val="CharDivText"/>
        </w:rPr>
        <w:t>Transitional provisions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Footnoteheading"/>
        <w:ind w:left="890"/>
      </w:pPr>
      <w:r>
        <w:tab/>
        <w:t>[Heading inserted in Gazette 14 Jul 1997 p. 3527 (</w:t>
      </w:r>
      <w:del w:id="752" w:author="Master Repository Process" w:date="2021-09-12T12:02:00Z">
        <w:r>
          <w:delText>Correction</w:delText>
        </w:r>
      </w:del>
      <w:ins w:id="753" w:author="Master Repository Process" w:date="2021-09-12T12:02:00Z">
        <w:r>
          <w:t>correction</w:t>
        </w:r>
      </w:ins>
      <w:r>
        <w:t xml:space="preserve"> in Gazette 18 Jul 1997 p. 3782).] </w:t>
      </w:r>
    </w:p>
    <w:p>
      <w:pPr>
        <w:pStyle w:val="Heading5"/>
        <w:spacing w:before="180"/>
        <w:rPr>
          <w:snapToGrid w:val="0"/>
        </w:rPr>
      </w:pPr>
      <w:bookmarkStart w:id="754" w:name="_Toc532612676"/>
      <w:bookmarkStart w:id="755" w:name="_Toc38864268"/>
      <w:bookmarkStart w:id="756" w:name="_Toc38864379"/>
      <w:bookmarkStart w:id="757" w:name="_Toc96320803"/>
      <w:bookmarkStart w:id="758" w:name="_Toc289265651"/>
      <w:bookmarkStart w:id="759" w:name="_Toc286923961"/>
      <w:r>
        <w:rPr>
          <w:rStyle w:val="CharSectno"/>
        </w:rPr>
        <w:t>35C</w:t>
      </w:r>
      <w:r>
        <w:rPr>
          <w:snapToGrid w:val="0"/>
        </w:rPr>
        <w:t>.</w:t>
      </w:r>
      <w:r>
        <w:rPr>
          <w:snapToGrid w:val="0"/>
        </w:rPr>
        <w:tab/>
      </w:r>
      <w:bookmarkEnd w:id="754"/>
      <w:bookmarkEnd w:id="755"/>
      <w:bookmarkEnd w:id="756"/>
      <w:r>
        <w:rPr>
          <w:snapToGrid w:val="0"/>
        </w:rPr>
        <w:t>Terms used</w:t>
      </w:r>
      <w:bookmarkEnd w:id="757"/>
      <w:bookmarkEnd w:id="758"/>
      <w:bookmarkEnd w:id="75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760" w:name="_Toc532612677"/>
      <w:bookmarkStart w:id="761" w:name="_Toc38864269"/>
      <w:bookmarkStart w:id="762" w:name="_Toc38864380"/>
      <w:bookmarkStart w:id="763" w:name="_Toc96320804"/>
      <w:bookmarkStart w:id="764" w:name="_Toc289265652"/>
      <w:bookmarkStart w:id="765" w:name="_Toc286923962"/>
      <w:r>
        <w:rPr>
          <w:rStyle w:val="CharSectno"/>
        </w:rPr>
        <w:t>35D</w:t>
      </w:r>
      <w:r>
        <w:rPr>
          <w:snapToGrid w:val="0"/>
        </w:rPr>
        <w:t>.</w:t>
      </w:r>
      <w:r>
        <w:rPr>
          <w:snapToGrid w:val="0"/>
        </w:rPr>
        <w:tab/>
        <w:t>Registrations in effect until 31 </w:t>
      </w:r>
      <w:del w:id="766" w:author="Master Repository Process" w:date="2021-09-12T12:02:00Z">
        <w:r>
          <w:rPr>
            <w:snapToGrid w:val="0"/>
          </w:rPr>
          <w:delText>August</w:delText>
        </w:r>
      </w:del>
      <w:ins w:id="767" w:author="Master Repository Process" w:date="2021-09-12T12:02:00Z">
        <w:r>
          <w:rPr>
            <w:snapToGrid w:val="0"/>
          </w:rPr>
          <w:t>Aug</w:t>
        </w:r>
      </w:ins>
      <w:r>
        <w:rPr>
          <w:snapToGrid w:val="0"/>
        </w:rPr>
        <w:t> 1997</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ins w:id="768" w:author="Master Repository Process" w:date="2021-09-12T12:02:00Z">
        <w:r>
          <w:rPr>
            <w:snapToGrid w:val="0"/>
          </w:rPr>
          <w:t>and</w:t>
        </w:r>
      </w:ins>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ins w:id="769" w:author="Master Repository Process" w:date="2021-09-12T12:02:00Z">
        <w:r>
          <w:rPr>
            <w:snapToGrid w:val="0"/>
          </w:rPr>
          <w:t xml:space="preserve"> and</w:t>
        </w:r>
      </w:ins>
    </w:p>
    <w:p>
      <w:pPr>
        <w:pStyle w:val="Indenta"/>
        <w:rPr>
          <w:snapToGrid w:val="0"/>
        </w:rPr>
      </w:pPr>
      <w:r>
        <w:rPr>
          <w:snapToGrid w:val="0"/>
        </w:rPr>
        <w:tab/>
        <w:t>(b)</w:t>
      </w:r>
      <w:r>
        <w:rPr>
          <w:snapToGrid w:val="0"/>
        </w:rPr>
        <w:tab/>
        <w:t>the annual mooring site licence fee specified in Schedule 7; and</w:t>
      </w:r>
    </w:p>
    <w:p>
      <w:pPr>
        <w:pStyle w:val="Indenta"/>
        <w:keepNext/>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770" w:name="_Toc532612678"/>
      <w:bookmarkStart w:id="771" w:name="_Toc38864270"/>
      <w:bookmarkStart w:id="772" w:name="_Toc38864381"/>
      <w:bookmarkStart w:id="773" w:name="_Toc96320805"/>
      <w:bookmarkStart w:id="774" w:name="_Toc289265653"/>
      <w:bookmarkStart w:id="775" w:name="_Toc286923963"/>
      <w:r>
        <w:rPr>
          <w:rStyle w:val="CharSectno"/>
        </w:rPr>
        <w:t>35E</w:t>
      </w:r>
      <w:r>
        <w:rPr>
          <w:snapToGrid w:val="0"/>
        </w:rPr>
        <w:t>.</w:t>
      </w:r>
      <w:r>
        <w:rPr>
          <w:snapToGrid w:val="0"/>
        </w:rPr>
        <w:tab/>
        <w:t>Moorings in Little Armstrong Bay and Eagle Bay</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keepNext/>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776" w:name="_Toc532612679"/>
      <w:bookmarkStart w:id="777" w:name="_Toc38864271"/>
      <w:bookmarkStart w:id="778" w:name="_Toc38864382"/>
      <w:bookmarkStart w:id="779" w:name="_Toc96320806"/>
      <w:bookmarkStart w:id="780" w:name="_Toc289265654"/>
      <w:bookmarkStart w:id="781" w:name="_Toc286923964"/>
      <w:r>
        <w:rPr>
          <w:rStyle w:val="CharSectno"/>
        </w:rPr>
        <w:t>35F</w:t>
      </w:r>
      <w:r>
        <w:rPr>
          <w:snapToGrid w:val="0"/>
        </w:rPr>
        <w:t>.</w:t>
      </w:r>
      <w:r>
        <w:rPr>
          <w:snapToGrid w:val="0"/>
        </w:rPr>
        <w:tab/>
        <w:t>Waiting lists</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ins w:id="782" w:author="Master Repository Process" w:date="2021-09-12T12:02:00Z">
        <w:r>
          <w:rPr>
            <w:snapToGrid w:val="0"/>
          </w:rPr>
          <w:t xml:space="preserve"> or</w:t>
        </w:r>
      </w:ins>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783" w:name="_Toc532612680"/>
      <w:bookmarkStart w:id="784" w:name="_Toc38864272"/>
      <w:bookmarkStart w:id="785" w:name="_Toc38864383"/>
      <w:bookmarkStart w:id="786" w:name="_Toc96320807"/>
      <w:bookmarkStart w:id="787" w:name="_Toc286923965"/>
      <w:bookmarkStart w:id="788" w:name="_Toc289265655"/>
      <w:r>
        <w:rPr>
          <w:rStyle w:val="CharSectno"/>
        </w:rPr>
        <w:t>35G</w:t>
      </w:r>
      <w:r>
        <w:rPr>
          <w:snapToGrid w:val="0"/>
        </w:rPr>
        <w:t>.</w:t>
      </w:r>
      <w:r>
        <w:rPr>
          <w:snapToGrid w:val="0"/>
        </w:rPr>
        <w:tab/>
        <w:t>Moorings in Porpoise Bay</w:t>
      </w:r>
      <w:del w:id="789" w:author="Master Repository Process" w:date="2021-09-12T12:02:00Z">
        <w:r>
          <w:rPr>
            <w:snapToGrid w:val="0"/>
          </w:rPr>
          <w:delText> — </w:delText>
        </w:r>
      </w:del>
      <w:ins w:id="790" w:author="Master Repository Process" w:date="2021-09-12T12:02:00Z">
        <w:r>
          <w:rPr>
            <w:snapToGrid w:val="0"/>
          </w:rPr>
          <w:t xml:space="preserve">, </w:t>
        </w:r>
      </w:ins>
      <w:r>
        <w:rPr>
          <w:snapToGrid w:val="0"/>
        </w:rPr>
        <w:t>waiting list</w:t>
      </w:r>
      <w:bookmarkEnd w:id="783"/>
      <w:bookmarkEnd w:id="784"/>
      <w:bookmarkEnd w:id="785"/>
      <w:bookmarkEnd w:id="786"/>
      <w:bookmarkEnd w:id="787"/>
      <w:ins w:id="791" w:author="Master Repository Process" w:date="2021-09-12T12:02:00Z">
        <w:r>
          <w:rPr>
            <w:snapToGrid w:val="0"/>
          </w:rPr>
          <w:t xml:space="preserve"> for</w:t>
        </w:r>
      </w:ins>
      <w:bookmarkEnd w:id="788"/>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ins w:id="792" w:author="Master Repository Process" w:date="2021-09-12T12:02:00Z">
        <w:r>
          <w:rPr>
            <w:snapToGrid w:val="0"/>
          </w:rPr>
          <w:t>and</w:t>
        </w:r>
      </w:ins>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793" w:name="_Toc76545770"/>
      <w:bookmarkStart w:id="794" w:name="_Toc86459905"/>
      <w:bookmarkStart w:id="795" w:name="_Toc86460481"/>
      <w:bookmarkStart w:id="796" w:name="_Toc86568497"/>
      <w:bookmarkStart w:id="797" w:name="_Toc88882828"/>
      <w:bookmarkStart w:id="798" w:name="_Toc90367685"/>
      <w:bookmarkStart w:id="799" w:name="_Toc90369406"/>
      <w:bookmarkStart w:id="800" w:name="_Toc90369587"/>
      <w:bookmarkStart w:id="801" w:name="_Toc92858928"/>
      <w:bookmarkStart w:id="802" w:name="_Toc92859065"/>
      <w:bookmarkStart w:id="803" w:name="_Toc96320808"/>
      <w:bookmarkStart w:id="804" w:name="_Toc142712046"/>
      <w:bookmarkStart w:id="805" w:name="_Toc142713215"/>
      <w:bookmarkStart w:id="806" w:name="_Toc142721174"/>
      <w:bookmarkStart w:id="807" w:name="_Toc172962878"/>
      <w:bookmarkStart w:id="808" w:name="_Toc172964371"/>
      <w:bookmarkStart w:id="809" w:name="_Toc202257012"/>
      <w:bookmarkStart w:id="810" w:name="_Toc234383022"/>
      <w:bookmarkStart w:id="811" w:name="_Toc235946786"/>
      <w:bookmarkStart w:id="812" w:name="_Toc235946933"/>
      <w:bookmarkStart w:id="813" w:name="_Toc238455768"/>
      <w:bookmarkStart w:id="814" w:name="_Toc238524775"/>
      <w:bookmarkStart w:id="815" w:name="_Toc238896974"/>
      <w:bookmarkStart w:id="816" w:name="_Toc240081214"/>
      <w:bookmarkStart w:id="817" w:name="_Toc240081513"/>
      <w:bookmarkStart w:id="818" w:name="_Toc240081649"/>
      <w:bookmarkStart w:id="819" w:name="_Toc247624330"/>
      <w:bookmarkStart w:id="820" w:name="_Toc248049635"/>
      <w:bookmarkStart w:id="821" w:name="_Toc248050222"/>
      <w:bookmarkStart w:id="822" w:name="_Toc270950519"/>
      <w:bookmarkStart w:id="823" w:name="_Toc274833162"/>
      <w:bookmarkStart w:id="824" w:name="_Toc280341945"/>
      <w:bookmarkStart w:id="825" w:name="_Toc286067588"/>
      <w:bookmarkStart w:id="826" w:name="_Toc286738643"/>
      <w:bookmarkStart w:id="827" w:name="_Toc287792964"/>
      <w:bookmarkStart w:id="828" w:name="_Toc287867066"/>
      <w:bookmarkStart w:id="829" w:name="_Toc288042011"/>
      <w:bookmarkStart w:id="830" w:name="_Toc289265380"/>
      <w:bookmarkStart w:id="831" w:name="_Toc289265656"/>
      <w:bookmarkStart w:id="832" w:name="_Toc286923966"/>
      <w:r>
        <w:rPr>
          <w:rStyle w:val="CharPartNo"/>
        </w:rPr>
        <w:t>Part 5</w:t>
      </w:r>
      <w:r>
        <w:t> — </w:t>
      </w:r>
      <w:r>
        <w:rPr>
          <w:rStyle w:val="CharPartText"/>
        </w:rPr>
        <w:t>General management</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Heading3"/>
        <w:rPr>
          <w:snapToGrid w:val="0"/>
        </w:rPr>
      </w:pPr>
      <w:bookmarkStart w:id="833" w:name="_Toc76545771"/>
      <w:bookmarkStart w:id="834" w:name="_Toc86459906"/>
      <w:bookmarkStart w:id="835" w:name="_Toc86460482"/>
      <w:bookmarkStart w:id="836" w:name="_Toc86568498"/>
      <w:bookmarkStart w:id="837" w:name="_Toc88882829"/>
      <w:bookmarkStart w:id="838" w:name="_Toc90367686"/>
      <w:bookmarkStart w:id="839" w:name="_Toc90369407"/>
      <w:bookmarkStart w:id="840" w:name="_Toc90369588"/>
      <w:bookmarkStart w:id="841" w:name="_Toc92858929"/>
      <w:bookmarkStart w:id="842" w:name="_Toc92859066"/>
      <w:bookmarkStart w:id="843" w:name="_Toc96320809"/>
      <w:bookmarkStart w:id="844" w:name="_Toc142712047"/>
      <w:bookmarkStart w:id="845" w:name="_Toc142713216"/>
      <w:bookmarkStart w:id="846" w:name="_Toc142721175"/>
      <w:bookmarkStart w:id="847" w:name="_Toc172962879"/>
      <w:bookmarkStart w:id="848" w:name="_Toc172964372"/>
      <w:bookmarkStart w:id="849" w:name="_Toc202257013"/>
      <w:bookmarkStart w:id="850" w:name="_Toc234383023"/>
      <w:bookmarkStart w:id="851" w:name="_Toc235946787"/>
      <w:bookmarkStart w:id="852" w:name="_Toc235946934"/>
      <w:bookmarkStart w:id="853" w:name="_Toc238455769"/>
      <w:bookmarkStart w:id="854" w:name="_Toc238524776"/>
      <w:bookmarkStart w:id="855" w:name="_Toc238896975"/>
      <w:bookmarkStart w:id="856" w:name="_Toc240081215"/>
      <w:bookmarkStart w:id="857" w:name="_Toc240081514"/>
      <w:bookmarkStart w:id="858" w:name="_Toc240081650"/>
      <w:bookmarkStart w:id="859" w:name="_Toc247624331"/>
      <w:bookmarkStart w:id="860" w:name="_Toc248049636"/>
      <w:bookmarkStart w:id="861" w:name="_Toc248050223"/>
      <w:bookmarkStart w:id="862" w:name="_Toc270950520"/>
      <w:bookmarkStart w:id="863" w:name="_Toc274833163"/>
      <w:bookmarkStart w:id="864" w:name="_Toc280341946"/>
      <w:bookmarkStart w:id="865" w:name="_Toc286067589"/>
      <w:bookmarkStart w:id="866" w:name="_Toc286738644"/>
      <w:bookmarkStart w:id="867" w:name="_Toc287792965"/>
      <w:bookmarkStart w:id="868" w:name="_Toc287867067"/>
      <w:bookmarkStart w:id="869" w:name="_Toc288042012"/>
      <w:bookmarkStart w:id="870" w:name="_Toc289265381"/>
      <w:bookmarkStart w:id="871" w:name="_Toc289265657"/>
      <w:bookmarkStart w:id="872" w:name="_Toc286923967"/>
      <w:r>
        <w:rPr>
          <w:rStyle w:val="CharDivNo"/>
        </w:rPr>
        <w:t>Division 1</w:t>
      </w:r>
      <w:r>
        <w:rPr>
          <w:snapToGrid w:val="0"/>
        </w:rPr>
        <w:t> — </w:t>
      </w:r>
      <w:r>
        <w:rPr>
          <w:rStyle w:val="CharDivText"/>
        </w:rPr>
        <w:t>Control and regulation of access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DivText"/>
        </w:rPr>
        <w:t xml:space="preserve"> </w:t>
      </w:r>
    </w:p>
    <w:p>
      <w:pPr>
        <w:pStyle w:val="Heading5"/>
        <w:rPr>
          <w:snapToGrid w:val="0"/>
        </w:rPr>
      </w:pPr>
      <w:bookmarkStart w:id="873" w:name="_Toc532612681"/>
      <w:bookmarkStart w:id="874" w:name="_Toc38864273"/>
      <w:bookmarkStart w:id="875" w:name="_Toc38864384"/>
      <w:bookmarkStart w:id="876" w:name="_Toc96320810"/>
      <w:bookmarkStart w:id="877" w:name="_Toc289265658"/>
      <w:bookmarkStart w:id="878" w:name="_Toc286923968"/>
      <w:r>
        <w:rPr>
          <w:rStyle w:val="CharSectno"/>
        </w:rPr>
        <w:t>36</w:t>
      </w:r>
      <w:r>
        <w:rPr>
          <w:snapToGrid w:val="0"/>
        </w:rPr>
        <w:t>.</w:t>
      </w:r>
      <w:r>
        <w:rPr>
          <w:snapToGrid w:val="0"/>
        </w:rPr>
        <w:tab/>
        <w:t>Restricted areas</w:t>
      </w:r>
      <w:bookmarkEnd w:id="873"/>
      <w:bookmarkEnd w:id="874"/>
      <w:bookmarkEnd w:id="875"/>
      <w:bookmarkEnd w:id="876"/>
      <w:ins w:id="879" w:author="Master Repository Process" w:date="2021-09-12T12:02:00Z">
        <w:r>
          <w:rPr>
            <w:snapToGrid w:val="0"/>
          </w:rPr>
          <w:t>, protected areas and closed tracks</w:t>
        </w:r>
      </w:ins>
      <w:r>
        <w:rPr>
          <w:snapToGrid w:val="0"/>
        </w:rPr>
        <w:t xml:space="preserve"> etc.</w:t>
      </w:r>
      <w:bookmarkEnd w:id="877"/>
      <w:bookmarkEnd w:id="878"/>
      <w:del w:id="880" w:author="Master Repository Process" w:date="2021-09-12T12:02:00Z">
        <w:r>
          <w:rPr>
            <w:snapToGrid w:val="0"/>
          </w:rPr>
          <w:delText xml:space="preserve"> </w:delText>
        </w:r>
      </w:del>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ins w:id="881" w:author="Master Repository Process" w:date="2021-09-12T12:02:00Z">
        <w:r>
          <w:rPr>
            <w:snapToGrid w:val="0"/>
          </w:rPr>
          <w:t xml:space="preserve"> or</w:t>
        </w:r>
      </w:ins>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882" w:name="_Toc76545773"/>
      <w:bookmarkStart w:id="883" w:name="_Toc86459908"/>
      <w:bookmarkStart w:id="884" w:name="_Toc86460484"/>
      <w:bookmarkStart w:id="885" w:name="_Toc86568500"/>
      <w:bookmarkStart w:id="886" w:name="_Toc88882831"/>
      <w:bookmarkStart w:id="887" w:name="_Toc90367688"/>
      <w:bookmarkStart w:id="888" w:name="_Toc90369409"/>
      <w:bookmarkStart w:id="889" w:name="_Toc90369590"/>
      <w:bookmarkStart w:id="890" w:name="_Toc92858931"/>
      <w:bookmarkStart w:id="891" w:name="_Toc92859068"/>
      <w:bookmarkStart w:id="892" w:name="_Toc96320811"/>
      <w:bookmarkStart w:id="893" w:name="_Toc142712049"/>
      <w:bookmarkStart w:id="894" w:name="_Toc142713218"/>
      <w:bookmarkStart w:id="895" w:name="_Toc142721177"/>
      <w:bookmarkStart w:id="896" w:name="_Toc172962881"/>
      <w:bookmarkStart w:id="897" w:name="_Toc172964374"/>
      <w:bookmarkStart w:id="898" w:name="_Toc202257015"/>
      <w:bookmarkStart w:id="899" w:name="_Toc234383025"/>
      <w:bookmarkStart w:id="900" w:name="_Toc235946789"/>
      <w:bookmarkStart w:id="901" w:name="_Toc235946936"/>
      <w:bookmarkStart w:id="902" w:name="_Toc238455771"/>
      <w:bookmarkStart w:id="903" w:name="_Toc238524778"/>
      <w:bookmarkStart w:id="904" w:name="_Toc238896977"/>
      <w:bookmarkStart w:id="905" w:name="_Toc240081217"/>
      <w:bookmarkStart w:id="906" w:name="_Toc240081516"/>
      <w:bookmarkStart w:id="907" w:name="_Toc240081652"/>
      <w:bookmarkStart w:id="908" w:name="_Toc247624333"/>
      <w:bookmarkStart w:id="909" w:name="_Toc248049638"/>
      <w:bookmarkStart w:id="910" w:name="_Toc248050225"/>
      <w:bookmarkStart w:id="911" w:name="_Toc270950522"/>
      <w:bookmarkStart w:id="912" w:name="_Toc274833165"/>
      <w:bookmarkStart w:id="913" w:name="_Toc280341948"/>
      <w:bookmarkStart w:id="914" w:name="_Toc286067591"/>
      <w:bookmarkStart w:id="915" w:name="_Toc286738646"/>
      <w:bookmarkStart w:id="916" w:name="_Toc287792967"/>
      <w:bookmarkStart w:id="917" w:name="_Toc287867069"/>
      <w:bookmarkStart w:id="918" w:name="_Toc288042014"/>
      <w:bookmarkStart w:id="919" w:name="_Toc289265383"/>
      <w:bookmarkStart w:id="920" w:name="_Toc289265659"/>
      <w:bookmarkStart w:id="921" w:name="_Toc286923969"/>
      <w:r>
        <w:rPr>
          <w:rStyle w:val="CharDivNo"/>
        </w:rPr>
        <w:t>Division 1A</w:t>
      </w:r>
      <w:r>
        <w:rPr>
          <w:snapToGrid w:val="0"/>
        </w:rPr>
        <w:t> — </w:t>
      </w:r>
      <w:r>
        <w:rPr>
          <w:rStyle w:val="CharDivText"/>
        </w:rPr>
        <w:t>Vessels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922" w:name="_Toc532612682"/>
      <w:bookmarkStart w:id="923" w:name="_Toc38864274"/>
      <w:bookmarkStart w:id="924" w:name="_Toc38864385"/>
      <w:bookmarkStart w:id="925" w:name="_Toc96320812"/>
      <w:bookmarkStart w:id="926" w:name="_Toc286923970"/>
      <w:bookmarkStart w:id="927" w:name="_Toc289265660"/>
      <w:r>
        <w:rPr>
          <w:rStyle w:val="CharSectno"/>
        </w:rPr>
        <w:t>36A</w:t>
      </w:r>
      <w:r>
        <w:rPr>
          <w:snapToGrid w:val="0"/>
        </w:rPr>
        <w:t>.</w:t>
      </w:r>
      <w:r>
        <w:rPr>
          <w:snapToGrid w:val="0"/>
        </w:rPr>
        <w:tab/>
      </w:r>
      <w:del w:id="928" w:author="Master Repository Process" w:date="2021-09-12T12:02:00Z">
        <w:r>
          <w:rPr>
            <w:snapToGrid w:val="0"/>
          </w:rPr>
          <w:delText>Anchoring of</w:delText>
        </w:r>
      </w:del>
      <w:bookmarkEnd w:id="922"/>
      <w:bookmarkEnd w:id="923"/>
      <w:bookmarkEnd w:id="924"/>
      <w:bookmarkEnd w:id="925"/>
      <w:ins w:id="929" w:author="Master Repository Process" w:date="2021-09-12T12:02:00Z">
        <w:r>
          <w:rPr>
            <w:snapToGrid w:val="0"/>
          </w:rPr>
          <w:t>Mooring</w:t>
        </w:r>
      </w:ins>
      <w:r>
        <w:rPr>
          <w:snapToGrid w:val="0"/>
        </w:rPr>
        <w:t xml:space="preserve"> vessels</w:t>
      </w:r>
      <w:bookmarkEnd w:id="926"/>
      <w:ins w:id="930" w:author="Master Repository Process" w:date="2021-09-12T12:02:00Z">
        <w:r>
          <w:rPr>
            <w:snapToGrid w:val="0"/>
          </w:rPr>
          <w:t xml:space="preserve"> to land; beach anchors</w:t>
        </w:r>
      </w:ins>
      <w:bookmarkEnd w:id="92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931" w:name="_Toc532612683"/>
      <w:bookmarkStart w:id="932" w:name="_Toc38864275"/>
      <w:bookmarkStart w:id="933" w:name="_Toc38864386"/>
      <w:bookmarkStart w:id="934" w:name="_Toc96320813"/>
      <w:bookmarkStart w:id="935" w:name="_Toc286923971"/>
      <w:bookmarkStart w:id="936" w:name="_Toc289265661"/>
      <w:r>
        <w:rPr>
          <w:rStyle w:val="CharSectno"/>
        </w:rPr>
        <w:t>37</w:t>
      </w:r>
      <w:r>
        <w:rPr>
          <w:snapToGrid w:val="0"/>
        </w:rPr>
        <w:t>.</w:t>
      </w:r>
      <w:r>
        <w:rPr>
          <w:snapToGrid w:val="0"/>
        </w:rPr>
        <w:tab/>
        <w:t xml:space="preserve">Beaching </w:t>
      </w:r>
      <w:del w:id="937" w:author="Master Repository Process" w:date="2021-09-12T12:02:00Z">
        <w:r>
          <w:rPr>
            <w:snapToGrid w:val="0"/>
          </w:rPr>
          <w:delText>of boats</w:delText>
        </w:r>
      </w:del>
      <w:bookmarkEnd w:id="931"/>
      <w:bookmarkEnd w:id="932"/>
      <w:bookmarkEnd w:id="933"/>
      <w:bookmarkEnd w:id="934"/>
      <w:bookmarkEnd w:id="935"/>
      <w:ins w:id="938" w:author="Master Repository Process" w:date="2021-09-12T12:02:00Z">
        <w:r>
          <w:rPr>
            <w:snapToGrid w:val="0"/>
          </w:rPr>
          <w:t>vessels in some circumstances</w:t>
        </w:r>
      </w:ins>
      <w:bookmarkEnd w:id="93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939" w:name="_Toc532612684"/>
      <w:bookmarkStart w:id="940" w:name="_Toc38864276"/>
      <w:bookmarkStart w:id="941" w:name="_Toc38864387"/>
      <w:bookmarkStart w:id="942" w:name="_Toc96320814"/>
      <w:bookmarkStart w:id="943" w:name="_Toc289265662"/>
      <w:bookmarkStart w:id="944" w:name="_Toc286923972"/>
      <w:r>
        <w:rPr>
          <w:rStyle w:val="CharSectno"/>
        </w:rPr>
        <w:t>38</w:t>
      </w:r>
      <w:r>
        <w:rPr>
          <w:snapToGrid w:val="0"/>
        </w:rPr>
        <w:t>.</w:t>
      </w:r>
      <w:r>
        <w:rPr>
          <w:snapToGrid w:val="0"/>
        </w:rPr>
        <w:tab/>
        <w:t>Boats on lakes</w:t>
      </w:r>
      <w:bookmarkEnd w:id="939"/>
      <w:bookmarkEnd w:id="940"/>
      <w:bookmarkEnd w:id="941"/>
      <w:bookmarkEnd w:id="942"/>
      <w:bookmarkEnd w:id="943"/>
      <w:bookmarkEnd w:id="944"/>
      <w:r>
        <w:rPr>
          <w:snapToGrid w:val="0"/>
        </w:rPr>
        <w:t xml:space="preserve"> </w:t>
      </w:r>
    </w:p>
    <w:p>
      <w:pPr>
        <w:pStyle w:val="Subsection"/>
        <w:keepLines/>
        <w:spacing w:before="120"/>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945" w:name="_Toc532612685"/>
      <w:bookmarkStart w:id="946" w:name="_Toc38864277"/>
      <w:bookmarkStart w:id="947" w:name="_Toc38864388"/>
      <w:bookmarkStart w:id="948" w:name="_Toc96320815"/>
      <w:bookmarkStart w:id="949" w:name="_Toc289265663"/>
      <w:bookmarkStart w:id="950" w:name="_Toc286923973"/>
      <w:r>
        <w:rPr>
          <w:rStyle w:val="CharSectno"/>
        </w:rPr>
        <w:t>38A</w:t>
      </w:r>
      <w:r>
        <w:rPr>
          <w:snapToGrid w:val="0"/>
        </w:rPr>
        <w:t>.</w:t>
      </w:r>
      <w:r>
        <w:rPr>
          <w:snapToGrid w:val="0"/>
        </w:rPr>
        <w:tab/>
        <w:t>Speed restrictions </w:t>
      </w:r>
      <w:del w:id="951" w:author="Master Repository Process" w:date="2021-09-12T12:02:00Z">
        <w:r>
          <w:rPr>
            <w:snapToGrid w:val="0"/>
          </w:rPr>
          <w:delText>—</w:delText>
        </w:r>
      </w:del>
      <w:ins w:id="952" w:author="Master Repository Process" w:date="2021-09-12T12:02:00Z">
        <w:r>
          <w:rPr>
            <w:snapToGrid w:val="0"/>
          </w:rPr>
          <w:t>for</w:t>
        </w:r>
      </w:ins>
      <w:r>
        <w:rPr>
          <w:snapToGrid w:val="0"/>
        </w:rPr>
        <w:t> vessels</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953" w:name="_Toc289265664"/>
      <w:bookmarkStart w:id="954" w:name="_Toc286923974"/>
      <w:bookmarkStart w:id="955" w:name="_Toc532612687"/>
      <w:bookmarkStart w:id="956" w:name="_Toc38864279"/>
      <w:bookmarkStart w:id="957" w:name="_Toc38864390"/>
      <w:bookmarkStart w:id="958" w:name="_Toc96320817"/>
      <w:r>
        <w:rPr>
          <w:rStyle w:val="CharSectno"/>
        </w:rPr>
        <w:t>38BA</w:t>
      </w:r>
      <w:r>
        <w:t>.</w:t>
      </w:r>
      <w:r>
        <w:tab/>
      </w:r>
      <w:del w:id="959" w:author="Master Repository Process" w:date="2021-09-12T12:02:00Z">
        <w:r>
          <w:rPr>
            <w:snapToGrid w:val="0"/>
          </w:rPr>
          <w:delText>Certain</w:delText>
        </w:r>
      </w:del>
      <w:ins w:id="960" w:author="Master Repository Process" w:date="2021-09-12T12:02:00Z">
        <w:r>
          <w:rPr>
            <w:snapToGrid w:val="0"/>
          </w:rPr>
          <w:t>Restricting use of certain</w:t>
        </w:r>
      </w:ins>
      <w:r>
        <w:rPr>
          <w:snapToGrid w:val="0"/>
        </w:rPr>
        <w:t xml:space="preserve"> vessels</w:t>
      </w:r>
      <w:del w:id="961" w:author="Master Repository Process" w:date="2021-09-12T12:02:00Z">
        <w:r>
          <w:rPr>
            <w:snapToGrid w:val="0"/>
          </w:rPr>
          <w:delText xml:space="preserve"> may be restricted</w:delText>
        </w:r>
      </w:del>
      <w:r>
        <w:rPr>
          <w:snapToGrid w:val="0"/>
        </w:rPr>
        <w:t xml:space="preserve"> to specified areas</w:t>
      </w:r>
      <w:bookmarkEnd w:id="953"/>
      <w:bookmarkEnd w:id="954"/>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962" w:name="_Toc289265665"/>
      <w:bookmarkStart w:id="963" w:name="_Toc286923975"/>
      <w:r>
        <w:rPr>
          <w:rStyle w:val="CharSectno"/>
        </w:rPr>
        <w:t>38B</w:t>
      </w:r>
      <w:r>
        <w:t>.</w:t>
      </w:r>
      <w:r>
        <w:rPr>
          <w:snapToGrid w:val="0"/>
        </w:rPr>
        <w:tab/>
        <w:t>Areas may be set aside for specified vessels</w:t>
      </w:r>
      <w:bookmarkEnd w:id="962"/>
      <w:bookmarkEnd w:id="963"/>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964" w:name="_Toc289265666"/>
      <w:bookmarkStart w:id="965" w:name="_Toc286923976"/>
      <w:r>
        <w:rPr>
          <w:rStyle w:val="CharSectno"/>
        </w:rPr>
        <w:t>38C</w:t>
      </w:r>
      <w:r>
        <w:rPr>
          <w:snapToGrid w:val="0"/>
        </w:rPr>
        <w:t>.</w:t>
      </w:r>
      <w:r>
        <w:rPr>
          <w:snapToGrid w:val="0"/>
        </w:rPr>
        <w:tab/>
        <w:t>Sullage from vessels</w:t>
      </w:r>
      <w:bookmarkEnd w:id="955"/>
      <w:bookmarkEnd w:id="956"/>
      <w:bookmarkEnd w:id="957"/>
      <w:bookmarkEnd w:id="958"/>
      <w:bookmarkEnd w:id="964"/>
      <w:bookmarkEnd w:id="9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966" w:name="_Toc76545780"/>
      <w:bookmarkStart w:id="967" w:name="_Toc86459915"/>
      <w:bookmarkStart w:id="968" w:name="_Toc86460491"/>
      <w:bookmarkStart w:id="969" w:name="_Toc86568507"/>
      <w:bookmarkStart w:id="970" w:name="_Toc88882838"/>
      <w:bookmarkStart w:id="971" w:name="_Toc90367695"/>
      <w:bookmarkStart w:id="972" w:name="_Toc90369416"/>
      <w:bookmarkStart w:id="973" w:name="_Toc90369597"/>
      <w:bookmarkStart w:id="974" w:name="_Toc92858938"/>
      <w:bookmarkStart w:id="975" w:name="_Toc92859075"/>
      <w:bookmarkStart w:id="976" w:name="_Toc96320818"/>
      <w:bookmarkStart w:id="977" w:name="_Toc142712056"/>
      <w:bookmarkStart w:id="978" w:name="_Toc142713225"/>
      <w:bookmarkStart w:id="979" w:name="_Toc142721184"/>
      <w:bookmarkStart w:id="980" w:name="_Toc172962888"/>
      <w:bookmarkStart w:id="981" w:name="_Toc172964381"/>
      <w:bookmarkStart w:id="982" w:name="_Toc202257022"/>
      <w:bookmarkStart w:id="983" w:name="_Toc234383032"/>
      <w:bookmarkStart w:id="984" w:name="_Toc235946796"/>
      <w:bookmarkStart w:id="985" w:name="_Toc235946943"/>
      <w:bookmarkStart w:id="986" w:name="_Toc238455778"/>
      <w:bookmarkStart w:id="987" w:name="_Toc238524785"/>
      <w:bookmarkStart w:id="988" w:name="_Toc238896984"/>
      <w:bookmarkStart w:id="989" w:name="_Toc240081224"/>
      <w:bookmarkStart w:id="990" w:name="_Toc240081523"/>
      <w:bookmarkStart w:id="991" w:name="_Toc240081659"/>
      <w:bookmarkStart w:id="992" w:name="_Toc247624341"/>
      <w:bookmarkStart w:id="993" w:name="_Toc248049646"/>
      <w:bookmarkStart w:id="994" w:name="_Toc248050233"/>
      <w:bookmarkStart w:id="995" w:name="_Toc270950530"/>
      <w:bookmarkStart w:id="996" w:name="_Toc274833173"/>
      <w:bookmarkStart w:id="997" w:name="_Toc280341956"/>
      <w:bookmarkStart w:id="998" w:name="_Toc286067599"/>
      <w:bookmarkStart w:id="999" w:name="_Toc286738654"/>
      <w:bookmarkStart w:id="1000" w:name="_Toc287792975"/>
      <w:bookmarkStart w:id="1001" w:name="_Toc287867077"/>
      <w:bookmarkStart w:id="1002" w:name="_Toc288042022"/>
      <w:bookmarkStart w:id="1003" w:name="_Toc289265391"/>
      <w:bookmarkStart w:id="1004" w:name="_Toc289265667"/>
      <w:bookmarkStart w:id="1005" w:name="_Toc286923977"/>
      <w:r>
        <w:rPr>
          <w:rStyle w:val="CharDivNo"/>
        </w:rPr>
        <w:t>Division 2</w:t>
      </w:r>
      <w:r>
        <w:rPr>
          <w:snapToGrid w:val="0"/>
        </w:rPr>
        <w:t> — </w:t>
      </w:r>
      <w:r>
        <w:rPr>
          <w:rStyle w:val="CharDivText"/>
        </w:rPr>
        <w:t>Protection of flora, fauna, etc.</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Heading5"/>
        <w:rPr>
          <w:snapToGrid w:val="0"/>
        </w:rPr>
      </w:pPr>
      <w:bookmarkStart w:id="1006" w:name="_Toc532612688"/>
      <w:bookmarkStart w:id="1007" w:name="_Toc38864280"/>
      <w:bookmarkStart w:id="1008" w:name="_Toc38864391"/>
      <w:bookmarkStart w:id="1009" w:name="_Toc96320819"/>
      <w:bookmarkStart w:id="1010" w:name="_Toc289265668"/>
      <w:bookmarkStart w:id="1011" w:name="_Toc286923978"/>
      <w:r>
        <w:rPr>
          <w:rStyle w:val="CharSectno"/>
        </w:rPr>
        <w:t>39</w:t>
      </w:r>
      <w:r>
        <w:rPr>
          <w:snapToGrid w:val="0"/>
        </w:rPr>
        <w:t>.</w:t>
      </w:r>
      <w:r>
        <w:rPr>
          <w:snapToGrid w:val="0"/>
        </w:rPr>
        <w:tab/>
      </w:r>
      <w:del w:id="1012" w:author="Master Repository Process" w:date="2021-09-12T12:02:00Z">
        <w:r>
          <w:rPr>
            <w:snapToGrid w:val="0"/>
          </w:rPr>
          <w:delText>Protection</w:delText>
        </w:r>
      </w:del>
      <w:bookmarkEnd w:id="1006"/>
      <w:bookmarkEnd w:id="1007"/>
      <w:bookmarkEnd w:id="1008"/>
      <w:bookmarkEnd w:id="1009"/>
      <w:ins w:id="1013" w:author="Master Repository Process" w:date="2021-09-12T12:02:00Z">
        <w:r>
          <w:rPr>
            <w:snapToGrid w:val="0"/>
          </w:rPr>
          <w:t>Flora etc., protection</w:t>
        </w:r>
      </w:ins>
      <w:r>
        <w:rPr>
          <w:snapToGrid w:val="0"/>
        </w:rPr>
        <w:t xml:space="preserve"> of</w:t>
      </w:r>
      <w:bookmarkEnd w:id="1010"/>
      <w:del w:id="1014" w:author="Master Repository Process" w:date="2021-09-12T12:02:00Z">
        <w:r>
          <w:rPr>
            <w:snapToGrid w:val="0"/>
          </w:rPr>
          <w:delText xml:space="preserve"> flora</w:delText>
        </w:r>
      </w:del>
      <w:bookmarkEnd w:id="101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1015" w:name="_Toc532612689"/>
      <w:bookmarkStart w:id="1016" w:name="_Toc38864281"/>
      <w:bookmarkStart w:id="1017" w:name="_Toc38864392"/>
      <w:bookmarkStart w:id="1018" w:name="_Toc96320820"/>
      <w:bookmarkStart w:id="1019" w:name="_Toc289265669"/>
      <w:bookmarkStart w:id="1020" w:name="_Toc286923979"/>
      <w:r>
        <w:rPr>
          <w:rStyle w:val="CharSectno"/>
        </w:rPr>
        <w:t>40</w:t>
      </w:r>
      <w:r>
        <w:rPr>
          <w:snapToGrid w:val="0"/>
        </w:rPr>
        <w:t>.</w:t>
      </w:r>
      <w:r>
        <w:rPr>
          <w:snapToGrid w:val="0"/>
        </w:rPr>
        <w:tab/>
      </w:r>
      <w:del w:id="1021" w:author="Master Repository Process" w:date="2021-09-12T12:02:00Z">
        <w:r>
          <w:rPr>
            <w:snapToGrid w:val="0"/>
          </w:rPr>
          <w:delText>Protection</w:delText>
        </w:r>
      </w:del>
      <w:bookmarkEnd w:id="1015"/>
      <w:bookmarkEnd w:id="1016"/>
      <w:bookmarkEnd w:id="1017"/>
      <w:bookmarkEnd w:id="1018"/>
      <w:ins w:id="1022" w:author="Master Repository Process" w:date="2021-09-12T12:02:00Z">
        <w:r>
          <w:rPr>
            <w:snapToGrid w:val="0"/>
          </w:rPr>
          <w:t>Fauna, protection</w:t>
        </w:r>
      </w:ins>
      <w:r>
        <w:rPr>
          <w:snapToGrid w:val="0"/>
        </w:rPr>
        <w:t xml:space="preserve"> of</w:t>
      </w:r>
      <w:bookmarkEnd w:id="1019"/>
      <w:del w:id="1023" w:author="Master Repository Process" w:date="2021-09-12T12:02:00Z">
        <w:r>
          <w:rPr>
            <w:snapToGrid w:val="0"/>
          </w:rPr>
          <w:delText xml:space="preserve"> fauna</w:delText>
        </w:r>
      </w:del>
      <w:bookmarkEnd w:id="102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1024" w:name="_Toc532612690"/>
      <w:bookmarkStart w:id="1025" w:name="_Toc38864282"/>
      <w:bookmarkStart w:id="1026" w:name="_Toc38864393"/>
      <w:bookmarkStart w:id="1027" w:name="_Toc96320821"/>
      <w:bookmarkStart w:id="1028" w:name="_Toc289265670"/>
      <w:bookmarkStart w:id="1029" w:name="_Toc286923980"/>
      <w:r>
        <w:rPr>
          <w:rStyle w:val="CharSectno"/>
        </w:rPr>
        <w:t>41</w:t>
      </w:r>
      <w:r>
        <w:rPr>
          <w:snapToGrid w:val="0"/>
        </w:rPr>
        <w:t>.</w:t>
      </w:r>
      <w:r>
        <w:rPr>
          <w:snapToGrid w:val="0"/>
        </w:rPr>
        <w:tab/>
        <w:t>No animal or bird to be landed on Island</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1030" w:name="_Toc532612691"/>
      <w:bookmarkStart w:id="1031" w:name="_Toc38864283"/>
      <w:bookmarkStart w:id="1032" w:name="_Toc38864394"/>
      <w:bookmarkStart w:id="1033" w:name="_Toc96320822"/>
      <w:bookmarkStart w:id="1034" w:name="_Toc289265671"/>
      <w:bookmarkStart w:id="1035" w:name="_Toc286923981"/>
      <w:r>
        <w:rPr>
          <w:rStyle w:val="CharSectno"/>
        </w:rPr>
        <w:t>41A</w:t>
      </w:r>
      <w:r>
        <w:rPr>
          <w:snapToGrid w:val="0"/>
        </w:rPr>
        <w:t>.</w:t>
      </w:r>
      <w:r>
        <w:rPr>
          <w:snapToGrid w:val="0"/>
        </w:rPr>
        <w:tab/>
      </w:r>
      <w:del w:id="1036" w:author="Master Repository Process" w:date="2021-09-12T12:02:00Z">
        <w:r>
          <w:rPr>
            <w:snapToGrid w:val="0"/>
          </w:rPr>
          <w:delText>Feeding</w:delText>
        </w:r>
      </w:del>
      <w:bookmarkEnd w:id="1030"/>
      <w:bookmarkEnd w:id="1031"/>
      <w:bookmarkEnd w:id="1032"/>
      <w:bookmarkEnd w:id="1033"/>
      <w:ins w:id="1037" w:author="Master Repository Process" w:date="2021-09-12T12:02:00Z">
        <w:r>
          <w:rPr>
            <w:snapToGrid w:val="0"/>
          </w:rPr>
          <w:t>Fauna, feeding</w:t>
        </w:r>
      </w:ins>
      <w:r>
        <w:rPr>
          <w:snapToGrid w:val="0"/>
        </w:rPr>
        <w:t xml:space="preserve"> of</w:t>
      </w:r>
      <w:bookmarkEnd w:id="1034"/>
      <w:del w:id="1038" w:author="Master Repository Process" w:date="2021-09-12T12:02:00Z">
        <w:r>
          <w:rPr>
            <w:snapToGrid w:val="0"/>
          </w:rPr>
          <w:delText xml:space="preserve"> fauna</w:delText>
        </w:r>
      </w:del>
      <w:bookmarkEnd w:id="1035"/>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1039" w:name="_Toc286923982"/>
      <w:bookmarkStart w:id="1040" w:name="_Toc532612692"/>
      <w:bookmarkStart w:id="1041" w:name="_Toc38864284"/>
      <w:bookmarkStart w:id="1042" w:name="_Toc38864395"/>
      <w:bookmarkStart w:id="1043" w:name="_Toc96320823"/>
      <w:bookmarkStart w:id="1044" w:name="_Toc289265672"/>
      <w:r>
        <w:rPr>
          <w:rStyle w:val="CharSectno"/>
        </w:rPr>
        <w:t>42</w:t>
      </w:r>
      <w:r>
        <w:rPr>
          <w:snapToGrid w:val="0"/>
        </w:rPr>
        <w:t>.</w:t>
      </w:r>
      <w:r>
        <w:rPr>
          <w:snapToGrid w:val="0"/>
        </w:rPr>
        <w:tab/>
      </w:r>
      <w:del w:id="1045" w:author="Master Repository Process" w:date="2021-09-12T12:02:00Z">
        <w:r>
          <w:rPr>
            <w:snapToGrid w:val="0"/>
          </w:rPr>
          <w:delText>Protection of rocks,</w:delText>
        </w:r>
      </w:del>
      <w:ins w:id="1046" w:author="Master Repository Process" w:date="2021-09-12T12:02:00Z">
        <w:r>
          <w:rPr>
            <w:snapToGrid w:val="0"/>
          </w:rPr>
          <w:t>Rocks and</w:t>
        </w:r>
      </w:ins>
      <w:r>
        <w:rPr>
          <w:snapToGrid w:val="0"/>
        </w:rPr>
        <w:t xml:space="preserve"> soil</w:t>
      </w:r>
      <w:del w:id="1047" w:author="Master Repository Process" w:date="2021-09-12T12:02:00Z">
        <w:r>
          <w:rPr>
            <w:snapToGrid w:val="0"/>
          </w:rPr>
          <w:delText xml:space="preserve"> etc.</w:delText>
        </w:r>
      </w:del>
      <w:bookmarkEnd w:id="1039"/>
      <w:ins w:id="1048" w:author="Master Repository Process" w:date="2021-09-12T12:02:00Z">
        <w:r>
          <w:rPr>
            <w:snapToGrid w:val="0"/>
          </w:rPr>
          <w:t xml:space="preserve">, </w:t>
        </w:r>
        <w:bookmarkEnd w:id="1040"/>
        <w:bookmarkEnd w:id="1041"/>
        <w:bookmarkEnd w:id="1042"/>
        <w:bookmarkEnd w:id="1043"/>
        <w:r>
          <w:rPr>
            <w:snapToGrid w:val="0"/>
          </w:rPr>
          <w:t>protection of</w:t>
        </w:r>
      </w:ins>
      <w:bookmarkEnd w:id="1044"/>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bookmarkStart w:id="1049" w:name="_Toc76545786"/>
      <w:bookmarkStart w:id="1050" w:name="_Toc86459921"/>
      <w:bookmarkStart w:id="1051" w:name="_Toc86460497"/>
      <w:bookmarkStart w:id="1052" w:name="_Toc86568513"/>
      <w:bookmarkStart w:id="1053" w:name="_Toc88882844"/>
      <w:bookmarkStart w:id="1054" w:name="_Toc90367701"/>
      <w:bookmarkStart w:id="1055" w:name="_Toc90369422"/>
      <w:bookmarkStart w:id="1056" w:name="_Toc90369603"/>
      <w:bookmarkStart w:id="1057" w:name="_Toc92858944"/>
      <w:bookmarkStart w:id="1058" w:name="_Toc92859081"/>
      <w:bookmarkStart w:id="1059" w:name="_Toc96320824"/>
      <w:bookmarkStart w:id="1060" w:name="_Toc142712062"/>
      <w:bookmarkStart w:id="1061" w:name="_Toc142713231"/>
      <w:bookmarkStart w:id="1062" w:name="_Toc142721190"/>
      <w:bookmarkStart w:id="1063" w:name="_Toc172962894"/>
      <w:bookmarkStart w:id="1064" w:name="_Toc172964387"/>
      <w:bookmarkStart w:id="1065" w:name="_Toc202257028"/>
      <w:bookmarkStart w:id="1066" w:name="_Toc234383038"/>
      <w:bookmarkStart w:id="1067" w:name="_Toc235946802"/>
      <w:bookmarkStart w:id="1068" w:name="_Toc235946949"/>
      <w:bookmarkStart w:id="1069" w:name="_Toc238455784"/>
      <w:bookmarkStart w:id="1070" w:name="_Toc238524791"/>
      <w:bookmarkStart w:id="1071" w:name="_Toc238896990"/>
      <w:bookmarkStart w:id="1072" w:name="_Toc240081230"/>
      <w:bookmarkStart w:id="1073" w:name="_Toc240081529"/>
      <w:bookmarkStart w:id="1074" w:name="_Toc240081665"/>
      <w:bookmarkStart w:id="1075" w:name="_Toc247624347"/>
      <w:r>
        <w:tab/>
        <w:t xml:space="preserve">[Regulation 42 amended in Gazette 8 Dec 2009 p. 5004.] </w:t>
      </w:r>
    </w:p>
    <w:p>
      <w:pPr>
        <w:pStyle w:val="Heading3"/>
        <w:rPr>
          <w:snapToGrid w:val="0"/>
        </w:rPr>
      </w:pPr>
      <w:bookmarkStart w:id="1076" w:name="_Toc248049652"/>
      <w:bookmarkStart w:id="1077" w:name="_Toc248050239"/>
      <w:bookmarkStart w:id="1078" w:name="_Toc270950536"/>
      <w:bookmarkStart w:id="1079" w:name="_Toc274833179"/>
      <w:bookmarkStart w:id="1080" w:name="_Toc280341962"/>
      <w:bookmarkStart w:id="1081" w:name="_Toc286067605"/>
      <w:bookmarkStart w:id="1082" w:name="_Toc286738660"/>
      <w:bookmarkStart w:id="1083" w:name="_Toc287792981"/>
      <w:bookmarkStart w:id="1084" w:name="_Toc287867083"/>
      <w:bookmarkStart w:id="1085" w:name="_Toc288042028"/>
      <w:bookmarkStart w:id="1086" w:name="_Toc289265397"/>
      <w:bookmarkStart w:id="1087" w:name="_Toc289265673"/>
      <w:bookmarkStart w:id="1088" w:name="_Toc286923983"/>
      <w:r>
        <w:rPr>
          <w:rStyle w:val="CharDivNo"/>
        </w:rPr>
        <w:t>Division 3</w:t>
      </w:r>
      <w:r>
        <w:rPr>
          <w:snapToGrid w:val="0"/>
        </w:rPr>
        <w:t> — </w:t>
      </w:r>
      <w:r>
        <w:rPr>
          <w:rStyle w:val="CharDivText"/>
        </w:rPr>
        <w:t>Vehicles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DivText"/>
        </w:rPr>
        <w:t xml:space="preserve"> </w:t>
      </w:r>
    </w:p>
    <w:p>
      <w:pPr>
        <w:pStyle w:val="Heading5"/>
        <w:spacing w:before="180"/>
        <w:rPr>
          <w:snapToGrid w:val="0"/>
        </w:rPr>
      </w:pPr>
      <w:bookmarkStart w:id="1089" w:name="_Toc532612693"/>
      <w:bookmarkStart w:id="1090" w:name="_Toc38864285"/>
      <w:bookmarkStart w:id="1091" w:name="_Toc38864396"/>
      <w:bookmarkStart w:id="1092" w:name="_Toc96320825"/>
      <w:bookmarkStart w:id="1093" w:name="_Toc289265674"/>
      <w:bookmarkStart w:id="1094" w:name="_Toc286923984"/>
      <w:r>
        <w:rPr>
          <w:rStyle w:val="CharSectno"/>
        </w:rPr>
        <w:t>43</w:t>
      </w:r>
      <w:r>
        <w:rPr>
          <w:snapToGrid w:val="0"/>
        </w:rPr>
        <w:t>.</w:t>
      </w:r>
      <w:r>
        <w:rPr>
          <w:snapToGrid w:val="0"/>
        </w:rPr>
        <w:tab/>
        <w:t xml:space="preserve">Application of </w:t>
      </w:r>
      <w:r>
        <w:rPr>
          <w:i/>
          <w:snapToGrid w:val="0"/>
        </w:rPr>
        <w:t>Road Traffic Act 1974</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spacing w:before="180"/>
        <w:rPr>
          <w:snapToGrid w:val="0"/>
        </w:rPr>
      </w:pPr>
      <w:bookmarkStart w:id="1095" w:name="_Toc532612694"/>
      <w:bookmarkStart w:id="1096" w:name="_Toc38864286"/>
      <w:bookmarkStart w:id="1097" w:name="_Toc38864397"/>
      <w:bookmarkStart w:id="1098" w:name="_Toc96320826"/>
      <w:bookmarkStart w:id="1099" w:name="_Toc289265675"/>
      <w:bookmarkStart w:id="1100" w:name="_Toc286923985"/>
      <w:r>
        <w:rPr>
          <w:rStyle w:val="CharSectno"/>
        </w:rPr>
        <w:t>44</w:t>
      </w:r>
      <w:r>
        <w:rPr>
          <w:snapToGrid w:val="0"/>
        </w:rPr>
        <w:t>.</w:t>
      </w:r>
      <w:r>
        <w:rPr>
          <w:snapToGrid w:val="0"/>
        </w:rPr>
        <w:tab/>
        <w:t>Traffic signs and directions</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1101" w:name="_Toc532612695"/>
      <w:bookmarkStart w:id="1102" w:name="_Toc38864287"/>
      <w:bookmarkStart w:id="1103" w:name="_Toc38864398"/>
      <w:bookmarkStart w:id="1104"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1105" w:name="_Toc289265676"/>
      <w:bookmarkStart w:id="1106" w:name="_Toc286923986"/>
      <w:r>
        <w:rPr>
          <w:rStyle w:val="CharSectno"/>
        </w:rPr>
        <w:t>45</w:t>
      </w:r>
      <w:r>
        <w:rPr>
          <w:snapToGrid w:val="0"/>
        </w:rPr>
        <w:t>.</w:t>
      </w:r>
      <w:r>
        <w:rPr>
          <w:snapToGrid w:val="0"/>
        </w:rPr>
        <w:tab/>
        <w:t>Restriction on bringing vehicles to Island</w:t>
      </w:r>
      <w:bookmarkEnd w:id="1101"/>
      <w:bookmarkEnd w:id="1102"/>
      <w:bookmarkEnd w:id="1103"/>
      <w:bookmarkEnd w:id="1104"/>
      <w:bookmarkEnd w:id="1105"/>
      <w:bookmarkEnd w:id="1106"/>
      <w:r>
        <w:rPr>
          <w:snapToGrid w:val="0"/>
        </w:rPr>
        <w:t xml:space="preserve"> </w:t>
      </w:r>
    </w:p>
    <w:p>
      <w:pPr>
        <w:pStyle w:val="Subsection"/>
        <w:spacing w:before="120"/>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1107" w:name="_Toc532612696"/>
      <w:bookmarkStart w:id="1108" w:name="_Toc38864288"/>
      <w:bookmarkStart w:id="1109" w:name="_Toc38864399"/>
      <w:bookmarkStart w:id="1110" w:name="_Toc96320828"/>
      <w:bookmarkStart w:id="1111" w:name="_Toc289265677"/>
      <w:bookmarkStart w:id="1112" w:name="_Toc286923987"/>
      <w:r>
        <w:rPr>
          <w:rStyle w:val="CharSectno"/>
        </w:rPr>
        <w:t>46</w:t>
      </w:r>
      <w:r>
        <w:rPr>
          <w:snapToGrid w:val="0"/>
        </w:rPr>
        <w:t>.</w:t>
      </w:r>
      <w:r>
        <w:rPr>
          <w:snapToGrid w:val="0"/>
        </w:rPr>
        <w:tab/>
        <w:t>Use of vehicles</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1113" w:name="_Toc532612697"/>
      <w:bookmarkStart w:id="1114" w:name="_Toc38864289"/>
      <w:bookmarkStart w:id="1115" w:name="_Toc38864400"/>
      <w:bookmarkStart w:id="1116" w:name="_Toc96320829"/>
      <w:bookmarkStart w:id="1117" w:name="_Toc286923988"/>
      <w:bookmarkStart w:id="1118" w:name="_Toc289265678"/>
      <w:r>
        <w:rPr>
          <w:rStyle w:val="CharSectno"/>
        </w:rPr>
        <w:t>47</w:t>
      </w:r>
      <w:r>
        <w:rPr>
          <w:snapToGrid w:val="0"/>
        </w:rPr>
        <w:t>.</w:t>
      </w:r>
      <w:r>
        <w:rPr>
          <w:snapToGrid w:val="0"/>
        </w:rPr>
        <w:tab/>
        <w:t>Speed restrictions</w:t>
      </w:r>
      <w:bookmarkEnd w:id="1113"/>
      <w:bookmarkEnd w:id="1114"/>
      <w:bookmarkEnd w:id="1115"/>
      <w:bookmarkEnd w:id="1116"/>
      <w:bookmarkEnd w:id="1117"/>
      <w:r>
        <w:rPr>
          <w:snapToGrid w:val="0"/>
        </w:rPr>
        <w:t xml:space="preserve"> </w:t>
      </w:r>
      <w:ins w:id="1119" w:author="Master Repository Process" w:date="2021-09-12T12:02:00Z">
        <w:r>
          <w:rPr>
            <w:snapToGrid w:val="0"/>
          </w:rPr>
          <w:t>for vehicles</w:t>
        </w:r>
        <w:bookmarkEnd w:id="1118"/>
        <w:r>
          <w:rPr>
            <w:snapToGrid w:val="0"/>
          </w:rPr>
          <w:t xml:space="preserve"> </w:t>
        </w:r>
      </w:ins>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 xml:space="preserve">20 </w:t>
      </w:r>
      <w:del w:id="1120" w:author="Master Repository Process" w:date="2021-09-12T12:02:00Z">
        <w:r>
          <w:rPr>
            <w:snapToGrid w:val="0"/>
          </w:rPr>
          <w:delText>kilometres</w:delText>
        </w:r>
      </w:del>
      <w:ins w:id="1121" w:author="Master Repository Process" w:date="2021-09-12T12:02:00Z">
        <w:r>
          <w:rPr>
            <w:snapToGrid w:val="0"/>
          </w:rPr>
          <w:t>km</w:t>
        </w:r>
      </w:ins>
      <w:r>
        <w:rPr>
          <w:snapToGrid w:val="0"/>
        </w:rPr>
        <w:t xml:space="preserve"> per hour, within the settlement; or</w:t>
      </w:r>
    </w:p>
    <w:p>
      <w:pPr>
        <w:pStyle w:val="Indenta"/>
        <w:keepNext/>
        <w:rPr>
          <w:snapToGrid w:val="0"/>
        </w:rPr>
      </w:pPr>
      <w:r>
        <w:rPr>
          <w:snapToGrid w:val="0"/>
        </w:rPr>
        <w:tab/>
        <w:t>(b)</w:t>
      </w:r>
      <w:r>
        <w:rPr>
          <w:snapToGrid w:val="0"/>
        </w:rPr>
        <w:tab/>
        <w:t xml:space="preserve">40 </w:t>
      </w:r>
      <w:del w:id="1122" w:author="Master Repository Process" w:date="2021-09-12T12:02:00Z">
        <w:r>
          <w:rPr>
            <w:snapToGrid w:val="0"/>
          </w:rPr>
          <w:delText>kilometres</w:delText>
        </w:r>
      </w:del>
      <w:ins w:id="1123" w:author="Master Repository Process" w:date="2021-09-12T12:02:00Z">
        <w:r>
          <w:rPr>
            <w:snapToGrid w:val="0"/>
          </w:rPr>
          <w:t>km</w:t>
        </w:r>
      </w:ins>
      <w:r>
        <w:rPr>
          <w:snapToGrid w:val="0"/>
        </w:rPr>
        <w:t xml:space="preserve">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1124" w:name="_Toc532612698"/>
      <w:bookmarkStart w:id="1125" w:name="_Toc38864290"/>
      <w:bookmarkStart w:id="1126" w:name="_Toc38864401"/>
      <w:bookmarkStart w:id="1127" w:name="_Toc96320830"/>
      <w:bookmarkStart w:id="1128" w:name="_Toc289265679"/>
      <w:bookmarkStart w:id="1129" w:name="_Toc286923989"/>
      <w:r>
        <w:rPr>
          <w:rStyle w:val="CharSectno"/>
        </w:rPr>
        <w:t>48</w:t>
      </w:r>
      <w:r>
        <w:rPr>
          <w:snapToGrid w:val="0"/>
        </w:rPr>
        <w:t>.</w:t>
      </w:r>
      <w:r>
        <w:rPr>
          <w:snapToGrid w:val="0"/>
        </w:rPr>
        <w:tab/>
        <w:t>Motor vehicles to give way</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1130" w:name="_Toc532612699"/>
      <w:bookmarkStart w:id="1131" w:name="_Toc38864291"/>
      <w:bookmarkStart w:id="1132" w:name="_Toc38864402"/>
      <w:bookmarkStart w:id="1133" w:name="_Toc96320831"/>
      <w:bookmarkStart w:id="1134" w:name="_Toc289265680"/>
      <w:bookmarkStart w:id="1135" w:name="_Toc286923990"/>
      <w:r>
        <w:rPr>
          <w:rStyle w:val="CharSectno"/>
        </w:rPr>
        <w:t>49</w:t>
      </w:r>
      <w:r>
        <w:rPr>
          <w:snapToGrid w:val="0"/>
        </w:rPr>
        <w:t>.</w:t>
      </w:r>
      <w:r>
        <w:rPr>
          <w:snapToGrid w:val="0"/>
        </w:rPr>
        <w:tab/>
        <w:t>Vehicles on beaches</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spacing w:before="180"/>
        <w:rPr>
          <w:snapToGrid w:val="0"/>
        </w:rPr>
      </w:pPr>
      <w:bookmarkStart w:id="1136" w:name="_Toc532612700"/>
      <w:bookmarkStart w:id="1137" w:name="_Toc38864292"/>
      <w:bookmarkStart w:id="1138" w:name="_Toc38864403"/>
      <w:bookmarkStart w:id="1139" w:name="_Toc96320832"/>
      <w:bookmarkStart w:id="1140" w:name="_Toc289265681"/>
      <w:bookmarkStart w:id="1141" w:name="_Toc286923991"/>
      <w:r>
        <w:rPr>
          <w:rStyle w:val="CharSectno"/>
        </w:rPr>
        <w:t>50</w:t>
      </w:r>
      <w:r>
        <w:rPr>
          <w:snapToGrid w:val="0"/>
        </w:rPr>
        <w:t>.</w:t>
      </w:r>
      <w:r>
        <w:rPr>
          <w:snapToGrid w:val="0"/>
        </w:rPr>
        <w:tab/>
        <w:t>Emergency vehicles</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1142" w:name="_Toc532612701"/>
      <w:bookmarkStart w:id="1143" w:name="_Toc38864293"/>
      <w:bookmarkStart w:id="1144" w:name="_Toc38864404"/>
      <w:bookmarkStart w:id="1145" w:name="_Toc96320833"/>
      <w:bookmarkStart w:id="1146" w:name="_Toc289265682"/>
      <w:bookmarkStart w:id="1147" w:name="_Toc286923992"/>
      <w:r>
        <w:rPr>
          <w:rStyle w:val="CharSectno"/>
        </w:rPr>
        <w:t>51</w:t>
      </w:r>
      <w:r>
        <w:rPr>
          <w:snapToGrid w:val="0"/>
        </w:rPr>
        <w:t>.</w:t>
      </w:r>
      <w:r>
        <w:rPr>
          <w:snapToGrid w:val="0"/>
        </w:rPr>
        <w:tab/>
        <w:t>Possession of hired bicycles</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1148" w:name="_Toc76545796"/>
      <w:bookmarkStart w:id="1149" w:name="_Toc86459931"/>
      <w:bookmarkStart w:id="1150" w:name="_Toc86460507"/>
      <w:bookmarkStart w:id="1151" w:name="_Toc86568523"/>
      <w:bookmarkStart w:id="1152" w:name="_Toc88882854"/>
      <w:bookmarkStart w:id="1153" w:name="_Toc90367711"/>
      <w:bookmarkStart w:id="1154" w:name="_Toc90369432"/>
      <w:bookmarkStart w:id="1155" w:name="_Toc90369613"/>
      <w:bookmarkStart w:id="1156" w:name="_Toc92858954"/>
      <w:bookmarkStart w:id="1157" w:name="_Toc92859091"/>
      <w:bookmarkStart w:id="1158" w:name="_Toc96320834"/>
      <w:bookmarkStart w:id="1159" w:name="_Toc142712072"/>
      <w:bookmarkStart w:id="1160" w:name="_Toc142713241"/>
      <w:bookmarkStart w:id="1161" w:name="_Toc142721200"/>
      <w:bookmarkStart w:id="1162" w:name="_Toc172962904"/>
      <w:bookmarkStart w:id="1163" w:name="_Toc172964397"/>
      <w:bookmarkStart w:id="1164" w:name="_Toc202257038"/>
      <w:bookmarkStart w:id="1165" w:name="_Toc234383048"/>
      <w:bookmarkStart w:id="1166" w:name="_Toc235946812"/>
      <w:bookmarkStart w:id="1167" w:name="_Toc235946959"/>
      <w:bookmarkStart w:id="1168" w:name="_Toc238455794"/>
      <w:bookmarkStart w:id="1169" w:name="_Toc238524801"/>
      <w:bookmarkStart w:id="1170" w:name="_Toc238897000"/>
      <w:bookmarkStart w:id="1171" w:name="_Toc240081240"/>
      <w:bookmarkStart w:id="1172" w:name="_Toc240081539"/>
      <w:bookmarkStart w:id="1173" w:name="_Toc240081675"/>
      <w:bookmarkStart w:id="1174" w:name="_Toc247624357"/>
      <w:bookmarkStart w:id="1175" w:name="_Toc248049662"/>
      <w:bookmarkStart w:id="1176" w:name="_Toc248050249"/>
      <w:bookmarkStart w:id="1177" w:name="_Toc270950546"/>
      <w:bookmarkStart w:id="1178" w:name="_Toc274833189"/>
      <w:bookmarkStart w:id="1179" w:name="_Toc280341972"/>
      <w:bookmarkStart w:id="1180" w:name="_Toc286067615"/>
      <w:bookmarkStart w:id="1181" w:name="_Toc286738670"/>
      <w:bookmarkStart w:id="1182" w:name="_Toc287792991"/>
      <w:bookmarkStart w:id="1183" w:name="_Toc287867093"/>
      <w:bookmarkStart w:id="1184" w:name="_Toc288042038"/>
      <w:bookmarkStart w:id="1185" w:name="_Toc289265407"/>
      <w:bookmarkStart w:id="1186" w:name="_Toc289265683"/>
      <w:bookmarkStart w:id="1187" w:name="_Toc286923993"/>
      <w:r>
        <w:rPr>
          <w:rStyle w:val="CharDivNo"/>
        </w:rPr>
        <w:t>Division 4</w:t>
      </w:r>
      <w:r>
        <w:rPr>
          <w:snapToGrid w:val="0"/>
        </w:rPr>
        <w:t> — </w:t>
      </w:r>
      <w:r>
        <w:rPr>
          <w:rStyle w:val="CharDivText"/>
        </w:rPr>
        <w:t>Control of certain activities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Style w:val="CharDivText"/>
        </w:rPr>
        <w:t xml:space="preserve"> </w:t>
      </w:r>
    </w:p>
    <w:p>
      <w:pPr>
        <w:pStyle w:val="Heading5"/>
        <w:rPr>
          <w:snapToGrid w:val="0"/>
        </w:rPr>
      </w:pPr>
      <w:bookmarkStart w:id="1188" w:name="_Toc532612702"/>
      <w:bookmarkStart w:id="1189" w:name="_Toc38864294"/>
      <w:bookmarkStart w:id="1190" w:name="_Toc38864405"/>
      <w:bookmarkStart w:id="1191" w:name="_Toc96320835"/>
      <w:bookmarkStart w:id="1192" w:name="_Toc286923994"/>
      <w:bookmarkStart w:id="1193" w:name="_Toc289265684"/>
      <w:r>
        <w:rPr>
          <w:rStyle w:val="CharSectno"/>
        </w:rPr>
        <w:t>52</w:t>
      </w:r>
      <w:r>
        <w:rPr>
          <w:snapToGrid w:val="0"/>
        </w:rPr>
        <w:t>.</w:t>
      </w:r>
      <w:r>
        <w:rPr>
          <w:snapToGrid w:val="0"/>
        </w:rPr>
        <w:tab/>
        <w:t>Erection of structures</w:t>
      </w:r>
      <w:bookmarkEnd w:id="1188"/>
      <w:bookmarkEnd w:id="1189"/>
      <w:bookmarkEnd w:id="1190"/>
      <w:bookmarkEnd w:id="1191"/>
      <w:bookmarkEnd w:id="1192"/>
      <w:r>
        <w:rPr>
          <w:snapToGrid w:val="0"/>
        </w:rPr>
        <w:t xml:space="preserve"> </w:t>
      </w:r>
      <w:ins w:id="1194" w:author="Master Repository Process" w:date="2021-09-12T12:02:00Z">
        <w:r>
          <w:rPr>
            <w:snapToGrid w:val="0"/>
          </w:rPr>
          <w:t>and tents</w:t>
        </w:r>
      </w:ins>
      <w:bookmarkEnd w:id="1193"/>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1195" w:name="_Toc532612703"/>
      <w:bookmarkStart w:id="1196" w:name="_Toc38864295"/>
      <w:bookmarkStart w:id="1197" w:name="_Toc38864406"/>
      <w:bookmarkStart w:id="1198" w:name="_Toc96320836"/>
      <w:r>
        <w:tab/>
        <w:t xml:space="preserve">[Regulation 52 amended in Gazette 8 Dec 2009 p. 5004.] </w:t>
      </w:r>
    </w:p>
    <w:p>
      <w:pPr>
        <w:pStyle w:val="Heading5"/>
        <w:rPr>
          <w:snapToGrid w:val="0"/>
        </w:rPr>
      </w:pPr>
      <w:bookmarkStart w:id="1199" w:name="_Toc289265685"/>
      <w:bookmarkStart w:id="1200" w:name="_Toc286923995"/>
      <w:r>
        <w:rPr>
          <w:rStyle w:val="CharSectno"/>
        </w:rPr>
        <w:t>53</w:t>
      </w:r>
      <w:r>
        <w:rPr>
          <w:snapToGrid w:val="0"/>
        </w:rPr>
        <w:t>.</w:t>
      </w:r>
      <w:r>
        <w:rPr>
          <w:snapToGrid w:val="0"/>
        </w:rPr>
        <w:tab/>
        <w:t>Organized events and meetings</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ins w:id="1201" w:author="Master Repository Process" w:date="2021-09-12T12:02:00Z">
        <w:r>
          <w:rPr>
            <w:snapToGrid w:val="0"/>
          </w:rPr>
          <w:t xml:space="preserve"> or</w:t>
        </w:r>
      </w:ins>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1202" w:name="_Toc532612704"/>
      <w:bookmarkStart w:id="1203" w:name="_Toc38864296"/>
      <w:bookmarkStart w:id="1204" w:name="_Toc38864407"/>
      <w:bookmarkStart w:id="1205" w:name="_Toc96320837"/>
      <w:bookmarkStart w:id="1206" w:name="_Toc289265686"/>
      <w:bookmarkStart w:id="1207" w:name="_Toc286923996"/>
      <w:r>
        <w:rPr>
          <w:rStyle w:val="CharSectno"/>
        </w:rPr>
        <w:t>54</w:t>
      </w:r>
      <w:r>
        <w:rPr>
          <w:snapToGrid w:val="0"/>
        </w:rPr>
        <w:t>.</w:t>
      </w:r>
      <w:r>
        <w:rPr>
          <w:snapToGrid w:val="0"/>
        </w:rPr>
        <w:tab/>
        <w:t>Photography for commercial purposes</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208" w:name="_Toc532612705"/>
      <w:bookmarkStart w:id="1209" w:name="_Toc38864297"/>
      <w:bookmarkStart w:id="1210" w:name="_Toc38864408"/>
      <w:bookmarkStart w:id="1211" w:name="_Toc96320838"/>
      <w:bookmarkStart w:id="1212" w:name="_Toc289265687"/>
      <w:bookmarkStart w:id="1213" w:name="_Toc286923997"/>
      <w:r>
        <w:rPr>
          <w:rStyle w:val="CharSectno"/>
        </w:rPr>
        <w:t>55</w:t>
      </w:r>
      <w:r>
        <w:rPr>
          <w:snapToGrid w:val="0"/>
        </w:rPr>
        <w:t>.</w:t>
      </w:r>
      <w:r>
        <w:rPr>
          <w:snapToGrid w:val="0"/>
        </w:rPr>
        <w:tab/>
        <w:t>Bill sticking, advertising etc.</w:t>
      </w:r>
      <w:bookmarkEnd w:id="1208"/>
      <w:bookmarkEnd w:id="1209"/>
      <w:bookmarkEnd w:id="1210"/>
      <w:bookmarkEnd w:id="1211"/>
      <w:bookmarkEnd w:id="1212"/>
      <w:bookmarkEnd w:id="1213"/>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ins w:id="1214" w:author="Master Repository Process" w:date="2021-09-12T12:02:00Z">
        <w:r>
          <w:rPr>
            <w:snapToGrid w:val="0"/>
          </w:rPr>
          <w:t xml:space="preserve"> or</w:t>
        </w:r>
      </w:ins>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1215" w:name="_Toc532612706"/>
      <w:bookmarkStart w:id="1216" w:name="_Toc38864298"/>
      <w:bookmarkStart w:id="1217" w:name="_Toc38864409"/>
      <w:bookmarkStart w:id="1218" w:name="_Toc96320839"/>
      <w:r>
        <w:tab/>
        <w:t xml:space="preserve">[Regulation 55 amended in Gazette 8 Dec 2009 p. 5004.] </w:t>
      </w:r>
    </w:p>
    <w:p>
      <w:pPr>
        <w:pStyle w:val="Heading5"/>
        <w:spacing w:before="180"/>
        <w:rPr>
          <w:snapToGrid w:val="0"/>
        </w:rPr>
      </w:pPr>
      <w:bookmarkStart w:id="1219" w:name="_Toc289265688"/>
      <w:bookmarkStart w:id="1220" w:name="_Toc286923998"/>
      <w:r>
        <w:rPr>
          <w:rStyle w:val="CharSectno"/>
        </w:rPr>
        <w:t>56</w:t>
      </w:r>
      <w:r>
        <w:rPr>
          <w:snapToGrid w:val="0"/>
        </w:rPr>
        <w:t>.</w:t>
      </w:r>
      <w:r>
        <w:rPr>
          <w:snapToGrid w:val="0"/>
        </w:rPr>
        <w:tab/>
        <w:t>Distribution of printed matter</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1221" w:name="_Toc532612707"/>
      <w:bookmarkStart w:id="1222" w:name="_Toc38864299"/>
      <w:bookmarkStart w:id="1223" w:name="_Toc38864410"/>
      <w:bookmarkStart w:id="1224" w:name="_Toc96320840"/>
      <w:r>
        <w:tab/>
        <w:t xml:space="preserve">[Regulation 56 amended in Gazette 8 Dec 2009 p. 5005.] </w:t>
      </w:r>
    </w:p>
    <w:p>
      <w:pPr>
        <w:pStyle w:val="Heading5"/>
        <w:spacing w:before="180"/>
        <w:rPr>
          <w:snapToGrid w:val="0"/>
        </w:rPr>
      </w:pPr>
      <w:bookmarkStart w:id="1225" w:name="_Toc286923999"/>
      <w:bookmarkStart w:id="1226" w:name="_Toc289265689"/>
      <w:r>
        <w:rPr>
          <w:rStyle w:val="CharSectno"/>
        </w:rPr>
        <w:t>57</w:t>
      </w:r>
      <w:r>
        <w:rPr>
          <w:snapToGrid w:val="0"/>
        </w:rPr>
        <w:t>.</w:t>
      </w:r>
      <w:r>
        <w:rPr>
          <w:snapToGrid w:val="0"/>
        </w:rPr>
        <w:tab/>
        <w:t xml:space="preserve">Unauthorised </w:t>
      </w:r>
      <w:del w:id="1227" w:author="Master Repository Process" w:date="2021-09-12T12:02:00Z">
        <w:r>
          <w:rPr>
            <w:snapToGrid w:val="0"/>
          </w:rPr>
          <w:delText>trading</w:delText>
        </w:r>
        <w:bookmarkEnd w:id="1225"/>
        <w:r>
          <w:rPr>
            <w:snapToGrid w:val="0"/>
          </w:rPr>
          <w:delText xml:space="preserve"> </w:delText>
        </w:r>
      </w:del>
      <w:bookmarkEnd w:id="1221"/>
      <w:bookmarkEnd w:id="1222"/>
      <w:bookmarkEnd w:id="1223"/>
      <w:bookmarkEnd w:id="1224"/>
      <w:ins w:id="1228" w:author="Master Repository Process" w:date="2021-09-12T12:02:00Z">
        <w:r>
          <w:rPr>
            <w:snapToGrid w:val="0"/>
          </w:rPr>
          <w:t>sale etc. of goods or services</w:t>
        </w:r>
      </w:ins>
      <w:bookmarkEnd w:id="1226"/>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229" w:name="_Toc532612708"/>
      <w:bookmarkStart w:id="1230" w:name="_Toc38864300"/>
      <w:bookmarkStart w:id="1231" w:name="_Toc38864411"/>
      <w:bookmarkStart w:id="1232" w:name="_Toc96320841"/>
      <w:bookmarkStart w:id="1233" w:name="_Toc289265690"/>
      <w:bookmarkStart w:id="1234" w:name="_Toc286924000"/>
      <w:r>
        <w:rPr>
          <w:rStyle w:val="CharSectno"/>
        </w:rPr>
        <w:t>58</w:t>
      </w:r>
      <w:r>
        <w:rPr>
          <w:snapToGrid w:val="0"/>
        </w:rPr>
        <w:t>.</w:t>
      </w:r>
      <w:r>
        <w:rPr>
          <w:snapToGrid w:val="0"/>
        </w:rPr>
        <w:tab/>
        <w:t xml:space="preserve">Exception to </w:t>
      </w:r>
      <w:del w:id="1235" w:author="Master Repository Process" w:date="2021-09-12T12:02:00Z">
        <w:r>
          <w:rPr>
            <w:snapToGrid w:val="0"/>
          </w:rPr>
          <w:delText>regulations</w:delText>
        </w:r>
      </w:del>
      <w:ins w:id="1236" w:author="Master Repository Process" w:date="2021-09-12T12:02:00Z">
        <w:r>
          <w:rPr>
            <w:snapToGrid w:val="0"/>
          </w:rPr>
          <w:t>r.</w:t>
        </w:r>
      </w:ins>
      <w:r>
        <w:rPr>
          <w:snapToGrid w:val="0"/>
        </w:rPr>
        <w:t> 55 and 5</w:t>
      </w:r>
      <w:bookmarkEnd w:id="1229"/>
      <w:bookmarkEnd w:id="1230"/>
      <w:bookmarkEnd w:id="1231"/>
      <w:r>
        <w:rPr>
          <w:snapToGrid w:val="0"/>
        </w:rPr>
        <w:t>6</w:t>
      </w:r>
      <w:bookmarkEnd w:id="1232"/>
      <w:bookmarkEnd w:id="1233"/>
      <w:bookmarkEnd w:id="1234"/>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237" w:name="_Toc532612709"/>
      <w:bookmarkStart w:id="1238" w:name="_Toc38864301"/>
      <w:bookmarkStart w:id="1239" w:name="_Toc38864412"/>
      <w:bookmarkStart w:id="1240" w:name="_Toc96320842"/>
      <w:bookmarkStart w:id="1241" w:name="_Toc289265691"/>
      <w:bookmarkStart w:id="1242" w:name="_Toc286924001"/>
      <w:r>
        <w:rPr>
          <w:rStyle w:val="CharSectno"/>
        </w:rPr>
        <w:t>59</w:t>
      </w:r>
      <w:r>
        <w:rPr>
          <w:snapToGrid w:val="0"/>
        </w:rPr>
        <w:t>.</w:t>
      </w:r>
      <w:r>
        <w:rPr>
          <w:snapToGrid w:val="0"/>
        </w:rPr>
        <w:tab/>
        <w:t>Weapons etc.</w:t>
      </w:r>
      <w:bookmarkEnd w:id="1237"/>
      <w:bookmarkEnd w:id="1238"/>
      <w:bookmarkEnd w:id="1239"/>
      <w:bookmarkEnd w:id="1240"/>
      <w:bookmarkEnd w:id="1241"/>
      <w:bookmarkEnd w:id="1242"/>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243" w:name="endcomma"/>
      <w:bookmarkEnd w:id="1243"/>
      <w:r>
        <w:t xml:space="preserve"> </w:t>
      </w:r>
      <w:bookmarkStart w:id="1244" w:name="comma"/>
      <w:bookmarkEnd w:id="124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ins w:id="1245" w:author="Master Repository Process" w:date="2021-09-12T12:02:00Z">
        <w:r>
          <w:rPr>
            <w:snapToGrid w:val="0"/>
          </w:rPr>
          <w:t xml:space="preserve"> or</w:t>
        </w:r>
      </w:ins>
    </w:p>
    <w:p>
      <w:pPr>
        <w:pStyle w:val="Indenta"/>
        <w:rPr>
          <w:snapToGrid w:val="0"/>
        </w:rPr>
      </w:pPr>
      <w:r>
        <w:rPr>
          <w:snapToGrid w:val="0"/>
        </w:rPr>
        <w:tab/>
        <w:t>(b)</w:t>
      </w:r>
      <w:r>
        <w:rPr>
          <w:snapToGrid w:val="0"/>
        </w:rPr>
        <w:tab/>
        <w:t>the carrying or use of a firearm by a police officer in the course of duty;</w:t>
      </w:r>
      <w:ins w:id="1246" w:author="Master Repository Process" w:date="2021-09-12T12:02:00Z">
        <w:r>
          <w:rPr>
            <w:snapToGrid w:val="0"/>
          </w:rPr>
          <w:t xml:space="preserve"> or</w:t>
        </w:r>
      </w:ins>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1247" w:name="_Toc286924002"/>
      <w:bookmarkStart w:id="1248" w:name="_Toc532612710"/>
      <w:bookmarkStart w:id="1249" w:name="_Toc38864302"/>
      <w:bookmarkStart w:id="1250" w:name="_Toc38864413"/>
      <w:bookmarkStart w:id="1251" w:name="_Toc96320843"/>
      <w:bookmarkStart w:id="1252" w:name="_Toc289265692"/>
      <w:r>
        <w:rPr>
          <w:rStyle w:val="CharSectno"/>
        </w:rPr>
        <w:t>60</w:t>
      </w:r>
      <w:r>
        <w:rPr>
          <w:snapToGrid w:val="0"/>
        </w:rPr>
        <w:t>.</w:t>
      </w:r>
      <w:r>
        <w:rPr>
          <w:snapToGrid w:val="0"/>
        </w:rPr>
        <w:tab/>
      </w:r>
      <w:del w:id="1253" w:author="Master Repository Process" w:date="2021-09-12T12:02:00Z">
        <w:r>
          <w:rPr>
            <w:snapToGrid w:val="0"/>
          </w:rPr>
          <w:delText>Lighting of fires</w:delText>
        </w:r>
      </w:del>
      <w:bookmarkEnd w:id="1247"/>
      <w:ins w:id="1254" w:author="Master Repository Process" w:date="2021-09-12T12:02:00Z">
        <w:r>
          <w:rPr>
            <w:snapToGrid w:val="0"/>
          </w:rPr>
          <w:t>Fires</w:t>
        </w:r>
      </w:ins>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1255" w:name="_Toc532612711"/>
      <w:bookmarkStart w:id="1256" w:name="_Toc38864303"/>
      <w:bookmarkStart w:id="1257" w:name="_Toc38864414"/>
      <w:bookmarkStart w:id="1258" w:name="_Toc96320844"/>
      <w:bookmarkStart w:id="1259" w:name="_Toc289265693"/>
      <w:bookmarkStart w:id="1260" w:name="_Toc286924003"/>
      <w:r>
        <w:rPr>
          <w:rStyle w:val="CharSectno"/>
        </w:rPr>
        <w:t>60A</w:t>
      </w:r>
      <w:r>
        <w:rPr>
          <w:snapToGrid w:val="0"/>
        </w:rPr>
        <w:t>.</w:t>
      </w:r>
      <w:r>
        <w:rPr>
          <w:snapToGrid w:val="0"/>
        </w:rPr>
        <w:tab/>
        <w:t>Sandboarding</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1261" w:name="_Toc532612712"/>
      <w:bookmarkStart w:id="1262" w:name="_Toc38864304"/>
      <w:bookmarkStart w:id="1263" w:name="_Toc38864415"/>
      <w:bookmarkStart w:id="1264" w:name="_Toc96320845"/>
      <w:bookmarkStart w:id="1265" w:name="_Toc289265694"/>
      <w:bookmarkStart w:id="1266" w:name="_Toc286924004"/>
      <w:r>
        <w:rPr>
          <w:rStyle w:val="CharSectno"/>
        </w:rPr>
        <w:t>60B</w:t>
      </w:r>
      <w:r>
        <w:rPr>
          <w:snapToGrid w:val="0"/>
        </w:rPr>
        <w:t>.</w:t>
      </w:r>
      <w:r>
        <w:rPr>
          <w:snapToGrid w:val="0"/>
        </w:rPr>
        <w:tab/>
        <w:t>Litter</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1267" w:name="_Toc76545808"/>
      <w:bookmarkStart w:id="1268" w:name="_Toc86459943"/>
      <w:bookmarkStart w:id="1269" w:name="_Toc86460519"/>
      <w:bookmarkStart w:id="1270" w:name="_Toc86568535"/>
      <w:bookmarkStart w:id="1271" w:name="_Toc88882866"/>
      <w:bookmarkStart w:id="1272" w:name="_Toc90367723"/>
      <w:bookmarkStart w:id="1273" w:name="_Toc90369444"/>
      <w:bookmarkStart w:id="1274" w:name="_Toc90369625"/>
      <w:bookmarkStart w:id="1275" w:name="_Toc92858966"/>
      <w:bookmarkStart w:id="1276" w:name="_Toc92859103"/>
      <w:bookmarkStart w:id="1277" w:name="_Toc96320846"/>
      <w:bookmarkStart w:id="1278" w:name="_Toc142712084"/>
      <w:bookmarkStart w:id="1279" w:name="_Toc142713253"/>
      <w:bookmarkStart w:id="1280" w:name="_Toc142721212"/>
      <w:bookmarkStart w:id="1281" w:name="_Toc172962916"/>
      <w:bookmarkStart w:id="1282" w:name="_Toc172964409"/>
      <w:bookmarkStart w:id="1283" w:name="_Toc202257050"/>
      <w:bookmarkStart w:id="1284" w:name="_Toc234383060"/>
      <w:bookmarkStart w:id="1285" w:name="_Toc235946824"/>
      <w:bookmarkStart w:id="1286" w:name="_Toc235946971"/>
      <w:bookmarkStart w:id="1287" w:name="_Toc238455806"/>
      <w:bookmarkStart w:id="1288" w:name="_Toc238524813"/>
      <w:bookmarkStart w:id="1289" w:name="_Toc238897012"/>
      <w:bookmarkStart w:id="1290" w:name="_Toc240081252"/>
      <w:bookmarkStart w:id="1291" w:name="_Toc240081551"/>
      <w:bookmarkStart w:id="1292" w:name="_Toc240081687"/>
      <w:bookmarkStart w:id="1293" w:name="_Toc247624369"/>
      <w:bookmarkStart w:id="1294" w:name="_Toc248049674"/>
      <w:bookmarkStart w:id="1295" w:name="_Toc248050261"/>
      <w:bookmarkStart w:id="1296" w:name="_Toc270950558"/>
      <w:bookmarkStart w:id="1297" w:name="_Toc274833201"/>
      <w:bookmarkStart w:id="1298" w:name="_Toc280341984"/>
      <w:bookmarkStart w:id="1299" w:name="_Toc286067627"/>
      <w:bookmarkStart w:id="1300" w:name="_Toc286738682"/>
      <w:bookmarkStart w:id="1301" w:name="_Toc287793003"/>
      <w:bookmarkStart w:id="1302" w:name="_Toc287867105"/>
      <w:bookmarkStart w:id="1303" w:name="_Toc288042050"/>
      <w:bookmarkStart w:id="1304" w:name="_Toc289265419"/>
      <w:bookmarkStart w:id="1305" w:name="_Toc289265695"/>
      <w:bookmarkStart w:id="1306" w:name="_Toc286924005"/>
      <w:r>
        <w:rPr>
          <w:rStyle w:val="CharDivNo"/>
        </w:rPr>
        <w:t>Division 5</w:t>
      </w:r>
      <w:r>
        <w:rPr>
          <w:snapToGrid w:val="0"/>
        </w:rPr>
        <w:t> — </w:t>
      </w:r>
      <w:r>
        <w:rPr>
          <w:rStyle w:val="CharDivText"/>
        </w:rPr>
        <w:t>Protection of certain undertakings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Heading5"/>
        <w:rPr>
          <w:snapToGrid w:val="0"/>
        </w:rPr>
      </w:pPr>
      <w:bookmarkStart w:id="1307" w:name="_Toc532612713"/>
      <w:bookmarkStart w:id="1308" w:name="_Toc38864305"/>
      <w:bookmarkStart w:id="1309" w:name="_Toc38864416"/>
      <w:bookmarkStart w:id="1310" w:name="_Toc96320847"/>
      <w:bookmarkStart w:id="1311" w:name="_Toc286924006"/>
      <w:bookmarkStart w:id="1312" w:name="_Toc289265696"/>
      <w:r>
        <w:rPr>
          <w:rStyle w:val="CharSectno"/>
        </w:rPr>
        <w:t>61</w:t>
      </w:r>
      <w:r>
        <w:rPr>
          <w:snapToGrid w:val="0"/>
        </w:rPr>
        <w:t>.</w:t>
      </w:r>
      <w:r>
        <w:rPr>
          <w:snapToGrid w:val="0"/>
        </w:rPr>
        <w:tab/>
      </w:r>
      <w:del w:id="1313" w:author="Master Repository Process" w:date="2021-09-12T12:02:00Z">
        <w:r>
          <w:rPr>
            <w:snapToGrid w:val="0"/>
          </w:rPr>
          <w:delText>Pollution of water</w:delText>
        </w:r>
      </w:del>
      <w:ins w:id="1314" w:author="Master Repository Process" w:date="2021-09-12T12:02:00Z">
        <w:r>
          <w:rPr>
            <w:snapToGrid w:val="0"/>
          </w:rPr>
          <w:t>Water</w:t>
        </w:r>
      </w:ins>
      <w:r>
        <w:rPr>
          <w:snapToGrid w:val="0"/>
        </w:rPr>
        <w:t xml:space="preserve"> supply</w:t>
      </w:r>
      <w:bookmarkEnd w:id="1307"/>
      <w:bookmarkEnd w:id="1308"/>
      <w:bookmarkEnd w:id="1309"/>
      <w:bookmarkEnd w:id="1310"/>
      <w:bookmarkEnd w:id="1311"/>
      <w:r>
        <w:rPr>
          <w:snapToGrid w:val="0"/>
        </w:rPr>
        <w:t xml:space="preserve"> </w:t>
      </w:r>
      <w:ins w:id="1315" w:author="Master Repository Process" w:date="2021-09-12T12:02:00Z">
        <w:r>
          <w:rPr>
            <w:snapToGrid w:val="0"/>
          </w:rPr>
          <w:t>facilities, protection of</w:t>
        </w:r>
      </w:ins>
      <w:bookmarkEnd w:id="131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ins w:id="1316" w:author="Master Repository Process" w:date="2021-09-12T12:02:00Z">
        <w:r>
          <w:rPr>
            <w:snapToGrid w:val="0"/>
          </w:rPr>
          <w:t xml:space="preserve"> or</w:t>
        </w:r>
      </w:ins>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317" w:name="_Toc532612714"/>
      <w:bookmarkStart w:id="1318" w:name="_Toc38864306"/>
      <w:bookmarkStart w:id="1319" w:name="_Toc38864417"/>
      <w:bookmarkStart w:id="1320" w:name="_Toc96320848"/>
      <w:bookmarkStart w:id="1321" w:name="_Toc286924007"/>
      <w:bookmarkStart w:id="1322" w:name="_Toc289265697"/>
      <w:r>
        <w:rPr>
          <w:rStyle w:val="CharSectno"/>
        </w:rPr>
        <w:t>62</w:t>
      </w:r>
      <w:r>
        <w:rPr>
          <w:snapToGrid w:val="0"/>
        </w:rPr>
        <w:t>.</w:t>
      </w:r>
      <w:r>
        <w:rPr>
          <w:snapToGrid w:val="0"/>
        </w:rPr>
        <w:tab/>
      </w:r>
      <w:del w:id="1323" w:author="Master Repository Process" w:date="2021-09-12T12:02:00Z">
        <w:r>
          <w:rPr>
            <w:snapToGrid w:val="0"/>
          </w:rPr>
          <w:delText>Interference with power</w:delText>
        </w:r>
      </w:del>
      <w:bookmarkEnd w:id="1317"/>
      <w:bookmarkEnd w:id="1318"/>
      <w:bookmarkEnd w:id="1319"/>
      <w:bookmarkEnd w:id="1320"/>
      <w:ins w:id="1324" w:author="Master Repository Process" w:date="2021-09-12T12:02:00Z">
        <w:r>
          <w:rPr>
            <w:snapToGrid w:val="0"/>
          </w:rPr>
          <w:t>Electricity and gas</w:t>
        </w:r>
      </w:ins>
      <w:r>
        <w:rPr>
          <w:snapToGrid w:val="0"/>
        </w:rPr>
        <w:t xml:space="preserve"> supply </w:t>
      </w:r>
      <w:del w:id="1325" w:author="Master Repository Process" w:date="2021-09-12T12:02:00Z">
        <w:r>
          <w:rPr>
            <w:snapToGrid w:val="0"/>
          </w:rPr>
          <w:delText>etc.</w:delText>
        </w:r>
      </w:del>
      <w:bookmarkEnd w:id="1321"/>
      <w:ins w:id="1326" w:author="Master Repository Process" w:date="2021-09-12T12:02:00Z">
        <w:r>
          <w:rPr>
            <w:snapToGrid w:val="0"/>
          </w:rPr>
          <w:t>facilities, protection of</w:t>
        </w:r>
      </w:ins>
      <w:bookmarkEnd w:id="132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ins w:id="1327" w:author="Master Repository Process" w:date="2021-09-12T12:02:00Z">
        <w:r>
          <w:rPr>
            <w:snapToGrid w:val="0"/>
          </w:rPr>
          <w:t xml:space="preserve"> or</w:t>
        </w:r>
      </w:ins>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ins w:id="1328" w:author="Master Repository Process" w:date="2021-09-12T12:02:00Z">
        <w:r>
          <w:rPr>
            <w:snapToGrid w:val="0"/>
          </w:rPr>
          <w:t xml:space="preserve"> or</w:t>
        </w:r>
      </w:ins>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329" w:name="_Toc76545811"/>
      <w:bookmarkStart w:id="1330" w:name="_Toc86459946"/>
      <w:bookmarkStart w:id="1331" w:name="_Toc86460522"/>
      <w:bookmarkStart w:id="1332" w:name="_Toc86568538"/>
      <w:bookmarkStart w:id="1333" w:name="_Toc88882869"/>
      <w:bookmarkStart w:id="1334" w:name="_Toc90367726"/>
      <w:bookmarkStart w:id="1335" w:name="_Toc90369447"/>
      <w:bookmarkStart w:id="1336" w:name="_Toc90369628"/>
      <w:bookmarkStart w:id="1337" w:name="_Toc92858969"/>
      <w:bookmarkStart w:id="1338" w:name="_Toc92859106"/>
      <w:bookmarkStart w:id="1339" w:name="_Toc96320849"/>
      <w:bookmarkStart w:id="1340" w:name="_Toc142712087"/>
      <w:bookmarkStart w:id="1341" w:name="_Toc142713256"/>
      <w:bookmarkStart w:id="1342" w:name="_Toc142721215"/>
      <w:bookmarkStart w:id="1343" w:name="_Toc172962919"/>
      <w:bookmarkStart w:id="1344" w:name="_Toc172964412"/>
      <w:bookmarkStart w:id="1345" w:name="_Toc202257053"/>
      <w:bookmarkStart w:id="1346" w:name="_Toc234383063"/>
      <w:bookmarkStart w:id="1347" w:name="_Toc235946827"/>
      <w:bookmarkStart w:id="1348" w:name="_Toc235946974"/>
      <w:bookmarkStart w:id="1349" w:name="_Toc238455809"/>
      <w:bookmarkStart w:id="1350" w:name="_Toc238524816"/>
      <w:bookmarkStart w:id="1351" w:name="_Toc238897015"/>
      <w:bookmarkStart w:id="1352" w:name="_Toc240081255"/>
      <w:bookmarkStart w:id="1353" w:name="_Toc240081554"/>
      <w:bookmarkStart w:id="1354" w:name="_Toc240081690"/>
      <w:bookmarkStart w:id="1355" w:name="_Toc247624372"/>
      <w:bookmarkStart w:id="1356" w:name="_Toc248049677"/>
      <w:bookmarkStart w:id="1357" w:name="_Toc248050264"/>
      <w:bookmarkStart w:id="1358" w:name="_Toc270950561"/>
      <w:bookmarkStart w:id="1359" w:name="_Toc274833204"/>
      <w:bookmarkStart w:id="1360" w:name="_Toc280341987"/>
      <w:bookmarkStart w:id="1361" w:name="_Toc286067630"/>
      <w:bookmarkStart w:id="1362" w:name="_Toc286738685"/>
      <w:bookmarkStart w:id="1363" w:name="_Toc287793006"/>
      <w:bookmarkStart w:id="1364" w:name="_Toc287867108"/>
      <w:bookmarkStart w:id="1365" w:name="_Toc288042053"/>
      <w:bookmarkStart w:id="1366" w:name="_Toc289265422"/>
      <w:bookmarkStart w:id="1367" w:name="_Toc289265698"/>
      <w:bookmarkStart w:id="1368" w:name="_Toc286924008"/>
      <w:r>
        <w:rPr>
          <w:rStyle w:val="CharPartNo"/>
        </w:rPr>
        <w:t>Part 6</w:t>
      </w:r>
      <w:r>
        <w:rPr>
          <w:rStyle w:val="CharDivNo"/>
        </w:rPr>
        <w:t> </w:t>
      </w:r>
      <w:r>
        <w:t>—</w:t>
      </w:r>
      <w:r>
        <w:rPr>
          <w:rStyle w:val="CharDivText"/>
        </w:rPr>
        <w:t> </w:t>
      </w:r>
      <w:r>
        <w:rPr>
          <w:rStyle w:val="CharPartText"/>
        </w:rPr>
        <w:t>Rottnest aerodrome</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PartText"/>
        </w:rPr>
        <w:t xml:space="preserve"> </w:t>
      </w:r>
    </w:p>
    <w:p>
      <w:pPr>
        <w:pStyle w:val="Heading5"/>
        <w:rPr>
          <w:snapToGrid w:val="0"/>
        </w:rPr>
      </w:pPr>
      <w:bookmarkStart w:id="1369" w:name="_Toc532612715"/>
      <w:bookmarkStart w:id="1370" w:name="_Toc38864307"/>
      <w:bookmarkStart w:id="1371" w:name="_Toc38864418"/>
      <w:bookmarkStart w:id="1372" w:name="_Toc96320850"/>
      <w:bookmarkStart w:id="1373" w:name="_Toc289265699"/>
      <w:bookmarkStart w:id="1374" w:name="_Toc286924009"/>
      <w:r>
        <w:rPr>
          <w:rStyle w:val="CharSectno"/>
        </w:rPr>
        <w:t>63</w:t>
      </w:r>
      <w:r>
        <w:rPr>
          <w:snapToGrid w:val="0"/>
        </w:rPr>
        <w:t>.</w:t>
      </w:r>
      <w:r>
        <w:rPr>
          <w:snapToGrid w:val="0"/>
        </w:rPr>
        <w:tab/>
      </w:r>
      <w:bookmarkEnd w:id="1369"/>
      <w:bookmarkEnd w:id="1370"/>
      <w:bookmarkEnd w:id="1371"/>
      <w:r>
        <w:rPr>
          <w:snapToGrid w:val="0"/>
        </w:rPr>
        <w:t>Terms used</w:t>
      </w:r>
      <w:bookmarkEnd w:id="1372"/>
      <w:bookmarkEnd w:id="1373"/>
      <w:bookmarkEnd w:id="137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ins w:id="1375" w:author="Master Repository Process" w:date="2021-09-12T12:02:00Z"/>
        </w:rPr>
      </w:pPr>
      <w:ins w:id="1376" w:author="Master Repository Process" w:date="2021-09-12T12:02:00Z">
        <w:r>
          <w:rPr>
            <w:b/>
          </w:rPr>
          <w:tab/>
        </w:r>
        <w:r>
          <w:rPr>
            <w:rStyle w:val="CharDefText"/>
          </w:rPr>
          <w:t>aerodrome</w:t>
        </w:r>
        <w:r>
          <w:t xml:space="preserve"> means that part of the Island described in Schedule 3;</w:t>
        </w:r>
      </w:ins>
    </w:p>
    <w:p>
      <w:pPr>
        <w:pStyle w:val="Defstart"/>
      </w:pPr>
      <w:r>
        <w:tab/>
      </w:r>
      <w:r>
        <w:rPr>
          <w:rStyle w:val="CharDefText"/>
        </w:rPr>
        <w:t>aircraft</w:t>
      </w:r>
      <w:r>
        <w:t xml:space="preserve"> means any machine or craft that can derive support in the atmosphere from reaction with the air</w:t>
      </w:r>
      <w:del w:id="1377" w:author="Master Repository Process" w:date="2021-09-12T12:02:00Z">
        <w:r>
          <w:delText>;</w:delText>
        </w:r>
      </w:del>
      <w:ins w:id="1378" w:author="Master Repository Process" w:date="2021-09-12T12:02:00Z">
        <w:r>
          <w:t>.</w:t>
        </w:r>
      </w:ins>
    </w:p>
    <w:p>
      <w:pPr>
        <w:pStyle w:val="Defstart"/>
        <w:rPr>
          <w:del w:id="1379" w:author="Master Repository Process" w:date="2021-09-12T12:02:00Z"/>
        </w:rPr>
      </w:pPr>
      <w:del w:id="1380" w:author="Master Repository Process" w:date="2021-09-12T12:02:00Z">
        <w:r>
          <w:rPr>
            <w:b/>
          </w:rPr>
          <w:tab/>
        </w:r>
        <w:r>
          <w:rPr>
            <w:rStyle w:val="CharDefText"/>
          </w:rPr>
          <w:delText>the aerodrome</w:delText>
        </w:r>
        <w:r>
          <w:delText xml:space="preserve"> means that part of the Island described in Schedule 3.</w:delText>
        </w:r>
      </w:del>
    </w:p>
    <w:p>
      <w:pPr>
        <w:pStyle w:val="Heading5"/>
        <w:spacing w:before="180"/>
        <w:rPr>
          <w:snapToGrid w:val="0"/>
        </w:rPr>
      </w:pPr>
      <w:bookmarkStart w:id="1381" w:name="_Toc286924010"/>
      <w:del w:id="1382" w:author="Master Repository Process" w:date="2021-09-12T12:02:00Z">
        <w:r>
          <w:rPr>
            <w:rStyle w:val="CharSectno"/>
          </w:rPr>
          <w:delText>64</w:delText>
        </w:r>
        <w:r>
          <w:rPr>
            <w:snapToGrid w:val="0"/>
          </w:rPr>
          <w:delText>.</w:delText>
        </w:r>
        <w:r>
          <w:rPr>
            <w:snapToGrid w:val="0"/>
          </w:rPr>
          <w:tab/>
          <w:delText>Use by aircraft</w:delText>
        </w:r>
      </w:del>
      <w:bookmarkStart w:id="1383" w:name="_Toc532612716"/>
      <w:bookmarkStart w:id="1384" w:name="_Toc38864308"/>
      <w:bookmarkStart w:id="1385" w:name="_Toc38864419"/>
      <w:bookmarkStart w:id="1386" w:name="_Toc96320851"/>
      <w:bookmarkStart w:id="1387" w:name="_Toc289265700"/>
      <w:bookmarkEnd w:id="1381"/>
      <w:ins w:id="1388" w:author="Master Repository Process" w:date="2021-09-12T12:02:00Z">
        <w:r>
          <w:rPr>
            <w:rStyle w:val="CharSectno"/>
          </w:rPr>
          <w:t>64</w:t>
        </w:r>
        <w:r>
          <w:rPr>
            <w:snapToGrid w:val="0"/>
          </w:rPr>
          <w:t>.</w:t>
        </w:r>
        <w:r>
          <w:rPr>
            <w:snapToGrid w:val="0"/>
          </w:rPr>
          <w:tab/>
          <w:t xml:space="preserve">Use </w:t>
        </w:r>
        <w:bookmarkEnd w:id="1383"/>
        <w:bookmarkEnd w:id="1384"/>
        <w:bookmarkEnd w:id="1385"/>
        <w:bookmarkEnd w:id="1386"/>
        <w:r>
          <w:rPr>
            <w:snapToGrid w:val="0"/>
          </w:rPr>
          <w:t>and closure of aerodrome</w:t>
        </w:r>
      </w:ins>
      <w:bookmarkEnd w:id="138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389" w:name="_Toc532612717"/>
      <w:bookmarkStart w:id="1390" w:name="_Toc38864309"/>
      <w:bookmarkStart w:id="1391" w:name="_Toc38864420"/>
      <w:bookmarkStart w:id="1392" w:name="_Toc96320852"/>
      <w:bookmarkStart w:id="1393" w:name="_Toc289265701"/>
      <w:bookmarkStart w:id="1394" w:name="_Toc286924011"/>
      <w:r>
        <w:rPr>
          <w:rStyle w:val="CharSectno"/>
        </w:rPr>
        <w:t>65</w:t>
      </w:r>
      <w:r>
        <w:rPr>
          <w:snapToGrid w:val="0"/>
        </w:rPr>
        <w:t>.</w:t>
      </w:r>
      <w:r>
        <w:rPr>
          <w:snapToGrid w:val="0"/>
        </w:rPr>
        <w:tab/>
        <w:t>Access to aerodrome</w:t>
      </w:r>
      <w:bookmarkEnd w:id="1389"/>
      <w:bookmarkEnd w:id="1390"/>
      <w:bookmarkEnd w:id="1391"/>
      <w:bookmarkEnd w:id="1392"/>
      <w:bookmarkEnd w:id="1393"/>
      <w:bookmarkEnd w:id="1394"/>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395" w:name="_Toc532612718"/>
      <w:bookmarkStart w:id="1396" w:name="_Toc38864310"/>
      <w:bookmarkStart w:id="1397" w:name="_Toc38864421"/>
      <w:bookmarkStart w:id="1398" w:name="_Toc96320853"/>
      <w:bookmarkStart w:id="1399" w:name="_Toc289265702"/>
      <w:bookmarkStart w:id="1400" w:name="_Toc286924012"/>
      <w:r>
        <w:rPr>
          <w:rStyle w:val="CharSectno"/>
        </w:rPr>
        <w:t>66</w:t>
      </w:r>
      <w:r>
        <w:rPr>
          <w:snapToGrid w:val="0"/>
        </w:rPr>
        <w:t>.</w:t>
      </w:r>
      <w:r>
        <w:rPr>
          <w:snapToGrid w:val="0"/>
        </w:rPr>
        <w:tab/>
        <w:t xml:space="preserve">Aircraft </w:t>
      </w:r>
      <w:del w:id="1401" w:author="Master Repository Process" w:date="2021-09-12T12:02:00Z">
        <w:r>
          <w:rPr>
            <w:snapToGrid w:val="0"/>
          </w:rPr>
          <w:delText>movements</w:delText>
        </w:r>
      </w:del>
      <w:ins w:id="1402" w:author="Master Repository Process" w:date="2021-09-12T12:02:00Z">
        <w:r>
          <w:rPr>
            <w:snapToGrid w:val="0"/>
          </w:rPr>
          <w:t>landings etc.</w:t>
        </w:r>
      </w:ins>
      <w:r>
        <w:rPr>
          <w:snapToGrid w:val="0"/>
        </w:rPr>
        <w:t xml:space="preserve"> restricted to aerodrome</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403" w:name="_Toc532612719"/>
      <w:bookmarkStart w:id="1404" w:name="_Toc38864311"/>
      <w:bookmarkStart w:id="1405" w:name="_Toc38864422"/>
      <w:bookmarkStart w:id="1406" w:name="_Toc96320854"/>
      <w:bookmarkStart w:id="1407" w:name="_Toc289265703"/>
      <w:bookmarkStart w:id="1408" w:name="_Toc286924013"/>
      <w:r>
        <w:rPr>
          <w:rStyle w:val="CharSectno"/>
        </w:rPr>
        <w:t>67</w:t>
      </w:r>
      <w:r>
        <w:rPr>
          <w:snapToGrid w:val="0"/>
        </w:rPr>
        <w:t>.</w:t>
      </w:r>
      <w:r>
        <w:rPr>
          <w:snapToGrid w:val="0"/>
        </w:rPr>
        <w:tab/>
        <w:t>Parking of aircraft</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409" w:name="_Toc532612720"/>
      <w:bookmarkStart w:id="1410" w:name="_Toc38864312"/>
      <w:bookmarkStart w:id="1411" w:name="_Toc38864423"/>
      <w:bookmarkStart w:id="1412" w:name="_Toc96320855"/>
      <w:bookmarkStart w:id="1413" w:name="_Toc289265704"/>
      <w:bookmarkStart w:id="1414" w:name="_Toc286924014"/>
      <w:r>
        <w:rPr>
          <w:rStyle w:val="CharSectno"/>
        </w:rPr>
        <w:t>68</w:t>
      </w:r>
      <w:r>
        <w:rPr>
          <w:snapToGrid w:val="0"/>
        </w:rPr>
        <w:t>.</w:t>
      </w:r>
      <w:r>
        <w:rPr>
          <w:snapToGrid w:val="0"/>
        </w:rPr>
        <w:tab/>
      </w:r>
      <w:del w:id="1415" w:author="Master Repository Process" w:date="2021-09-12T12:02:00Z">
        <w:r>
          <w:rPr>
            <w:snapToGrid w:val="0"/>
          </w:rPr>
          <w:delText>Removal of</w:delText>
        </w:r>
      </w:del>
      <w:ins w:id="1416" w:author="Master Repository Process" w:date="2021-09-12T12:02:00Z">
        <w:r>
          <w:rPr>
            <w:snapToGrid w:val="0"/>
          </w:rPr>
          <w:t>Removing certain</w:t>
        </w:r>
      </w:ins>
      <w:r>
        <w:rPr>
          <w:snapToGrid w:val="0"/>
        </w:rPr>
        <w:t xml:space="preserve"> persons from aerodrome</w:t>
      </w:r>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417" w:name="_Toc76545818"/>
      <w:bookmarkStart w:id="1418" w:name="_Toc86459953"/>
      <w:bookmarkStart w:id="1419" w:name="_Toc86460529"/>
      <w:bookmarkStart w:id="1420" w:name="_Toc86568545"/>
      <w:bookmarkStart w:id="1421" w:name="_Toc88882876"/>
      <w:bookmarkStart w:id="1422" w:name="_Toc90367733"/>
      <w:bookmarkStart w:id="1423" w:name="_Toc90369454"/>
      <w:bookmarkStart w:id="1424" w:name="_Toc90369635"/>
      <w:bookmarkStart w:id="1425" w:name="_Toc92858976"/>
      <w:bookmarkStart w:id="1426" w:name="_Toc92859113"/>
      <w:bookmarkStart w:id="1427" w:name="_Toc96320856"/>
      <w:bookmarkStart w:id="1428" w:name="_Toc142712094"/>
      <w:bookmarkStart w:id="1429" w:name="_Toc142713263"/>
      <w:bookmarkStart w:id="1430" w:name="_Toc142721222"/>
      <w:bookmarkStart w:id="1431" w:name="_Toc172962926"/>
      <w:bookmarkStart w:id="1432" w:name="_Toc172964419"/>
      <w:bookmarkStart w:id="1433" w:name="_Toc202257060"/>
      <w:bookmarkStart w:id="1434" w:name="_Toc234383070"/>
      <w:bookmarkStart w:id="1435" w:name="_Toc235946834"/>
      <w:bookmarkStart w:id="1436" w:name="_Toc235946981"/>
      <w:bookmarkStart w:id="1437" w:name="_Toc238455816"/>
      <w:bookmarkStart w:id="1438" w:name="_Toc238524823"/>
      <w:bookmarkStart w:id="1439" w:name="_Toc238897022"/>
      <w:bookmarkStart w:id="1440" w:name="_Toc240081262"/>
      <w:bookmarkStart w:id="1441" w:name="_Toc240081561"/>
      <w:bookmarkStart w:id="1442" w:name="_Toc240081697"/>
      <w:bookmarkStart w:id="1443" w:name="_Toc247624379"/>
      <w:bookmarkStart w:id="1444" w:name="_Toc248049684"/>
      <w:bookmarkStart w:id="1445" w:name="_Toc248050271"/>
      <w:bookmarkStart w:id="1446" w:name="_Toc270950568"/>
      <w:r>
        <w:tab/>
        <w:t>[Regulation 68 amended in Gazette 15 Oct 2010 p. 5176.]</w:t>
      </w:r>
    </w:p>
    <w:p>
      <w:pPr>
        <w:pStyle w:val="Heading2"/>
      </w:pPr>
      <w:bookmarkStart w:id="1447" w:name="_Toc274833211"/>
      <w:bookmarkStart w:id="1448" w:name="_Toc280341994"/>
      <w:bookmarkStart w:id="1449" w:name="_Toc286067637"/>
      <w:bookmarkStart w:id="1450" w:name="_Toc286738692"/>
      <w:bookmarkStart w:id="1451" w:name="_Toc287793013"/>
      <w:bookmarkStart w:id="1452" w:name="_Toc287867115"/>
      <w:bookmarkStart w:id="1453" w:name="_Toc288042060"/>
      <w:bookmarkStart w:id="1454" w:name="_Toc289265429"/>
      <w:bookmarkStart w:id="1455" w:name="_Toc289265705"/>
      <w:bookmarkStart w:id="1456" w:name="_Toc286924015"/>
      <w:r>
        <w:rPr>
          <w:rStyle w:val="CharPartNo"/>
        </w:rPr>
        <w:t>Part 7</w:t>
      </w:r>
      <w:r>
        <w:rPr>
          <w:rStyle w:val="CharDivNo"/>
        </w:rPr>
        <w:t> </w:t>
      </w:r>
      <w:r>
        <w:t>—</w:t>
      </w:r>
      <w:r>
        <w:rPr>
          <w:rStyle w:val="CharDivText"/>
        </w:rPr>
        <w:t> </w:t>
      </w:r>
      <w:r>
        <w:rPr>
          <w:rStyle w:val="CharPartText"/>
        </w:rPr>
        <w:t>Offensive behaviour</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CharPartText"/>
        </w:rPr>
        <w:t xml:space="preserve"> </w:t>
      </w:r>
    </w:p>
    <w:p>
      <w:pPr>
        <w:pStyle w:val="Heading5"/>
        <w:rPr>
          <w:snapToGrid w:val="0"/>
        </w:rPr>
      </w:pPr>
      <w:bookmarkStart w:id="1457" w:name="_Toc532612721"/>
      <w:bookmarkStart w:id="1458" w:name="_Toc38864313"/>
      <w:bookmarkStart w:id="1459" w:name="_Toc38864424"/>
      <w:bookmarkStart w:id="1460" w:name="_Toc96320857"/>
      <w:bookmarkStart w:id="1461" w:name="_Toc289265706"/>
      <w:bookmarkStart w:id="1462" w:name="_Toc286924016"/>
      <w:r>
        <w:rPr>
          <w:rStyle w:val="CharSectno"/>
        </w:rPr>
        <w:t>69</w:t>
      </w:r>
      <w:r>
        <w:rPr>
          <w:snapToGrid w:val="0"/>
        </w:rPr>
        <w:t>.</w:t>
      </w:r>
      <w:r>
        <w:rPr>
          <w:snapToGrid w:val="0"/>
        </w:rPr>
        <w:tab/>
        <w:t>Damage to property</w:t>
      </w:r>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463" w:name="_Toc532612722"/>
      <w:bookmarkStart w:id="1464" w:name="_Toc38864314"/>
      <w:bookmarkStart w:id="1465" w:name="_Toc38864425"/>
      <w:bookmarkStart w:id="1466" w:name="_Toc96320858"/>
      <w:bookmarkStart w:id="1467" w:name="_Toc286924017"/>
      <w:bookmarkStart w:id="1468" w:name="_Toc289265707"/>
      <w:r>
        <w:rPr>
          <w:rStyle w:val="CharSectno"/>
        </w:rPr>
        <w:t>70</w:t>
      </w:r>
      <w:r>
        <w:rPr>
          <w:snapToGrid w:val="0"/>
        </w:rPr>
        <w:t>.</w:t>
      </w:r>
      <w:r>
        <w:rPr>
          <w:snapToGrid w:val="0"/>
        </w:rPr>
        <w:tab/>
      </w:r>
      <w:del w:id="1469" w:author="Master Repository Process" w:date="2021-09-12T12:02:00Z">
        <w:r>
          <w:rPr>
            <w:snapToGrid w:val="0"/>
          </w:rPr>
          <w:delText>Assault and other</w:delText>
        </w:r>
      </w:del>
      <w:ins w:id="1470" w:author="Master Repository Process" w:date="2021-09-12T12:02:00Z">
        <w:r>
          <w:rPr>
            <w:snapToGrid w:val="0"/>
          </w:rPr>
          <w:t>Assault</w:t>
        </w:r>
        <w:bookmarkEnd w:id="1463"/>
        <w:bookmarkEnd w:id="1464"/>
        <w:bookmarkEnd w:id="1465"/>
        <w:bookmarkEnd w:id="1466"/>
        <w:r>
          <w:rPr>
            <w:snapToGrid w:val="0"/>
          </w:rPr>
          <w:t>s, indecent language,</w:t>
        </w:r>
      </w:ins>
      <w:r>
        <w:rPr>
          <w:snapToGrid w:val="0"/>
        </w:rPr>
        <w:t xml:space="preserve"> offensive behaviour</w:t>
      </w:r>
      <w:bookmarkEnd w:id="1467"/>
      <w:r>
        <w:rPr>
          <w:snapToGrid w:val="0"/>
        </w:rPr>
        <w:t xml:space="preserve"> </w:t>
      </w:r>
      <w:ins w:id="1471" w:author="Master Repository Process" w:date="2021-09-12T12:02:00Z">
        <w:r>
          <w:rPr>
            <w:snapToGrid w:val="0"/>
          </w:rPr>
          <w:t>etc.</w:t>
        </w:r>
      </w:ins>
      <w:bookmarkEnd w:id="1468"/>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ins w:id="1472" w:author="Master Repository Process" w:date="2021-09-12T12:02:00Z">
        <w:r>
          <w:rPr>
            <w:snapToGrid w:val="0"/>
          </w:rPr>
          <w:t xml:space="preserve"> or</w:t>
        </w:r>
      </w:ins>
    </w:p>
    <w:p>
      <w:pPr>
        <w:pStyle w:val="Indenta"/>
        <w:rPr>
          <w:snapToGrid w:val="0"/>
        </w:rPr>
      </w:pPr>
      <w:r>
        <w:rPr>
          <w:snapToGrid w:val="0"/>
        </w:rPr>
        <w:tab/>
        <w:t>(b)</w:t>
      </w:r>
      <w:r>
        <w:rPr>
          <w:snapToGrid w:val="0"/>
        </w:rPr>
        <w:tab/>
        <w:t>use indecent, obscene, threatening, abusive or insulting language;</w:t>
      </w:r>
      <w:ins w:id="1473" w:author="Master Repository Process" w:date="2021-09-12T12:02:00Z">
        <w:r>
          <w:rPr>
            <w:snapToGrid w:val="0"/>
          </w:rPr>
          <w:t xml:space="preserve"> or</w:t>
        </w:r>
      </w:ins>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474" w:name="_Toc286924018"/>
      <w:bookmarkStart w:id="1475" w:name="_Toc532612723"/>
      <w:bookmarkStart w:id="1476" w:name="_Toc38864315"/>
      <w:bookmarkStart w:id="1477" w:name="_Toc38864426"/>
      <w:bookmarkStart w:id="1478" w:name="_Toc96320859"/>
      <w:bookmarkStart w:id="1479" w:name="_Toc289265708"/>
      <w:r>
        <w:rPr>
          <w:rStyle w:val="CharSectno"/>
        </w:rPr>
        <w:t>71</w:t>
      </w:r>
      <w:r>
        <w:rPr>
          <w:snapToGrid w:val="0"/>
        </w:rPr>
        <w:t>.</w:t>
      </w:r>
      <w:r>
        <w:rPr>
          <w:snapToGrid w:val="0"/>
        </w:rPr>
        <w:tab/>
      </w:r>
      <w:del w:id="1480" w:author="Master Repository Process" w:date="2021-09-12T12:02:00Z">
        <w:r>
          <w:rPr>
            <w:snapToGrid w:val="0"/>
          </w:rPr>
          <w:delText>Offensive noises</w:delText>
        </w:r>
      </w:del>
      <w:bookmarkEnd w:id="1474"/>
      <w:ins w:id="1481" w:author="Master Repository Process" w:date="2021-09-12T12:02:00Z">
        <w:r>
          <w:rPr>
            <w:snapToGrid w:val="0"/>
          </w:rPr>
          <w:t>Unreasonable noise</w:t>
        </w:r>
      </w:ins>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482" w:name="_Toc532612724"/>
      <w:bookmarkStart w:id="1483" w:name="_Toc38864316"/>
      <w:bookmarkStart w:id="1484" w:name="_Toc38864427"/>
      <w:bookmarkStart w:id="1485" w:name="_Toc96320860"/>
      <w:bookmarkStart w:id="1486" w:name="_Toc289265709"/>
      <w:bookmarkStart w:id="1487" w:name="_Toc286924019"/>
      <w:r>
        <w:rPr>
          <w:rStyle w:val="CharSectno"/>
        </w:rPr>
        <w:t>72</w:t>
      </w:r>
      <w:r>
        <w:rPr>
          <w:snapToGrid w:val="0"/>
        </w:rPr>
        <w:t>.</w:t>
      </w:r>
      <w:r>
        <w:rPr>
          <w:snapToGrid w:val="0"/>
        </w:rPr>
        <w:tab/>
      </w:r>
      <w:del w:id="1488" w:author="Master Repository Process" w:date="2021-09-12T12:02:00Z">
        <w:r>
          <w:rPr>
            <w:snapToGrid w:val="0"/>
          </w:rPr>
          <w:delText>Places where</w:delText>
        </w:r>
      </w:del>
      <w:ins w:id="1489" w:author="Master Repository Process" w:date="2021-09-12T12:02:00Z">
        <w:r>
          <w:rPr>
            <w:snapToGrid w:val="0"/>
          </w:rPr>
          <w:t>Where</w:t>
        </w:r>
      </w:ins>
      <w:r>
        <w:rPr>
          <w:snapToGrid w:val="0"/>
        </w:rPr>
        <w:t xml:space="preserve"> liquor may be consumed</w:t>
      </w:r>
      <w:bookmarkEnd w:id="1482"/>
      <w:bookmarkEnd w:id="1483"/>
      <w:bookmarkEnd w:id="1484"/>
      <w:bookmarkEnd w:id="1485"/>
      <w:bookmarkEnd w:id="1486"/>
      <w:bookmarkEnd w:id="1487"/>
      <w:r>
        <w:rPr>
          <w:snapToGrid w:val="0"/>
        </w:rPr>
        <w:t xml:space="preserve"> </w:t>
      </w:r>
    </w:p>
    <w:p>
      <w:pPr>
        <w:pStyle w:val="Subsection"/>
      </w:pPr>
      <w:r>
        <w:tab/>
        <w:t>(1A)</w:t>
      </w:r>
      <w:r>
        <w:tab/>
        <w:t xml:space="preserve">In this regulation — </w:t>
      </w:r>
    </w:p>
    <w:p>
      <w:pPr>
        <w:pStyle w:val="Defstart"/>
      </w:pPr>
      <w:r>
        <w:tab/>
      </w:r>
      <w:r>
        <w:rPr>
          <w:rStyle w:val="CharDefText"/>
        </w:rPr>
        <w:t>licensed premises</w:t>
      </w:r>
      <w:r>
        <w:t xml:space="preserve"> has the meaning given in the </w:t>
      </w:r>
      <w:r>
        <w:rPr>
          <w:i/>
        </w:rPr>
        <w:t>Liquor Control Act 1988</w:t>
      </w:r>
      <w:r>
        <w:t xml:space="preserve"> section 3(1).</w:t>
      </w:r>
    </w:p>
    <w:p>
      <w:pPr>
        <w:pStyle w:val="Subsection"/>
      </w:pPr>
      <w:r>
        <w:tab/>
        <w:t>(1)</w:t>
      </w:r>
      <w:r>
        <w:tab/>
        <w:t xml:space="preserve">A person must not consume liquor within the limits of the Island except as follows — </w:t>
      </w:r>
    </w:p>
    <w:p>
      <w:pPr>
        <w:pStyle w:val="Indenta"/>
      </w:pPr>
      <w:r>
        <w:tab/>
        <w:t>(a)</w:t>
      </w:r>
      <w:r>
        <w:tab/>
        <w:t>in licensed premises;</w:t>
      </w:r>
    </w:p>
    <w:p>
      <w:pPr>
        <w:pStyle w:val="Indenta"/>
      </w:pPr>
      <w:r>
        <w:tab/>
        <w:t>(b)</w:t>
      </w:r>
      <w:r>
        <w:tab/>
        <w:t>with permission, at Kingstown Barracks;</w:t>
      </w:r>
    </w:p>
    <w:p>
      <w:pPr>
        <w:pStyle w:val="Indenta"/>
      </w:pPr>
      <w:r>
        <w:tab/>
        <w:t>(c)</w:t>
      </w:r>
      <w:r>
        <w:tab/>
        <w:t xml:space="preserve">if not part of Kingstown Barracks, in residential accommodation or its surrounds; </w:t>
      </w:r>
    </w:p>
    <w:p>
      <w:pPr>
        <w:pStyle w:val="Indenta"/>
      </w:pPr>
      <w:r>
        <w:tab/>
        <w:t>(d)</w:t>
      </w:r>
      <w:r>
        <w:tab/>
        <w:t>at a campsite for which a licence is granted under regulation 8;</w:t>
      </w:r>
    </w:p>
    <w:p>
      <w:pPr>
        <w:pStyle w:val="Indenta"/>
      </w:pPr>
      <w:r>
        <w:tab/>
        <w:t>(e)</w:t>
      </w:r>
      <w:r>
        <w:tab/>
        <w:t xml:space="preserve">on a vessel in the waters of the Island; </w:t>
      </w:r>
    </w:p>
    <w:p>
      <w:pPr>
        <w:pStyle w:val="Indenta"/>
      </w:pPr>
      <w:r>
        <w:tab/>
        <w:t>(f)</w:t>
      </w:r>
      <w:r>
        <w:tab/>
        <w:t>in a place for the time being approved for the purposes of this regulation.</w:t>
      </w:r>
    </w:p>
    <w:p>
      <w:pPr>
        <w:pStyle w:val="Penstart"/>
      </w:pPr>
      <w:r>
        <w:tab/>
        <w:t>Penalty: a fine of $1 000.</w:t>
      </w:r>
    </w:p>
    <w:p>
      <w:pPr>
        <w:pStyle w:val="Ednotesubsection"/>
      </w:pPr>
      <w:r>
        <w:tab/>
        <w:t>[(2)</w:t>
      </w:r>
      <w:r>
        <w:tab/>
        <w:t>deleted]</w:t>
      </w:r>
    </w:p>
    <w:p>
      <w:pPr>
        <w:pStyle w:val="Subsection"/>
        <w:rPr>
          <w:snapToGrid w:val="0"/>
        </w:rPr>
      </w:pPr>
      <w:r>
        <w:rPr>
          <w:snapToGrid w:val="0"/>
        </w:rPr>
        <w:tab/>
        <w:t>(3)</w:t>
      </w:r>
      <w:r>
        <w:rPr>
          <w:snapToGrid w:val="0"/>
        </w:rPr>
        <w:tab/>
        <w:t>Nothing in subregulation (1) shall affect any other written law as to the purchase, supply, consumption or possession of liquor.</w:t>
      </w:r>
    </w:p>
    <w:p>
      <w:pPr>
        <w:pStyle w:val="Subsection"/>
        <w:keepNext/>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 15 Oct 2010 p. 5176</w:t>
      </w:r>
      <w:del w:id="1490" w:author="Master Repository Process" w:date="2021-09-12T12:02:00Z">
        <w:r>
          <w:delText>-</w:delText>
        </w:r>
      </w:del>
      <w:ins w:id="1491" w:author="Master Repository Process" w:date="2021-09-12T12:02:00Z">
        <w:r>
          <w:noBreakHyphen/>
        </w:r>
      </w:ins>
      <w:r>
        <w:t>7.]</w:t>
      </w:r>
    </w:p>
    <w:p>
      <w:pPr>
        <w:pStyle w:val="Heading5"/>
      </w:pPr>
      <w:bookmarkStart w:id="1492" w:name="_Toc289265710"/>
      <w:bookmarkStart w:id="1493" w:name="_Toc286924020"/>
      <w:bookmarkStart w:id="1494" w:name="_Toc76545823"/>
      <w:bookmarkStart w:id="1495" w:name="_Toc86459958"/>
      <w:bookmarkStart w:id="1496" w:name="_Toc86460534"/>
      <w:bookmarkStart w:id="1497" w:name="_Toc86568550"/>
      <w:bookmarkStart w:id="1498" w:name="_Toc88882881"/>
      <w:bookmarkStart w:id="1499" w:name="_Toc90367738"/>
      <w:bookmarkStart w:id="1500" w:name="_Toc90369459"/>
      <w:bookmarkStart w:id="1501" w:name="_Toc90369640"/>
      <w:bookmarkStart w:id="1502" w:name="_Toc92858981"/>
      <w:bookmarkStart w:id="1503" w:name="_Toc92859118"/>
      <w:bookmarkStart w:id="1504" w:name="_Toc96320861"/>
      <w:bookmarkStart w:id="1505" w:name="_Toc142712099"/>
      <w:bookmarkStart w:id="1506" w:name="_Toc142713268"/>
      <w:bookmarkStart w:id="1507" w:name="_Toc142721227"/>
      <w:bookmarkStart w:id="1508" w:name="_Toc172962931"/>
      <w:bookmarkStart w:id="1509" w:name="_Toc172964424"/>
      <w:bookmarkStart w:id="1510" w:name="_Toc202257065"/>
      <w:bookmarkStart w:id="1511" w:name="_Toc234383075"/>
      <w:bookmarkStart w:id="1512" w:name="_Toc235946839"/>
      <w:bookmarkStart w:id="1513" w:name="_Toc235946986"/>
      <w:bookmarkStart w:id="1514" w:name="_Toc238455821"/>
      <w:bookmarkStart w:id="1515" w:name="_Toc238524828"/>
      <w:bookmarkStart w:id="1516" w:name="_Toc238897027"/>
      <w:bookmarkStart w:id="1517" w:name="_Toc240081267"/>
      <w:bookmarkStart w:id="1518" w:name="_Toc240081566"/>
      <w:bookmarkStart w:id="1519" w:name="_Toc240081702"/>
      <w:bookmarkStart w:id="1520" w:name="_Toc247624384"/>
      <w:bookmarkStart w:id="1521" w:name="_Toc248049689"/>
      <w:bookmarkStart w:id="1522" w:name="_Toc248050276"/>
      <w:bookmarkStart w:id="1523" w:name="_Toc270950573"/>
      <w:bookmarkStart w:id="1524" w:name="_Toc274833216"/>
      <w:r>
        <w:rPr>
          <w:rStyle w:val="CharSectno"/>
        </w:rPr>
        <w:t>72AA</w:t>
      </w:r>
      <w:r>
        <w:t>.</w:t>
      </w:r>
      <w:r>
        <w:tab/>
        <w:t>Ranger may direct person to stop activity</w:t>
      </w:r>
      <w:bookmarkEnd w:id="1492"/>
      <w:bookmarkEnd w:id="1493"/>
      <w:r>
        <w:t xml:space="preserve"> </w:t>
      </w:r>
    </w:p>
    <w:p>
      <w:pPr>
        <w:pStyle w:val="Subsection"/>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w:t>
      </w:r>
      <w:del w:id="1525" w:author="Master Repository Process" w:date="2021-09-12T12:02:00Z">
        <w:r>
          <w:delText xml:space="preserve"> </w:delText>
        </w:r>
      </w:del>
      <w:ins w:id="1526" w:author="Master Repository Process" w:date="2021-09-12T12:02:00Z">
        <w:r>
          <w:t> </w:t>
        </w:r>
      </w:ins>
      <w:r>
        <w:t>Dec</w:t>
      </w:r>
      <w:del w:id="1527" w:author="Master Repository Process" w:date="2021-09-12T12:02:00Z">
        <w:r>
          <w:delText xml:space="preserve"> </w:delText>
        </w:r>
      </w:del>
      <w:ins w:id="1528" w:author="Master Repository Process" w:date="2021-09-12T12:02:00Z">
        <w:r>
          <w:t> </w:t>
        </w:r>
      </w:ins>
      <w:r>
        <w:t>2010 p. 6361.]</w:t>
      </w:r>
    </w:p>
    <w:p>
      <w:pPr>
        <w:pStyle w:val="Heading2"/>
      </w:pPr>
      <w:bookmarkStart w:id="1529" w:name="_Toc280342000"/>
      <w:bookmarkStart w:id="1530" w:name="_Toc286067643"/>
      <w:bookmarkStart w:id="1531" w:name="_Toc286738698"/>
      <w:bookmarkStart w:id="1532" w:name="_Toc287793019"/>
      <w:bookmarkStart w:id="1533" w:name="_Toc287867121"/>
      <w:bookmarkStart w:id="1534" w:name="_Toc288042066"/>
      <w:bookmarkStart w:id="1535" w:name="_Toc289265435"/>
      <w:bookmarkStart w:id="1536" w:name="_Toc289265711"/>
      <w:bookmarkStart w:id="1537" w:name="_Toc286924021"/>
      <w:r>
        <w:rPr>
          <w:rStyle w:val="CharPartNo"/>
        </w:rPr>
        <w:t>Part 8</w:t>
      </w:r>
      <w:r>
        <w:rPr>
          <w:rStyle w:val="CharDivNo"/>
        </w:rPr>
        <w:t> </w:t>
      </w:r>
      <w:r>
        <w:t>—</w:t>
      </w:r>
      <w:r>
        <w:rPr>
          <w:rStyle w:val="CharDivText"/>
        </w:rPr>
        <w:t> </w:t>
      </w:r>
      <w:r>
        <w:rPr>
          <w:rStyle w:val="CharPartText"/>
        </w:rPr>
        <w:t>Miscellaneous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9"/>
      <w:bookmarkEnd w:id="1530"/>
      <w:bookmarkEnd w:id="1531"/>
      <w:bookmarkEnd w:id="1532"/>
      <w:bookmarkEnd w:id="1533"/>
      <w:bookmarkEnd w:id="1534"/>
      <w:bookmarkEnd w:id="1535"/>
      <w:bookmarkEnd w:id="1536"/>
      <w:bookmarkEnd w:id="1537"/>
      <w:r>
        <w:rPr>
          <w:rStyle w:val="CharPartText"/>
        </w:rPr>
        <w:t xml:space="preserve"> </w:t>
      </w:r>
    </w:p>
    <w:p>
      <w:pPr>
        <w:pStyle w:val="Heading5"/>
        <w:spacing w:before="260"/>
        <w:rPr>
          <w:snapToGrid w:val="0"/>
        </w:rPr>
      </w:pPr>
      <w:bookmarkStart w:id="1538" w:name="_Toc532612725"/>
      <w:bookmarkStart w:id="1539" w:name="_Toc38864317"/>
      <w:bookmarkStart w:id="1540" w:name="_Toc38864428"/>
      <w:bookmarkStart w:id="1541" w:name="_Toc96320862"/>
      <w:bookmarkStart w:id="1542" w:name="_Toc286924022"/>
      <w:bookmarkStart w:id="1543" w:name="_Toc289265712"/>
      <w:r>
        <w:rPr>
          <w:rStyle w:val="CharSectno"/>
        </w:rPr>
        <w:t>72A</w:t>
      </w:r>
      <w:r>
        <w:rPr>
          <w:snapToGrid w:val="0"/>
        </w:rPr>
        <w:t>.</w:t>
      </w:r>
      <w:r>
        <w:rPr>
          <w:snapToGrid w:val="0"/>
        </w:rPr>
        <w:tab/>
        <w:t>Adequate insurance cover</w:t>
      </w:r>
      <w:bookmarkEnd w:id="1538"/>
      <w:bookmarkEnd w:id="1539"/>
      <w:bookmarkEnd w:id="1540"/>
      <w:bookmarkEnd w:id="1541"/>
      <w:bookmarkEnd w:id="1542"/>
      <w:ins w:id="1544" w:author="Master Repository Process" w:date="2021-09-12T12:02:00Z">
        <w:r>
          <w:rPr>
            <w:snapToGrid w:val="0"/>
          </w:rPr>
          <w:t>, specification of</w:t>
        </w:r>
      </w:ins>
      <w:bookmarkEnd w:id="1543"/>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545" w:name="_Toc532612726"/>
      <w:bookmarkStart w:id="1546" w:name="_Toc38864318"/>
      <w:bookmarkStart w:id="1547" w:name="_Toc38864429"/>
      <w:bookmarkStart w:id="1548" w:name="_Toc96320863"/>
      <w:bookmarkStart w:id="1549" w:name="_Toc289265713"/>
      <w:bookmarkStart w:id="1550" w:name="_Toc286924023"/>
      <w:r>
        <w:rPr>
          <w:rStyle w:val="CharSectno"/>
        </w:rPr>
        <w:t>73</w:t>
      </w:r>
      <w:r>
        <w:rPr>
          <w:snapToGrid w:val="0"/>
        </w:rPr>
        <w:t>.</w:t>
      </w:r>
      <w:r>
        <w:rPr>
          <w:snapToGrid w:val="0"/>
        </w:rPr>
        <w:tab/>
        <w:t>Infringement notices</w:t>
      </w:r>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551" w:name="_Toc532612727"/>
      <w:bookmarkStart w:id="1552" w:name="_Toc38864319"/>
      <w:bookmarkStart w:id="1553" w:name="_Toc38864430"/>
      <w:bookmarkStart w:id="1554" w:name="_Toc96320864"/>
      <w:bookmarkStart w:id="1555" w:name="_Toc286924024"/>
      <w:bookmarkStart w:id="1556" w:name="_Toc289265714"/>
      <w:r>
        <w:rPr>
          <w:rStyle w:val="CharSectno"/>
        </w:rPr>
        <w:t>74</w:t>
      </w:r>
      <w:r>
        <w:rPr>
          <w:snapToGrid w:val="0"/>
        </w:rPr>
        <w:t>.</w:t>
      </w:r>
      <w:r>
        <w:rPr>
          <w:snapToGrid w:val="0"/>
        </w:rPr>
        <w:tab/>
      </w:r>
      <w:del w:id="1557" w:author="Master Repository Process" w:date="2021-09-12T12:02:00Z">
        <w:r>
          <w:rPr>
            <w:snapToGrid w:val="0"/>
          </w:rPr>
          <w:delText>Removal of abandoned</w:delText>
        </w:r>
      </w:del>
      <w:ins w:id="1558" w:author="Master Repository Process" w:date="2021-09-12T12:02:00Z">
        <w:r>
          <w:rPr>
            <w:snapToGrid w:val="0"/>
          </w:rPr>
          <w:t>Abandoned</w:t>
        </w:r>
      </w:ins>
      <w:r>
        <w:rPr>
          <w:snapToGrid w:val="0"/>
        </w:rPr>
        <w:t xml:space="preserve"> or dangerous property</w:t>
      </w:r>
      <w:bookmarkEnd w:id="1551"/>
      <w:bookmarkEnd w:id="1552"/>
      <w:bookmarkEnd w:id="1553"/>
      <w:bookmarkEnd w:id="1554"/>
      <w:bookmarkEnd w:id="1555"/>
      <w:ins w:id="1559" w:author="Master Repository Process" w:date="2021-09-12T12:02:00Z">
        <w:r>
          <w:rPr>
            <w:snapToGrid w:val="0"/>
          </w:rPr>
          <w:t>, removal of</w:t>
        </w:r>
      </w:ins>
      <w:bookmarkEnd w:id="1556"/>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rPr>
          <w:snapToGrid w:val="0"/>
        </w:rPr>
      </w:pPr>
      <w:bookmarkStart w:id="1560" w:name="_Toc532612728"/>
      <w:bookmarkStart w:id="1561" w:name="_Toc38864320"/>
      <w:bookmarkStart w:id="1562" w:name="_Toc38864431"/>
      <w:bookmarkStart w:id="1563" w:name="_Toc96320865"/>
      <w:bookmarkStart w:id="1564" w:name="_Toc289265715"/>
      <w:bookmarkStart w:id="1565" w:name="_Toc286924025"/>
      <w:r>
        <w:rPr>
          <w:rStyle w:val="CharSectno"/>
        </w:rPr>
        <w:t>74A</w:t>
      </w:r>
      <w:r>
        <w:rPr>
          <w:snapToGrid w:val="0"/>
        </w:rPr>
        <w:t>.</w:t>
      </w:r>
      <w:r>
        <w:rPr>
          <w:snapToGrid w:val="0"/>
        </w:rPr>
        <w:tab/>
        <w:t>False information</w:t>
      </w:r>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566" w:name="_Toc289265716"/>
      <w:bookmarkStart w:id="1567" w:name="_Toc286924026"/>
      <w:bookmarkStart w:id="1568" w:name="_Toc532612729"/>
      <w:bookmarkStart w:id="1569" w:name="_Toc38864321"/>
      <w:bookmarkStart w:id="1570" w:name="_Toc38864432"/>
      <w:bookmarkStart w:id="1571" w:name="_Toc96320866"/>
      <w:r>
        <w:rPr>
          <w:rStyle w:val="CharSectno"/>
        </w:rPr>
        <w:t>74B</w:t>
      </w:r>
      <w:r>
        <w:t>.</w:t>
      </w:r>
      <w:r>
        <w:tab/>
        <w:t>Offences relating to stickers and documents issued by Authority</w:t>
      </w:r>
      <w:bookmarkEnd w:id="1566"/>
      <w:bookmarkEnd w:id="1567"/>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w:t>
      </w:r>
      <w:del w:id="1572" w:author="Master Repository Process" w:date="2021-09-12T12:02:00Z">
        <w:r>
          <w:delText xml:space="preserve"> </w:delText>
        </w:r>
      </w:del>
      <w:ins w:id="1573" w:author="Master Repository Process" w:date="2021-09-12T12:02:00Z">
        <w:r>
          <w:t> </w:t>
        </w:r>
      </w:ins>
      <w:r>
        <w:t>Dec</w:t>
      </w:r>
      <w:del w:id="1574" w:author="Master Repository Process" w:date="2021-09-12T12:02:00Z">
        <w:r>
          <w:delText xml:space="preserve"> </w:delText>
        </w:r>
      </w:del>
      <w:ins w:id="1575" w:author="Master Repository Process" w:date="2021-09-12T12:02:00Z">
        <w:r>
          <w:t> </w:t>
        </w:r>
      </w:ins>
      <w:r>
        <w:t>2010 p. 6361.]</w:t>
      </w:r>
    </w:p>
    <w:p>
      <w:pPr>
        <w:pStyle w:val="Heading5"/>
      </w:pPr>
      <w:bookmarkStart w:id="1576" w:name="_Toc289265717"/>
      <w:bookmarkStart w:id="1577" w:name="_Toc286924027"/>
      <w:r>
        <w:rPr>
          <w:rStyle w:val="CharSectno"/>
        </w:rPr>
        <w:t>74C</w:t>
      </w:r>
      <w:r>
        <w:t>.</w:t>
      </w:r>
      <w:r>
        <w:tab/>
        <w:t>Offences relating to documents issued by mooring site licensee</w:t>
      </w:r>
      <w:bookmarkEnd w:id="1576"/>
      <w:bookmarkEnd w:id="1577"/>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w:t>
      </w:r>
      <w:del w:id="1578" w:author="Master Repository Process" w:date="2021-09-12T12:02:00Z">
        <w:r>
          <w:delText xml:space="preserve"> </w:delText>
        </w:r>
      </w:del>
      <w:ins w:id="1579" w:author="Master Repository Process" w:date="2021-09-12T12:02:00Z">
        <w:r>
          <w:t> </w:t>
        </w:r>
      </w:ins>
      <w:r>
        <w:t>Dec</w:t>
      </w:r>
      <w:del w:id="1580" w:author="Master Repository Process" w:date="2021-09-12T12:02:00Z">
        <w:r>
          <w:delText xml:space="preserve"> </w:delText>
        </w:r>
      </w:del>
      <w:ins w:id="1581" w:author="Master Repository Process" w:date="2021-09-12T12:02:00Z">
        <w:r>
          <w:t> </w:t>
        </w:r>
      </w:ins>
      <w:r>
        <w:t>2010 p. 6362.]</w:t>
      </w:r>
    </w:p>
    <w:p>
      <w:pPr>
        <w:pStyle w:val="Heading5"/>
        <w:rPr>
          <w:snapToGrid w:val="0"/>
        </w:rPr>
      </w:pPr>
      <w:bookmarkStart w:id="1582" w:name="_Toc289265718"/>
      <w:bookmarkStart w:id="1583" w:name="_Toc286924028"/>
      <w:r>
        <w:rPr>
          <w:rStyle w:val="CharSectno"/>
        </w:rPr>
        <w:t>75</w:t>
      </w:r>
      <w:r>
        <w:rPr>
          <w:snapToGrid w:val="0"/>
        </w:rPr>
        <w:t>.</w:t>
      </w:r>
      <w:r>
        <w:rPr>
          <w:snapToGrid w:val="0"/>
        </w:rPr>
        <w:tab/>
        <w:t>Repeal and transitional provisions</w:t>
      </w:r>
      <w:bookmarkEnd w:id="1568"/>
      <w:bookmarkEnd w:id="1569"/>
      <w:bookmarkEnd w:id="1570"/>
      <w:bookmarkEnd w:id="1571"/>
      <w:bookmarkEnd w:id="1582"/>
      <w:bookmarkEnd w:id="158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84" w:name="_Toc38864322"/>
      <w:bookmarkStart w:id="1585" w:name="_Toc38864433"/>
      <w:bookmarkStart w:id="1586" w:name="_Toc96320867"/>
      <w:bookmarkStart w:id="1587" w:name="_Toc142712105"/>
      <w:bookmarkStart w:id="1588" w:name="_Toc142713274"/>
      <w:bookmarkStart w:id="1589" w:name="_Toc142721233"/>
      <w:bookmarkStart w:id="1590" w:name="_Toc172962937"/>
      <w:bookmarkStart w:id="1591" w:name="_Toc172964430"/>
      <w:bookmarkStart w:id="1592" w:name="_Toc202257071"/>
      <w:bookmarkStart w:id="1593" w:name="_Toc234383081"/>
      <w:bookmarkStart w:id="1594" w:name="_Toc235946845"/>
      <w:bookmarkStart w:id="1595" w:name="_Toc235946992"/>
      <w:bookmarkStart w:id="1596" w:name="_Toc238455827"/>
      <w:bookmarkStart w:id="1597" w:name="_Toc238524834"/>
      <w:bookmarkStart w:id="1598" w:name="_Toc238897033"/>
      <w:bookmarkStart w:id="1599" w:name="_Toc240081273"/>
      <w:bookmarkStart w:id="1600" w:name="_Toc240081572"/>
      <w:bookmarkStart w:id="1601" w:name="_Toc240081708"/>
      <w:bookmarkStart w:id="1602" w:name="_Toc247624390"/>
      <w:bookmarkStart w:id="1603" w:name="_Toc248049695"/>
      <w:bookmarkStart w:id="1604" w:name="_Toc248050282"/>
      <w:bookmarkStart w:id="1605" w:name="_Toc270950579"/>
      <w:bookmarkStart w:id="1606" w:name="_Toc274833222"/>
      <w:bookmarkStart w:id="1607" w:name="_Toc280342008"/>
      <w:bookmarkStart w:id="1608" w:name="_Toc286067651"/>
      <w:bookmarkStart w:id="1609" w:name="_Toc286738706"/>
      <w:bookmarkStart w:id="1610" w:name="_Toc287793027"/>
      <w:bookmarkStart w:id="1611" w:name="_Toc287867129"/>
      <w:bookmarkStart w:id="1612" w:name="_Toc288042074"/>
      <w:bookmarkStart w:id="1613" w:name="_Toc289265443"/>
      <w:bookmarkStart w:id="1614" w:name="_Toc289265719"/>
      <w:bookmarkStart w:id="1615" w:name="_Toc286924029"/>
      <w:r>
        <w:rPr>
          <w:rStyle w:val="CharSchNo"/>
        </w:rPr>
        <w:t>Schedule 1</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w:t>
            </w:r>
            <w:del w:id="1616" w:author="Master Repository Process" w:date="2021-09-12T12:02:00Z">
              <w:r>
                <w:delText xml:space="preserve"> </w:delText>
              </w:r>
            </w:del>
            <w:ins w:id="1617" w:author="Master Repository Process" w:date="2021-09-12T12:02:00Z">
              <w:r>
                <w:t> </w:t>
              </w:r>
            </w:ins>
            <w:r>
              <w:t>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41(1) — without permission causing or allowing animal or bird to enter Island</w:t>
            </w:r>
          </w:p>
        </w:tc>
        <w:tc>
          <w:tcPr>
            <w:tcW w:w="1223" w:type="dxa"/>
          </w:tcPr>
          <w:p>
            <w:pPr>
              <w:pStyle w:val="yTableNAm"/>
              <w:keepNext/>
              <w:keepLines/>
              <w:tabs>
                <w:tab w:val="clear" w:pos="567"/>
              </w:tabs>
              <w:spacing w:before="0"/>
              <w:ind w:right="316"/>
              <w:jc w:val="right"/>
              <w:rPr>
                <w:del w:id="1618" w:author="Master Repository Process" w:date="2021-09-12T12:02:00Z"/>
              </w:rPr>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rPr>
                <w:del w:id="1619" w:author="Master Repository Process" w:date="2021-09-12T12:02:00Z"/>
              </w:rPr>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72(1) — consuming alcohol in an unauthorised 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del w:id="1620" w:author="Master Repository Process" w:date="2021-09-12T12:02:00Z">
        <w:r>
          <w:delText>-</w:delText>
        </w:r>
      </w:del>
      <w:ins w:id="1621" w:author="Master Repository Process" w:date="2021-09-12T12:02:00Z">
        <w:r>
          <w:noBreakHyphen/>
        </w:r>
      </w:ins>
      <w:r>
        <w:t xml:space="preserve">6.]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622" w:name="_Toc38864323"/>
      <w:bookmarkStart w:id="1623" w:name="_Toc38864434"/>
      <w:bookmarkStart w:id="1624" w:name="_Toc90369647"/>
      <w:bookmarkStart w:id="1625" w:name="_Toc92859125"/>
      <w:bookmarkStart w:id="1626" w:name="_Toc96320868"/>
      <w:bookmarkStart w:id="1627" w:name="_Toc142712106"/>
      <w:bookmarkStart w:id="1628" w:name="_Toc142713275"/>
      <w:bookmarkStart w:id="1629" w:name="_Toc142721234"/>
      <w:bookmarkStart w:id="1630" w:name="_Toc172962938"/>
      <w:bookmarkStart w:id="1631" w:name="_Toc172964431"/>
      <w:bookmarkStart w:id="1632" w:name="_Toc202257072"/>
      <w:bookmarkStart w:id="1633" w:name="_Toc234383082"/>
      <w:bookmarkStart w:id="1634" w:name="_Toc235946846"/>
      <w:bookmarkStart w:id="1635" w:name="_Toc235946993"/>
      <w:bookmarkStart w:id="1636" w:name="_Toc238455828"/>
      <w:bookmarkStart w:id="1637" w:name="_Toc238524835"/>
      <w:bookmarkStart w:id="1638" w:name="_Toc238897034"/>
    </w:p>
    <w:p>
      <w:pPr>
        <w:pStyle w:val="yScheduleHeading"/>
      </w:pPr>
      <w:bookmarkStart w:id="1639" w:name="_Toc240081274"/>
      <w:bookmarkStart w:id="1640" w:name="_Toc240081573"/>
      <w:bookmarkStart w:id="1641" w:name="_Toc240081709"/>
      <w:bookmarkStart w:id="1642" w:name="_Toc247624391"/>
      <w:bookmarkStart w:id="1643" w:name="_Toc248049696"/>
      <w:bookmarkStart w:id="1644" w:name="_Toc248050283"/>
      <w:bookmarkStart w:id="1645" w:name="_Toc270950580"/>
      <w:bookmarkStart w:id="1646" w:name="_Toc274833223"/>
      <w:bookmarkStart w:id="1647" w:name="_Toc280342009"/>
      <w:bookmarkStart w:id="1648" w:name="_Toc286067652"/>
      <w:bookmarkStart w:id="1649" w:name="_Toc286738707"/>
      <w:bookmarkStart w:id="1650" w:name="_Toc287793028"/>
      <w:bookmarkStart w:id="1651" w:name="_Toc287867130"/>
      <w:bookmarkStart w:id="1652" w:name="_Toc288042075"/>
      <w:bookmarkStart w:id="1653" w:name="_Toc289265444"/>
      <w:bookmarkStart w:id="1654" w:name="_Toc289265720"/>
      <w:bookmarkStart w:id="1655" w:name="_Toc286924030"/>
      <w:r>
        <w:rPr>
          <w:rStyle w:val="CharSchNo"/>
        </w:rPr>
        <w:t>Schedule 2</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656" w:name="_Toc96320869"/>
      <w:bookmarkStart w:id="1657" w:name="_Toc142712107"/>
      <w:bookmarkStart w:id="1658" w:name="_Toc142713276"/>
      <w:bookmarkStart w:id="1659" w:name="_Toc142721235"/>
      <w:bookmarkStart w:id="1660" w:name="_Toc172962939"/>
      <w:bookmarkStart w:id="1661" w:name="_Toc172964432"/>
      <w:bookmarkStart w:id="1662" w:name="_Toc202257073"/>
      <w:bookmarkStart w:id="1663" w:name="_Toc234383083"/>
      <w:bookmarkStart w:id="1664" w:name="_Toc235946847"/>
      <w:bookmarkStart w:id="1665" w:name="_Toc235946994"/>
      <w:bookmarkStart w:id="1666" w:name="_Toc238455829"/>
      <w:bookmarkStart w:id="1667" w:name="_Toc238524836"/>
      <w:bookmarkStart w:id="1668" w:name="_Toc238897035"/>
      <w:bookmarkStart w:id="1669" w:name="_Toc240081275"/>
      <w:bookmarkStart w:id="1670" w:name="_Toc240081574"/>
      <w:bookmarkStart w:id="1671" w:name="_Toc240081710"/>
      <w:bookmarkStart w:id="1672" w:name="_Toc247624392"/>
      <w:bookmarkStart w:id="1673" w:name="_Toc248049697"/>
      <w:bookmarkStart w:id="1674" w:name="_Toc248050284"/>
      <w:bookmarkStart w:id="1675" w:name="_Toc270950581"/>
      <w:bookmarkStart w:id="1676" w:name="_Toc274833224"/>
      <w:bookmarkStart w:id="1677" w:name="_Toc280342010"/>
      <w:bookmarkStart w:id="1678" w:name="_Toc286067653"/>
      <w:bookmarkStart w:id="1679" w:name="_Toc286738708"/>
      <w:bookmarkStart w:id="1680" w:name="_Toc287793029"/>
      <w:bookmarkStart w:id="1681" w:name="_Toc287867131"/>
      <w:bookmarkStart w:id="1682" w:name="_Toc288042076"/>
      <w:bookmarkStart w:id="1683" w:name="_Toc289265445"/>
      <w:bookmarkStart w:id="1684" w:name="_Toc289265721"/>
      <w:bookmarkStart w:id="1685" w:name="_Toc286924031"/>
      <w:r>
        <w:rPr>
          <w:rStyle w:val="CharSDivNo"/>
        </w:rPr>
        <w:t>Part A</w:t>
      </w:r>
      <w:r>
        <w:t> — </w:t>
      </w:r>
      <w:r>
        <w:rPr>
          <w:rStyle w:val="CharSDivText"/>
        </w:rPr>
        <w:t>Water catchment area</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686" w:name="_Toc96320870"/>
      <w:bookmarkStart w:id="1687" w:name="_Toc142712108"/>
      <w:bookmarkStart w:id="1688" w:name="_Toc142713277"/>
      <w:bookmarkStart w:id="1689" w:name="_Toc142721236"/>
      <w:bookmarkStart w:id="1690" w:name="_Toc172962940"/>
      <w:bookmarkStart w:id="1691" w:name="_Toc172964433"/>
      <w:bookmarkStart w:id="1692" w:name="_Toc202257074"/>
      <w:bookmarkStart w:id="1693" w:name="_Toc234383084"/>
      <w:bookmarkStart w:id="1694" w:name="_Toc235946848"/>
      <w:bookmarkStart w:id="1695" w:name="_Toc235946995"/>
      <w:bookmarkStart w:id="1696" w:name="_Toc238455830"/>
      <w:bookmarkStart w:id="1697" w:name="_Toc238524837"/>
      <w:bookmarkStart w:id="1698" w:name="_Toc238897036"/>
      <w:bookmarkStart w:id="1699" w:name="_Toc240081276"/>
      <w:bookmarkStart w:id="1700" w:name="_Toc240081575"/>
      <w:bookmarkStart w:id="1701" w:name="_Toc240081711"/>
      <w:bookmarkStart w:id="1702" w:name="_Toc247624393"/>
      <w:bookmarkStart w:id="1703" w:name="_Toc248049698"/>
      <w:bookmarkStart w:id="1704" w:name="_Toc248050285"/>
      <w:bookmarkStart w:id="1705" w:name="_Toc270950582"/>
      <w:bookmarkStart w:id="1706" w:name="_Toc274833225"/>
      <w:bookmarkStart w:id="1707" w:name="_Toc280342011"/>
      <w:bookmarkStart w:id="1708" w:name="_Toc286067654"/>
      <w:bookmarkStart w:id="1709" w:name="_Toc286738709"/>
      <w:bookmarkStart w:id="1710" w:name="_Toc287793030"/>
      <w:bookmarkStart w:id="1711" w:name="_Toc287867132"/>
      <w:bookmarkStart w:id="1712" w:name="_Toc288042077"/>
      <w:bookmarkStart w:id="1713" w:name="_Toc289265446"/>
      <w:bookmarkStart w:id="1714" w:name="_Toc289265722"/>
      <w:bookmarkStart w:id="1715" w:name="_Toc286924032"/>
      <w:r>
        <w:rPr>
          <w:rStyle w:val="CharSDivNo"/>
        </w:rPr>
        <w:t>Part B</w:t>
      </w:r>
      <w:r>
        <w:rPr>
          <w:sz w:val="24"/>
        </w:rPr>
        <w:t> — </w:t>
      </w:r>
      <w:r>
        <w:rPr>
          <w:rStyle w:val="CharSDivText"/>
        </w:rPr>
        <w:t>Waste</w:t>
      </w:r>
      <w:r>
        <w:rPr>
          <w:rStyle w:val="CharSDivText"/>
        </w:rPr>
        <w:noBreakHyphen/>
        <w:t>water treatment facility</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716" w:name="_Toc38864324"/>
      <w:bookmarkStart w:id="1717" w:name="_Toc38864435"/>
      <w:bookmarkStart w:id="1718" w:name="_Toc90369467"/>
      <w:bookmarkStart w:id="1719" w:name="_Toc90369650"/>
      <w:bookmarkStart w:id="1720" w:name="_Toc96320871"/>
      <w:bookmarkStart w:id="1721" w:name="_Toc142712109"/>
      <w:bookmarkStart w:id="1722" w:name="_Toc142713278"/>
      <w:bookmarkStart w:id="1723" w:name="_Toc142721237"/>
      <w:bookmarkStart w:id="1724" w:name="_Toc172962941"/>
      <w:bookmarkStart w:id="1725" w:name="_Toc172964434"/>
      <w:bookmarkStart w:id="1726" w:name="_Toc202257075"/>
      <w:bookmarkStart w:id="1727" w:name="_Toc234383085"/>
      <w:bookmarkStart w:id="1728" w:name="_Toc235946849"/>
      <w:bookmarkStart w:id="1729" w:name="_Toc235946996"/>
      <w:bookmarkStart w:id="1730" w:name="_Toc238455831"/>
      <w:bookmarkStart w:id="1731" w:name="_Toc238524838"/>
    </w:p>
    <w:p>
      <w:pPr>
        <w:pStyle w:val="yMiscellaneousBody"/>
        <w:rPr>
          <w:rStyle w:val="CharSchNo"/>
        </w:rPr>
        <w:sectPr>
          <w:headerReference w:type="default" r:id="rId24"/>
          <w:pgSz w:w="11906" w:h="16838" w:code="9"/>
          <w:pgMar w:top="2376" w:right="2405" w:bottom="3542" w:left="2405" w:header="706" w:footer="3380" w:gutter="0"/>
          <w:cols w:space="720"/>
          <w:noEndnote/>
          <w:docGrid w:linePitch="326"/>
        </w:sectPr>
      </w:pPr>
    </w:p>
    <w:p>
      <w:pPr>
        <w:pStyle w:val="yScheduleHeading"/>
      </w:pPr>
      <w:bookmarkStart w:id="1732" w:name="_Toc238897037"/>
      <w:bookmarkStart w:id="1733" w:name="_Toc240081277"/>
      <w:bookmarkStart w:id="1734" w:name="_Toc240081576"/>
      <w:bookmarkStart w:id="1735" w:name="_Toc240081712"/>
      <w:bookmarkStart w:id="1736" w:name="_Toc247624394"/>
      <w:bookmarkStart w:id="1737" w:name="_Toc248049699"/>
      <w:bookmarkStart w:id="1738" w:name="_Toc248050286"/>
      <w:bookmarkStart w:id="1739" w:name="_Toc270950583"/>
      <w:bookmarkStart w:id="1740" w:name="_Toc274833226"/>
      <w:bookmarkStart w:id="1741" w:name="_Toc280342012"/>
      <w:bookmarkStart w:id="1742" w:name="_Toc286067655"/>
      <w:bookmarkStart w:id="1743" w:name="_Toc286738710"/>
      <w:bookmarkStart w:id="1744" w:name="_Toc287793031"/>
      <w:bookmarkStart w:id="1745" w:name="_Toc287867133"/>
      <w:bookmarkStart w:id="1746" w:name="_Toc288042078"/>
      <w:bookmarkStart w:id="1747" w:name="_Toc289265447"/>
      <w:bookmarkStart w:id="1748" w:name="_Toc289265723"/>
      <w:bookmarkStart w:id="1749" w:name="_Toc286924033"/>
      <w:r>
        <w:rPr>
          <w:rStyle w:val="CharSchNo"/>
        </w:rPr>
        <w:t>Schedule 3</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t xml:space="preserve"> </w:t>
      </w:r>
    </w:p>
    <w:p>
      <w:pPr>
        <w:pStyle w:val="yShoulderClause"/>
        <w:rPr>
          <w:snapToGrid w:val="0"/>
        </w:rPr>
      </w:pPr>
      <w:r>
        <w:rPr>
          <w:snapToGrid w:val="0"/>
        </w:rPr>
        <w:t>[reg. 63]</w:t>
      </w:r>
    </w:p>
    <w:p>
      <w:pPr>
        <w:pStyle w:val="yHeading2"/>
      </w:pPr>
      <w:bookmarkStart w:id="1750" w:name="_Toc92859129"/>
      <w:bookmarkStart w:id="1751" w:name="_Toc96320872"/>
      <w:bookmarkStart w:id="1752" w:name="_Toc142712110"/>
      <w:bookmarkStart w:id="1753" w:name="_Toc142713279"/>
      <w:bookmarkStart w:id="1754" w:name="_Toc142721238"/>
      <w:bookmarkStart w:id="1755" w:name="_Toc172962942"/>
      <w:bookmarkStart w:id="1756" w:name="_Toc172964435"/>
      <w:bookmarkStart w:id="1757" w:name="_Toc202257076"/>
      <w:bookmarkStart w:id="1758" w:name="_Toc234383086"/>
      <w:bookmarkStart w:id="1759" w:name="_Toc235946850"/>
      <w:bookmarkStart w:id="1760" w:name="_Toc235946997"/>
      <w:bookmarkStart w:id="1761" w:name="_Toc238455832"/>
      <w:bookmarkStart w:id="1762" w:name="_Toc238524839"/>
      <w:bookmarkStart w:id="1763" w:name="_Toc238897038"/>
      <w:bookmarkStart w:id="1764" w:name="_Toc240081278"/>
      <w:bookmarkStart w:id="1765" w:name="_Toc240081577"/>
      <w:bookmarkStart w:id="1766" w:name="_Toc240081713"/>
      <w:bookmarkStart w:id="1767" w:name="_Toc247624395"/>
      <w:bookmarkStart w:id="1768" w:name="_Toc248049700"/>
      <w:bookmarkStart w:id="1769" w:name="_Toc248050287"/>
      <w:bookmarkStart w:id="1770" w:name="_Toc270950584"/>
      <w:bookmarkStart w:id="1771" w:name="_Toc274833227"/>
      <w:bookmarkStart w:id="1772" w:name="_Toc280342013"/>
      <w:bookmarkStart w:id="1773" w:name="_Toc286067656"/>
      <w:bookmarkStart w:id="1774" w:name="_Toc286738711"/>
      <w:bookmarkStart w:id="1775" w:name="_Toc287793032"/>
      <w:bookmarkStart w:id="1776" w:name="_Toc287867134"/>
      <w:bookmarkStart w:id="1777" w:name="_Toc288042079"/>
      <w:bookmarkStart w:id="1778" w:name="_Toc289265448"/>
      <w:bookmarkStart w:id="1779" w:name="_Toc289265724"/>
      <w:bookmarkStart w:id="1780" w:name="_Toc286924034"/>
      <w:r>
        <w:rPr>
          <w:rStyle w:val="CharSchText"/>
        </w:rPr>
        <w:t>Rottnest aerodrome</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yMiscellaneousBody"/>
        <w:rPr>
          <w:snapToGrid w:val="0"/>
        </w:rPr>
      </w:pPr>
      <w:r>
        <w:rPr>
          <w:snapToGrid w:val="0"/>
        </w:rPr>
        <w:t xml:space="preserve">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w:t>
      </w:r>
      <w:del w:id="1781" w:author="Master Repository Process" w:date="2021-09-12T12:02:00Z">
        <w:r>
          <w:rPr>
            <w:snapToGrid w:val="0"/>
          </w:rPr>
          <w:delText>metres</w:delText>
        </w:r>
      </w:del>
      <w:ins w:id="1782" w:author="Master Repository Process" w:date="2021-09-12T12:02:00Z">
        <w:r>
          <w:rPr>
            <w:snapToGrid w:val="0"/>
          </w:rPr>
          <w:t>m</w:t>
        </w:r>
      </w:ins>
      <w:r>
        <w:rPr>
          <w:snapToGrid w:val="0"/>
        </w:rPr>
        <w:t xml:space="preserve">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 xml:space="preserve">way northwards for approximately 15 </w:t>
      </w:r>
      <w:del w:id="1783" w:author="Master Repository Process" w:date="2021-09-12T12:02:00Z">
        <w:r>
          <w:rPr>
            <w:snapToGrid w:val="0"/>
          </w:rPr>
          <w:delText>metres</w:delText>
        </w:r>
      </w:del>
      <w:ins w:id="1784" w:author="Master Repository Process" w:date="2021-09-12T12:02:00Z">
        <w:r>
          <w:rPr>
            <w:snapToGrid w:val="0"/>
          </w:rPr>
          <w:t>m</w:t>
        </w:r>
      </w:ins>
      <w:r>
        <w:rPr>
          <w:snapToGrid w:val="0"/>
        </w:rPr>
        <w:t xml:space="preserve"> and then westwards for approximately 200 </w:t>
      </w:r>
      <w:del w:id="1785" w:author="Master Repository Process" w:date="2021-09-12T12:02:00Z">
        <w:r>
          <w:rPr>
            <w:snapToGrid w:val="0"/>
          </w:rPr>
          <w:delText>metres</w:delText>
        </w:r>
      </w:del>
      <w:ins w:id="1786" w:author="Master Repository Process" w:date="2021-09-12T12:02:00Z">
        <w:r>
          <w:rPr>
            <w:snapToGrid w:val="0"/>
          </w:rPr>
          <w:t>m</w:t>
        </w:r>
      </w:ins>
      <w:r>
        <w:rPr>
          <w:snapToGrid w:val="0"/>
        </w:rPr>
        <w:t xml:space="preserve"> to the point where it intersects a line drawn through 2 blue conical markers on the east side of the helicopter parking area and following that line for approximately 60 </w:t>
      </w:r>
      <w:del w:id="1787" w:author="Master Repository Process" w:date="2021-09-12T12:02:00Z">
        <w:r>
          <w:rPr>
            <w:snapToGrid w:val="0"/>
          </w:rPr>
          <w:delText>metres</w:delText>
        </w:r>
      </w:del>
      <w:ins w:id="1788" w:author="Master Repository Process" w:date="2021-09-12T12:02:00Z">
        <w:r>
          <w:rPr>
            <w:snapToGrid w:val="0"/>
          </w:rPr>
          <w:t>m</w:t>
        </w:r>
      </w:ins>
      <w:r>
        <w:rPr>
          <w:snapToGrid w:val="0"/>
        </w:rPr>
        <w:t xml:space="preserve">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1789" w:name="_Toc38864325"/>
      <w:bookmarkStart w:id="1790" w:name="_Toc38864436"/>
      <w:bookmarkStart w:id="1791" w:name="_Toc90369469"/>
      <w:bookmarkStart w:id="1792" w:name="_Toc90369652"/>
      <w:bookmarkStart w:id="1793" w:name="_Toc96320873"/>
      <w:bookmarkStart w:id="1794" w:name="_Toc142712111"/>
      <w:bookmarkStart w:id="1795" w:name="_Toc142713280"/>
      <w:bookmarkStart w:id="1796" w:name="_Toc142721239"/>
      <w:bookmarkStart w:id="1797" w:name="_Toc172962943"/>
      <w:bookmarkStart w:id="1798" w:name="_Toc172964436"/>
      <w:bookmarkStart w:id="1799" w:name="_Toc202257077"/>
      <w:bookmarkStart w:id="1800" w:name="_Toc234383087"/>
      <w:bookmarkStart w:id="1801" w:name="_Toc235946851"/>
      <w:bookmarkStart w:id="1802" w:name="_Toc235946998"/>
      <w:bookmarkStart w:id="1803" w:name="_Toc238455833"/>
      <w:bookmarkStart w:id="1804" w:name="_Toc238524840"/>
      <w:bookmarkStart w:id="1805" w:name="_Toc238897039"/>
    </w:p>
    <w:p>
      <w:pPr>
        <w:pStyle w:val="yScheduleHeading"/>
      </w:pPr>
      <w:bookmarkStart w:id="1806" w:name="_Toc248049703"/>
      <w:bookmarkStart w:id="1807" w:name="_Toc248050288"/>
      <w:bookmarkStart w:id="1808" w:name="_Toc270950585"/>
      <w:bookmarkStart w:id="1809" w:name="_Toc274833228"/>
      <w:bookmarkStart w:id="1810" w:name="_Toc280342014"/>
      <w:bookmarkStart w:id="1811" w:name="_Toc286067657"/>
      <w:bookmarkStart w:id="1812" w:name="_Toc286738712"/>
      <w:bookmarkStart w:id="1813" w:name="_Toc287793033"/>
      <w:bookmarkStart w:id="1814" w:name="_Toc287867135"/>
      <w:bookmarkStart w:id="1815" w:name="_Toc288042080"/>
      <w:bookmarkStart w:id="1816" w:name="_Toc289265449"/>
      <w:bookmarkStart w:id="1817" w:name="_Toc289265725"/>
      <w:bookmarkStart w:id="1818" w:name="_Toc286924035"/>
      <w:bookmarkStart w:id="1819" w:name="_Toc172964439"/>
      <w:bookmarkStart w:id="1820" w:name="_Toc202257079"/>
      <w:bookmarkStart w:id="1821" w:name="_Toc234383089"/>
      <w:bookmarkStart w:id="1822" w:name="_Toc235946853"/>
      <w:bookmarkStart w:id="1823" w:name="_Toc235947000"/>
      <w:bookmarkStart w:id="1824" w:name="_Toc238455835"/>
      <w:bookmarkStart w:id="1825" w:name="_Toc238524842"/>
      <w:bookmarkStart w:id="1826" w:name="_Toc238897041"/>
      <w:bookmarkStart w:id="1827" w:name="_Toc240081281"/>
      <w:bookmarkStart w:id="1828" w:name="_Toc240081580"/>
      <w:bookmarkStart w:id="1829" w:name="_Toc240081716"/>
      <w:bookmarkStart w:id="1830" w:name="_Toc24762439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Pr>
          <w:rStyle w:val="CharSchNo"/>
        </w:rPr>
        <w:t>Schedule 4</w:t>
      </w:r>
      <w:r>
        <w:rPr>
          <w:rStyle w:val="CharSDivNo"/>
        </w:rPr>
        <w:t> </w:t>
      </w:r>
      <w:r>
        <w:t>—</w:t>
      </w:r>
      <w:r>
        <w:rPr>
          <w:rStyle w:val="CharSDivText"/>
        </w:rPr>
        <w:t> </w:t>
      </w:r>
      <w:r>
        <w:rPr>
          <w:rStyle w:val="CharSchText"/>
        </w:rPr>
        <w:t>Offences to which modified penalties apply</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del w:id="1831" w:author="Master Repository Process" w:date="2021-09-12T12:02:00Z">
              <w:r>
                <w:br/>
              </w:r>
            </w:del>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del w:id="1832" w:author="Master Repository Process" w:date="2021-09-12T12:02:00Z">
              <w:r>
                <w:br/>
              </w:r>
            </w:del>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w:t>
            </w:r>
            <w:del w:id="1833" w:author="Master Repository Process" w:date="2021-09-12T12:02:00Z">
              <w:r>
                <w:delText>metres</w:delText>
              </w:r>
            </w:del>
            <w:ins w:id="1834" w:author="Master Repository Process" w:date="2021-09-12T12:02:00Z">
              <w:r>
                <w:t>m</w:t>
              </w:r>
            </w:ins>
            <w:r>
              <w:t xml:space="preserve"> to mooring or so that it obstructs mooring</w:t>
            </w:r>
          </w:p>
        </w:tc>
        <w:tc>
          <w:tcPr>
            <w:tcW w:w="1176" w:type="dxa"/>
          </w:tcPr>
          <w:p>
            <w:pPr>
              <w:pStyle w:val="zyTableNAm"/>
              <w:spacing w:before="0"/>
              <w:jc w:val="center"/>
            </w:pPr>
            <w:del w:id="1835" w:author="Master Repository Process" w:date="2021-09-12T12:02:00Z">
              <w:r>
                <w:br/>
              </w:r>
            </w:del>
            <w: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del w:id="1836" w:author="Master Repository Process" w:date="2021-09-12T12:02:00Z">
              <w:r>
                <w:br/>
              </w:r>
            </w:del>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del w:id="1837" w:author="Master Repository Process" w:date="2021-09-12T12:02:00Z">
              <w:r>
                <w:br/>
              </w:r>
            </w:del>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del w:id="1838" w:author="Master Repository Process" w:date="2021-09-12T12:02:00Z">
              <w:r>
                <w:br/>
              </w:r>
            </w:del>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Without permission causing or allowing animal or bird to enter Island</w:t>
            </w:r>
          </w:p>
        </w:tc>
        <w:tc>
          <w:tcPr>
            <w:tcW w:w="1176" w:type="dxa"/>
          </w:tcPr>
          <w:p>
            <w:pPr>
              <w:pStyle w:val="zyTableNAm"/>
              <w:spacing w:before="0"/>
              <w:jc w:val="center"/>
            </w:pPr>
            <w:del w:id="1839" w:author="Master Repository Process" w:date="2021-09-12T12:02:00Z">
              <w:r>
                <w:br/>
              </w:r>
            </w:del>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del w:id="1840" w:author="Master Repository Process" w:date="2021-09-12T12:02:00Z">
              <w:r>
                <w:br/>
              </w:r>
            </w:del>
            <w:r>
              <w:t>150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del w:id="1841" w:author="Master Repository Process" w:date="2021-09-12T12:02:00Z">
              <w:r>
                <w:br/>
              </w:r>
            </w:del>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del w:id="1842" w:author="Master Repository Process" w:date="2021-09-12T12:02:00Z">
              <w:r>
                <w:br/>
              </w:r>
            </w:del>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del w:id="1843" w:author="Master Repository Process" w:date="2021-09-12T12:02:00Z">
              <w:r>
                <w:br/>
              </w:r>
            </w:del>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del w:id="1844" w:author="Master Repository Process" w:date="2021-09-12T12:02:00Z">
              <w:r>
                <w:br/>
              </w:r>
            </w:del>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del w:id="1845" w:author="Master Repository Process" w:date="2021-09-12T12:02:00Z">
              <w:r>
                <w:br/>
              </w:r>
            </w:del>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del w:id="1846" w:author="Master Repository Process" w:date="2021-09-12T12:02:00Z">
              <w:r>
                <w:br/>
              </w:r>
            </w:del>
            <w:r>
              <w:br/>
            </w:r>
            <w:r>
              <w:br/>
              <w:t>200</w:t>
            </w:r>
          </w:p>
        </w:tc>
      </w:tr>
      <w:tr>
        <w:trPr>
          <w:cantSplit/>
        </w:trPr>
        <w:tc>
          <w:tcPr>
            <w:tcW w:w="960" w:type="dxa"/>
          </w:tcPr>
          <w:p>
            <w:pPr>
              <w:pStyle w:val="zyTableNAm"/>
              <w:spacing w:before="0"/>
            </w:pPr>
            <w:r>
              <w:t>47.</w:t>
            </w:r>
          </w:p>
        </w:tc>
        <w:tc>
          <w:tcPr>
            <w:tcW w:w="1200" w:type="dxa"/>
          </w:tcPr>
          <w:p>
            <w:pPr>
              <w:pStyle w:val="zyTableNAm"/>
              <w:spacing w:before="0"/>
            </w:pPr>
            <w:r>
              <w:t>72(1)</w:t>
            </w:r>
          </w:p>
        </w:tc>
        <w:tc>
          <w:tcPr>
            <w:tcW w:w="3902" w:type="dxa"/>
          </w:tcPr>
          <w:p>
            <w:pPr>
              <w:pStyle w:val="zyTableNAm"/>
              <w:spacing w:before="0"/>
            </w:pPr>
            <w:r>
              <w:t>Consuming liquor in unauthorised place</w:t>
            </w:r>
          </w:p>
        </w:tc>
        <w:tc>
          <w:tcPr>
            <w:tcW w:w="1176" w:type="dxa"/>
          </w:tcPr>
          <w:p>
            <w:pPr>
              <w:pStyle w:val="zyTableNAm"/>
              <w:spacing w:before="0"/>
              <w:jc w:val="center"/>
            </w:pPr>
            <w:del w:id="1847" w:author="Master Repository Process" w:date="2021-09-12T12:02:00Z">
              <w:r>
                <w:br/>
              </w:r>
            </w:del>
            <w: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del w:id="1848" w:author="Master Repository Process" w:date="2021-09-12T12:02:00Z">
              <w:r>
                <w:br/>
              </w:r>
            </w:del>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del w:id="1849" w:author="Master Repository Process" w:date="2021-09-12T12:02:00Z">
              <w:r>
                <w:delText>74(b)</w:delText>
              </w:r>
            </w:del>
            <w:ins w:id="1850" w:author="Master Repository Process" w:date="2021-09-12T12:02:00Z">
              <w:r>
                <w:t>74B(</w:t>
              </w:r>
            </w:ins>
            <w:r>
              <w:t>2</w:t>
            </w:r>
            <w:ins w:id="1851" w:author="Master Repository Process" w:date="2021-09-12T12:02:00Z">
              <w:r>
                <w:t>)</w:t>
              </w:r>
            </w:ins>
          </w:p>
        </w:tc>
        <w:tc>
          <w:tcPr>
            <w:tcW w:w="3902" w:type="dxa"/>
          </w:tcPr>
          <w:p>
            <w:pPr>
              <w:pStyle w:val="zyTableNAm"/>
              <w:spacing w:before="0"/>
            </w:pPr>
            <w:r>
              <w:t>Wrongly displaying a sticker on a vessel</w:t>
            </w:r>
          </w:p>
        </w:tc>
        <w:tc>
          <w:tcPr>
            <w:tcW w:w="1176" w:type="dxa"/>
          </w:tcPr>
          <w:p>
            <w:pPr>
              <w:pStyle w:val="zyTableNAm"/>
              <w:spacing w:before="0"/>
              <w:jc w:val="center"/>
            </w:pPr>
            <w:del w:id="1852" w:author="Master Repository Process" w:date="2021-09-12T12:02:00Z">
              <w:r>
                <w:br/>
              </w:r>
            </w:del>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del w:id="1853" w:author="Master Repository Process" w:date="2021-09-12T12:02:00Z">
              <w:r>
                <w:br/>
              </w:r>
            </w:del>
            <w:r>
              <w:br/>
              <w:t>200</w:t>
            </w:r>
          </w:p>
        </w:tc>
      </w:tr>
    </w:tbl>
    <w:p>
      <w:pPr>
        <w:pStyle w:val="yFootnotesection"/>
      </w:pPr>
      <w:r>
        <w:tab/>
        <w:t>[Schedule</w:t>
      </w:r>
      <w:del w:id="1854" w:author="Master Repository Process" w:date="2021-09-12T12:02:00Z">
        <w:r>
          <w:delText xml:space="preserve"> </w:delText>
        </w:r>
      </w:del>
      <w:ins w:id="1855" w:author="Master Repository Process" w:date="2021-09-12T12:02:00Z">
        <w:r>
          <w:t> </w:t>
        </w:r>
      </w:ins>
      <w:r>
        <w:t>4 inserted in Gazette 8 Dec 2009 p. 5007</w:t>
      </w:r>
      <w:del w:id="1856" w:author="Master Repository Process" w:date="2021-09-12T12:02:00Z">
        <w:r>
          <w:delText>-</w:delText>
        </w:r>
      </w:del>
      <w:ins w:id="1857" w:author="Master Repository Process" w:date="2021-09-12T12:02:00Z">
        <w:r>
          <w:noBreakHyphen/>
        </w:r>
      </w:ins>
      <w:r>
        <w:t>9; amended in Gazette 15 Oct</w:t>
      </w:r>
      <w:del w:id="1858" w:author="Master Repository Process" w:date="2021-09-12T12:02:00Z">
        <w:r>
          <w:delText xml:space="preserve"> </w:delText>
        </w:r>
      </w:del>
      <w:ins w:id="1859" w:author="Master Repository Process" w:date="2021-09-12T12:02:00Z">
        <w:r>
          <w:t> </w:t>
        </w:r>
      </w:ins>
      <w:r>
        <w:t>2010 p. 5177; 17 Dec 2010 p. 6362.]</w:t>
      </w:r>
    </w:p>
    <w:p>
      <w:pPr>
        <w:pStyle w:val="yScheduleHeading"/>
      </w:pPr>
      <w:bookmarkStart w:id="1860" w:name="_Toc248049704"/>
      <w:bookmarkStart w:id="1861" w:name="_Toc248050289"/>
      <w:bookmarkStart w:id="1862" w:name="_Toc270950586"/>
      <w:bookmarkStart w:id="1863" w:name="_Toc274833229"/>
      <w:bookmarkStart w:id="1864" w:name="_Toc280342015"/>
      <w:bookmarkStart w:id="1865" w:name="_Toc286924036"/>
      <w:bookmarkStart w:id="1866" w:name="_Toc287793034"/>
      <w:bookmarkStart w:id="1867" w:name="_Toc287867136"/>
      <w:bookmarkStart w:id="1868" w:name="_Toc288042081"/>
      <w:bookmarkStart w:id="1869" w:name="_Toc289265450"/>
      <w:bookmarkStart w:id="1870" w:name="_Toc289265726"/>
      <w:bookmarkEnd w:id="1819"/>
      <w:bookmarkEnd w:id="1820"/>
      <w:bookmarkEnd w:id="1821"/>
      <w:bookmarkEnd w:id="1822"/>
      <w:bookmarkEnd w:id="1823"/>
      <w:bookmarkEnd w:id="1824"/>
      <w:bookmarkEnd w:id="1825"/>
      <w:bookmarkEnd w:id="1826"/>
      <w:bookmarkEnd w:id="1827"/>
      <w:bookmarkEnd w:id="1828"/>
      <w:bookmarkEnd w:id="1829"/>
      <w:bookmarkEnd w:id="1830"/>
      <w:r>
        <w:rPr>
          <w:rStyle w:val="CharSchNo"/>
        </w:rPr>
        <w:t>Schedule 5</w:t>
      </w:r>
      <w:r>
        <w:rPr>
          <w:rStyle w:val="CharSDivNo"/>
        </w:rPr>
        <w:t> </w:t>
      </w:r>
      <w:r>
        <w:t>—</w:t>
      </w:r>
      <w:r>
        <w:rPr>
          <w:rStyle w:val="CharSDivText"/>
        </w:rPr>
        <w:t> </w:t>
      </w:r>
      <w:r>
        <w:rPr>
          <w:rStyle w:val="CharSchText"/>
        </w:rPr>
        <w:t>Annual payment by charter operator</w:t>
      </w:r>
      <w:bookmarkEnd w:id="1860"/>
      <w:bookmarkEnd w:id="1861"/>
      <w:bookmarkEnd w:id="1862"/>
      <w:bookmarkEnd w:id="1863"/>
      <w:bookmarkEnd w:id="1864"/>
      <w:bookmarkEnd w:id="1865"/>
      <w:bookmarkEnd w:id="1866"/>
      <w:bookmarkEnd w:id="1867"/>
      <w:bookmarkEnd w:id="1868"/>
      <w:bookmarkEnd w:id="1869"/>
      <w:bookmarkEnd w:id="1870"/>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Declared number of visits by a vessel to the Island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t>$37.00 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t>$75.50 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t>$113.00 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t>$151.50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w:t>
      </w:r>
    </w:p>
    <w:p>
      <w:pPr>
        <w:pStyle w:val="yScheduleHeading"/>
        <w:rPr>
          <w:rStyle w:val="CharSchNo"/>
        </w:rPr>
        <w:sectPr>
          <w:headerReference w:type="default" r:id="rId27"/>
          <w:pgSz w:w="11906" w:h="16838" w:code="9"/>
          <w:pgMar w:top="2376" w:right="2405" w:bottom="3542" w:left="2405" w:header="706" w:footer="3380" w:gutter="0"/>
          <w:cols w:space="720"/>
          <w:noEndnote/>
          <w:docGrid w:linePitch="326"/>
        </w:sectPr>
      </w:pPr>
      <w:bookmarkStart w:id="1871" w:name="_Toc38864327"/>
      <w:bookmarkStart w:id="1872" w:name="_Toc38864438"/>
      <w:bookmarkStart w:id="1873" w:name="_Toc90369473"/>
      <w:bookmarkStart w:id="1874" w:name="_Toc90369656"/>
      <w:bookmarkStart w:id="1875" w:name="_Toc92859134"/>
      <w:bookmarkStart w:id="1876" w:name="_Toc96320877"/>
      <w:bookmarkStart w:id="1877" w:name="_Toc142712115"/>
      <w:bookmarkStart w:id="1878" w:name="_Toc142713284"/>
      <w:bookmarkStart w:id="1879" w:name="_Toc142721243"/>
      <w:bookmarkStart w:id="1880" w:name="_Toc172962947"/>
      <w:bookmarkStart w:id="1881" w:name="_Toc172964440"/>
      <w:bookmarkStart w:id="1882" w:name="_Toc202257080"/>
      <w:bookmarkStart w:id="1883" w:name="_Toc234383090"/>
      <w:bookmarkStart w:id="1884" w:name="_Toc235946854"/>
      <w:bookmarkStart w:id="1885" w:name="_Toc235947001"/>
      <w:bookmarkStart w:id="1886" w:name="_Toc238455836"/>
      <w:bookmarkStart w:id="1887" w:name="_Toc238524843"/>
      <w:bookmarkStart w:id="1888" w:name="_Toc238897042"/>
    </w:p>
    <w:p>
      <w:pPr>
        <w:pStyle w:val="yScheduleHeading"/>
      </w:pPr>
      <w:bookmarkStart w:id="1889" w:name="_Toc240081282"/>
      <w:bookmarkStart w:id="1890" w:name="_Toc240081581"/>
      <w:bookmarkStart w:id="1891" w:name="_Toc240081717"/>
      <w:bookmarkStart w:id="1892" w:name="_Toc247624399"/>
      <w:bookmarkStart w:id="1893" w:name="_Toc248049705"/>
      <w:bookmarkStart w:id="1894" w:name="_Toc248050290"/>
      <w:bookmarkStart w:id="1895" w:name="_Toc270950587"/>
      <w:bookmarkStart w:id="1896" w:name="_Toc274833230"/>
      <w:bookmarkStart w:id="1897" w:name="_Toc280342016"/>
      <w:bookmarkStart w:id="1898" w:name="_Toc286067659"/>
      <w:bookmarkStart w:id="1899" w:name="_Toc286738714"/>
      <w:bookmarkStart w:id="1900" w:name="_Toc287793035"/>
      <w:bookmarkStart w:id="1901" w:name="_Toc287867137"/>
      <w:bookmarkStart w:id="1902" w:name="_Toc288042082"/>
      <w:bookmarkStart w:id="1903" w:name="_Toc289265451"/>
      <w:bookmarkStart w:id="1904" w:name="_Toc289265727"/>
      <w:bookmarkStart w:id="1905" w:name="_Toc286924037"/>
      <w:r>
        <w:rPr>
          <w:rStyle w:val="CharSchNo"/>
        </w:rPr>
        <w:t>Schedule 6</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1906" w:name="_Toc96320878"/>
      <w:bookmarkStart w:id="1907" w:name="_Toc142712116"/>
      <w:bookmarkStart w:id="1908" w:name="_Toc142713285"/>
      <w:bookmarkStart w:id="1909" w:name="_Toc142721244"/>
      <w:bookmarkStart w:id="1910" w:name="_Toc172962948"/>
      <w:bookmarkStart w:id="1911" w:name="_Toc172964441"/>
      <w:bookmarkStart w:id="1912" w:name="_Toc202257081"/>
      <w:bookmarkStart w:id="1913" w:name="_Toc234383091"/>
      <w:bookmarkStart w:id="1914" w:name="_Toc235946855"/>
      <w:bookmarkStart w:id="1915" w:name="_Toc235947002"/>
      <w:bookmarkStart w:id="1916" w:name="_Toc238455837"/>
      <w:bookmarkStart w:id="1917" w:name="_Toc238524844"/>
      <w:bookmarkStart w:id="1918" w:name="_Toc238897043"/>
      <w:bookmarkStart w:id="1919" w:name="_Toc240081283"/>
      <w:bookmarkStart w:id="1920" w:name="_Toc240081582"/>
      <w:bookmarkStart w:id="1921" w:name="_Toc240081718"/>
      <w:bookmarkStart w:id="1922" w:name="_Toc247624400"/>
      <w:bookmarkStart w:id="1923" w:name="_Toc248049706"/>
      <w:bookmarkStart w:id="1924" w:name="_Toc248050291"/>
      <w:bookmarkStart w:id="1925" w:name="_Toc270950588"/>
      <w:bookmarkStart w:id="1926" w:name="_Toc274833231"/>
      <w:bookmarkStart w:id="1927" w:name="_Toc280342017"/>
      <w:bookmarkStart w:id="1928" w:name="_Toc286067660"/>
      <w:bookmarkStart w:id="1929" w:name="_Toc286738715"/>
      <w:bookmarkStart w:id="1930" w:name="_Toc287793036"/>
      <w:bookmarkStart w:id="1931" w:name="_Toc287867138"/>
      <w:bookmarkStart w:id="1932" w:name="_Toc288042083"/>
      <w:bookmarkStart w:id="1933" w:name="_Toc289265452"/>
      <w:bookmarkStart w:id="1934" w:name="_Toc289265728"/>
      <w:bookmarkStart w:id="1935" w:name="_Toc286924038"/>
      <w:r>
        <w:rPr>
          <w:rStyle w:val="CharSDivNo"/>
        </w:rPr>
        <w:t>Part 1</w:t>
      </w:r>
      <w:r>
        <w:t> — </w:t>
      </w:r>
      <w:r>
        <w:rPr>
          <w:rStyle w:val="CharSDivText"/>
        </w:rPr>
        <w:t>Aerodrome usage fees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w:t>
            </w:r>
            <w:del w:id="1936" w:author="Master Repository Process" w:date="2021-09-12T12:02:00Z">
              <w:r>
                <w:delText>kilograms</w:delText>
              </w:r>
            </w:del>
            <w:ins w:id="1937" w:author="Master Repository Process" w:date="2021-09-12T12:02:00Z">
              <w:r>
                <w:t>kg</w:t>
              </w:r>
            </w:ins>
          </w:p>
        </w:tc>
        <w:tc>
          <w:tcPr>
            <w:tcW w:w="1150" w:type="dxa"/>
          </w:tcPr>
          <w:p>
            <w:pPr>
              <w:pStyle w:val="yTableNAm"/>
              <w:tabs>
                <w:tab w:val="clear" w:pos="567"/>
              </w:tabs>
              <w:spacing w:before="60"/>
              <w:ind w:left="13" w:right="183"/>
              <w:jc w:val="right"/>
            </w:pPr>
            <w:r>
              <w:br/>
              <w:t>$27.50</w:t>
            </w:r>
          </w:p>
        </w:tc>
      </w:tr>
      <w:tr>
        <w:tc>
          <w:tcPr>
            <w:tcW w:w="5930" w:type="dxa"/>
          </w:tcPr>
          <w:p>
            <w:pPr>
              <w:pStyle w:val="yTableNAm"/>
              <w:spacing w:before="60"/>
              <w:ind w:left="567" w:hanging="567"/>
            </w:pPr>
            <w:r>
              <w:t>2.</w:t>
            </w:r>
            <w:r>
              <w:tab/>
              <w:t>Any aircraft (other than a helicopter) with a maximum loaded weight greater than 2 000 </w:t>
            </w:r>
            <w:del w:id="1938" w:author="Master Repository Process" w:date="2021-09-12T12:02:00Z">
              <w:r>
                <w:delText>kilograms</w:delText>
              </w:r>
            </w:del>
            <w:ins w:id="1939" w:author="Master Repository Process" w:date="2021-09-12T12:02:00Z">
              <w:r>
                <w:t>kg</w:t>
              </w:r>
            </w:ins>
          </w:p>
        </w:tc>
        <w:tc>
          <w:tcPr>
            <w:tcW w:w="1150" w:type="dxa"/>
          </w:tcPr>
          <w:p>
            <w:pPr>
              <w:pStyle w:val="yTableNAm"/>
              <w:tabs>
                <w:tab w:val="clear" w:pos="567"/>
              </w:tabs>
              <w:spacing w:before="60"/>
              <w:ind w:left="13" w:right="183"/>
              <w:jc w:val="right"/>
            </w:pPr>
            <w:r>
              <w:br/>
              <w:t>$43.00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$43.00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 31 Aug 2010 p. 4190.]</w:t>
      </w:r>
    </w:p>
    <w:p>
      <w:pPr>
        <w:pStyle w:val="yHeading2"/>
      </w:pPr>
      <w:bookmarkStart w:id="1940" w:name="_Toc96320879"/>
      <w:bookmarkStart w:id="1941" w:name="_Toc142712117"/>
      <w:bookmarkStart w:id="1942" w:name="_Toc142713286"/>
      <w:bookmarkStart w:id="1943" w:name="_Toc142721245"/>
      <w:bookmarkStart w:id="1944" w:name="_Toc172962949"/>
      <w:bookmarkStart w:id="1945" w:name="_Toc172964442"/>
      <w:bookmarkStart w:id="1946" w:name="_Toc202257082"/>
      <w:bookmarkStart w:id="1947" w:name="_Toc234383092"/>
      <w:bookmarkStart w:id="1948" w:name="_Toc235946856"/>
      <w:bookmarkStart w:id="1949" w:name="_Toc235947003"/>
      <w:bookmarkStart w:id="1950" w:name="_Toc238455838"/>
      <w:bookmarkStart w:id="1951" w:name="_Toc238524845"/>
      <w:bookmarkStart w:id="1952" w:name="_Toc238897044"/>
      <w:bookmarkStart w:id="1953" w:name="_Toc240081284"/>
      <w:bookmarkStart w:id="1954" w:name="_Toc240081583"/>
      <w:bookmarkStart w:id="1955" w:name="_Toc240081719"/>
      <w:bookmarkStart w:id="1956" w:name="_Toc247624401"/>
      <w:bookmarkStart w:id="1957" w:name="_Toc248049707"/>
      <w:bookmarkStart w:id="1958" w:name="_Toc248050292"/>
      <w:bookmarkStart w:id="1959" w:name="_Toc270950589"/>
      <w:bookmarkStart w:id="1960" w:name="_Toc274833232"/>
      <w:bookmarkStart w:id="1961" w:name="_Toc280342018"/>
      <w:bookmarkStart w:id="1962" w:name="_Toc286067661"/>
      <w:bookmarkStart w:id="1963" w:name="_Toc286738716"/>
      <w:bookmarkStart w:id="1964" w:name="_Toc287793037"/>
      <w:bookmarkStart w:id="1965" w:name="_Toc287867139"/>
      <w:bookmarkStart w:id="1966" w:name="_Toc288042084"/>
      <w:bookmarkStart w:id="1967" w:name="_Toc289265453"/>
      <w:bookmarkStart w:id="1968" w:name="_Toc289265729"/>
      <w:bookmarkStart w:id="1969" w:name="_Toc286924039"/>
      <w:r>
        <w:rPr>
          <w:rStyle w:val="CharSDivNo"/>
        </w:rPr>
        <w:t>Part 2</w:t>
      </w:r>
      <w:r>
        <w:t> — </w:t>
      </w:r>
      <w:r>
        <w:rPr>
          <w:rStyle w:val="CharSDivText"/>
        </w:rPr>
        <w:t>Aerodrome usage fees for calculating annual payment</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w:t>
            </w:r>
            <w:del w:id="1970" w:author="Master Repository Process" w:date="2021-09-12T12:02:00Z">
              <w:r>
                <w:delText>kilograms</w:delText>
              </w:r>
            </w:del>
            <w:ins w:id="1971" w:author="Master Repository Process" w:date="2021-09-12T12:02:00Z">
              <w:r>
                <w:t>kg</w:t>
              </w:r>
            </w:ins>
          </w:p>
        </w:tc>
        <w:tc>
          <w:tcPr>
            <w:tcW w:w="1208" w:type="dxa"/>
          </w:tcPr>
          <w:p>
            <w:pPr>
              <w:pStyle w:val="yTableNAm"/>
              <w:tabs>
                <w:tab w:val="clear" w:pos="567"/>
              </w:tabs>
              <w:spacing w:before="60"/>
              <w:ind w:right="274" w:hanging="24"/>
              <w:jc w:val="right"/>
            </w:pPr>
            <w:r>
              <w:br/>
              <w:t>$24.50</w:t>
            </w:r>
          </w:p>
        </w:tc>
      </w:tr>
      <w:tr>
        <w:tc>
          <w:tcPr>
            <w:tcW w:w="5880" w:type="dxa"/>
          </w:tcPr>
          <w:p>
            <w:pPr>
              <w:pStyle w:val="yTableNAm"/>
              <w:spacing w:before="60"/>
              <w:ind w:left="567" w:hanging="567"/>
            </w:pPr>
            <w:r>
              <w:t>2.</w:t>
            </w:r>
            <w:r>
              <w:tab/>
              <w:t>Any aircraft (other than a helicopter) with a maximum loaded weight greater than 2 000 </w:t>
            </w:r>
            <w:del w:id="1972" w:author="Master Repository Process" w:date="2021-09-12T12:02:00Z">
              <w:r>
                <w:delText>kilograms</w:delText>
              </w:r>
            </w:del>
            <w:ins w:id="1973" w:author="Master Repository Process" w:date="2021-09-12T12:02:00Z">
              <w:r>
                <w:t>kg</w:t>
              </w:r>
            </w:ins>
          </w:p>
        </w:tc>
        <w:tc>
          <w:tcPr>
            <w:tcW w:w="1208" w:type="dxa"/>
          </w:tcPr>
          <w:p>
            <w:pPr>
              <w:pStyle w:val="yTableNAm"/>
              <w:tabs>
                <w:tab w:val="clear" w:pos="567"/>
              </w:tabs>
              <w:spacing w:before="60"/>
              <w:ind w:right="274" w:hanging="24"/>
              <w:jc w:val="right"/>
            </w:pPr>
            <w:r>
              <w:br/>
              <w:t>$36.50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$36.50</w:t>
            </w:r>
          </w:p>
        </w:tc>
      </w:tr>
    </w:tbl>
    <w:p>
      <w:pPr>
        <w:pStyle w:val="yFootnotesection"/>
      </w:pPr>
      <w:r>
        <w:tab/>
        <w:t>[Part 2 inserted in Gazette 30 Dec 1994 p. 7349; amended in Gazette 23 Jun 2000 p. 3212; 29 Jun 2004 p. 2547; 8 Aug 2006 p. 2907; 24 Jul 2007 p. 3666; 24 Jun 2008 p. 2912; 3 Jul 2009 p. 2701; 31 Aug 2010 p. 4190.]</w:t>
      </w:r>
    </w:p>
    <w:p>
      <w:pPr>
        <w:pStyle w:val="yScheduleHeading"/>
        <w:rPr>
          <w:rStyle w:val="CharSchNo"/>
        </w:rPr>
        <w:sectPr>
          <w:headerReference w:type="even" r:id="rId28"/>
          <w:pgSz w:w="11906" w:h="16838" w:code="9"/>
          <w:pgMar w:top="2376" w:right="2405" w:bottom="3542" w:left="2405" w:header="706" w:footer="3380" w:gutter="0"/>
          <w:cols w:space="720"/>
          <w:noEndnote/>
          <w:docGrid w:linePitch="326"/>
        </w:sectPr>
      </w:pPr>
      <w:bookmarkStart w:id="1974" w:name="_Toc234383093"/>
      <w:bookmarkStart w:id="1975" w:name="_Toc235946857"/>
      <w:bookmarkStart w:id="1976" w:name="_Toc235947004"/>
      <w:bookmarkStart w:id="1977" w:name="_Toc238455839"/>
      <w:bookmarkStart w:id="1978" w:name="_Toc238524846"/>
      <w:bookmarkStart w:id="1979" w:name="_Toc238897045"/>
      <w:bookmarkStart w:id="1980" w:name="_Toc96320884"/>
      <w:bookmarkStart w:id="1981" w:name="_Toc142712122"/>
      <w:bookmarkStart w:id="1982" w:name="_Toc142713291"/>
      <w:bookmarkStart w:id="1983" w:name="_Toc142721250"/>
      <w:bookmarkStart w:id="1984" w:name="_Toc172962954"/>
      <w:bookmarkStart w:id="1985" w:name="_Toc172964447"/>
      <w:bookmarkStart w:id="1986" w:name="_Toc202257087"/>
    </w:p>
    <w:p>
      <w:pPr>
        <w:pStyle w:val="yScheduleHeading"/>
      </w:pPr>
      <w:bookmarkStart w:id="1987" w:name="_Toc240081285"/>
      <w:bookmarkStart w:id="1988" w:name="_Toc240081584"/>
      <w:bookmarkStart w:id="1989" w:name="_Toc240081720"/>
      <w:bookmarkStart w:id="1990" w:name="_Toc247624402"/>
      <w:bookmarkStart w:id="1991" w:name="_Toc248049708"/>
      <w:bookmarkStart w:id="1992" w:name="_Toc248050293"/>
      <w:bookmarkStart w:id="1993" w:name="_Toc270950590"/>
      <w:bookmarkStart w:id="1994" w:name="_Toc274833233"/>
      <w:bookmarkStart w:id="1995" w:name="_Toc280342019"/>
      <w:bookmarkStart w:id="1996" w:name="_Toc286067662"/>
      <w:bookmarkStart w:id="1997" w:name="_Toc286738717"/>
      <w:bookmarkStart w:id="1998" w:name="_Toc287793038"/>
      <w:bookmarkStart w:id="1999" w:name="_Toc287867140"/>
      <w:bookmarkStart w:id="2000" w:name="_Toc288042085"/>
      <w:bookmarkStart w:id="2001" w:name="_Toc289265454"/>
      <w:bookmarkStart w:id="2002" w:name="_Toc289265730"/>
      <w:bookmarkStart w:id="2003" w:name="_Toc286924040"/>
      <w:r>
        <w:rPr>
          <w:rStyle w:val="CharSchNo"/>
        </w:rPr>
        <w:t>Schedule 7</w:t>
      </w:r>
      <w:r>
        <w:t> — </w:t>
      </w:r>
      <w:r>
        <w:rPr>
          <w:rStyle w:val="CharSchText"/>
        </w:rPr>
        <w:t>Miscellaneous fees</w:t>
      </w:r>
      <w:bookmarkEnd w:id="1974"/>
      <w:bookmarkEnd w:id="1975"/>
      <w:bookmarkEnd w:id="1976"/>
      <w:bookmarkEnd w:id="1977"/>
      <w:bookmarkEnd w:id="1978"/>
      <w:bookmarkEnd w:id="1979"/>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yFootnoteheading"/>
        <w:spacing w:after="60"/>
      </w:pPr>
      <w:r>
        <w:tab/>
        <w:t>[Heading inserted in Gazette 3 Jul 2009 p. 2701.]</w:t>
      </w:r>
    </w:p>
    <w:p>
      <w:pPr>
        <w:pStyle w:val="yHeading2"/>
      </w:pPr>
      <w:bookmarkStart w:id="2004" w:name="_Toc234383094"/>
      <w:bookmarkStart w:id="2005" w:name="_Toc235946858"/>
      <w:bookmarkStart w:id="2006" w:name="_Toc235947005"/>
      <w:bookmarkStart w:id="2007" w:name="_Toc238455840"/>
      <w:bookmarkStart w:id="2008" w:name="_Toc238524847"/>
      <w:bookmarkStart w:id="2009" w:name="_Toc238897046"/>
      <w:bookmarkStart w:id="2010" w:name="_Toc240081286"/>
      <w:bookmarkStart w:id="2011" w:name="_Toc240081585"/>
      <w:bookmarkStart w:id="2012" w:name="_Toc240081721"/>
      <w:bookmarkStart w:id="2013" w:name="_Toc247624403"/>
      <w:bookmarkStart w:id="2014" w:name="_Toc248049709"/>
      <w:bookmarkStart w:id="2015" w:name="_Toc248050294"/>
      <w:bookmarkStart w:id="2016" w:name="_Toc270950591"/>
      <w:bookmarkStart w:id="2017" w:name="_Toc274833234"/>
      <w:bookmarkStart w:id="2018" w:name="_Toc280342020"/>
      <w:bookmarkStart w:id="2019" w:name="_Toc286067663"/>
      <w:bookmarkStart w:id="2020" w:name="_Toc286738718"/>
      <w:bookmarkStart w:id="2021" w:name="_Toc287793039"/>
      <w:bookmarkStart w:id="2022" w:name="_Toc287867141"/>
      <w:bookmarkStart w:id="2023" w:name="_Toc288042086"/>
      <w:bookmarkStart w:id="2024" w:name="_Toc289265455"/>
      <w:bookmarkStart w:id="2025" w:name="_Toc289265731"/>
      <w:bookmarkStart w:id="2026" w:name="_Toc286924041"/>
      <w:r>
        <w:rPr>
          <w:rStyle w:val="CharSDivNo"/>
        </w:rPr>
        <w:t>Part 1</w:t>
      </w:r>
      <w:r>
        <w:rPr>
          <w:b w:val="0"/>
        </w:rPr>
        <w:t> — </w:t>
      </w:r>
      <w:r>
        <w:rPr>
          <w:rStyle w:val="CharSDivText"/>
        </w:rPr>
        <w:t>Admission fees and payments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$5.25</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$34.50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$6.75</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$19.00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$43.75</w:t>
            </w:r>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 xml:space="preserve">8 </w:t>
            </w:r>
            <w:del w:id="2027" w:author="Master Repository Process" w:date="2021-09-12T12:02:00Z">
              <w:r>
                <w:delText>metres</w:delText>
              </w:r>
            </w:del>
            <w:ins w:id="2028" w:author="Master Repository Process" w:date="2021-09-12T12:02:00Z">
              <w:r>
                <w:t>m</w:t>
              </w:r>
            </w:ins>
            <w:r>
              <w:t xml:space="preserve"> or less</w:t>
            </w:r>
          </w:p>
        </w:tc>
        <w:tc>
          <w:tcPr>
            <w:tcW w:w="1268" w:type="dxa"/>
            <w:tcBorders>
              <w:top w:val="nil"/>
              <w:left w:val="nil"/>
              <w:bottom w:val="nil"/>
            </w:tcBorders>
          </w:tcPr>
          <w:p>
            <w:pPr>
              <w:pStyle w:val="yTableNAm"/>
              <w:tabs>
                <w:tab w:val="clear" w:pos="567"/>
              </w:tabs>
              <w:spacing w:before="60"/>
              <w:ind w:right="232"/>
              <w:jc w:val="right"/>
            </w:pPr>
            <w:r>
              <w:t>$197.50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 xml:space="preserve">More than 8 </w:t>
            </w:r>
            <w:del w:id="2029" w:author="Master Repository Process" w:date="2021-09-12T12:02:00Z">
              <w:r>
                <w:delText>metres</w:delText>
              </w:r>
            </w:del>
            <w:ins w:id="2030" w:author="Master Repository Process" w:date="2021-09-12T12:02:00Z">
              <w:r>
                <w:t>m</w:t>
              </w:r>
            </w:ins>
            <w:r>
              <w:t xml:space="preserve"> but less than 10 </w:t>
            </w:r>
            <w:del w:id="2031" w:author="Master Repository Process" w:date="2021-09-12T12:02:00Z">
              <w:r>
                <w:delText>metres</w:delText>
              </w:r>
            </w:del>
            <w:ins w:id="2032" w:author="Master Repository Process" w:date="2021-09-12T12:02:00Z">
              <w:r>
                <w:t>m</w:t>
              </w:r>
            </w:ins>
          </w:p>
        </w:tc>
        <w:tc>
          <w:tcPr>
            <w:tcW w:w="1268" w:type="dxa"/>
            <w:tcBorders>
              <w:top w:val="nil"/>
              <w:left w:val="nil"/>
              <w:bottom w:val="nil"/>
            </w:tcBorders>
          </w:tcPr>
          <w:p>
            <w:pPr>
              <w:pStyle w:val="yTableNAm"/>
              <w:tabs>
                <w:tab w:val="clear" w:pos="567"/>
              </w:tabs>
              <w:spacing w:before="60"/>
              <w:ind w:right="232"/>
              <w:jc w:val="right"/>
            </w:pPr>
            <w:r>
              <w:t>$225.00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 xml:space="preserve">10 </w:t>
            </w:r>
            <w:del w:id="2033" w:author="Master Repository Process" w:date="2021-09-12T12:02:00Z">
              <w:r>
                <w:delText>metres</w:delText>
              </w:r>
            </w:del>
            <w:ins w:id="2034" w:author="Master Repository Process" w:date="2021-09-12T12:02:00Z">
              <w:r>
                <w:t>m</w:t>
              </w:r>
            </w:ins>
            <w:r>
              <w:t xml:space="preserve"> or more but less than 15 </w:t>
            </w:r>
            <w:del w:id="2035" w:author="Master Repository Process" w:date="2021-09-12T12:02:00Z">
              <w:r>
                <w:delText>metres</w:delText>
              </w:r>
            </w:del>
            <w:ins w:id="2036" w:author="Master Repository Process" w:date="2021-09-12T12:02:00Z">
              <w:r>
                <w:t>m</w:t>
              </w:r>
            </w:ins>
          </w:p>
        </w:tc>
        <w:tc>
          <w:tcPr>
            <w:tcW w:w="1268" w:type="dxa"/>
            <w:tcBorders>
              <w:top w:val="nil"/>
              <w:left w:val="nil"/>
              <w:bottom w:val="nil"/>
            </w:tcBorders>
          </w:tcPr>
          <w:p>
            <w:pPr>
              <w:pStyle w:val="yTableNAm"/>
              <w:tabs>
                <w:tab w:val="clear" w:pos="567"/>
              </w:tabs>
              <w:spacing w:before="60"/>
              <w:ind w:right="232"/>
              <w:jc w:val="right"/>
            </w:pPr>
            <w:r>
              <w:t>$270.00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 xml:space="preserve">15 </w:t>
            </w:r>
            <w:del w:id="2037" w:author="Master Repository Process" w:date="2021-09-12T12:02:00Z">
              <w:r>
                <w:delText>metres</w:delText>
              </w:r>
            </w:del>
            <w:ins w:id="2038" w:author="Master Repository Process" w:date="2021-09-12T12:02:00Z">
              <w:r>
                <w:t>m</w:t>
              </w:r>
            </w:ins>
            <w:r>
              <w:t xml:space="preserve"> or more</w:t>
            </w:r>
          </w:p>
        </w:tc>
        <w:tc>
          <w:tcPr>
            <w:tcW w:w="1268" w:type="dxa"/>
            <w:tcBorders>
              <w:top w:val="nil"/>
              <w:left w:val="nil"/>
              <w:bottom w:val="single" w:sz="4" w:space="0" w:color="auto"/>
            </w:tcBorders>
          </w:tcPr>
          <w:p>
            <w:pPr>
              <w:pStyle w:val="yTableNAm"/>
              <w:tabs>
                <w:tab w:val="clear" w:pos="567"/>
              </w:tabs>
              <w:spacing w:before="60"/>
              <w:ind w:right="232"/>
              <w:jc w:val="right"/>
            </w:pPr>
            <w:r>
              <w:t>$450.00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del w:id="2039" w:author="Master Repository Process" w:date="2021-09-12T12:02:00Z">
              <w:r>
                <w:br/>
              </w:r>
            </w:del>
            <w:r>
              <w:t>$198.00</w:t>
            </w:r>
          </w:p>
        </w:tc>
      </w:tr>
    </w:tbl>
    <w:p>
      <w:pPr>
        <w:pStyle w:val="yFootnotesection"/>
      </w:pPr>
      <w:r>
        <w:tab/>
        <w:t>[Part 1 inserted in Gazette 3 Jul 2009 p. 2701</w:t>
      </w:r>
      <w:r>
        <w:noBreakHyphen/>
        <w:t>2; amended in Gazette 31 Aug 2010 p. 4190</w:t>
      </w:r>
      <w:del w:id="2040" w:author="Master Repository Process" w:date="2021-09-12T12:02:00Z">
        <w:r>
          <w:delText>-</w:delText>
        </w:r>
      </w:del>
      <w:ins w:id="2041" w:author="Master Repository Process" w:date="2021-09-12T12:02:00Z">
        <w:r>
          <w:noBreakHyphen/>
        </w:r>
      </w:ins>
      <w:r>
        <w:t>1.]</w:t>
      </w:r>
    </w:p>
    <w:p>
      <w:pPr>
        <w:pStyle w:val="yHeading2"/>
      </w:pPr>
      <w:bookmarkStart w:id="2042" w:name="_Toc234383095"/>
      <w:bookmarkStart w:id="2043" w:name="_Toc235946859"/>
      <w:bookmarkStart w:id="2044" w:name="_Toc235947006"/>
      <w:bookmarkStart w:id="2045" w:name="_Toc238455841"/>
      <w:bookmarkStart w:id="2046" w:name="_Toc238524848"/>
      <w:bookmarkStart w:id="2047" w:name="_Toc238897047"/>
      <w:bookmarkStart w:id="2048" w:name="_Toc240081287"/>
      <w:bookmarkStart w:id="2049" w:name="_Toc240081586"/>
      <w:bookmarkStart w:id="2050" w:name="_Toc240081722"/>
      <w:bookmarkStart w:id="2051" w:name="_Toc247624404"/>
      <w:bookmarkStart w:id="2052" w:name="_Toc248049710"/>
      <w:bookmarkStart w:id="2053" w:name="_Toc248050295"/>
      <w:bookmarkStart w:id="2054" w:name="_Toc270950592"/>
      <w:bookmarkStart w:id="2055" w:name="_Toc274833235"/>
      <w:bookmarkStart w:id="2056" w:name="_Toc280342021"/>
      <w:bookmarkStart w:id="2057" w:name="_Toc286067664"/>
      <w:bookmarkStart w:id="2058" w:name="_Toc286738719"/>
      <w:bookmarkStart w:id="2059" w:name="_Toc287793040"/>
      <w:bookmarkStart w:id="2060" w:name="_Toc287867142"/>
      <w:bookmarkStart w:id="2061" w:name="_Toc288042087"/>
      <w:bookmarkStart w:id="2062" w:name="_Toc289265456"/>
      <w:bookmarkStart w:id="2063" w:name="_Toc289265732"/>
      <w:bookmarkStart w:id="2064" w:name="_Toc286924042"/>
      <w:r>
        <w:rPr>
          <w:rStyle w:val="CharSDivNo"/>
        </w:rPr>
        <w:t>Part 2</w:t>
      </w:r>
      <w:r>
        <w:t> — </w:t>
      </w:r>
      <w:r>
        <w:rPr>
          <w:rStyle w:val="CharSDivText"/>
        </w:rPr>
        <w:t>Mooring licences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del w:id="2065" w:author="Master Repository Process" w:date="2021-09-12T12:02:00Z">
              <w:r>
                <w:br/>
              </w:r>
            </w:del>
            <w:r>
              <w:t>$42.50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 xml:space="preserve">10 </w:t>
            </w:r>
            <w:del w:id="2066" w:author="Master Repository Process" w:date="2021-09-12T12:02:00Z">
              <w:r>
                <w:delText>metres</w:delText>
              </w:r>
            </w:del>
            <w:ins w:id="2067" w:author="Master Repository Process" w:date="2021-09-12T12:02:00Z">
              <w:r>
                <w:t>m</w:t>
              </w:r>
            </w:ins>
            <w:r>
              <w:t xml:space="preserve"> or less</w:t>
            </w:r>
          </w:p>
        </w:tc>
        <w:tc>
          <w:tcPr>
            <w:tcW w:w="1268" w:type="dxa"/>
            <w:tcBorders>
              <w:top w:val="nil"/>
              <w:left w:val="single" w:sz="4" w:space="0" w:color="auto"/>
              <w:bottom w:val="nil"/>
            </w:tcBorders>
          </w:tcPr>
          <w:p>
            <w:pPr>
              <w:pStyle w:val="yTableNAm"/>
              <w:spacing w:before="60"/>
            </w:pPr>
            <w:r>
              <w:t>$805.00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 xml:space="preserve">More than 10 </w:t>
            </w:r>
            <w:del w:id="2068" w:author="Master Repository Process" w:date="2021-09-12T12:02:00Z">
              <w:r>
                <w:delText>metres</w:delText>
              </w:r>
            </w:del>
            <w:ins w:id="2069" w:author="Master Repository Process" w:date="2021-09-12T12:02:00Z">
              <w:r>
                <w:t>m</w:t>
              </w:r>
            </w:ins>
          </w:p>
        </w:tc>
        <w:tc>
          <w:tcPr>
            <w:tcW w:w="1268" w:type="dxa"/>
            <w:tcBorders>
              <w:top w:val="nil"/>
              <w:left w:val="single" w:sz="4" w:space="0" w:color="auto"/>
              <w:bottom w:val="single" w:sz="4" w:space="0" w:color="auto"/>
            </w:tcBorders>
          </w:tcPr>
          <w:p>
            <w:pPr>
              <w:pStyle w:val="yTableNAm"/>
              <w:spacing w:before="60"/>
            </w:pPr>
            <w:r>
              <w:t>$80.50/m of length of licensed vessel or vessel to be licensed</w:t>
            </w:r>
          </w:p>
        </w:tc>
      </w:tr>
    </w:tbl>
    <w:p>
      <w:pPr>
        <w:pStyle w:val="yFootnotesection"/>
      </w:pPr>
      <w:r>
        <w:tab/>
        <w:t>[Part 2 inserted in Gazette 3 Jul 2009 p. 2702; amended in Gazette 31 Aug 2010 p. 4190</w:t>
      </w:r>
      <w:del w:id="2070" w:author="Master Repository Process" w:date="2021-09-12T12:02:00Z">
        <w:r>
          <w:delText>-</w:delText>
        </w:r>
      </w:del>
      <w:ins w:id="2071" w:author="Master Repository Process" w:date="2021-09-12T12:02:00Z">
        <w:r>
          <w:noBreakHyphen/>
        </w:r>
      </w:ins>
      <w:r>
        <w:t>1.]</w:t>
      </w:r>
    </w:p>
    <w:p>
      <w:pPr>
        <w:pStyle w:val="yHeading2"/>
      </w:pPr>
      <w:bookmarkStart w:id="2072" w:name="_Toc234383096"/>
      <w:bookmarkStart w:id="2073" w:name="_Toc235946860"/>
      <w:bookmarkStart w:id="2074" w:name="_Toc235947007"/>
      <w:bookmarkStart w:id="2075" w:name="_Toc238455842"/>
      <w:bookmarkStart w:id="2076" w:name="_Toc238524849"/>
      <w:bookmarkStart w:id="2077" w:name="_Toc238897048"/>
      <w:bookmarkStart w:id="2078" w:name="_Toc240081288"/>
      <w:bookmarkStart w:id="2079" w:name="_Toc240081587"/>
      <w:bookmarkStart w:id="2080" w:name="_Toc240081723"/>
      <w:bookmarkStart w:id="2081" w:name="_Toc247624405"/>
      <w:bookmarkStart w:id="2082" w:name="_Toc248049711"/>
      <w:bookmarkStart w:id="2083" w:name="_Toc248050296"/>
      <w:bookmarkStart w:id="2084" w:name="_Toc270950593"/>
      <w:bookmarkStart w:id="2085" w:name="_Toc274833236"/>
      <w:bookmarkStart w:id="2086" w:name="_Toc280342022"/>
      <w:bookmarkStart w:id="2087" w:name="_Toc286067665"/>
      <w:bookmarkStart w:id="2088" w:name="_Toc286738720"/>
      <w:bookmarkStart w:id="2089" w:name="_Toc287793041"/>
      <w:bookmarkStart w:id="2090" w:name="_Toc287867143"/>
      <w:bookmarkStart w:id="2091" w:name="_Toc288042088"/>
      <w:bookmarkStart w:id="2092" w:name="_Toc289265457"/>
      <w:bookmarkStart w:id="2093" w:name="_Toc289265733"/>
      <w:bookmarkStart w:id="2094" w:name="_Toc286924043"/>
      <w:r>
        <w:rPr>
          <w:rStyle w:val="CharSDivNo"/>
        </w:rPr>
        <w:t>Part 3</w:t>
      </w:r>
      <w:r>
        <w:t> — </w:t>
      </w:r>
      <w:r>
        <w:rPr>
          <w:rStyle w:val="CharSDivText"/>
        </w:rPr>
        <w:t>Authorised user payment</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w:t>
            </w:r>
            <w:del w:id="2095" w:author="Master Repository Process" w:date="2021-09-12T12:02:00Z">
              <w:r>
                <w:delText xml:space="preserve"> </w:delText>
              </w:r>
            </w:del>
            <w:ins w:id="2096" w:author="Master Repository Process" w:date="2021-09-12T12:02:00Z">
              <w:r>
                <w:t> </w:t>
              </w:r>
            </w:ins>
            <w:r>
              <w:t>31E(1)(b))</w:t>
            </w:r>
          </w:p>
        </w:tc>
        <w:tc>
          <w:tcPr>
            <w:tcW w:w="1268" w:type="dxa"/>
          </w:tcPr>
          <w:p>
            <w:pPr>
              <w:pStyle w:val="yTableNAm"/>
              <w:spacing w:before="60"/>
            </w:pPr>
            <w:r>
              <w:t>$40.50/m of length of authorised vessel</w:t>
            </w:r>
          </w:p>
        </w:tc>
      </w:tr>
    </w:tbl>
    <w:p>
      <w:pPr>
        <w:pStyle w:val="yFootnotesection"/>
      </w:pPr>
      <w:r>
        <w:tab/>
        <w:t>[Part 3 inserted in Gazette 3 Jul 2009 p. 2702; amended in Gazette 4 Dec 2009 p. </w:t>
      </w:r>
      <w:del w:id="2097" w:author="Master Repository Process" w:date="2021-09-12T12:02:00Z">
        <w:r>
          <w:delText>4925</w:delText>
        </w:r>
      </w:del>
      <w:ins w:id="2098" w:author="Master Repository Process" w:date="2021-09-12T12:02:00Z">
        <w:r>
          <w:t>4924-5</w:t>
        </w:r>
      </w:ins>
      <w:r>
        <w:t>; 31 Aug 2010 p. 4190</w:t>
      </w:r>
      <w:del w:id="2099" w:author="Master Repository Process" w:date="2021-09-12T12:02:00Z">
        <w:r>
          <w:delText>-</w:delText>
        </w:r>
      </w:del>
      <w:ins w:id="2100" w:author="Master Repository Process" w:date="2021-09-12T12:02:00Z">
        <w:r>
          <w:noBreakHyphen/>
        </w:r>
      </w:ins>
      <w:r>
        <w:t>1.]</w:t>
      </w:r>
    </w:p>
    <w:p>
      <w:pPr>
        <w:pStyle w:val="yScheduleHeading"/>
      </w:pPr>
      <w:bookmarkStart w:id="2101" w:name="_Toc234383097"/>
      <w:bookmarkStart w:id="2102" w:name="_Toc235946861"/>
      <w:bookmarkStart w:id="2103" w:name="_Toc235947008"/>
      <w:bookmarkStart w:id="2104" w:name="_Toc238455843"/>
      <w:bookmarkStart w:id="2105" w:name="_Toc238524850"/>
      <w:bookmarkStart w:id="2106" w:name="_Toc238897049"/>
      <w:bookmarkStart w:id="2107" w:name="_Toc240081289"/>
      <w:bookmarkStart w:id="2108" w:name="_Toc240081588"/>
      <w:bookmarkStart w:id="2109" w:name="_Toc240081724"/>
      <w:bookmarkStart w:id="2110" w:name="_Toc247624406"/>
      <w:bookmarkStart w:id="2111" w:name="_Toc248049712"/>
      <w:bookmarkStart w:id="2112" w:name="_Toc248050297"/>
      <w:bookmarkStart w:id="2113" w:name="_Toc270950594"/>
      <w:bookmarkStart w:id="2114" w:name="_Toc274833237"/>
      <w:bookmarkStart w:id="2115" w:name="_Toc280342023"/>
      <w:bookmarkStart w:id="2116" w:name="_Toc286067666"/>
      <w:bookmarkStart w:id="2117" w:name="_Toc286738721"/>
      <w:bookmarkStart w:id="2118" w:name="_Toc287793042"/>
      <w:bookmarkStart w:id="2119" w:name="_Toc287867144"/>
      <w:bookmarkStart w:id="2120" w:name="_Toc288042089"/>
      <w:bookmarkStart w:id="2121" w:name="_Toc289265458"/>
      <w:bookmarkStart w:id="2122" w:name="_Toc289265734"/>
      <w:bookmarkStart w:id="2123" w:name="_Toc286924044"/>
      <w:r>
        <w:rPr>
          <w:rStyle w:val="CharSchNo"/>
        </w:rPr>
        <w:t>Schedule 8</w:t>
      </w:r>
      <w:r>
        <w:rPr>
          <w:rStyle w:val="CharSDivNo"/>
        </w:rPr>
        <w:t> </w:t>
      </w:r>
      <w:r>
        <w:t>—</w:t>
      </w:r>
      <w:r>
        <w:rPr>
          <w:rStyle w:val="CharSDivText"/>
        </w:rPr>
        <w:t> </w:t>
      </w:r>
      <w:r>
        <w:rPr>
          <w:rStyle w:val="CharSchText"/>
        </w:rPr>
        <w:t>Berthing fee for Main Ferry Jetty</w:t>
      </w:r>
      <w:bookmarkEnd w:id="1980"/>
      <w:bookmarkEnd w:id="1981"/>
      <w:bookmarkEnd w:id="1982"/>
      <w:bookmarkEnd w:id="1983"/>
      <w:bookmarkEnd w:id="1984"/>
      <w:bookmarkEnd w:id="1985"/>
      <w:bookmarkEnd w:id="1986"/>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$49.00 per passenger</w:t>
            </w:r>
          </w:p>
        </w:tc>
      </w:tr>
      <w:tr>
        <w:tc>
          <w:tcPr>
            <w:tcW w:w="3261" w:type="dxa"/>
          </w:tcPr>
          <w:p>
            <w:pPr>
              <w:pStyle w:val="yTableNAm"/>
              <w:spacing w:before="80"/>
            </w:pPr>
            <w:r>
              <w:tab/>
              <w:t>Vessels less than 35 m:</w:t>
            </w:r>
          </w:p>
        </w:tc>
        <w:tc>
          <w:tcPr>
            <w:tcW w:w="3827" w:type="dxa"/>
          </w:tcPr>
          <w:p>
            <w:pPr>
              <w:pStyle w:val="yTableNAm"/>
              <w:spacing w:before="80"/>
            </w:pPr>
            <w:r>
              <w:t>$350.00/m x length of vessel</w:t>
            </w:r>
          </w:p>
        </w:tc>
      </w:tr>
      <w:tr>
        <w:tc>
          <w:tcPr>
            <w:tcW w:w="3261" w:type="dxa"/>
          </w:tcPr>
          <w:p>
            <w:pPr>
              <w:pStyle w:val="yTableNAm"/>
              <w:spacing w:before="80"/>
            </w:pPr>
            <w:r>
              <w:tab/>
              <w:t>Vessels 35 m and over:</w:t>
            </w:r>
          </w:p>
        </w:tc>
        <w:tc>
          <w:tcPr>
            <w:tcW w:w="3827" w:type="dxa"/>
          </w:tcPr>
          <w:p>
            <w:pPr>
              <w:pStyle w:val="yTableNAm"/>
              <w:spacing w:before="80"/>
            </w:pPr>
            <w:r>
              <w:t>$558.00/m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w:t>
      </w:r>
    </w:p>
    <w:p/>
    <w:p>
      <w:pPr>
        <w:pStyle w:val="CentredBaseLine"/>
        <w:jc w:val="center"/>
        <w:rPr>
          <w:ins w:id="2124" w:author="Master Repository Process" w:date="2021-09-12T12:02:00Z"/>
        </w:rPr>
      </w:pPr>
      <w:ins w:id="2125" w:author="Master Repository Process" w:date="2021-09-12T12:0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180"/>
        </w:tabs>
        <w:ind w:left="180" w:right="600"/>
        <w:sectPr>
          <w:headerReference w:type="default" r:id="rId30"/>
          <w:pgSz w:w="11906" w:h="16838" w:code="9"/>
          <w:pgMar w:top="2376" w:right="2405" w:bottom="3542" w:left="2405" w:header="706" w:footer="3380" w:gutter="0"/>
          <w:cols w:space="720"/>
          <w:noEndnote/>
          <w:docGrid w:linePitch="326"/>
        </w:sectPr>
      </w:pPr>
    </w:p>
    <w:p>
      <w:pPr>
        <w:pStyle w:val="nHeading2"/>
      </w:pPr>
      <w:bookmarkStart w:id="2126" w:name="_Toc76545837"/>
      <w:bookmarkStart w:id="2127" w:name="_Toc86459972"/>
      <w:bookmarkStart w:id="2128" w:name="_Toc86460548"/>
      <w:bookmarkStart w:id="2129" w:name="_Toc86568564"/>
      <w:bookmarkStart w:id="2130" w:name="_Toc88882896"/>
      <w:bookmarkStart w:id="2131" w:name="_Toc90367753"/>
      <w:bookmarkStart w:id="2132" w:name="_Toc90369482"/>
      <w:bookmarkStart w:id="2133" w:name="_Toc90369665"/>
      <w:bookmarkStart w:id="2134" w:name="_Toc92859005"/>
      <w:bookmarkStart w:id="2135" w:name="_Toc92859142"/>
      <w:bookmarkStart w:id="2136" w:name="_Toc96320885"/>
      <w:bookmarkStart w:id="2137" w:name="_Toc142712123"/>
      <w:bookmarkStart w:id="2138" w:name="_Toc142713292"/>
      <w:bookmarkStart w:id="2139" w:name="_Toc142721251"/>
      <w:bookmarkStart w:id="2140" w:name="_Toc172962955"/>
      <w:bookmarkStart w:id="2141" w:name="_Toc172964448"/>
      <w:bookmarkStart w:id="2142" w:name="_Toc202257088"/>
      <w:bookmarkStart w:id="2143" w:name="_Toc234383098"/>
      <w:bookmarkStart w:id="2144" w:name="_Toc235946862"/>
      <w:bookmarkStart w:id="2145" w:name="_Toc235947009"/>
      <w:bookmarkStart w:id="2146" w:name="_Toc238455844"/>
      <w:bookmarkStart w:id="2147" w:name="_Toc238524851"/>
      <w:bookmarkStart w:id="2148" w:name="_Toc238897050"/>
      <w:bookmarkStart w:id="2149" w:name="_Toc240081290"/>
      <w:bookmarkStart w:id="2150" w:name="_Toc240081589"/>
      <w:bookmarkStart w:id="2151" w:name="_Toc240081725"/>
      <w:bookmarkStart w:id="2152" w:name="_Toc247624407"/>
      <w:bookmarkStart w:id="2153" w:name="_Toc248049713"/>
      <w:bookmarkStart w:id="2154" w:name="_Toc248050298"/>
      <w:bookmarkStart w:id="2155" w:name="_Toc270950595"/>
      <w:bookmarkStart w:id="2156" w:name="_Toc274833238"/>
      <w:bookmarkStart w:id="2157" w:name="_Toc280342024"/>
      <w:bookmarkStart w:id="2158" w:name="_Toc286067667"/>
      <w:bookmarkStart w:id="2159" w:name="_Toc286738722"/>
      <w:bookmarkStart w:id="2160" w:name="_Toc287793043"/>
      <w:bookmarkStart w:id="2161" w:name="_Toc287867145"/>
      <w:bookmarkStart w:id="2162" w:name="_Toc288042090"/>
      <w:bookmarkStart w:id="2163" w:name="_Toc289265459"/>
      <w:bookmarkStart w:id="2164" w:name="_Toc289265735"/>
      <w:bookmarkStart w:id="2165" w:name="_Toc286924045"/>
      <w:r>
        <w:t>Notes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nSubsection"/>
        <w:rPr>
          <w:snapToGrid w:val="0"/>
        </w:rPr>
      </w:pPr>
      <w:r>
        <w:rPr>
          <w:snapToGrid w:val="0"/>
          <w:vertAlign w:val="superscript"/>
        </w:rPr>
        <w:t>1</w:t>
      </w:r>
      <w:r>
        <w:rPr>
          <w:snapToGrid w:val="0"/>
        </w:rPr>
        <w:tab/>
        <w:t xml:space="preserve">This </w:t>
      </w:r>
      <w:ins w:id="2166" w:author="Master Repository Process" w:date="2021-09-12T12:02:00Z">
        <w:r>
          <w:rPr>
            <w:snapToGrid w:val="0"/>
          </w:rPr>
          <w:t xml:space="preserve">reprint </w:t>
        </w:r>
      </w:ins>
      <w:r>
        <w:rPr>
          <w:snapToGrid w:val="0"/>
        </w:rPr>
        <w:t xml:space="preserve">is a compilation </w:t>
      </w:r>
      <w:ins w:id="2167" w:author="Master Repository Process" w:date="2021-09-12T12:02:00Z">
        <w:r>
          <w:rPr>
            <w:snapToGrid w:val="0"/>
          </w:rPr>
          <w:t xml:space="preserve">as at 18 March 2011 </w:t>
        </w:r>
      </w:ins>
      <w:r>
        <w:rPr>
          <w:snapToGrid w:val="0"/>
        </w:rPr>
        <w:t xml:space="preserve">of the </w:t>
      </w:r>
      <w:r>
        <w:rPr>
          <w:i/>
        </w:rPr>
        <w:t>Rottnest Island Regulations</w:t>
      </w:r>
      <w:del w:id="2168" w:author="Master Repository Process" w:date="2021-09-12T12:02:00Z">
        <w:r>
          <w:rPr>
            <w:i/>
            <w:noProof/>
            <w:snapToGrid w:val="0"/>
          </w:rPr>
          <w:delText xml:space="preserve"> </w:delText>
        </w:r>
      </w:del>
      <w:ins w:id="2169" w:author="Master Repository Process" w:date="2021-09-12T12:02:00Z">
        <w:r>
          <w:rPr>
            <w:i/>
          </w:rPr>
          <w:t> </w:t>
        </w:r>
      </w:ins>
      <w:r>
        <w:rPr>
          <w:i/>
        </w:rPr>
        <w:t xml:space="preserve">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2170" w:name="_Toc289265736"/>
      <w:bookmarkStart w:id="2171" w:name="_Toc286924046"/>
      <w:r>
        <w:rPr>
          <w:snapToGrid w:val="0"/>
        </w:rPr>
        <w:t>Compilation table</w:t>
      </w:r>
      <w:bookmarkEnd w:id="2170"/>
      <w:bookmarkEnd w:id="21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r>
              <w:rPr>
                <w:i/>
                <w:sz w:val="19"/>
              </w:rPr>
              <w:t>Rottnest Island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r>
              <w:rPr>
                <w:i/>
                <w:sz w:val="19"/>
              </w:rPr>
              <w:t>Rottnest Island Amendment Regulations 1990</w:t>
            </w:r>
            <w:r>
              <w:rPr>
                <w:iCs/>
                <w:sz w:val="19"/>
                <w:vertAlign w:val="superscript"/>
              </w:rPr>
              <w:t> </w:t>
            </w:r>
            <w:del w:id="2172" w:author="Master Repository Process" w:date="2021-09-12T12:02:00Z">
              <w:r>
                <w:rPr>
                  <w:iCs/>
                  <w:sz w:val="19"/>
                  <w:vertAlign w:val="superscript"/>
                </w:rPr>
                <w:delText>5</w:delText>
              </w:r>
            </w:del>
            <w:ins w:id="2173" w:author="Master Repository Process" w:date="2021-09-12T12:02:00Z">
              <w:r>
                <w:rPr>
                  <w:iCs/>
                  <w:sz w:val="19"/>
                  <w:vertAlign w:val="superscript"/>
                </w:rPr>
                <w:t>4</w:t>
              </w:r>
            </w:ins>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Rottnest Island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Rottnest Island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r>
              <w:rPr>
                <w:i/>
                <w:sz w:val="19"/>
              </w:rPr>
              <w:t>Rottnest Island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r>
              <w:rPr>
                <w:i/>
                <w:sz w:val="19"/>
              </w:rPr>
              <w:t>Rottnest Island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Rottnest Island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w:t>
            </w:r>
            <w:del w:id="2174" w:author="Master Repository Process" w:date="2021-09-12T12:02:00Z">
              <w:r>
                <w:rPr>
                  <w:rFonts w:ascii="Times" w:hAnsi="Times"/>
                  <w:iCs/>
                  <w:sz w:val="19"/>
                  <w:vertAlign w:val="superscript"/>
                </w:rPr>
                <w:delText>6</w:delText>
              </w:r>
            </w:del>
            <w:ins w:id="2175" w:author="Master Repository Process" w:date="2021-09-12T12:02:00Z">
              <w:r>
                <w:rPr>
                  <w:rFonts w:ascii="Times" w:hAnsi="Times"/>
                  <w:iCs/>
                  <w:sz w:val="19"/>
                  <w:vertAlign w:val="superscript"/>
                </w:rPr>
                <w:t>5</w:t>
              </w:r>
            </w:ins>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Rottnest Island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r>
              <w:rPr>
                <w:i/>
                <w:sz w:val="19"/>
              </w:rPr>
              <w:t>Rottnest Island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Rottnest Island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r>
              <w:rPr>
                <w:i/>
                <w:sz w:val="19"/>
              </w:rPr>
              <w:t>Rottnest Island Amendment Regulations 2003</w:t>
            </w:r>
            <w:r>
              <w:rPr>
                <w:sz w:val="19"/>
              </w:rPr>
              <w:t xml:space="preserve"> </w:t>
            </w:r>
            <w:del w:id="2176" w:author="Master Repository Process" w:date="2021-09-12T12:02:00Z">
              <w:r>
                <w:rPr>
                  <w:sz w:val="19"/>
                  <w:vertAlign w:val="superscript"/>
                </w:rPr>
                <w:delText>7</w:delText>
              </w:r>
            </w:del>
            <w:ins w:id="2177" w:author="Master Repository Process" w:date="2021-09-12T12:02:00Z">
              <w:r>
                <w:rPr>
                  <w:sz w:val="19"/>
                  <w:vertAlign w:val="superscript"/>
                </w:rPr>
                <w:t>6</w:t>
              </w:r>
            </w:ins>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Rottnest Island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Rottnest Island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r>
              <w:rPr>
                <w:i/>
                <w:sz w:val="19"/>
              </w:rPr>
              <w:t>Rottnest Island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r>
              <w:rPr>
                <w:i/>
                <w:sz w:val="19"/>
              </w:rPr>
              <w:t>Rottnest Island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r>
              <w:rPr>
                <w:i/>
                <w:sz w:val="19"/>
              </w:rPr>
              <w:t>Rottnest Island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r>
              <w:rPr>
                <w:i/>
                <w:sz w:val="19"/>
              </w:rPr>
              <w:t>Rottnest Island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Rottnest Island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w:t>
            </w:r>
            <w:del w:id="2178" w:author="Master Repository Process" w:date="2021-09-12T12:02:00Z">
              <w:r>
                <w:rPr>
                  <w:b/>
                  <w:bCs/>
                  <w:iCs/>
                  <w:sz w:val="19"/>
                </w:rPr>
                <w:delText xml:space="preserve"> </w:delText>
              </w:r>
            </w:del>
            <w:ins w:id="2179" w:author="Master Repository Process" w:date="2021-09-12T12:02:00Z">
              <w:r>
                <w:rPr>
                  <w:b/>
                  <w:bCs/>
                  <w:iCs/>
                  <w:sz w:val="19"/>
                </w:rPr>
                <w:t> </w:t>
              </w:r>
            </w:ins>
            <w:r>
              <w:rPr>
                <w:b/>
                <w:bCs/>
                <w:iCs/>
                <w:sz w:val="19"/>
              </w:rPr>
              <w:t>2009</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(No. 2) 2009</w:t>
            </w:r>
          </w:p>
        </w:tc>
        <w:tc>
          <w:tcPr>
            <w:tcW w:w="1276" w:type="dxa"/>
          </w:tcPr>
          <w:p>
            <w:pPr>
              <w:pStyle w:val="nTable"/>
              <w:spacing w:after="40"/>
              <w:rPr>
                <w:sz w:val="19"/>
              </w:rPr>
            </w:pPr>
            <w:r>
              <w:rPr>
                <w:sz w:val="19"/>
              </w:rPr>
              <w:t>4 Dec 2009 p. 4920</w:t>
            </w:r>
            <w:del w:id="2180" w:author="Master Repository Process" w:date="2021-09-12T12:02:00Z">
              <w:r>
                <w:rPr>
                  <w:sz w:val="19"/>
                </w:rPr>
                <w:delText>-</w:delText>
              </w:r>
            </w:del>
            <w:ins w:id="2181" w:author="Master Repository Process" w:date="2021-09-12T12:02:00Z">
              <w:r>
                <w:rPr>
                  <w:sz w:val="19"/>
                </w:rPr>
                <w:noBreakHyphen/>
              </w:r>
            </w:ins>
            <w:r>
              <w:rPr>
                <w:sz w:val="19"/>
              </w:rPr>
              <w:t>6</w:t>
            </w:r>
          </w:p>
        </w:tc>
        <w:tc>
          <w:tcPr>
            <w:tcW w:w="2693" w:type="dxa"/>
          </w:tcPr>
          <w:p>
            <w:pPr>
              <w:pStyle w:val="nTable"/>
              <w:spacing w:before="0" w:after="40"/>
              <w:rPr>
                <w:snapToGrid w:val="0"/>
                <w:sz w:val="19"/>
                <w:lang w:val="en-US"/>
              </w:rPr>
            </w:pPr>
            <w:r>
              <w:rPr>
                <w:snapToGrid w:val="0"/>
                <w:spacing w:val="-2"/>
                <w:sz w:val="19"/>
                <w:lang w:val="en-US"/>
              </w:rPr>
              <w:t>r. 1 and 2: 4 Dec</w:t>
            </w:r>
            <w:del w:id="2182" w:author="Master Repository Process" w:date="2021-09-12T12:02:00Z">
              <w:r>
                <w:rPr>
                  <w:snapToGrid w:val="0"/>
                  <w:spacing w:val="-2"/>
                  <w:sz w:val="19"/>
                  <w:lang w:val="en-US"/>
                </w:rPr>
                <w:delText xml:space="preserve"> </w:delText>
              </w:r>
            </w:del>
            <w:r>
              <w:rPr>
                <w:snapToGrid w:val="0"/>
                <w:spacing w:val="-2"/>
                <w:sz w:val="19"/>
                <w:lang w:val="en-US"/>
              </w:rPr>
              <w:t>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r>
              <w:rPr>
                <w:i/>
                <w:sz w:val="19"/>
              </w:rPr>
              <w:t>Rottnest Island Amendment Regulations (No. 3) 2009</w:t>
            </w:r>
          </w:p>
        </w:tc>
        <w:tc>
          <w:tcPr>
            <w:tcW w:w="1276" w:type="dxa"/>
          </w:tcPr>
          <w:p>
            <w:pPr>
              <w:pStyle w:val="nTable"/>
              <w:spacing w:after="40"/>
              <w:rPr>
                <w:sz w:val="19"/>
              </w:rPr>
            </w:pPr>
            <w:r>
              <w:rPr>
                <w:sz w:val="19"/>
              </w:rPr>
              <w:t>8 Dec 2009 p. 5002</w:t>
            </w:r>
            <w:del w:id="2183" w:author="Master Repository Process" w:date="2021-09-12T12:02:00Z">
              <w:r>
                <w:rPr>
                  <w:sz w:val="19"/>
                </w:rPr>
                <w:delText>-</w:delText>
              </w:r>
            </w:del>
            <w:ins w:id="2184" w:author="Master Repository Process" w:date="2021-09-12T12:02:00Z">
              <w:r>
                <w:rPr>
                  <w:sz w:val="19"/>
                </w:rPr>
                <w:noBreakHyphen/>
              </w:r>
            </w:ins>
            <w:r>
              <w:rPr>
                <w:sz w:val="19"/>
              </w:rPr>
              <w:t>9</w:t>
            </w:r>
          </w:p>
        </w:tc>
        <w:tc>
          <w:tcPr>
            <w:tcW w:w="2693" w:type="dxa"/>
          </w:tcPr>
          <w:p>
            <w:pPr>
              <w:pStyle w:val="nTable"/>
              <w:spacing w:after="40"/>
              <w:rPr>
                <w:snapToGrid w:val="0"/>
                <w:spacing w:val="-2"/>
                <w:sz w:val="19"/>
                <w:lang w:val="en-US"/>
              </w:rPr>
            </w:pPr>
            <w:r>
              <w:rPr>
                <w:snapToGrid w:val="0"/>
                <w:spacing w:val="-2"/>
                <w:sz w:val="19"/>
                <w:lang w:val="en-US"/>
              </w:rPr>
              <w:t>r. 1 and 2: 8 Dec</w:t>
            </w:r>
            <w:del w:id="2185" w:author="Master Repository Process" w:date="2021-09-12T12:02:00Z">
              <w:r>
                <w:rPr>
                  <w:snapToGrid w:val="0"/>
                  <w:spacing w:val="-2"/>
                  <w:sz w:val="19"/>
                  <w:lang w:val="en-US"/>
                </w:rPr>
                <w:delText xml:space="preserve"> </w:delText>
              </w:r>
            </w:del>
            <w:r>
              <w:rPr>
                <w:snapToGrid w:val="0"/>
                <w:spacing w:val="-2"/>
                <w:sz w:val="19"/>
                <w:lang w:val="en-US"/>
              </w:rPr>
              <w:t>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r>
              <w:rPr>
                <w:i/>
                <w:sz w:val="19"/>
              </w:rPr>
              <w:t>Rottnest Island Amendment Regulations (No. 2) 2010</w:t>
            </w:r>
          </w:p>
        </w:tc>
        <w:tc>
          <w:tcPr>
            <w:tcW w:w="1276" w:type="dxa"/>
          </w:tcPr>
          <w:p>
            <w:pPr>
              <w:pStyle w:val="nTable"/>
              <w:spacing w:after="40"/>
              <w:rPr>
                <w:sz w:val="19"/>
              </w:rPr>
            </w:pPr>
            <w:r>
              <w:rPr>
                <w:sz w:val="19"/>
              </w:rPr>
              <w:t>31 Aug 2010 p. 4189</w:t>
            </w:r>
            <w:del w:id="2186" w:author="Master Repository Process" w:date="2021-09-12T12:02:00Z">
              <w:r>
                <w:rPr>
                  <w:sz w:val="19"/>
                </w:rPr>
                <w:delText>-</w:delText>
              </w:r>
            </w:del>
            <w:ins w:id="2187" w:author="Master Repository Process" w:date="2021-09-12T12:02:00Z">
              <w:r>
                <w:rPr>
                  <w:sz w:val="19"/>
                </w:rPr>
                <w:noBreakHyphen/>
              </w:r>
            </w:ins>
            <w:r>
              <w:rPr>
                <w:sz w:val="19"/>
              </w:rPr>
              <w:t>91</w:t>
            </w:r>
          </w:p>
        </w:tc>
        <w:tc>
          <w:tcPr>
            <w:tcW w:w="2693" w:type="dxa"/>
          </w:tcPr>
          <w:p>
            <w:pPr>
              <w:pStyle w:val="nTable"/>
              <w:spacing w:after="40"/>
              <w:rPr>
                <w:snapToGrid w:val="0"/>
                <w:spacing w:val="-2"/>
                <w:sz w:val="19"/>
                <w:lang w:val="en-US"/>
              </w:rPr>
            </w:pPr>
            <w:r>
              <w:rPr>
                <w:snapToGrid w:val="0"/>
                <w:spacing w:val="-2"/>
                <w:sz w:val="19"/>
                <w:lang w:val="en-US"/>
              </w:rPr>
              <w:t>r. 1 and 2: 31 Aug</w:t>
            </w:r>
            <w:del w:id="2188" w:author="Master Repository Process" w:date="2021-09-12T12:02:00Z">
              <w:r>
                <w:rPr>
                  <w:snapToGrid w:val="0"/>
                  <w:spacing w:val="-2"/>
                  <w:sz w:val="19"/>
                  <w:lang w:val="en-US"/>
                </w:rPr>
                <w:delText xml:space="preserve"> </w:delText>
              </w:r>
            </w:del>
            <w:r>
              <w:rPr>
                <w:snapToGrid w:val="0"/>
                <w:spacing w:val="-2"/>
                <w:sz w:val="19"/>
                <w:lang w:val="en-US"/>
              </w:rPr>
              <w:t>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r>
              <w:rPr>
                <w:i/>
                <w:sz w:val="19"/>
              </w:rPr>
              <w:t>Rottnest Island Amendment Regulations 2010</w:t>
            </w:r>
          </w:p>
        </w:tc>
        <w:tc>
          <w:tcPr>
            <w:tcW w:w="1276" w:type="dxa"/>
          </w:tcPr>
          <w:p>
            <w:pPr>
              <w:pStyle w:val="nTable"/>
              <w:spacing w:after="40"/>
              <w:rPr>
                <w:sz w:val="19"/>
              </w:rPr>
            </w:pPr>
            <w:r>
              <w:rPr>
                <w:sz w:val="19"/>
              </w:rPr>
              <w:t>15 Oct 2010 p. 5176</w:t>
            </w:r>
            <w:del w:id="2189" w:author="Master Repository Process" w:date="2021-09-12T12:02:00Z">
              <w:r>
                <w:rPr>
                  <w:sz w:val="19"/>
                </w:rPr>
                <w:delText>-</w:delText>
              </w:r>
            </w:del>
            <w:ins w:id="2190" w:author="Master Repository Process" w:date="2021-09-12T12:02:00Z">
              <w:r>
                <w:rPr>
                  <w:sz w:val="19"/>
                </w:rPr>
                <w:noBreakHyphen/>
              </w:r>
            </w:ins>
            <w:r>
              <w:rPr>
                <w:sz w:val="19"/>
              </w:rPr>
              <w:t>7</w:t>
            </w:r>
          </w:p>
        </w:tc>
        <w:tc>
          <w:tcPr>
            <w:tcW w:w="2693" w:type="dxa"/>
          </w:tcPr>
          <w:p>
            <w:pPr>
              <w:pStyle w:val="nTable"/>
              <w:spacing w:after="40"/>
              <w:rPr>
                <w:snapToGrid w:val="0"/>
                <w:spacing w:val="-2"/>
                <w:sz w:val="19"/>
                <w:lang w:val="en-US"/>
              </w:rPr>
            </w:pPr>
            <w:r>
              <w:rPr>
                <w:snapToGrid w:val="0"/>
                <w:spacing w:val="-2"/>
                <w:sz w:val="19"/>
                <w:lang w:val="en-US"/>
              </w:rPr>
              <w:t>r. 1 and 2: 15 Oct</w:t>
            </w:r>
            <w:del w:id="2191" w:author="Master Repository Process" w:date="2021-09-12T12:02:00Z">
              <w:r>
                <w:rPr>
                  <w:snapToGrid w:val="0"/>
                  <w:spacing w:val="-2"/>
                  <w:sz w:val="19"/>
                  <w:lang w:val="en-US"/>
                </w:rPr>
                <w:delText xml:space="preserve"> </w:delText>
              </w:r>
            </w:del>
            <w:r>
              <w:rPr>
                <w:snapToGrid w:val="0"/>
                <w:spacing w:val="-2"/>
                <w:sz w:val="19"/>
                <w:lang w:val="en-US"/>
              </w:rPr>
              <w: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r>
              <w:rPr>
                <w:i/>
                <w:sz w:val="19"/>
              </w:rPr>
              <w:t>Rottnest Island Amendment Regulations (No. 3) 2010</w:t>
            </w:r>
          </w:p>
        </w:tc>
        <w:tc>
          <w:tcPr>
            <w:tcW w:w="1276" w:type="dxa"/>
          </w:tcPr>
          <w:p>
            <w:pPr>
              <w:pStyle w:val="nTable"/>
              <w:spacing w:after="40"/>
              <w:rPr>
                <w:sz w:val="19"/>
              </w:rPr>
            </w:pPr>
            <w:r>
              <w:rPr>
                <w:sz w:val="19"/>
              </w:rPr>
              <w:t>17 Dec</w:t>
            </w:r>
            <w:del w:id="2192" w:author="Master Repository Process" w:date="2021-09-12T12:02:00Z">
              <w:r>
                <w:rPr>
                  <w:sz w:val="19"/>
                </w:rPr>
                <w:delText xml:space="preserve"> </w:delText>
              </w:r>
            </w:del>
            <w:ins w:id="2193" w:author="Master Repository Process" w:date="2021-09-12T12:02:00Z">
              <w:r>
                <w:rPr>
                  <w:sz w:val="19"/>
                </w:rPr>
                <w:t> </w:t>
              </w:r>
            </w:ins>
            <w:r>
              <w:rPr>
                <w:sz w:val="19"/>
              </w:rPr>
              <w:t>2010 p. </w:t>
            </w:r>
            <w:del w:id="2194" w:author="Master Repository Process" w:date="2021-09-12T12:02:00Z">
              <w:r>
                <w:rPr>
                  <w:sz w:val="19"/>
                </w:rPr>
                <w:delText>6259</w:delText>
              </w:r>
            </w:del>
            <w:ins w:id="2195" w:author="Master Repository Process" w:date="2021-09-12T12:02:00Z">
              <w:r>
                <w:rPr>
                  <w:sz w:val="19"/>
                </w:rPr>
                <w:t>6359</w:t>
              </w:r>
            </w:ins>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w:t>
            </w:r>
            <w:del w:id="2196" w:author="Master Repository Process" w:date="2021-09-12T12:02:00Z">
              <w:r>
                <w:rPr>
                  <w:snapToGrid w:val="0"/>
                  <w:spacing w:val="-2"/>
                  <w:sz w:val="19"/>
                  <w:lang w:val="en-US"/>
                </w:rPr>
                <w:delText> </w:delText>
              </w:r>
            </w:del>
            <w:r>
              <w:rPr>
                <w:snapToGrid w:val="0"/>
                <w:spacing w:val="-2"/>
                <w:sz w:val="19"/>
                <w:lang w:val="en-US"/>
              </w:rPr>
              <w:t xml:space="preserve"> 2010 (see r. 2(b))</w:t>
            </w:r>
          </w:p>
        </w:tc>
      </w:tr>
      <w:tr>
        <w:trPr>
          <w:cantSplit/>
        </w:trPr>
        <w:tc>
          <w:tcPr>
            <w:tcW w:w="3118" w:type="dxa"/>
          </w:tcPr>
          <w:p>
            <w:pPr>
              <w:pStyle w:val="nTable"/>
              <w:rPr>
                <w:i/>
                <w:sz w:val="19"/>
              </w:rPr>
            </w:pPr>
            <w:r>
              <w:rPr>
                <w:i/>
                <w:sz w:val="19"/>
              </w:rPr>
              <w:t>Rottnest Island Amendment Regulations 2011</w:t>
            </w:r>
          </w:p>
        </w:tc>
        <w:tc>
          <w:tcPr>
            <w:tcW w:w="1276" w:type="dxa"/>
          </w:tcPr>
          <w:p>
            <w:pPr>
              <w:pStyle w:val="nTable"/>
              <w:rPr>
                <w:sz w:val="19"/>
              </w:rPr>
            </w:pPr>
            <w:r>
              <w:rPr>
                <w:sz w:val="19"/>
              </w:rPr>
              <w:t>4</w:t>
            </w:r>
            <w:del w:id="2197" w:author="Master Repository Process" w:date="2021-09-12T12:02:00Z">
              <w:r>
                <w:rPr>
                  <w:sz w:val="19"/>
                </w:rPr>
                <w:delText> </w:delText>
              </w:r>
            </w:del>
            <w:ins w:id="2198" w:author="Master Repository Process" w:date="2021-09-12T12:02:00Z">
              <w:r>
                <w:rPr>
                  <w:sz w:val="19"/>
                </w:rPr>
                <w:t xml:space="preserve"> </w:t>
              </w:r>
            </w:ins>
            <w:r>
              <w:rPr>
                <w:sz w:val="19"/>
              </w:rPr>
              <w:t>Mar</w:t>
            </w:r>
            <w:del w:id="2199" w:author="Master Repository Process" w:date="2021-09-12T12:02:00Z">
              <w:r>
                <w:rPr>
                  <w:sz w:val="19"/>
                </w:rPr>
                <w:delText> </w:delText>
              </w:r>
            </w:del>
            <w:ins w:id="2200" w:author="Master Repository Process" w:date="2021-09-12T12:02:00Z">
              <w:r>
                <w:rPr>
                  <w:sz w:val="19"/>
                </w:rPr>
                <w:t xml:space="preserve"> </w:t>
              </w:r>
            </w:ins>
            <w:r>
              <w:rPr>
                <w:sz w:val="19"/>
              </w:rPr>
              <w:t>2011</w:t>
            </w:r>
            <w:del w:id="2201" w:author="Master Repository Process" w:date="2021-09-12T12:02:00Z">
              <w:r>
                <w:rPr>
                  <w:sz w:val="19"/>
                </w:rPr>
                <w:delText xml:space="preserve"> </w:delText>
              </w:r>
            </w:del>
            <w:ins w:id="2202" w:author="Master Repository Process" w:date="2021-09-12T12:02:00Z">
              <w:r>
                <w:rPr>
                  <w:sz w:val="19"/>
                </w:rPr>
                <w:br/>
              </w:r>
            </w:ins>
            <w:r>
              <w:rPr>
                <w:sz w:val="19"/>
              </w:rPr>
              <w:t>p.</w:t>
            </w:r>
            <w:del w:id="2203" w:author="Master Repository Process" w:date="2021-09-12T12:02:00Z">
              <w:r>
                <w:rPr>
                  <w:sz w:val="19"/>
                </w:rPr>
                <w:delText> </w:delText>
              </w:r>
            </w:del>
            <w:ins w:id="2204" w:author="Master Repository Process" w:date="2021-09-12T12:02:00Z">
              <w:r>
                <w:rPr>
                  <w:sz w:val="19"/>
                </w:rPr>
                <w:t xml:space="preserve"> </w:t>
              </w:r>
            </w:ins>
            <w:r>
              <w:rPr>
                <w:sz w:val="19"/>
              </w:rPr>
              <w:t>701</w:t>
            </w:r>
          </w:p>
        </w:tc>
        <w:tc>
          <w:tcPr>
            <w:tcW w:w="2693" w:type="dxa"/>
          </w:tcPr>
          <w:p>
            <w:pPr>
              <w:pStyle w:val="nTable"/>
              <w:rPr>
                <w:sz w:val="19"/>
              </w:rPr>
            </w:pPr>
            <w:r>
              <w:rPr>
                <w:sz w:val="19"/>
              </w:rPr>
              <w:t>r.</w:t>
            </w:r>
            <w:del w:id="2205" w:author="Master Repository Process" w:date="2021-09-12T12:02:00Z">
              <w:r>
                <w:rPr>
                  <w:snapToGrid w:val="0"/>
                  <w:spacing w:val="-2"/>
                  <w:sz w:val="19"/>
                  <w:lang w:val="en-US"/>
                </w:rPr>
                <w:delText> </w:delText>
              </w:r>
            </w:del>
            <w:ins w:id="2206" w:author="Master Repository Process" w:date="2021-09-12T12:02:00Z">
              <w:r>
                <w:rPr>
                  <w:sz w:val="19"/>
                </w:rPr>
                <w:t xml:space="preserve"> </w:t>
              </w:r>
            </w:ins>
            <w:r>
              <w:rPr>
                <w:sz w:val="19"/>
              </w:rPr>
              <w:t>1 and 2: 4</w:t>
            </w:r>
            <w:del w:id="2207" w:author="Master Repository Process" w:date="2021-09-12T12:02:00Z">
              <w:r>
                <w:rPr>
                  <w:snapToGrid w:val="0"/>
                  <w:spacing w:val="-2"/>
                  <w:sz w:val="19"/>
                  <w:lang w:val="en-US"/>
                </w:rPr>
                <w:delText> </w:delText>
              </w:r>
            </w:del>
            <w:ins w:id="2208" w:author="Master Repository Process" w:date="2021-09-12T12:02:00Z">
              <w:r>
                <w:rPr>
                  <w:sz w:val="19"/>
                </w:rPr>
                <w:t xml:space="preserve"> </w:t>
              </w:r>
            </w:ins>
            <w:r>
              <w:rPr>
                <w:sz w:val="19"/>
              </w:rPr>
              <w:t>Mar 2011 (see</w:t>
            </w:r>
            <w:del w:id="2209" w:author="Master Repository Process" w:date="2021-09-12T12:02:00Z">
              <w:r>
                <w:rPr>
                  <w:snapToGrid w:val="0"/>
                  <w:spacing w:val="-2"/>
                  <w:sz w:val="19"/>
                  <w:lang w:val="en-US"/>
                </w:rPr>
                <w:delText xml:space="preserve"> </w:delText>
              </w:r>
            </w:del>
            <w:ins w:id="2210" w:author="Master Repository Process" w:date="2021-09-12T12:02:00Z">
              <w:r>
                <w:rPr>
                  <w:sz w:val="19"/>
                </w:rPr>
                <w:t> </w:t>
              </w:r>
            </w:ins>
            <w:r>
              <w:rPr>
                <w:sz w:val="19"/>
              </w:rPr>
              <w:t>r. 2(a));</w:t>
            </w:r>
            <w:r>
              <w:rPr>
                <w:sz w:val="19"/>
              </w:rPr>
              <w:br/>
              <w:t>Regulations other than r.</w:t>
            </w:r>
            <w:del w:id="2211" w:author="Master Repository Process" w:date="2021-09-12T12:02:00Z">
              <w:r>
                <w:rPr>
                  <w:snapToGrid w:val="0"/>
                  <w:spacing w:val="-2"/>
                  <w:sz w:val="19"/>
                  <w:lang w:val="en-US"/>
                </w:rPr>
                <w:delText> </w:delText>
              </w:r>
            </w:del>
            <w:ins w:id="2212" w:author="Master Repository Process" w:date="2021-09-12T12:02:00Z">
              <w:r>
                <w:rPr>
                  <w:sz w:val="19"/>
                </w:rPr>
                <w:t xml:space="preserve"> </w:t>
              </w:r>
            </w:ins>
            <w:r>
              <w:rPr>
                <w:sz w:val="19"/>
              </w:rPr>
              <w:t>1 and</w:t>
            </w:r>
            <w:del w:id="2213" w:author="Master Repository Process" w:date="2021-09-12T12:02:00Z">
              <w:r>
                <w:rPr>
                  <w:snapToGrid w:val="0"/>
                  <w:spacing w:val="-2"/>
                  <w:sz w:val="19"/>
                  <w:lang w:val="en-US"/>
                </w:rPr>
                <w:delText xml:space="preserve"> </w:delText>
              </w:r>
            </w:del>
            <w:ins w:id="2214" w:author="Master Repository Process" w:date="2021-09-12T12:02:00Z">
              <w:r>
                <w:rPr>
                  <w:sz w:val="19"/>
                </w:rPr>
                <w:t> </w:t>
              </w:r>
            </w:ins>
            <w:r>
              <w:rPr>
                <w:sz w:val="19"/>
              </w:rPr>
              <w:t>2: 5 Mar 2011 (see r.</w:t>
            </w:r>
            <w:del w:id="2215" w:author="Master Repository Process" w:date="2021-09-12T12:02:00Z">
              <w:r>
                <w:rPr>
                  <w:snapToGrid w:val="0"/>
                  <w:spacing w:val="-2"/>
                  <w:sz w:val="19"/>
                  <w:lang w:val="en-US"/>
                </w:rPr>
                <w:delText> </w:delText>
              </w:r>
            </w:del>
            <w:ins w:id="2216" w:author="Master Repository Process" w:date="2021-09-12T12:02:00Z">
              <w:r>
                <w:rPr>
                  <w:sz w:val="19"/>
                </w:rPr>
                <w:t xml:space="preserve"> </w:t>
              </w:r>
            </w:ins>
            <w:r>
              <w:rPr>
                <w:sz w:val="19"/>
              </w:rPr>
              <w:t>2(b))</w:t>
            </w:r>
          </w:p>
        </w:tc>
      </w:tr>
      <w:tr>
        <w:trPr>
          <w:cantSplit/>
          <w:ins w:id="2217" w:author="Master Repository Process" w:date="2021-09-12T12:02:00Z"/>
        </w:trPr>
        <w:tc>
          <w:tcPr>
            <w:tcW w:w="7087" w:type="dxa"/>
            <w:gridSpan w:val="3"/>
            <w:tcBorders>
              <w:bottom w:val="single" w:sz="8" w:space="0" w:color="auto"/>
            </w:tcBorders>
          </w:tcPr>
          <w:p>
            <w:pPr>
              <w:pStyle w:val="nTable"/>
              <w:spacing w:after="40"/>
              <w:rPr>
                <w:ins w:id="2218" w:author="Master Repository Process" w:date="2021-09-12T12:02:00Z"/>
                <w:snapToGrid w:val="0"/>
                <w:spacing w:val="-2"/>
                <w:sz w:val="19"/>
                <w:lang w:val="en-US"/>
              </w:rPr>
            </w:pPr>
            <w:ins w:id="2219" w:author="Master Repository Process" w:date="2021-09-12T12:02:00Z">
              <w:r>
                <w:rPr>
                  <w:b/>
                  <w:bCs/>
                  <w:sz w:val="19"/>
                </w:rPr>
                <w:t xml:space="preserve">Reprint 4: The </w:t>
              </w:r>
              <w:r>
                <w:rPr>
                  <w:b/>
                  <w:bCs/>
                  <w:i/>
                  <w:sz w:val="19"/>
                </w:rPr>
                <w:t xml:space="preserve">Rottnest Island Regulations 1988 </w:t>
              </w:r>
              <w:r>
                <w:rPr>
                  <w:b/>
                  <w:bCs/>
                  <w:iCs/>
                  <w:sz w:val="19"/>
                </w:rPr>
                <w:t>as at 18 Mar 2011</w:t>
              </w:r>
              <w:r>
                <w:rPr>
                  <w:iCs/>
                  <w:sz w:val="19"/>
                </w:rPr>
                <w:t xml:space="preserve"> (includes amendments listed above)</w:t>
              </w:r>
            </w:ins>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del w:id="2220" w:author="Master Repository Process" w:date="2021-09-12T12:02:00Z"/>
          <w:snapToGrid w:val="0"/>
        </w:rPr>
      </w:pPr>
      <w:del w:id="2221" w:author="Master Repository Process" w:date="2021-09-12T12:02:00Z">
        <w:r>
          <w:rPr>
            <w:snapToGrid w:val="0"/>
            <w:vertAlign w:val="superscript"/>
          </w:rPr>
          <w:delText>4</w:delText>
        </w:r>
        <w:r>
          <w:rPr>
            <w:snapToGrid w:val="0"/>
          </w:rPr>
          <w:tab/>
          <w:delText xml:space="preserve">Repealed by the </w:delText>
        </w:r>
        <w:r>
          <w:rPr>
            <w:i/>
            <w:snapToGrid w:val="0"/>
          </w:rPr>
          <w:delText>Liquor Control Act 1988</w:delText>
        </w:r>
        <w:r>
          <w:rPr>
            <w:snapToGrid w:val="0"/>
          </w:rPr>
          <w:delText>.</w:delText>
        </w:r>
      </w:del>
    </w:p>
    <w:p>
      <w:pPr>
        <w:pStyle w:val="nSubsection"/>
        <w:rPr>
          <w:snapToGrid w:val="0"/>
          <w:vertAlign w:val="superscript"/>
        </w:rPr>
      </w:pPr>
      <w:del w:id="2222" w:author="Master Repository Process" w:date="2021-09-12T12:02:00Z">
        <w:r>
          <w:rPr>
            <w:snapToGrid w:val="0"/>
            <w:vertAlign w:val="superscript"/>
          </w:rPr>
          <w:delText>5</w:delText>
        </w:r>
      </w:del>
      <w:ins w:id="2223" w:author="Master Repository Process" w:date="2021-09-12T12:02:00Z">
        <w:r>
          <w:rPr>
            <w:snapToGrid w:val="0"/>
            <w:vertAlign w:val="superscript"/>
          </w:rPr>
          <w:t>4</w:t>
        </w:r>
      </w:ins>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del w:id="2224" w:author="Master Repository Process" w:date="2021-09-12T12:02:00Z">
        <w:r>
          <w:rPr>
            <w:snapToGrid w:val="0"/>
            <w:vertAlign w:val="superscript"/>
          </w:rPr>
          <w:delText>6</w:delText>
        </w:r>
      </w:del>
      <w:ins w:id="2225" w:author="Master Repository Process" w:date="2021-09-12T12:02:00Z">
        <w:r>
          <w:rPr>
            <w:snapToGrid w:val="0"/>
            <w:vertAlign w:val="superscript"/>
          </w:rPr>
          <w:t>5</w:t>
        </w:r>
      </w:ins>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del w:id="2226" w:author="Master Repository Process" w:date="2021-09-12T12:02:00Z">
        <w:r>
          <w:rPr>
            <w:snapToGrid w:val="0"/>
            <w:vertAlign w:val="superscript"/>
          </w:rPr>
          <w:delText>7</w:delText>
        </w:r>
      </w:del>
      <w:ins w:id="2227" w:author="Master Repository Process" w:date="2021-09-12T12:02:00Z">
        <w:r>
          <w:rPr>
            <w:snapToGrid w:val="0"/>
            <w:vertAlign w:val="superscript"/>
          </w:rPr>
          <w:t>6</w:t>
        </w:r>
      </w:ins>
      <w:r>
        <w:rPr>
          <w:snapToGrid w:val="0"/>
        </w:rPr>
        <w:tab/>
        <w:t xml:space="preserve">The </w:t>
      </w:r>
      <w:r>
        <w:rPr>
          <w:i/>
        </w:rPr>
        <w:t>Rottnest Island Amendment Regulations 2003</w:t>
      </w:r>
      <w:r>
        <w:t xml:space="preserve"> r. 4(3) is a transitional provision that is of no further effect.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
      <w:pPr>
        <w:rPr>
          <w:ins w:id="2228" w:author="Master Repository Process" w:date="2021-09-12T12:02:00Z"/>
        </w:rPr>
      </w:pPr>
    </w:p>
    <w:p>
      <w:pPr>
        <w:rPr>
          <w:ins w:id="2229" w:author="Master Repository Process" w:date="2021-09-12T12:02:00Z"/>
        </w:rPr>
      </w:pPr>
    </w:p>
    <w:p>
      <w:pPr>
        <w:rPr>
          <w:ins w:id="2230" w:author="Master Repository Process" w:date="2021-09-12T12:02:00Z"/>
        </w:rPr>
      </w:pPr>
    </w:p>
    <w:p>
      <w:pPr>
        <w:rPr>
          <w:ins w:id="2231" w:author="Master Repository Process" w:date="2021-09-12T12:02:00Z"/>
        </w:r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9F79E8-BF7E-49EC-8BAC-FE705E63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21520</Words>
  <Characters>102652</Characters>
  <Application>Microsoft Office Word</Application>
  <DocSecurity>0</DocSecurity>
  <Lines>3207</Lines>
  <Paragraphs>1940</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03-g0-02 - 04-a0-01</dc:title>
  <dc:subject/>
  <dc:creator/>
  <cp:keywords/>
  <dc:description/>
  <cp:lastModifiedBy>Master Repository Process</cp:lastModifiedBy>
  <cp:revision>2</cp:revision>
  <cp:lastPrinted>2011-04-04T06:35:00Z</cp:lastPrinted>
  <dcterms:created xsi:type="dcterms:W3CDTF">2021-09-12T04:02:00Z</dcterms:created>
  <dcterms:modified xsi:type="dcterms:W3CDTF">2021-09-12T04:02:00Z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20110318</vt:lpwstr>
  </property>
  <property fmtid="{D5CDD505-2E9C-101B-9397-08002B2CF9AE}" pid="4" name="DocumentType">
    <vt:lpwstr>Reg</vt:lpwstr>
  </property>
  <property fmtid="{D5CDD505-2E9C-101B-9397-08002B2CF9AE}" pid="5" name="OwlsUID">
    <vt:i4>4760</vt:i4>
  </property>
  <property fmtid="{D5CDD505-2E9C-101B-9397-08002B2CF9AE}" pid="6" name="ReprintNo">
    <vt:lpwstr>4</vt:lpwstr>
  </property>
  <property fmtid="{D5CDD505-2E9C-101B-9397-08002B2CF9AE}" pid="7" name="ReprintedAsAt">
    <vt:filetime>2011-03-17T16:00:00Z</vt:filetime>
  </property>
  <property fmtid="{D5CDD505-2E9C-101B-9397-08002B2CF9AE}" pid="8" name="FromSuffix">
    <vt:lpwstr>03-g0-02</vt:lpwstr>
  </property>
  <property fmtid="{D5CDD505-2E9C-101B-9397-08002B2CF9AE}" pid="9" name="FromAsAtDate">
    <vt:lpwstr>05 Mar 2011</vt:lpwstr>
  </property>
  <property fmtid="{D5CDD505-2E9C-101B-9397-08002B2CF9AE}" pid="10" name="ToSuffix">
    <vt:lpwstr>04-a0-01</vt:lpwstr>
  </property>
  <property fmtid="{D5CDD505-2E9C-101B-9397-08002B2CF9AE}" pid="11" name="ToAsAtDate">
    <vt:lpwstr>18 Mar 2011</vt:lpwstr>
  </property>
</Properties>
</file>