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08 Apr 2011</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265665917"/>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6566591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7" w:name="_Toc34121637"/>
      <w:bookmarkStart w:id="18" w:name="_Toc108231398"/>
      <w:bookmarkStart w:id="19" w:name="_Toc265665919"/>
      <w:r>
        <w:rPr>
          <w:rStyle w:val="CharSectno"/>
        </w:rPr>
        <w:t>3</w:t>
      </w:r>
      <w:r>
        <w:t>.</w:t>
      </w:r>
      <w:r>
        <w:tab/>
      </w:r>
      <w:bookmarkEnd w:id="17"/>
      <w:bookmarkEnd w:id="18"/>
      <w:r>
        <w:t>Terms used in these regulations</w:t>
      </w:r>
      <w:bookmarkEnd w:id="19"/>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0" w:name="_Toc34121638"/>
      <w:bookmarkStart w:id="21" w:name="_Toc108231399"/>
      <w:bookmarkStart w:id="22" w:name="_Toc265665920"/>
      <w:r>
        <w:rPr>
          <w:rStyle w:val="CharSectno"/>
        </w:rPr>
        <w:t>4</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20"/>
      <w:bookmarkEnd w:id="21"/>
      <w:bookmarkEnd w:id="22"/>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City">
        <w:smartTag w:uri="urn:schemas-microsoft-com:office:smarttags" w:element="place">
          <w:r>
            <w:t>Perth</w:t>
          </w:r>
        </w:smartTag>
      </w:smartTag>
      <w:r>
        <w:t xml:space="preserve"> parking management area for the purposes of section 6 of the Act.</w:t>
      </w:r>
    </w:p>
    <w:p>
      <w:pPr>
        <w:pStyle w:val="Heading5"/>
      </w:pPr>
      <w:bookmarkStart w:id="23" w:name="_Toc34121639"/>
      <w:bookmarkStart w:id="24" w:name="_Toc108231400"/>
      <w:bookmarkStart w:id="25" w:name="_Toc265665921"/>
      <w:r>
        <w:rPr>
          <w:rStyle w:val="CharSectno"/>
        </w:rPr>
        <w:t>5</w:t>
      </w:r>
      <w:r>
        <w:t>.</w:t>
      </w:r>
      <w:r>
        <w:tab/>
        <w:t>Exemptions</w:t>
      </w:r>
      <w:bookmarkEnd w:id="23"/>
      <w:bookmarkEnd w:id="24"/>
      <w:bookmarkEnd w:id="25"/>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City">
        <w:smartTag w:uri="urn:schemas-microsoft-com:office:smarttags" w:element="place">
          <w:r>
            <w:t>Perth</w:t>
          </w:r>
        </w:smartTag>
      </w:smartTag>
      <w:r>
        <w:t xml:space="preserve"> for the use of people attending a special event, and a person who attends the event is either the driver of the vehicle or a passenger in it.</w:t>
      </w:r>
    </w:p>
    <w:p>
      <w:pPr>
        <w:pStyle w:val="Heading5"/>
      </w:pPr>
      <w:bookmarkStart w:id="26" w:name="_Toc34121640"/>
      <w:bookmarkStart w:id="27" w:name="_Toc108231401"/>
      <w:bookmarkStart w:id="28" w:name="_Toc265665922"/>
      <w:r>
        <w:rPr>
          <w:rStyle w:val="CharSectno"/>
        </w:rPr>
        <w:t>6</w:t>
      </w:r>
      <w:r>
        <w:t>.</w:t>
      </w:r>
      <w:r>
        <w:tab/>
        <w:t>Applications for a parking bay licence</w:t>
      </w:r>
      <w:bookmarkEnd w:id="26"/>
      <w:bookmarkEnd w:id="27"/>
      <w:bookmarkEnd w:id="2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29" w:name="_Toc34121641"/>
      <w:bookmarkStart w:id="30" w:name="_Toc108231402"/>
      <w:bookmarkStart w:id="31" w:name="_Toc265665923"/>
      <w:r>
        <w:rPr>
          <w:rStyle w:val="CharSectno"/>
        </w:rPr>
        <w:t>7</w:t>
      </w:r>
      <w:r>
        <w:t>.</w:t>
      </w:r>
      <w:r>
        <w:tab/>
        <w:t>Parking bay licence fees</w:t>
      </w:r>
      <w:bookmarkEnd w:id="29"/>
      <w:bookmarkEnd w:id="30"/>
      <w:bookmarkEnd w:id="31"/>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2" w:name="_Toc34121642"/>
      <w:bookmarkStart w:id="33" w:name="_Toc108231403"/>
      <w:bookmarkStart w:id="34" w:name="_Toc265665924"/>
      <w:r>
        <w:rPr>
          <w:rStyle w:val="CharSectno"/>
        </w:rPr>
        <w:t>8</w:t>
      </w:r>
      <w:r>
        <w:t>.</w:t>
      </w:r>
      <w:r>
        <w:tab/>
        <w:t>Variation of parking bay licences</w:t>
      </w:r>
      <w:bookmarkEnd w:id="32"/>
      <w:bookmarkEnd w:id="33"/>
      <w:bookmarkEnd w:id="34"/>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35" w:name="_Toc34121643"/>
      <w:bookmarkStart w:id="36" w:name="_Toc108231404"/>
      <w:bookmarkStart w:id="37" w:name="_Toc265665925"/>
      <w:r>
        <w:rPr>
          <w:rStyle w:val="CharSectno"/>
        </w:rPr>
        <w:t>9</w:t>
      </w:r>
      <w:r>
        <w:t>.</w:t>
      </w:r>
      <w:r>
        <w:tab/>
        <w:t>Infringement notices</w:t>
      </w:r>
      <w:bookmarkEnd w:id="35"/>
      <w:bookmarkEnd w:id="36"/>
      <w:bookmarkEnd w:id="3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8" w:name="_Toc34121644"/>
      <w:bookmarkStart w:id="39" w:name="_Toc108231405"/>
      <w:bookmarkStart w:id="40" w:name="_Toc265665926"/>
      <w:r>
        <w:rPr>
          <w:rStyle w:val="CharSectno"/>
        </w:rPr>
        <w:t>10</w:t>
      </w:r>
      <w:r>
        <w:t>.</w:t>
      </w:r>
      <w:r>
        <w:tab/>
        <w:t>Modified penalties for infringements</w:t>
      </w:r>
      <w:bookmarkEnd w:id="38"/>
      <w:bookmarkEnd w:id="39"/>
      <w:bookmarkEnd w:id="40"/>
    </w:p>
    <w:p>
      <w:pPr>
        <w:pStyle w:val="Subsection"/>
      </w:pPr>
      <w:r>
        <w:tab/>
      </w:r>
      <w:r>
        <w:tab/>
        <w:t>The modified penalty for an offence referred to in an item in Schedule 3 is the penalty set out in the fourth column of the item.</w:t>
      </w:r>
    </w:p>
    <w:p>
      <w:pPr>
        <w:pStyle w:val="Heading5"/>
      </w:pPr>
      <w:bookmarkStart w:id="41" w:name="_Toc34121645"/>
      <w:bookmarkStart w:id="42" w:name="_Toc108231406"/>
      <w:bookmarkStart w:id="43" w:name="_Toc265665927"/>
      <w:r>
        <w:rPr>
          <w:rStyle w:val="CharSectno"/>
        </w:rPr>
        <w:t>11</w:t>
      </w:r>
      <w:r>
        <w:t>.</w:t>
      </w:r>
      <w:r>
        <w:tab/>
        <w:t>Form of infringement notice</w:t>
      </w:r>
      <w:bookmarkEnd w:id="41"/>
      <w:bookmarkEnd w:id="42"/>
      <w:bookmarkEnd w:id="43"/>
    </w:p>
    <w:p>
      <w:pPr>
        <w:pStyle w:val="Subsection"/>
      </w:pPr>
      <w:r>
        <w:tab/>
      </w:r>
      <w:r>
        <w:tab/>
        <w:t>For the purposes of section 19(2) of the Act, the form of an infringement notice is the form set out in Schedule 4.</w:t>
      </w:r>
    </w:p>
    <w:p>
      <w:pPr>
        <w:pStyle w:val="Heading5"/>
      </w:pPr>
      <w:bookmarkStart w:id="44" w:name="_Toc34121646"/>
      <w:bookmarkStart w:id="45" w:name="_Toc108231407"/>
      <w:bookmarkStart w:id="46" w:name="_Toc265665928"/>
      <w:r>
        <w:rPr>
          <w:rStyle w:val="CharSectno"/>
        </w:rPr>
        <w:t>12</w:t>
      </w:r>
      <w:r>
        <w:t>.</w:t>
      </w:r>
      <w:r>
        <w:tab/>
        <w:t>Form of notice of withdrawal of infringement notice</w:t>
      </w:r>
      <w:bookmarkEnd w:id="44"/>
      <w:bookmarkEnd w:id="45"/>
      <w:bookmarkEnd w:id="4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r>
        <w:rPr>
          <w:rStyle w:val="CharSchNo"/>
        </w:rPr>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4]</w:t>
      </w:r>
    </w:p>
    <w:p>
      <w:pPr>
        <w:pStyle w:val="Subsection"/>
        <w:ind w:left="0" w:firstLine="0"/>
        <w:jc w:val="center"/>
        <w:rPr>
          <w:del w:id="67" w:author="Master Repository Process" w:date="2021-09-11T17:45:00Z"/>
        </w:rPr>
      </w:pPr>
      <w:del w:id="68" w:author="Master Repository Process" w:date="2021-09-11T17:45:00Z">
        <w:r>
          <w:rPr>
            <w:noProof/>
            <w:lang w:eastAsia="en-AU"/>
          </w:rPr>
          <w:drawing>
            <wp:inline distT="0" distB="0" distL="0" distR="0">
              <wp:extent cx="3864610" cy="5788660"/>
              <wp:effectExtent l="0" t="0" r="2540" b="254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4610" cy="5788660"/>
                      </a:xfrm>
                      <a:prstGeom prst="rect">
                        <a:avLst/>
                      </a:prstGeom>
                      <a:noFill/>
                      <a:ln>
                        <a:noFill/>
                      </a:ln>
                    </pic:spPr>
                  </pic:pic>
                </a:graphicData>
              </a:graphic>
            </wp:inline>
          </w:drawing>
        </w:r>
      </w:del>
    </w:p>
    <w:p>
      <w:pPr>
        <w:pStyle w:val="Subsection"/>
        <w:ind w:left="0" w:firstLine="0"/>
        <w:jc w:val="center"/>
        <w:rPr>
          <w:ins w:id="69" w:author="Master Repository Process" w:date="2021-09-11T17:45:00Z"/>
        </w:rPr>
      </w:pPr>
      <w:ins w:id="70" w:author="Master Repository Process" w:date="2021-09-11T17:45:00Z">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71" w:name="_Toc108231409"/>
      <w:bookmarkStart w:id="72" w:name="_Toc135121000"/>
      <w:bookmarkStart w:id="73" w:name="_Toc135121528"/>
      <w:bookmarkStart w:id="74" w:name="_Toc138581063"/>
      <w:bookmarkStart w:id="75" w:name="_Toc139259429"/>
      <w:bookmarkStart w:id="76" w:name="_Toc169407133"/>
      <w:bookmarkStart w:id="77" w:name="_Toc171744176"/>
      <w:bookmarkStart w:id="78" w:name="_Toc171755783"/>
      <w:bookmarkStart w:id="79" w:name="_Toc178735064"/>
      <w:bookmarkStart w:id="80" w:name="_Toc178738395"/>
      <w:bookmarkStart w:id="81" w:name="_Toc198631704"/>
      <w:bookmarkStart w:id="82" w:name="_Toc205797307"/>
      <w:bookmarkStart w:id="83" w:name="_Toc205797326"/>
      <w:bookmarkStart w:id="84" w:name="_Toc205800259"/>
      <w:bookmarkStart w:id="85" w:name="_Toc208729478"/>
      <w:bookmarkStart w:id="86" w:name="_Toc211324983"/>
      <w:bookmarkStart w:id="87" w:name="_Toc233538538"/>
      <w:bookmarkStart w:id="88" w:name="_Toc234135942"/>
      <w:bookmarkStart w:id="89" w:name="_Toc257802986"/>
      <w:bookmarkStart w:id="90" w:name="_Toc265665930"/>
      <w:r>
        <w:rPr>
          <w:rStyle w:val="CharSchNo"/>
        </w:rPr>
        <w:t>Schedule 2</w:t>
      </w:r>
      <w:r>
        <w:t xml:space="preserve"> — </w:t>
      </w:r>
      <w:r>
        <w:rPr>
          <w:rStyle w:val="CharSchText"/>
        </w:rPr>
        <w:t>Licence fees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960"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960"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960" w:type="dxa"/>
          </w:tcPr>
          <w:p>
            <w:pPr>
              <w:pStyle w:val="yTable"/>
              <w:jc w:val="center"/>
            </w:pPr>
            <w:r>
              <w:t>3.</w:t>
            </w:r>
          </w:p>
        </w:tc>
        <w:tc>
          <w:tcPr>
            <w:tcW w:w="4942" w:type="dxa"/>
          </w:tcPr>
          <w:p>
            <w:pPr>
              <w:pStyle w:val="yTable"/>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960"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960"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960"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960"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960" w:type="dxa"/>
            <w:tcBorders>
              <w:bottom w:val="single" w:sz="4" w:space="0" w:color="auto"/>
            </w:tcBorders>
          </w:tcPr>
          <w:p>
            <w:pPr>
              <w:pStyle w:val="yTable"/>
              <w:jc w:val="center"/>
            </w:pPr>
            <w:r>
              <w:t>8.</w:t>
            </w:r>
          </w:p>
        </w:tc>
        <w:tc>
          <w:tcPr>
            <w:tcW w:w="4942" w:type="dxa"/>
            <w:tcBorders>
              <w:bottom w:val="single" w:sz="4" w:space="0" w:color="auto"/>
            </w:tcBorders>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
              <w:jc w:val="center"/>
            </w:pPr>
            <w:r>
              <w:t>nil</w:t>
            </w:r>
          </w:p>
        </w:tc>
      </w:tr>
      <w:tr>
        <w:trPr>
          <w:cantSplit/>
        </w:trPr>
        <w:tc>
          <w:tcPr>
            <w:tcW w:w="960" w:type="dxa"/>
            <w:tcBorders>
              <w:bottom w:val="single" w:sz="4" w:space="0" w:color="auto"/>
            </w:tcBorders>
          </w:tcPr>
          <w:p>
            <w:pPr>
              <w:pStyle w:val="yTable"/>
              <w:jc w:val="center"/>
            </w:pPr>
            <w:r>
              <w:t>9.</w:t>
            </w:r>
          </w:p>
        </w:tc>
        <w:tc>
          <w:tcPr>
            <w:tcW w:w="4942" w:type="dxa"/>
            <w:tcBorders>
              <w:bottom w:val="single" w:sz="4" w:space="0" w:color="auto"/>
            </w:tcBorders>
          </w:tcPr>
          <w:p>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
              <w:jc w:val="center"/>
            </w:pPr>
            <w:r>
              <w:t>nil</w:t>
            </w:r>
          </w:p>
        </w:tc>
      </w:tr>
      <w:tr>
        <w:trPr>
          <w:cantSplit/>
        </w:trPr>
        <w:tc>
          <w:tcPr>
            <w:tcW w:w="960" w:type="dxa"/>
            <w:tcBorders>
              <w:top w:val="single" w:sz="4" w:space="0" w:color="auto"/>
              <w:bottom w:val="single" w:sz="4" w:space="0" w:color="auto"/>
            </w:tcBorders>
          </w:tcPr>
          <w:p>
            <w:pPr>
              <w:pStyle w:val="yTable"/>
              <w:jc w:val="center"/>
            </w:pPr>
            <w:r>
              <w:t>10.</w:t>
            </w:r>
          </w:p>
        </w:tc>
        <w:tc>
          <w:tcPr>
            <w:tcW w:w="4942" w:type="dxa"/>
            <w:tcBorders>
              <w:top w:val="single" w:sz="4" w:space="0" w:color="auto"/>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
              <w:jc w:val="center"/>
            </w:pPr>
            <w:r>
              <w:t>nil</w:t>
            </w:r>
          </w:p>
        </w:tc>
      </w:tr>
      <w:tr>
        <w:trPr>
          <w:cantSplit/>
        </w:trPr>
        <w:tc>
          <w:tcPr>
            <w:tcW w:w="960"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nil</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598.30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567.20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567.20</w:t>
            </w:r>
          </w:p>
        </w:tc>
      </w:tr>
      <w:tr>
        <w:trPr>
          <w:cantSplit/>
        </w:trPr>
        <w:tc>
          <w:tcPr>
            <w:tcW w:w="960"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pPr>
              <w:pStyle w:val="yTable"/>
              <w:jc w:val="center"/>
            </w:pPr>
            <w:r>
              <w:t>598.30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p>
    <w:p>
      <w:pPr>
        <w:pStyle w:val="yScheduleHeading"/>
      </w:pPr>
      <w:bookmarkStart w:id="91" w:name="_Toc108231410"/>
      <w:bookmarkStart w:id="92" w:name="_Toc135121001"/>
      <w:bookmarkStart w:id="93" w:name="_Toc135121529"/>
      <w:bookmarkStart w:id="94" w:name="_Toc138581064"/>
      <w:bookmarkStart w:id="95" w:name="_Toc139259430"/>
      <w:bookmarkStart w:id="96" w:name="_Toc169407134"/>
      <w:bookmarkStart w:id="97" w:name="_Toc171744177"/>
      <w:bookmarkStart w:id="98" w:name="_Toc171755784"/>
      <w:bookmarkStart w:id="99" w:name="_Toc178735065"/>
      <w:bookmarkStart w:id="100" w:name="_Toc178738396"/>
      <w:bookmarkStart w:id="101" w:name="_Toc198631705"/>
      <w:bookmarkStart w:id="102" w:name="_Toc205797308"/>
      <w:bookmarkStart w:id="103" w:name="_Toc205797327"/>
      <w:bookmarkStart w:id="104" w:name="_Toc205800260"/>
      <w:bookmarkStart w:id="105" w:name="_Toc208729479"/>
      <w:bookmarkStart w:id="106" w:name="_Toc211324984"/>
      <w:bookmarkStart w:id="107" w:name="_Toc233538539"/>
      <w:bookmarkStart w:id="108" w:name="_Toc234135943"/>
      <w:bookmarkStart w:id="109" w:name="_Toc257802987"/>
      <w:bookmarkStart w:id="110" w:name="_Toc265665931"/>
      <w:r>
        <w:rPr>
          <w:rStyle w:val="CharSchNo"/>
        </w:rPr>
        <w:t>Schedule 3</w:t>
      </w:r>
      <w:r>
        <w:t xml:space="preserve"> — </w:t>
      </w:r>
      <w:r>
        <w:rPr>
          <w:rStyle w:val="CharSchText"/>
        </w:rPr>
        <w:t>Infringement notice offences and modified penalties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 xml:space="preserve">permitting a vehicle to be parked on the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 xml:space="preserve">advertising or otherwise indicating that parking is available on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11" w:name="_Toc108231411"/>
      <w:bookmarkStart w:id="112" w:name="_Toc135121002"/>
      <w:bookmarkStart w:id="113" w:name="_Toc135121530"/>
      <w:bookmarkStart w:id="114" w:name="_Toc138581065"/>
      <w:bookmarkStart w:id="115" w:name="_Toc139259431"/>
      <w:bookmarkStart w:id="116" w:name="_Toc169407135"/>
      <w:bookmarkStart w:id="117" w:name="_Toc171744178"/>
      <w:bookmarkStart w:id="118" w:name="_Toc171755785"/>
      <w:bookmarkStart w:id="119" w:name="_Toc178735066"/>
      <w:bookmarkStart w:id="120" w:name="_Toc178738397"/>
      <w:bookmarkStart w:id="121" w:name="_Toc198631706"/>
      <w:bookmarkStart w:id="122" w:name="_Toc205797309"/>
      <w:bookmarkStart w:id="123" w:name="_Toc205797328"/>
      <w:bookmarkStart w:id="124" w:name="_Toc205800261"/>
      <w:bookmarkStart w:id="125" w:name="_Toc208729480"/>
      <w:bookmarkStart w:id="126" w:name="_Toc211324985"/>
      <w:bookmarkStart w:id="127" w:name="_Toc233538540"/>
      <w:bookmarkStart w:id="128" w:name="_Toc234135944"/>
      <w:bookmarkStart w:id="129" w:name="_Toc257802988"/>
      <w:bookmarkStart w:id="130" w:name="_Toc265665932"/>
      <w:r>
        <w:rPr>
          <w:rStyle w:val="CharSchNo"/>
        </w:rPr>
        <w:t>Schedule 4</w:t>
      </w:r>
      <w:r>
        <w:t xml:space="preserve"> — </w:t>
      </w:r>
      <w:r>
        <w:rPr>
          <w:rStyle w:val="CharSchText"/>
        </w:rPr>
        <w:t>Form of infringement notice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31" w:name="_Toc108231412"/>
      <w:bookmarkStart w:id="132" w:name="_Toc135121003"/>
      <w:bookmarkStart w:id="133" w:name="_Toc135121531"/>
      <w:bookmarkStart w:id="134" w:name="_Toc138581066"/>
      <w:bookmarkStart w:id="135" w:name="_Toc139259432"/>
      <w:bookmarkStart w:id="136" w:name="_Toc169407136"/>
      <w:bookmarkStart w:id="137" w:name="_Toc171744179"/>
      <w:bookmarkStart w:id="138" w:name="_Toc171755786"/>
      <w:bookmarkStart w:id="139" w:name="_Toc178735067"/>
      <w:bookmarkStart w:id="140" w:name="_Toc178738398"/>
      <w:bookmarkStart w:id="141" w:name="_Toc198631707"/>
      <w:bookmarkStart w:id="142" w:name="_Toc205797310"/>
      <w:bookmarkStart w:id="143" w:name="_Toc205797329"/>
      <w:bookmarkStart w:id="144" w:name="_Toc205800262"/>
      <w:bookmarkStart w:id="145" w:name="_Toc208729481"/>
      <w:bookmarkStart w:id="146" w:name="_Toc211324986"/>
      <w:bookmarkStart w:id="147" w:name="_Toc233538541"/>
      <w:bookmarkStart w:id="148" w:name="_Toc234135945"/>
      <w:bookmarkStart w:id="149" w:name="_Toc257802989"/>
      <w:bookmarkStart w:id="150" w:name="_Toc265665933"/>
      <w:r>
        <w:rPr>
          <w:rStyle w:val="CharSchNo"/>
        </w:rPr>
        <w:t>Schedule 5</w:t>
      </w:r>
      <w:r>
        <w:t xml:space="preserve"> — </w:t>
      </w:r>
      <w:r>
        <w:rPr>
          <w:rStyle w:val="CharSchText"/>
        </w:rPr>
        <w:t>Form of notice of withdrawal of infringement notice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1" w:name="_Toc76541061"/>
      <w:bookmarkStart w:id="152" w:name="_Toc92179070"/>
      <w:bookmarkStart w:id="153" w:name="_Toc92179089"/>
      <w:bookmarkStart w:id="154" w:name="_Toc92179108"/>
      <w:bookmarkStart w:id="155" w:name="_Toc93112948"/>
      <w:bookmarkStart w:id="156" w:name="_Toc96327670"/>
      <w:bookmarkStart w:id="157" w:name="_Toc106093338"/>
      <w:bookmarkStart w:id="158" w:name="_Toc106176840"/>
      <w:bookmarkStart w:id="159" w:name="_Toc108231413"/>
      <w:bookmarkStart w:id="160" w:name="_Toc135121004"/>
      <w:bookmarkStart w:id="161" w:name="_Toc135121532"/>
      <w:bookmarkStart w:id="162" w:name="_Toc138581067"/>
      <w:bookmarkStart w:id="163" w:name="_Toc139259433"/>
      <w:bookmarkStart w:id="164" w:name="_Toc169407137"/>
      <w:bookmarkStart w:id="165" w:name="_Toc171744180"/>
      <w:bookmarkStart w:id="166" w:name="_Toc171755787"/>
      <w:bookmarkStart w:id="167" w:name="_Toc178735068"/>
      <w:bookmarkStart w:id="168" w:name="_Toc178738399"/>
      <w:bookmarkStart w:id="169" w:name="_Toc198631708"/>
      <w:bookmarkStart w:id="170" w:name="_Toc205797311"/>
      <w:bookmarkStart w:id="171" w:name="_Toc205797330"/>
      <w:bookmarkStart w:id="172" w:name="_Toc205800263"/>
      <w:bookmarkStart w:id="173" w:name="_Toc208729482"/>
      <w:bookmarkStart w:id="174" w:name="_Toc211324987"/>
      <w:bookmarkStart w:id="175" w:name="_Toc233538542"/>
      <w:bookmarkStart w:id="176" w:name="_Toc234135946"/>
      <w:bookmarkStart w:id="177" w:name="_Toc257802990"/>
      <w:bookmarkStart w:id="178" w:name="_Toc265665934"/>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ins w:id="179" w:author="Master Repository Process" w:date="2021-09-11T17:45:00Z">
        <w:r>
          <w:rPr>
            <w:snapToGrid w:val="0"/>
          </w:rPr>
          <w:t> </w:t>
        </w:r>
        <w:r>
          <w:rPr>
            <w:snapToGrid w:val="0"/>
            <w:vertAlign w:val="superscript"/>
          </w:rPr>
          <w:t>1a</w:t>
        </w:r>
      </w:ins>
      <w:r>
        <w:rPr>
          <w:snapToGrid w:val="0"/>
        </w:rPr>
        <w:t>.  The table also contains information about any reprint.</w:t>
      </w:r>
    </w:p>
    <w:p>
      <w:pPr>
        <w:pStyle w:val="nHeading3"/>
      </w:pPr>
      <w:bookmarkStart w:id="180" w:name="_Toc265665935"/>
      <w:r>
        <w:t>Compilation table</w:t>
      </w:r>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Borders>
              <w:bottom w:val="single" w:sz="4" w:space="0" w:color="auto"/>
            </w:tcBorders>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Borders>
              <w:bottom w:val="single" w:sz="4" w:space="0" w:color="auto"/>
            </w:tcBorders>
          </w:tcPr>
          <w:p>
            <w:pPr>
              <w:pStyle w:val="nTable"/>
              <w:spacing w:after="40"/>
              <w:rPr>
                <w:sz w:val="19"/>
              </w:rPr>
            </w:pPr>
            <w:r>
              <w:rPr>
                <w:sz w:val="19"/>
              </w:rPr>
              <w:t>1 Apr 2010 p. 1280</w:t>
            </w:r>
          </w:p>
        </w:tc>
        <w:tc>
          <w:tcPr>
            <w:tcW w:w="2693" w:type="dxa"/>
            <w:tcBorders>
              <w:bottom w:val="single" w:sz="4" w:space="0" w:color="auto"/>
            </w:tcBorders>
          </w:tcPr>
          <w:p>
            <w:pPr>
              <w:pStyle w:val="nTable"/>
              <w:spacing w:after="40"/>
              <w:rPr>
                <w:sz w:val="19"/>
              </w:rPr>
            </w:pPr>
            <w:r>
              <w:rPr>
                <w:sz w:val="19"/>
              </w:rPr>
              <w:t>r. 1 and 2: 1 Apr 2010 (see r. 2(a));</w:t>
            </w:r>
            <w:r>
              <w:rPr>
                <w:sz w:val="19"/>
              </w:rPr>
              <w:br/>
              <w:t>Regulations other than r. 1 and 2: 1 Jul 2010 (see r. 2(b))</w:t>
            </w:r>
          </w:p>
        </w:tc>
      </w:tr>
    </w:tbl>
    <w:p>
      <w:pPr>
        <w:pStyle w:val="nSubsection"/>
        <w:tabs>
          <w:tab w:val="clear" w:pos="454"/>
          <w:tab w:val="left" w:pos="567"/>
        </w:tabs>
        <w:spacing w:before="120"/>
        <w:ind w:left="567" w:hanging="567"/>
        <w:rPr>
          <w:ins w:id="181" w:author="Master Repository Process" w:date="2021-09-11T17:45:00Z"/>
          <w:snapToGrid w:val="0"/>
        </w:rPr>
      </w:pPr>
      <w:ins w:id="182" w:author="Master Repository Process" w:date="2021-09-11T17: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3" w:author="Master Repository Process" w:date="2021-09-11T17:45:00Z"/>
        </w:rPr>
      </w:pPr>
      <w:bookmarkStart w:id="184" w:name="_Toc7405065"/>
      <w:ins w:id="185" w:author="Master Repository Process" w:date="2021-09-11T17:45:00Z">
        <w:r>
          <w:t>Provisions that have not come into operation</w:t>
        </w:r>
        <w:bookmarkEnd w:id="18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86" w:author="Master Repository Process" w:date="2021-09-11T17:45:00Z"/>
        </w:trPr>
        <w:tc>
          <w:tcPr>
            <w:tcW w:w="3118" w:type="dxa"/>
            <w:tcBorders>
              <w:top w:val="single" w:sz="8" w:space="0" w:color="auto"/>
              <w:bottom w:val="single" w:sz="8" w:space="0" w:color="auto"/>
            </w:tcBorders>
          </w:tcPr>
          <w:p>
            <w:pPr>
              <w:pStyle w:val="nTable"/>
              <w:spacing w:after="40"/>
              <w:rPr>
                <w:ins w:id="187" w:author="Master Repository Process" w:date="2021-09-11T17:45:00Z"/>
                <w:b/>
                <w:sz w:val="19"/>
              </w:rPr>
            </w:pPr>
            <w:ins w:id="188" w:author="Master Repository Process" w:date="2021-09-11T17:45:00Z">
              <w:r>
                <w:rPr>
                  <w:b/>
                  <w:sz w:val="19"/>
                </w:rPr>
                <w:t>Citation</w:t>
              </w:r>
            </w:ins>
          </w:p>
        </w:tc>
        <w:tc>
          <w:tcPr>
            <w:tcW w:w="1276" w:type="dxa"/>
            <w:tcBorders>
              <w:top w:val="single" w:sz="8" w:space="0" w:color="auto"/>
              <w:bottom w:val="single" w:sz="8" w:space="0" w:color="auto"/>
            </w:tcBorders>
          </w:tcPr>
          <w:p>
            <w:pPr>
              <w:pStyle w:val="nTable"/>
              <w:spacing w:after="40"/>
              <w:rPr>
                <w:ins w:id="189" w:author="Master Repository Process" w:date="2021-09-11T17:45:00Z"/>
                <w:b/>
                <w:sz w:val="19"/>
              </w:rPr>
            </w:pPr>
            <w:ins w:id="190" w:author="Master Repository Process" w:date="2021-09-11T17:45:00Z">
              <w:r>
                <w:rPr>
                  <w:b/>
                  <w:sz w:val="19"/>
                </w:rPr>
                <w:t>Gazettal</w:t>
              </w:r>
            </w:ins>
          </w:p>
        </w:tc>
        <w:tc>
          <w:tcPr>
            <w:tcW w:w="2693" w:type="dxa"/>
            <w:tcBorders>
              <w:top w:val="single" w:sz="8" w:space="0" w:color="auto"/>
              <w:bottom w:val="single" w:sz="8" w:space="0" w:color="auto"/>
            </w:tcBorders>
          </w:tcPr>
          <w:p>
            <w:pPr>
              <w:pStyle w:val="nTable"/>
              <w:spacing w:after="40"/>
              <w:rPr>
                <w:ins w:id="191" w:author="Master Repository Process" w:date="2021-09-11T17:45:00Z"/>
                <w:b/>
                <w:sz w:val="19"/>
              </w:rPr>
            </w:pPr>
            <w:ins w:id="192" w:author="Master Repository Process" w:date="2021-09-11T17:45:00Z">
              <w:r>
                <w:rPr>
                  <w:b/>
                  <w:sz w:val="19"/>
                </w:rPr>
                <w:t>Commencement</w:t>
              </w:r>
            </w:ins>
          </w:p>
        </w:tc>
      </w:tr>
      <w:tr>
        <w:trPr>
          <w:ins w:id="193" w:author="Master Repository Process" w:date="2021-09-11T17:45:00Z"/>
        </w:trPr>
        <w:tc>
          <w:tcPr>
            <w:tcW w:w="3118" w:type="dxa"/>
            <w:tcBorders>
              <w:top w:val="single" w:sz="8" w:space="0" w:color="auto"/>
              <w:bottom w:val="single" w:sz="8" w:space="0" w:color="auto"/>
            </w:tcBorders>
          </w:tcPr>
          <w:p>
            <w:pPr>
              <w:pStyle w:val="nTable"/>
              <w:spacing w:after="40"/>
              <w:rPr>
                <w:ins w:id="194" w:author="Master Repository Process" w:date="2021-09-11T17:45:00Z"/>
                <w:sz w:val="19"/>
              </w:rPr>
            </w:pPr>
            <w:ins w:id="195" w:author="Master Repository Process" w:date="2021-09-11T17:45:00Z">
              <w:r>
                <w:rPr>
                  <w:i/>
                  <w:sz w:val="19"/>
                </w:rPr>
                <w:t>Perth Parking Management Amendment Regulations 2011 </w:t>
              </w:r>
              <w:r>
                <w:rPr>
                  <w:sz w:val="19"/>
                  <w:vertAlign w:val="superscript"/>
                </w:rPr>
                <w:t>3</w:t>
              </w:r>
            </w:ins>
          </w:p>
        </w:tc>
        <w:tc>
          <w:tcPr>
            <w:tcW w:w="1276" w:type="dxa"/>
            <w:tcBorders>
              <w:top w:val="single" w:sz="8" w:space="0" w:color="auto"/>
              <w:bottom w:val="single" w:sz="8" w:space="0" w:color="auto"/>
            </w:tcBorders>
          </w:tcPr>
          <w:p>
            <w:pPr>
              <w:pStyle w:val="nTable"/>
              <w:spacing w:after="40"/>
              <w:rPr>
                <w:ins w:id="196" w:author="Master Repository Process" w:date="2021-09-11T17:45:00Z"/>
                <w:sz w:val="19"/>
              </w:rPr>
            </w:pPr>
            <w:ins w:id="197" w:author="Master Repository Process" w:date="2021-09-11T17:45:00Z">
              <w:r>
                <w:rPr>
                  <w:sz w:val="19"/>
                </w:rPr>
                <w:t>8 Apr 2011 p. 1291</w:t>
              </w:r>
              <w:r>
                <w:rPr>
                  <w:sz w:val="19"/>
                </w:rPr>
                <w:noBreakHyphen/>
                <w:t>2</w:t>
              </w:r>
            </w:ins>
          </w:p>
        </w:tc>
        <w:tc>
          <w:tcPr>
            <w:tcW w:w="2693" w:type="dxa"/>
            <w:tcBorders>
              <w:top w:val="single" w:sz="8" w:space="0" w:color="auto"/>
              <w:bottom w:val="single" w:sz="8" w:space="0" w:color="auto"/>
            </w:tcBorders>
          </w:tcPr>
          <w:p>
            <w:pPr>
              <w:pStyle w:val="nTable"/>
              <w:spacing w:after="40"/>
              <w:rPr>
                <w:ins w:id="198" w:author="Master Repository Process" w:date="2021-09-11T17:45:00Z"/>
                <w:sz w:val="19"/>
              </w:rPr>
            </w:pPr>
            <w:ins w:id="199" w:author="Master Repository Process" w:date="2021-09-11T17:45:00Z">
              <w:r>
                <w:rPr>
                  <w:sz w:val="19"/>
                </w:rPr>
                <w:t>1 Jul 2011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keepLines/>
        <w:rPr>
          <w:ins w:id="200" w:author="Master Repository Process" w:date="2021-09-11T17:45:00Z"/>
          <w:snapToGrid w:val="0"/>
        </w:rPr>
      </w:pPr>
      <w:bookmarkStart w:id="201" w:name="UpToHere"/>
      <w:bookmarkEnd w:id="201"/>
      <w:ins w:id="202" w:author="Master Repository Process" w:date="2021-09-11T17:4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Perth Parking Management Amendment Regulations 2011 </w:t>
        </w:r>
        <w:r>
          <w:rPr>
            <w:snapToGrid w:val="0"/>
          </w:rPr>
          <w:t>r. 3 and 4 had not come into operation.  They read as follows:</w:t>
        </w:r>
      </w:ins>
    </w:p>
    <w:p>
      <w:pPr>
        <w:pStyle w:val="BlankOpen"/>
        <w:rPr>
          <w:ins w:id="203" w:author="Master Repository Process" w:date="2021-09-11T17:45:00Z"/>
        </w:rPr>
      </w:pPr>
    </w:p>
    <w:p>
      <w:pPr>
        <w:pStyle w:val="nzHeading5"/>
        <w:rPr>
          <w:ins w:id="204" w:author="Master Repository Process" w:date="2021-09-11T17:45:00Z"/>
          <w:snapToGrid w:val="0"/>
        </w:rPr>
      </w:pPr>
      <w:bookmarkStart w:id="205" w:name="_Toc423332724"/>
      <w:bookmarkStart w:id="206" w:name="_Toc425219443"/>
      <w:bookmarkStart w:id="207" w:name="_Toc426249310"/>
      <w:bookmarkStart w:id="208" w:name="_Toc449924706"/>
      <w:bookmarkStart w:id="209" w:name="_Toc449947724"/>
      <w:bookmarkStart w:id="210" w:name="_Toc454185715"/>
      <w:bookmarkStart w:id="211" w:name="_Toc515958688"/>
      <w:ins w:id="212" w:author="Master Repository Process" w:date="2021-09-11T17:45:00Z">
        <w:r>
          <w:rPr>
            <w:rStyle w:val="CharSectno"/>
          </w:rPr>
          <w:t>3</w:t>
        </w:r>
        <w:r>
          <w:rPr>
            <w:snapToGrid w:val="0"/>
          </w:rPr>
          <w:t>.</w:t>
        </w:r>
        <w:r>
          <w:rPr>
            <w:snapToGrid w:val="0"/>
          </w:rPr>
          <w:tab/>
          <w:t>Regulations amended</w:t>
        </w:r>
        <w:bookmarkEnd w:id="205"/>
        <w:bookmarkEnd w:id="206"/>
        <w:bookmarkEnd w:id="207"/>
        <w:bookmarkEnd w:id="208"/>
        <w:bookmarkEnd w:id="209"/>
        <w:bookmarkEnd w:id="210"/>
        <w:bookmarkEnd w:id="211"/>
      </w:ins>
    </w:p>
    <w:p>
      <w:pPr>
        <w:pStyle w:val="nzSubsection"/>
        <w:rPr>
          <w:ins w:id="213" w:author="Master Repository Process" w:date="2021-09-11T17:45:00Z"/>
        </w:rPr>
      </w:pPr>
      <w:ins w:id="214" w:author="Master Repository Process" w:date="2021-09-11T17:45:00Z">
        <w:r>
          <w:tab/>
        </w:r>
        <w:r>
          <w:tab/>
        </w:r>
        <w:r>
          <w:rPr>
            <w:spacing w:val="-2"/>
          </w:rPr>
          <w:t>These</w:t>
        </w:r>
        <w:r>
          <w:t xml:space="preserve"> regulations amend the </w:t>
        </w:r>
        <w:r>
          <w:rPr>
            <w:i/>
          </w:rPr>
          <w:t>Perth Parking Management Regulations 1999</w:t>
        </w:r>
        <w:r>
          <w:t>.</w:t>
        </w:r>
      </w:ins>
    </w:p>
    <w:p>
      <w:pPr>
        <w:pStyle w:val="nzHeading5"/>
        <w:rPr>
          <w:ins w:id="215" w:author="Master Repository Process" w:date="2021-09-11T17:45:00Z"/>
        </w:rPr>
      </w:pPr>
      <w:ins w:id="216" w:author="Master Repository Process" w:date="2021-09-11T17:45:00Z">
        <w:r>
          <w:rPr>
            <w:rStyle w:val="CharSectno"/>
          </w:rPr>
          <w:t>4</w:t>
        </w:r>
        <w:r>
          <w:t>.</w:t>
        </w:r>
        <w:r>
          <w:tab/>
          <w:t>Schedule 2 amended</w:t>
        </w:r>
      </w:ins>
    </w:p>
    <w:p>
      <w:pPr>
        <w:pStyle w:val="nzSubsection"/>
        <w:rPr>
          <w:ins w:id="217" w:author="Master Repository Process" w:date="2021-09-11T17:45:00Z"/>
        </w:rPr>
      </w:pPr>
      <w:ins w:id="218" w:author="Master Repository Process" w:date="2021-09-11T17:45:00Z">
        <w:r>
          <w:tab/>
        </w:r>
        <w:r>
          <w:tab/>
          <w:t>Amend the provisions listed in the Table as set out in the Table.</w:t>
        </w:r>
      </w:ins>
    </w:p>
    <w:p>
      <w:pPr>
        <w:pStyle w:val="THeading"/>
        <w:rPr>
          <w:ins w:id="219" w:author="Master Repository Process" w:date="2021-09-11T17:45:00Z"/>
          <w:sz w:val="20"/>
        </w:rPr>
      </w:pPr>
      <w:ins w:id="220" w:author="Master Repository Process" w:date="2021-09-11T17:45: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21" w:author="Master Repository Process" w:date="2021-09-11T17:45:00Z"/>
        </w:trPr>
        <w:tc>
          <w:tcPr>
            <w:tcW w:w="2268" w:type="dxa"/>
          </w:tcPr>
          <w:p>
            <w:pPr>
              <w:pStyle w:val="TableAm"/>
              <w:keepNext/>
              <w:jc w:val="center"/>
              <w:rPr>
                <w:ins w:id="222" w:author="Master Repository Process" w:date="2021-09-11T17:45:00Z"/>
                <w:b/>
                <w:bCs/>
                <w:sz w:val="20"/>
              </w:rPr>
            </w:pPr>
            <w:ins w:id="223" w:author="Master Repository Process" w:date="2021-09-11T17:45:00Z">
              <w:r>
                <w:rPr>
                  <w:b/>
                  <w:bCs/>
                  <w:sz w:val="20"/>
                </w:rPr>
                <w:t>Provision</w:t>
              </w:r>
            </w:ins>
          </w:p>
        </w:tc>
        <w:tc>
          <w:tcPr>
            <w:tcW w:w="2268" w:type="dxa"/>
          </w:tcPr>
          <w:p>
            <w:pPr>
              <w:pStyle w:val="TableAm"/>
              <w:keepNext/>
              <w:jc w:val="center"/>
              <w:rPr>
                <w:ins w:id="224" w:author="Master Repository Process" w:date="2021-09-11T17:45:00Z"/>
                <w:b/>
                <w:bCs/>
                <w:sz w:val="20"/>
              </w:rPr>
            </w:pPr>
            <w:ins w:id="225" w:author="Master Repository Process" w:date="2021-09-11T17:45:00Z">
              <w:r>
                <w:rPr>
                  <w:b/>
                  <w:bCs/>
                  <w:sz w:val="20"/>
                </w:rPr>
                <w:t>Delete</w:t>
              </w:r>
            </w:ins>
          </w:p>
        </w:tc>
        <w:tc>
          <w:tcPr>
            <w:tcW w:w="2268" w:type="dxa"/>
          </w:tcPr>
          <w:p>
            <w:pPr>
              <w:pStyle w:val="TableAm"/>
              <w:keepNext/>
              <w:jc w:val="center"/>
              <w:rPr>
                <w:ins w:id="226" w:author="Master Repository Process" w:date="2021-09-11T17:45:00Z"/>
                <w:b/>
                <w:bCs/>
                <w:sz w:val="20"/>
              </w:rPr>
            </w:pPr>
            <w:ins w:id="227" w:author="Master Repository Process" w:date="2021-09-11T17:45:00Z">
              <w:r>
                <w:rPr>
                  <w:b/>
                  <w:bCs/>
                  <w:sz w:val="20"/>
                </w:rPr>
                <w:t>Insert</w:t>
              </w:r>
            </w:ins>
          </w:p>
        </w:tc>
      </w:tr>
      <w:tr>
        <w:trPr>
          <w:cantSplit/>
          <w:jc w:val="center"/>
          <w:ins w:id="228" w:author="Master Repository Process" w:date="2021-09-11T17:45:00Z"/>
        </w:trPr>
        <w:tc>
          <w:tcPr>
            <w:tcW w:w="2268" w:type="dxa"/>
          </w:tcPr>
          <w:p>
            <w:pPr>
              <w:pStyle w:val="TableAm"/>
              <w:rPr>
                <w:ins w:id="229" w:author="Master Repository Process" w:date="2021-09-11T17:45:00Z"/>
                <w:sz w:val="20"/>
              </w:rPr>
            </w:pPr>
            <w:ins w:id="230" w:author="Master Repository Process" w:date="2021-09-11T17:45:00Z">
              <w:r>
                <w:rPr>
                  <w:sz w:val="20"/>
                </w:rPr>
                <w:t>Sch. 2 item 11(ii) </w:t>
              </w:r>
            </w:ins>
          </w:p>
        </w:tc>
        <w:tc>
          <w:tcPr>
            <w:tcW w:w="2268" w:type="dxa"/>
          </w:tcPr>
          <w:p>
            <w:pPr>
              <w:pStyle w:val="TableAm"/>
              <w:rPr>
                <w:ins w:id="231" w:author="Master Repository Process" w:date="2021-09-11T17:45:00Z"/>
                <w:sz w:val="20"/>
              </w:rPr>
            </w:pPr>
            <w:ins w:id="232" w:author="Master Repository Process" w:date="2021-09-11T17:45:00Z">
              <w:r>
                <w:rPr>
                  <w:sz w:val="20"/>
                </w:rPr>
                <w:t>598.30</w:t>
              </w:r>
            </w:ins>
          </w:p>
        </w:tc>
        <w:tc>
          <w:tcPr>
            <w:tcW w:w="2268" w:type="dxa"/>
          </w:tcPr>
          <w:p>
            <w:pPr>
              <w:pStyle w:val="TableAm"/>
              <w:rPr>
                <w:ins w:id="233" w:author="Master Repository Process" w:date="2021-09-11T17:45:00Z"/>
                <w:sz w:val="20"/>
              </w:rPr>
            </w:pPr>
            <w:ins w:id="234" w:author="Master Repository Process" w:date="2021-09-11T17:45:00Z">
              <w:r>
                <w:rPr>
                  <w:sz w:val="20"/>
                </w:rPr>
                <w:t>616.30</w:t>
              </w:r>
            </w:ins>
          </w:p>
        </w:tc>
      </w:tr>
      <w:tr>
        <w:trPr>
          <w:cantSplit/>
          <w:jc w:val="center"/>
          <w:ins w:id="235" w:author="Master Repository Process" w:date="2021-09-11T17:45:00Z"/>
        </w:trPr>
        <w:tc>
          <w:tcPr>
            <w:tcW w:w="2268" w:type="dxa"/>
          </w:tcPr>
          <w:p>
            <w:pPr>
              <w:pStyle w:val="TableAm"/>
              <w:rPr>
                <w:ins w:id="236" w:author="Master Repository Process" w:date="2021-09-11T17:45:00Z"/>
                <w:sz w:val="20"/>
              </w:rPr>
            </w:pPr>
            <w:ins w:id="237" w:author="Master Repository Process" w:date="2021-09-11T17:45:00Z">
              <w:r>
                <w:rPr>
                  <w:sz w:val="20"/>
                </w:rPr>
                <w:t>Sch. 2 item 11(iii) </w:t>
              </w:r>
            </w:ins>
          </w:p>
        </w:tc>
        <w:tc>
          <w:tcPr>
            <w:tcW w:w="2268" w:type="dxa"/>
          </w:tcPr>
          <w:p>
            <w:pPr>
              <w:pStyle w:val="TableAm"/>
              <w:rPr>
                <w:ins w:id="238" w:author="Master Repository Process" w:date="2021-09-11T17:45:00Z"/>
                <w:sz w:val="20"/>
              </w:rPr>
            </w:pPr>
            <w:ins w:id="239" w:author="Master Repository Process" w:date="2021-09-11T17:45:00Z">
              <w:r>
                <w:rPr>
                  <w:sz w:val="20"/>
                </w:rPr>
                <w:t>567.20</w:t>
              </w:r>
            </w:ins>
          </w:p>
        </w:tc>
        <w:tc>
          <w:tcPr>
            <w:tcW w:w="2268" w:type="dxa"/>
          </w:tcPr>
          <w:p>
            <w:pPr>
              <w:pStyle w:val="TableAm"/>
              <w:rPr>
                <w:ins w:id="240" w:author="Master Repository Process" w:date="2021-09-11T17:45:00Z"/>
                <w:sz w:val="20"/>
              </w:rPr>
            </w:pPr>
            <w:ins w:id="241" w:author="Master Repository Process" w:date="2021-09-11T17:45:00Z">
              <w:r>
                <w:rPr>
                  <w:sz w:val="20"/>
                </w:rPr>
                <w:t>584.30</w:t>
              </w:r>
            </w:ins>
          </w:p>
        </w:tc>
      </w:tr>
      <w:tr>
        <w:trPr>
          <w:cantSplit/>
          <w:jc w:val="center"/>
          <w:ins w:id="242" w:author="Master Repository Process" w:date="2021-09-11T17:45:00Z"/>
        </w:trPr>
        <w:tc>
          <w:tcPr>
            <w:tcW w:w="2268" w:type="dxa"/>
          </w:tcPr>
          <w:p>
            <w:pPr>
              <w:pStyle w:val="TableAm"/>
              <w:rPr>
                <w:ins w:id="243" w:author="Master Repository Process" w:date="2021-09-11T17:45:00Z"/>
                <w:sz w:val="20"/>
              </w:rPr>
            </w:pPr>
            <w:ins w:id="244" w:author="Master Repository Process" w:date="2021-09-11T17:45:00Z">
              <w:r>
                <w:rPr>
                  <w:sz w:val="20"/>
                </w:rPr>
                <w:t>Sch. 2 item 11(iv) </w:t>
              </w:r>
            </w:ins>
          </w:p>
        </w:tc>
        <w:tc>
          <w:tcPr>
            <w:tcW w:w="2268" w:type="dxa"/>
          </w:tcPr>
          <w:p>
            <w:pPr>
              <w:pStyle w:val="TableAm"/>
              <w:rPr>
                <w:ins w:id="245" w:author="Master Repository Process" w:date="2021-09-11T17:45:00Z"/>
                <w:sz w:val="20"/>
              </w:rPr>
            </w:pPr>
            <w:ins w:id="246" w:author="Master Repository Process" w:date="2021-09-11T17:45:00Z">
              <w:r>
                <w:rPr>
                  <w:sz w:val="20"/>
                </w:rPr>
                <w:t>567.20</w:t>
              </w:r>
            </w:ins>
          </w:p>
        </w:tc>
        <w:tc>
          <w:tcPr>
            <w:tcW w:w="2268" w:type="dxa"/>
          </w:tcPr>
          <w:p>
            <w:pPr>
              <w:pStyle w:val="TableAm"/>
              <w:rPr>
                <w:ins w:id="247" w:author="Master Repository Process" w:date="2021-09-11T17:45:00Z"/>
                <w:sz w:val="20"/>
              </w:rPr>
            </w:pPr>
            <w:ins w:id="248" w:author="Master Repository Process" w:date="2021-09-11T17:45:00Z">
              <w:r>
                <w:rPr>
                  <w:sz w:val="20"/>
                </w:rPr>
                <w:t>584.30</w:t>
              </w:r>
            </w:ins>
          </w:p>
        </w:tc>
      </w:tr>
      <w:tr>
        <w:trPr>
          <w:cantSplit/>
          <w:jc w:val="center"/>
          <w:ins w:id="249" w:author="Master Repository Process" w:date="2021-09-11T17:45:00Z"/>
        </w:trPr>
        <w:tc>
          <w:tcPr>
            <w:tcW w:w="2268" w:type="dxa"/>
          </w:tcPr>
          <w:p>
            <w:pPr>
              <w:pStyle w:val="TableAm"/>
              <w:rPr>
                <w:ins w:id="250" w:author="Master Repository Process" w:date="2021-09-11T17:45:00Z"/>
                <w:sz w:val="20"/>
              </w:rPr>
            </w:pPr>
            <w:ins w:id="251" w:author="Master Repository Process" w:date="2021-09-11T17:45:00Z">
              <w:r>
                <w:rPr>
                  <w:sz w:val="20"/>
                </w:rPr>
                <w:t>Sch. 2 item 11(v) </w:t>
              </w:r>
            </w:ins>
          </w:p>
        </w:tc>
        <w:tc>
          <w:tcPr>
            <w:tcW w:w="2268" w:type="dxa"/>
          </w:tcPr>
          <w:p>
            <w:pPr>
              <w:pStyle w:val="TableAm"/>
              <w:rPr>
                <w:ins w:id="252" w:author="Master Repository Process" w:date="2021-09-11T17:45:00Z"/>
                <w:sz w:val="20"/>
              </w:rPr>
            </w:pPr>
            <w:ins w:id="253" w:author="Master Repository Process" w:date="2021-09-11T17:45:00Z">
              <w:r>
                <w:rPr>
                  <w:sz w:val="20"/>
                </w:rPr>
                <w:t>598.30</w:t>
              </w:r>
            </w:ins>
          </w:p>
        </w:tc>
        <w:tc>
          <w:tcPr>
            <w:tcW w:w="2268" w:type="dxa"/>
          </w:tcPr>
          <w:p>
            <w:pPr>
              <w:pStyle w:val="TableAm"/>
              <w:rPr>
                <w:ins w:id="254" w:author="Master Repository Process" w:date="2021-09-11T17:45:00Z"/>
                <w:sz w:val="20"/>
              </w:rPr>
            </w:pPr>
            <w:ins w:id="255" w:author="Master Repository Process" w:date="2021-09-11T17:45:00Z">
              <w:r>
                <w:rPr>
                  <w:sz w:val="20"/>
                </w:rPr>
                <w:t>616.30</w:t>
              </w:r>
            </w:ins>
          </w:p>
        </w:tc>
      </w:tr>
    </w:tbl>
    <w:p>
      <w:pPr>
        <w:pStyle w:val="BlankClose"/>
        <w:rPr>
          <w:ins w:id="256" w:author="Master Repository Process" w:date="2021-09-11T17:45:00Z"/>
        </w:rPr>
      </w:pP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4363114-B832-4773-BBB5-83954E7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2581</Words>
  <Characters>13732</Characters>
  <Application>Microsoft Office Word</Application>
  <DocSecurity>0</DocSecurity>
  <Lines>473</Lines>
  <Paragraphs>307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02-e0-01 - 02-f0-01</dc:title>
  <dc:subject/>
  <dc:creator/>
  <cp:keywords/>
  <dc:description/>
  <cp:lastModifiedBy>Master Repository Process</cp:lastModifiedBy>
  <cp:revision>2</cp:revision>
  <cp:lastPrinted>2008-09-11T02:55:00Z</cp:lastPrinted>
  <dcterms:created xsi:type="dcterms:W3CDTF">2021-09-11T09:44:00Z</dcterms:created>
  <dcterms:modified xsi:type="dcterms:W3CDTF">2021-09-11T09:45:00Z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20110408</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01 Jul 2010</vt:lpwstr>
  </property>
  <property fmtid="{D5CDD505-2E9C-101B-9397-08002B2CF9AE}" pid="9" name="ToSuffix">
    <vt:lpwstr>02-f0-01</vt:lpwstr>
  </property>
  <property fmtid="{D5CDD505-2E9C-101B-9397-08002B2CF9AE}" pid="10" name="ToAsAtDate">
    <vt:lpwstr>08 Apr 2011</vt:lpwstr>
  </property>
</Properties>
</file>