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2010</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09 Apr 2011</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1:14:00Z"/>
        </w:trPr>
        <w:tc>
          <w:tcPr>
            <w:tcW w:w="2434" w:type="dxa"/>
            <w:vMerge w:val="restart"/>
          </w:tcPr>
          <w:p>
            <w:pPr>
              <w:rPr>
                <w:del w:id="1" w:author="Master Repository Process" w:date="2021-09-12T11:14:00Z"/>
              </w:rPr>
            </w:pPr>
          </w:p>
        </w:tc>
        <w:tc>
          <w:tcPr>
            <w:tcW w:w="2434" w:type="dxa"/>
            <w:vMerge w:val="restart"/>
          </w:tcPr>
          <w:p>
            <w:pPr>
              <w:jc w:val="center"/>
              <w:rPr>
                <w:del w:id="2" w:author="Master Repository Process" w:date="2021-09-12T11:14:00Z"/>
              </w:rPr>
            </w:pPr>
            <w:del w:id="3" w:author="Master Repository Process" w:date="2021-09-12T11:14:00Z">
              <w:r>
                <w:rPr>
                  <w:noProof/>
                </w:rPr>
                <w:drawing>
                  <wp:inline distT="0" distB="0" distL="0" distR="0">
                    <wp:extent cx="534035"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Master Repository Process" w:date="2021-09-12T11:14:00Z"/>
              </w:rPr>
            </w:pPr>
            <w:del w:id="5" w:author="Master Repository Process" w:date="2021-09-12T11:1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1:14:00Z"/>
        </w:trPr>
        <w:tc>
          <w:tcPr>
            <w:tcW w:w="2434" w:type="dxa"/>
            <w:vMerge/>
          </w:tcPr>
          <w:p>
            <w:pPr>
              <w:rPr>
                <w:del w:id="7" w:author="Master Repository Process" w:date="2021-09-12T11:14:00Z"/>
              </w:rPr>
            </w:pPr>
          </w:p>
        </w:tc>
        <w:tc>
          <w:tcPr>
            <w:tcW w:w="2434" w:type="dxa"/>
            <w:vMerge/>
          </w:tcPr>
          <w:p>
            <w:pPr>
              <w:jc w:val="center"/>
              <w:rPr>
                <w:del w:id="8" w:author="Master Repository Process" w:date="2021-09-12T11:14:00Z"/>
              </w:rPr>
            </w:pPr>
          </w:p>
        </w:tc>
        <w:tc>
          <w:tcPr>
            <w:tcW w:w="2434" w:type="dxa"/>
          </w:tcPr>
          <w:p>
            <w:pPr>
              <w:keepNext/>
              <w:rPr>
                <w:del w:id="9" w:author="Master Repository Process" w:date="2021-09-12T11:14:00Z"/>
                <w:b/>
                <w:sz w:val="22"/>
              </w:rPr>
            </w:pPr>
            <w:del w:id="10" w:author="Master Repository Process" w:date="2021-09-12T11:14:00Z">
              <w:r>
                <w:rPr>
                  <w:b/>
                  <w:sz w:val="22"/>
                </w:rPr>
                <w:delText>at 26 March 2010</w:delText>
              </w:r>
              <w:bookmarkStart w:id="11" w:name="UpToHere"/>
              <w:bookmarkEnd w:id="11"/>
            </w:del>
          </w:p>
        </w:tc>
      </w:tr>
    </w:tbl>
    <w:p>
      <w:pPr>
        <w:pStyle w:val="WA"/>
        <w:spacing w:before="120"/>
      </w:pPr>
      <w:r>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2" w:name="_Toc378863558"/>
      <w:bookmarkStart w:id="13" w:name="_Toc531752172"/>
      <w:bookmarkStart w:id="14" w:name="_Toc7233519"/>
      <w:bookmarkStart w:id="15" w:name="_Toc9307107"/>
      <w:bookmarkStart w:id="16" w:name="_Toc258318275"/>
      <w:r>
        <w:rPr>
          <w:rStyle w:val="CharSectno"/>
        </w:rPr>
        <w:t>1</w:t>
      </w:r>
      <w:bookmarkStart w:id="17" w:name="_GoBack"/>
      <w:bookmarkEnd w:id="17"/>
      <w:r>
        <w:rPr>
          <w:snapToGrid w:val="0"/>
        </w:rPr>
        <w:t>.</w:t>
      </w:r>
      <w:r>
        <w:rPr>
          <w:snapToGrid w:val="0"/>
        </w:rPr>
        <w:tab/>
        <w:t>Citation</w:t>
      </w:r>
      <w:bookmarkEnd w:id="12"/>
      <w:bookmarkEnd w:id="13"/>
      <w:bookmarkEnd w:id="14"/>
      <w:bookmarkEnd w:id="15"/>
      <w:bookmarkEnd w:id="16"/>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18" w:name="_Toc531752173"/>
      <w:bookmarkStart w:id="19" w:name="_Toc7233520"/>
      <w:bookmarkStart w:id="20" w:name="_Toc9307108"/>
      <w:bookmarkStart w:id="21" w:name="_Toc378863559"/>
      <w:bookmarkStart w:id="22" w:name="_Toc258318276"/>
      <w:r>
        <w:rPr>
          <w:rStyle w:val="CharSectno"/>
        </w:rPr>
        <w:t>2</w:t>
      </w:r>
      <w:r>
        <w:rPr>
          <w:snapToGrid w:val="0"/>
        </w:rPr>
        <w:t>.</w:t>
      </w:r>
      <w:r>
        <w:rPr>
          <w:snapToGrid w:val="0"/>
        </w:rPr>
        <w:tab/>
      </w:r>
      <w:bookmarkEnd w:id="18"/>
      <w:bookmarkEnd w:id="19"/>
      <w:bookmarkEnd w:id="20"/>
      <w:r>
        <w:rPr>
          <w:snapToGrid w:val="0"/>
        </w:rPr>
        <w:t>Terms used</w:t>
      </w:r>
      <w:bookmarkEnd w:id="21"/>
      <w:bookmarkEnd w:id="22"/>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w:t>
      </w:r>
      <w:del w:id="23" w:author="Master Repository Process" w:date="2021-09-12T11:14:00Z">
        <w:r>
          <w:delText>, or electing,</w:delText>
        </w:r>
      </w:del>
      <w:r>
        <w:t xml:space="preserve">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w:t>
      </w:r>
      <w:ins w:id="24" w:author="Master Repository Process" w:date="2021-09-12T11:14:00Z">
        <w:r>
          <w:t>; 8 Apr 2011 p. 1293</w:t>
        </w:r>
      </w:ins>
      <w:r>
        <w:t>.]</w:t>
      </w:r>
    </w:p>
    <w:p>
      <w:pPr>
        <w:pStyle w:val="Heading5"/>
        <w:rPr>
          <w:snapToGrid w:val="0"/>
        </w:rPr>
      </w:pPr>
      <w:bookmarkStart w:id="25" w:name="_Toc378863560"/>
      <w:bookmarkStart w:id="26" w:name="_Toc531752174"/>
      <w:bookmarkStart w:id="27" w:name="_Toc7233521"/>
      <w:bookmarkStart w:id="28" w:name="_Toc9307109"/>
      <w:bookmarkStart w:id="29" w:name="_Toc258318277"/>
      <w:r>
        <w:rPr>
          <w:rStyle w:val="CharSectno"/>
        </w:rPr>
        <w:t>3</w:t>
      </w:r>
      <w:r>
        <w:rPr>
          <w:snapToGrid w:val="0"/>
        </w:rPr>
        <w:t>.</w:t>
      </w:r>
      <w:r>
        <w:rPr>
          <w:snapToGrid w:val="0"/>
        </w:rPr>
        <w:tab/>
        <w:t>Application</w:t>
      </w:r>
      <w:bookmarkEnd w:id="25"/>
      <w:bookmarkEnd w:id="26"/>
      <w:bookmarkEnd w:id="27"/>
      <w:bookmarkEnd w:id="28"/>
      <w:bookmarkEnd w:id="29"/>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30" w:name="_Toc378863561"/>
      <w:bookmarkStart w:id="31" w:name="_Toc531752175"/>
      <w:bookmarkStart w:id="32" w:name="_Toc7233522"/>
      <w:bookmarkStart w:id="33" w:name="_Toc9307110"/>
      <w:bookmarkStart w:id="34" w:name="_Toc258318278"/>
      <w:r>
        <w:rPr>
          <w:rStyle w:val="CharSectno"/>
        </w:rPr>
        <w:t>4</w:t>
      </w:r>
      <w:r>
        <w:rPr>
          <w:snapToGrid w:val="0"/>
        </w:rPr>
        <w:t>.</w:t>
      </w:r>
      <w:r>
        <w:rPr>
          <w:snapToGrid w:val="0"/>
        </w:rPr>
        <w:tab/>
        <w:t>Sampling</w:t>
      </w:r>
      <w:bookmarkEnd w:id="30"/>
      <w:bookmarkEnd w:id="31"/>
      <w:bookmarkEnd w:id="32"/>
      <w:bookmarkEnd w:id="33"/>
      <w:bookmarkEnd w:id="34"/>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35" w:name="endcomma"/>
      <w:bookmarkEnd w:id="35"/>
      <w:r>
        <w:rPr>
          <w:rStyle w:val="CharDefText"/>
        </w:rPr>
        <w:t>the sampling equipment</w:t>
      </w:r>
      <w:r>
        <w:rPr>
          <w:snapToGrid w:val="0"/>
        </w:rPr>
        <w:t>)</w:t>
      </w:r>
      <w:bookmarkStart w:id="36" w:name="comma"/>
      <w:bookmarkEnd w:id="36"/>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37" w:name="_Toc378863562"/>
      <w:bookmarkStart w:id="38" w:name="_Toc250704768"/>
      <w:bookmarkStart w:id="39" w:name="_Toc258318279"/>
      <w:bookmarkStart w:id="40" w:name="_Toc531752176"/>
      <w:bookmarkStart w:id="41" w:name="_Toc7233523"/>
      <w:bookmarkStart w:id="42" w:name="_Toc9307111"/>
      <w:r>
        <w:rPr>
          <w:rStyle w:val="CharSectno"/>
        </w:rPr>
        <w:t>5</w:t>
      </w:r>
      <w:r>
        <w:t>.</w:t>
      </w:r>
      <w:r>
        <w:tab/>
        <w:t>Sampling equipment</w:t>
      </w:r>
      <w:bookmarkEnd w:id="37"/>
      <w:bookmarkEnd w:id="38"/>
      <w:bookmarkEnd w:id="39"/>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43" w:name="_Toc378863563"/>
      <w:bookmarkStart w:id="44" w:name="_Toc531752177"/>
      <w:bookmarkStart w:id="45" w:name="_Toc7233524"/>
      <w:bookmarkStart w:id="46" w:name="_Toc9307112"/>
      <w:bookmarkStart w:id="47" w:name="_Toc258318280"/>
      <w:bookmarkEnd w:id="40"/>
      <w:bookmarkEnd w:id="41"/>
      <w:bookmarkEnd w:id="42"/>
      <w:r>
        <w:rPr>
          <w:rStyle w:val="CharSectno"/>
        </w:rPr>
        <w:t>6</w:t>
      </w:r>
      <w:r>
        <w:rPr>
          <w:snapToGrid w:val="0"/>
        </w:rPr>
        <w:t>.</w:t>
      </w:r>
      <w:r>
        <w:rPr>
          <w:snapToGrid w:val="0"/>
        </w:rPr>
        <w:tab/>
        <w:t>Preparation of sampling equipment</w:t>
      </w:r>
      <w:bookmarkEnd w:id="43"/>
      <w:bookmarkEnd w:id="44"/>
      <w:bookmarkEnd w:id="45"/>
      <w:bookmarkEnd w:id="46"/>
      <w:bookmarkEnd w:id="47"/>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48" w:name="_Toc378863564"/>
      <w:bookmarkStart w:id="49" w:name="_Toc531752178"/>
      <w:bookmarkStart w:id="50" w:name="_Toc7233525"/>
      <w:bookmarkStart w:id="51" w:name="_Toc9307113"/>
      <w:bookmarkStart w:id="52" w:name="_Toc250704770"/>
      <w:bookmarkStart w:id="53" w:name="_Toc258318281"/>
      <w:bookmarkStart w:id="54" w:name="_Toc531752179"/>
      <w:bookmarkStart w:id="55" w:name="_Toc7233526"/>
      <w:bookmarkStart w:id="56" w:name="_Toc9307114"/>
      <w:r>
        <w:rPr>
          <w:rStyle w:val="CharSectno"/>
        </w:rPr>
        <w:t>7</w:t>
      </w:r>
      <w:r>
        <w:rPr>
          <w:snapToGrid w:val="0"/>
        </w:rPr>
        <w:t>.</w:t>
      </w:r>
      <w:r>
        <w:rPr>
          <w:snapToGrid w:val="0"/>
        </w:rPr>
        <w:tab/>
        <w:t>Method of sampling</w:t>
      </w:r>
      <w:bookmarkEnd w:id="48"/>
      <w:bookmarkEnd w:id="49"/>
      <w:bookmarkEnd w:id="50"/>
      <w:bookmarkEnd w:id="51"/>
      <w:bookmarkEnd w:id="52"/>
      <w:bookmarkEnd w:id="53"/>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57" w:name="_Toc378863565"/>
      <w:bookmarkStart w:id="58" w:name="_Toc250704771"/>
      <w:bookmarkStart w:id="59" w:name="_Toc258318282"/>
      <w:bookmarkStart w:id="60" w:name="_Toc531752180"/>
      <w:bookmarkStart w:id="61" w:name="_Toc7233527"/>
      <w:bookmarkStart w:id="62" w:name="_Toc9307115"/>
      <w:bookmarkEnd w:id="54"/>
      <w:bookmarkEnd w:id="55"/>
      <w:bookmarkEnd w:id="56"/>
      <w:r>
        <w:rPr>
          <w:rStyle w:val="CharSectno"/>
        </w:rPr>
        <w:t>8</w:t>
      </w:r>
      <w:r>
        <w:rPr>
          <w:snapToGrid w:val="0"/>
        </w:rPr>
        <w:t>.</w:t>
      </w:r>
      <w:r>
        <w:rPr>
          <w:snapToGrid w:val="0"/>
        </w:rPr>
        <w:tab/>
        <w:t>Certification of blood samples</w:t>
      </w:r>
      <w:bookmarkEnd w:id="57"/>
      <w:bookmarkEnd w:id="58"/>
      <w:bookmarkEnd w:id="59"/>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member of the Police Force </w:t>
      </w:r>
      <w:r>
        <w:t>mentioned in this regulation.</w:t>
      </w:r>
    </w:p>
    <w:p>
      <w:pPr>
        <w:pStyle w:val="Footnotesection"/>
      </w:pPr>
      <w:r>
        <w:tab/>
        <w:t>[Regulation 8 amended in Gazette 2 Feb 1982 p. 398; 30 Jan 2001 p. 624 and 625; 8 Jan 2010 p. 33.]</w:t>
      </w:r>
    </w:p>
    <w:p>
      <w:pPr>
        <w:pStyle w:val="Heading5"/>
        <w:rPr>
          <w:snapToGrid w:val="0"/>
        </w:rPr>
      </w:pPr>
      <w:bookmarkStart w:id="63" w:name="_Toc378863566"/>
      <w:bookmarkStart w:id="64" w:name="_Toc258318283"/>
      <w:r>
        <w:rPr>
          <w:rStyle w:val="CharSectno"/>
        </w:rPr>
        <w:t>9</w:t>
      </w:r>
      <w:r>
        <w:rPr>
          <w:snapToGrid w:val="0"/>
        </w:rPr>
        <w:t>.</w:t>
      </w:r>
      <w:r>
        <w:rPr>
          <w:snapToGrid w:val="0"/>
        </w:rPr>
        <w:tab/>
        <w:t>Analytical method</w:t>
      </w:r>
      <w:bookmarkEnd w:id="63"/>
      <w:bookmarkEnd w:id="60"/>
      <w:bookmarkEnd w:id="61"/>
      <w:bookmarkEnd w:id="62"/>
      <w:bookmarkEnd w:id="64"/>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65" w:name="_Toc378863567"/>
      <w:bookmarkStart w:id="66" w:name="_Toc531752181"/>
      <w:bookmarkStart w:id="67" w:name="_Toc7233528"/>
      <w:bookmarkStart w:id="68" w:name="_Toc9307116"/>
      <w:bookmarkStart w:id="69" w:name="_Toc258318284"/>
      <w:r>
        <w:rPr>
          <w:rStyle w:val="CharSectno"/>
        </w:rPr>
        <w:t>10</w:t>
      </w:r>
      <w:r>
        <w:rPr>
          <w:snapToGrid w:val="0"/>
        </w:rPr>
        <w:t>.</w:t>
      </w:r>
      <w:r>
        <w:rPr>
          <w:snapToGrid w:val="0"/>
        </w:rPr>
        <w:tab/>
        <w:t>Certificate of analyst</w:t>
      </w:r>
      <w:bookmarkEnd w:id="65"/>
      <w:bookmarkEnd w:id="66"/>
      <w:bookmarkEnd w:id="67"/>
      <w:bookmarkEnd w:id="68"/>
      <w:bookmarkEnd w:id="69"/>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70" w:name="_Toc378863568"/>
      <w:bookmarkStart w:id="71" w:name="_Toc531752183"/>
      <w:bookmarkStart w:id="72" w:name="_Toc7233530"/>
      <w:bookmarkStart w:id="73" w:name="_Toc9307118"/>
      <w:bookmarkStart w:id="74" w:name="_Toc258318285"/>
      <w:r>
        <w:rPr>
          <w:rStyle w:val="CharSectno"/>
        </w:rPr>
        <w:t>12</w:t>
      </w:r>
      <w:r>
        <w:rPr>
          <w:snapToGrid w:val="0"/>
        </w:rPr>
        <w:t>.</w:t>
      </w:r>
      <w:r>
        <w:rPr>
          <w:snapToGrid w:val="0"/>
        </w:rPr>
        <w:tab/>
        <w:t>Request for taking of blood sample</w:t>
      </w:r>
      <w:bookmarkEnd w:id="70"/>
      <w:bookmarkEnd w:id="71"/>
      <w:bookmarkEnd w:id="72"/>
      <w:bookmarkEnd w:id="73"/>
      <w:bookmarkEnd w:id="74"/>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w:t>
      </w:r>
    </w:p>
    <w:p>
      <w:pPr>
        <w:pStyle w:val="Heading5"/>
        <w:rPr>
          <w:snapToGrid w:val="0"/>
        </w:rPr>
      </w:pPr>
      <w:bookmarkStart w:id="75" w:name="_Toc378863569"/>
      <w:bookmarkStart w:id="76" w:name="_Toc531752184"/>
      <w:bookmarkStart w:id="77" w:name="_Toc7233531"/>
      <w:bookmarkStart w:id="78" w:name="_Toc9307119"/>
      <w:bookmarkStart w:id="79" w:name="_Toc258318286"/>
      <w:r>
        <w:rPr>
          <w:rStyle w:val="CharSectno"/>
        </w:rPr>
        <w:t>13</w:t>
      </w:r>
      <w:r>
        <w:rPr>
          <w:snapToGrid w:val="0"/>
        </w:rPr>
        <w:t>.</w:t>
      </w:r>
      <w:r>
        <w:rPr>
          <w:snapToGrid w:val="0"/>
        </w:rPr>
        <w:tab/>
        <w:t>Certificate as to competence of analyst</w:t>
      </w:r>
      <w:bookmarkEnd w:id="75"/>
      <w:bookmarkEnd w:id="76"/>
      <w:bookmarkEnd w:id="77"/>
      <w:bookmarkEnd w:id="78"/>
      <w:bookmarkEnd w:id="79"/>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80" w:name="_Toc378863570"/>
      <w:bookmarkStart w:id="81" w:name="_Toc531752185"/>
      <w:bookmarkStart w:id="82" w:name="_Toc7233532"/>
      <w:bookmarkStart w:id="83" w:name="_Toc9307120"/>
      <w:bookmarkStart w:id="84" w:name="_Toc258318287"/>
      <w:r>
        <w:rPr>
          <w:rStyle w:val="CharSectno"/>
        </w:rPr>
        <w:t>14</w:t>
      </w:r>
      <w:r>
        <w:rPr>
          <w:snapToGrid w:val="0"/>
        </w:rPr>
        <w:t>.</w:t>
      </w:r>
      <w:r>
        <w:rPr>
          <w:snapToGrid w:val="0"/>
        </w:rPr>
        <w:tab/>
        <w:t>Certificate as to competence of drug analyst</w:t>
      </w:r>
      <w:bookmarkEnd w:id="80"/>
      <w:bookmarkEnd w:id="81"/>
      <w:bookmarkEnd w:id="82"/>
      <w:bookmarkEnd w:id="83"/>
      <w:bookmarkEnd w:id="84"/>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5" w:name="_Toc378863571"/>
      <w:bookmarkStart w:id="86" w:name="_Toc9307121"/>
      <w:bookmarkStart w:id="87" w:name="_Toc152647060"/>
      <w:bookmarkStart w:id="88" w:name="_Toc152737780"/>
      <w:bookmarkStart w:id="89" w:name="_Toc179873984"/>
      <w:bookmarkStart w:id="90" w:name="_Toc242845192"/>
      <w:bookmarkStart w:id="91" w:name="_Toc242853131"/>
      <w:bookmarkStart w:id="92" w:name="_Toc242853273"/>
      <w:bookmarkStart w:id="93" w:name="_Toc246495129"/>
      <w:bookmarkStart w:id="94" w:name="_Toc255289347"/>
      <w:bookmarkStart w:id="95" w:name="_Toc256771426"/>
      <w:bookmarkStart w:id="96" w:name="_Toc256771656"/>
      <w:bookmarkStart w:id="97" w:name="_Toc258318206"/>
      <w:bookmarkStart w:id="98" w:name="_Toc258318288"/>
      <w:r>
        <w:rPr>
          <w:rStyle w:val="CharSchNo"/>
        </w:rPr>
        <w:t>Schedule</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del w:id="99" w:author="Master Repository Process" w:date="2021-09-12T11:14:00Z">
        <w:r>
          <w:rPr>
            <w:noProof/>
          </w:rPr>
          <w:drawing>
            <wp:inline distT="0" distB="0" distL="0" distR="0">
              <wp:extent cx="4498975" cy="1668145"/>
              <wp:effectExtent l="0" t="0" r="0" b="8255"/>
              <wp:docPr id="3" name="Picture 3"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8975" cy="1668145"/>
                      </a:xfrm>
                      <a:prstGeom prst="rect">
                        <a:avLst/>
                      </a:prstGeom>
                      <a:noFill/>
                      <a:ln>
                        <a:noFill/>
                      </a:ln>
                    </pic:spPr>
                  </pic:pic>
                </a:graphicData>
              </a:graphic>
            </wp:inline>
          </w:drawing>
        </w:r>
      </w:del>
      <w:ins w:id="100" w:author="Master Repository Process" w:date="2021-09-12T11:14:00Z">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ins>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40" style="position:absolute;margin-left:9.35pt;margin-top:201.6pt;width:307.65pt;height:97.5pt;z-index:251658240;mso-position-vertical-relative:page" coordorigin="1683,2427" coordsize="6153,1950" o:allowincell="f">
            <v:line id="_x0000_s1041" style="position:absolute" from="2055,2585" to="2830,3566" strokeweight="1pt"/>
            <v:line id="_x0000_s1042" style="position:absolute;flip:x" from="7156,2596" to="7836,3533" strokeweight="1pt"/>
            <v:line id="_x0000_s1043" style="position:absolute" from="3287,3614" to="6783,3615" strokeweight="1pt"/>
            <v:line id="_x0000_s1044" style="position:absolute;flip:y" from="2486,2679" to="3707,3912" strokeweight="1pt">
              <v:stroke dashstyle="dash"/>
            </v:line>
            <v:line id="_x0000_s1045"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47"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Footnotesection"/>
      </w:pPr>
      <w:r>
        <w:tab/>
        <w:t>[Form B amended in Gazette 2 Feb 1982 p. 398; 30 Jan 2001 p. 625; 8 Jan 2010 p. 33.]</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pStyle w:val="CentredBaseLine"/>
        <w:jc w:val="center"/>
        <w:rPr>
          <w:del w:id="101" w:author="Master Repository Process" w:date="2021-09-12T11:14:00Z"/>
        </w:rPr>
      </w:pPr>
      <w:del w:id="102" w:author="Master Repository Process" w:date="2021-09-12T11:14:00Z">
        <w:r>
          <w:rPr>
            <w:noProof/>
          </w:rPr>
          <w:drawing>
            <wp:inline distT="0" distB="0" distL="0" distR="0">
              <wp:extent cx="936625" cy="168275"/>
              <wp:effectExtent l="0" t="0" r="0" b="3175"/>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03" w:name="_Toc378863572"/>
      <w:bookmarkStart w:id="104" w:name="_Toc152647061"/>
      <w:bookmarkStart w:id="105" w:name="_Toc152737781"/>
      <w:bookmarkStart w:id="106" w:name="_Toc179873985"/>
      <w:bookmarkStart w:id="107" w:name="_Toc242845193"/>
      <w:bookmarkStart w:id="108" w:name="_Toc242853132"/>
      <w:bookmarkStart w:id="109" w:name="_Toc242853274"/>
      <w:bookmarkStart w:id="110" w:name="_Toc246495130"/>
      <w:bookmarkStart w:id="111" w:name="_Toc255289348"/>
      <w:bookmarkStart w:id="112" w:name="_Toc256771427"/>
      <w:bookmarkStart w:id="113" w:name="_Toc256771657"/>
      <w:bookmarkStart w:id="114" w:name="_Toc258318207"/>
      <w:bookmarkStart w:id="115" w:name="_Toc258318289"/>
      <w:r>
        <w:t>Notes</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w:t>
      </w:r>
      <w:del w:id="116" w:author="Master Repository Process" w:date="2021-09-12T11:14:00Z">
        <w:r>
          <w:rPr>
            <w:snapToGrid w:val="0"/>
          </w:rPr>
          <w:delText xml:space="preserve">reprint </w:delText>
        </w:r>
      </w:del>
      <w:r>
        <w:rPr>
          <w:snapToGrid w:val="0"/>
        </w:rPr>
        <w:t>is a compilation</w:t>
      </w:r>
      <w:del w:id="117" w:author="Master Repository Process" w:date="2021-09-12T11:14:00Z">
        <w:r>
          <w:rPr>
            <w:snapToGrid w:val="0"/>
          </w:rPr>
          <w:delText xml:space="preserve"> as at 26 March 2010</w:delText>
        </w:r>
      </w:del>
      <w:r>
        <w:rPr>
          <w:snapToGrid w:val="0"/>
        </w:rPr>
        <w:t xml:space="preserve"> of the </w:t>
      </w:r>
      <w:r>
        <w:rPr>
          <w:i/>
          <w:noProof/>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 w:name="_Toc378863573"/>
      <w:bookmarkStart w:id="119" w:name="_Toc258318290"/>
      <w:r>
        <w:rPr>
          <w:snapToGrid w:val="0"/>
        </w:rPr>
        <w:t>Compilation table</w:t>
      </w:r>
      <w:bookmarkEnd w:id="118"/>
      <w:bookmarkEnd w:id="1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Road Traffic (Blood Sampling and Analysis) Regulations 1975</w:t>
            </w:r>
          </w:p>
        </w:tc>
        <w:tc>
          <w:tcPr>
            <w:tcW w:w="1276" w:type="dxa"/>
            <w:tcBorders>
              <w:top w:val="single" w:sz="8" w:space="0" w:color="auto"/>
            </w:tcBorders>
          </w:tcPr>
          <w:p>
            <w:pPr>
              <w:pStyle w:val="nTable"/>
              <w:spacing w:after="40"/>
              <w:rPr>
                <w:sz w:val="19"/>
              </w:rPr>
            </w:pPr>
            <w:r>
              <w:rPr>
                <w:sz w:val="19"/>
              </w:rPr>
              <w:t>29 May 1975 p. 1537</w:t>
            </w:r>
            <w:r>
              <w:rPr>
                <w:sz w:val="19"/>
              </w:rPr>
              <w:noBreakHyphen/>
              <w:t>42</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12 Dec 1975 p. 4500</w:t>
            </w:r>
          </w:p>
        </w:tc>
        <w:tc>
          <w:tcPr>
            <w:tcW w:w="2693" w:type="dxa"/>
          </w:tcPr>
          <w:p>
            <w:pPr>
              <w:pStyle w:val="nTable"/>
              <w:spacing w:after="40"/>
              <w:rPr>
                <w:sz w:val="19"/>
              </w:rPr>
            </w:pPr>
            <w:r>
              <w:rPr>
                <w:sz w:val="19"/>
              </w:rPr>
              <w:t>12 Dec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23 Jan 1976 p. 132</w:t>
            </w:r>
          </w:p>
        </w:tc>
        <w:tc>
          <w:tcPr>
            <w:tcW w:w="2693" w:type="dxa"/>
          </w:tcPr>
          <w:p>
            <w:pPr>
              <w:pStyle w:val="nTable"/>
              <w:spacing w:after="40"/>
              <w:rPr>
                <w:sz w:val="19"/>
              </w:rPr>
            </w:pPr>
            <w:r>
              <w:rPr>
                <w:sz w:val="19"/>
              </w:rPr>
              <w:t>23 Jan 1976</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17 Jun 1977 p. 1838</w:t>
            </w:r>
          </w:p>
        </w:tc>
        <w:tc>
          <w:tcPr>
            <w:tcW w:w="2693" w:type="dxa"/>
          </w:tcPr>
          <w:p>
            <w:pPr>
              <w:pStyle w:val="nTable"/>
              <w:spacing w:after="40"/>
              <w:rPr>
                <w:sz w:val="19"/>
              </w:rPr>
            </w:pPr>
            <w:r>
              <w:rPr>
                <w:sz w:val="19"/>
              </w:rPr>
              <w:t>17 Jun 1977</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1980</w:t>
            </w:r>
          </w:p>
        </w:tc>
        <w:tc>
          <w:tcPr>
            <w:tcW w:w="1276" w:type="dxa"/>
          </w:tcPr>
          <w:p>
            <w:pPr>
              <w:pStyle w:val="nTable"/>
              <w:spacing w:after="40"/>
              <w:rPr>
                <w:sz w:val="19"/>
              </w:rPr>
            </w:pPr>
            <w:r>
              <w:rPr>
                <w:sz w:val="19"/>
              </w:rPr>
              <w:t>17 Oct 1980 p. 3583</w:t>
            </w:r>
          </w:p>
        </w:tc>
        <w:tc>
          <w:tcPr>
            <w:tcW w:w="2693" w:type="dxa"/>
          </w:tcPr>
          <w:p>
            <w:pPr>
              <w:pStyle w:val="nTable"/>
              <w:spacing w:after="40"/>
              <w:rPr>
                <w:sz w:val="19"/>
              </w:rPr>
            </w:pPr>
            <w:r>
              <w:rPr>
                <w:sz w:val="19"/>
              </w:rPr>
              <w:t>17 Oct 1980</w:t>
            </w:r>
          </w:p>
        </w:tc>
      </w:tr>
      <w:tr>
        <w:trPr>
          <w:cantSplit/>
        </w:trPr>
        <w:tc>
          <w:tcPr>
            <w:tcW w:w="3119" w:type="dxa"/>
          </w:tcPr>
          <w:p>
            <w:pPr>
              <w:pStyle w:val="nTable"/>
              <w:spacing w:after="40"/>
              <w:ind w:right="113"/>
              <w:rPr>
                <w:i/>
                <w:sz w:val="19"/>
              </w:rPr>
            </w:pPr>
            <w:r>
              <w:rPr>
                <w:i/>
                <w:sz w:val="19"/>
              </w:rPr>
              <w:t>Road Traffic (Blood Sampling and Analysis) Amendment Regulations 1982</w:t>
            </w:r>
          </w:p>
        </w:tc>
        <w:tc>
          <w:tcPr>
            <w:tcW w:w="1276" w:type="dxa"/>
          </w:tcPr>
          <w:p>
            <w:pPr>
              <w:pStyle w:val="nTable"/>
              <w:spacing w:after="40"/>
              <w:rPr>
                <w:sz w:val="19"/>
              </w:rPr>
            </w:pPr>
            <w:r>
              <w:rPr>
                <w:sz w:val="19"/>
              </w:rPr>
              <w:t>2 Feb 1982 p. 398</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(Blood Sampling and Analysis) Amendment Regulations 1983</w:t>
            </w:r>
          </w:p>
        </w:tc>
        <w:tc>
          <w:tcPr>
            <w:tcW w:w="1276" w:type="dxa"/>
          </w:tcPr>
          <w:p>
            <w:pPr>
              <w:pStyle w:val="nTable"/>
              <w:spacing w:after="40"/>
              <w:rPr>
                <w:sz w:val="19"/>
              </w:rPr>
            </w:pPr>
            <w:r>
              <w:rPr>
                <w:sz w:val="19"/>
              </w:rPr>
              <w:t>25 Feb 1983 p. 650-1</w:t>
            </w:r>
          </w:p>
        </w:tc>
        <w:tc>
          <w:tcPr>
            <w:tcW w:w="2693" w:type="dxa"/>
          </w:tcPr>
          <w:p>
            <w:pPr>
              <w:pStyle w:val="nTable"/>
              <w:spacing w:after="40"/>
              <w:rPr>
                <w:sz w:val="19"/>
              </w:rPr>
            </w:pPr>
            <w:r>
              <w:rPr>
                <w:sz w:val="19"/>
              </w:rPr>
              <w:t>1 Mar 1983 (see r. 2)</w:t>
            </w:r>
          </w:p>
        </w:tc>
      </w:tr>
      <w:tr>
        <w:trPr>
          <w:cantSplit/>
        </w:trPr>
        <w:tc>
          <w:tcPr>
            <w:tcW w:w="3119" w:type="dxa"/>
          </w:tcPr>
          <w:p>
            <w:pPr>
              <w:pStyle w:val="nTable"/>
              <w:spacing w:after="40"/>
              <w:ind w:right="113"/>
              <w:rPr>
                <w:i/>
                <w:sz w:val="19"/>
              </w:rPr>
            </w:pPr>
            <w:r>
              <w:rPr>
                <w:i/>
                <w:sz w:val="19"/>
              </w:rPr>
              <w:t>Road Traffic (Blood Sampling and Analysis) Amendment Regulations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1 Jul 1984 (see r. 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1987</w:t>
            </w:r>
          </w:p>
        </w:tc>
        <w:tc>
          <w:tcPr>
            <w:tcW w:w="1276" w:type="dxa"/>
          </w:tcPr>
          <w:p>
            <w:pPr>
              <w:pStyle w:val="nTable"/>
              <w:spacing w:after="40"/>
              <w:rPr>
                <w:sz w:val="19"/>
              </w:rPr>
            </w:pPr>
            <w:r>
              <w:rPr>
                <w:sz w:val="19"/>
              </w:rPr>
              <w:t>18 Dec 1987 p. 4458</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i/>
                <w:sz w:val="19"/>
              </w:rPr>
            </w:pPr>
            <w:r>
              <w:rPr>
                <w:i/>
                <w:sz w:val="19"/>
              </w:rPr>
              <w:t xml:space="preserve">Road Traffic Amendment Regulations 1991 </w:t>
            </w:r>
            <w:r>
              <w:rPr>
                <w:sz w:val="19"/>
              </w:rPr>
              <w:t>Pt. 2</w:t>
            </w:r>
          </w:p>
        </w:tc>
        <w:tc>
          <w:tcPr>
            <w:tcW w:w="1276" w:type="dxa"/>
          </w:tcPr>
          <w:p>
            <w:pPr>
              <w:pStyle w:val="nTable"/>
              <w:spacing w:after="40"/>
              <w:rPr>
                <w:sz w:val="19"/>
              </w:rPr>
            </w:pPr>
            <w:r>
              <w:rPr>
                <w:sz w:val="19"/>
              </w:rPr>
              <w:t>9 Aug 1991 p. 4232-3</w:t>
            </w:r>
          </w:p>
        </w:tc>
        <w:tc>
          <w:tcPr>
            <w:tcW w:w="2693" w:type="dxa"/>
          </w:tcPr>
          <w:p>
            <w:pPr>
              <w:pStyle w:val="nTable"/>
              <w:spacing w:after="4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after="40"/>
              <w:ind w:right="113"/>
              <w:rPr>
                <w:sz w:val="19"/>
              </w:rPr>
            </w:pPr>
            <w:r>
              <w:rPr>
                <w:i/>
                <w:sz w:val="19"/>
              </w:rPr>
              <w:t>Road Traffic (Blood Sampling and Analysis) Amendment Regulations 1993</w:t>
            </w:r>
          </w:p>
        </w:tc>
        <w:tc>
          <w:tcPr>
            <w:tcW w:w="1276" w:type="dxa"/>
          </w:tcPr>
          <w:p>
            <w:pPr>
              <w:pStyle w:val="nTable"/>
              <w:spacing w:after="40"/>
              <w:rPr>
                <w:sz w:val="19"/>
              </w:rPr>
            </w:pPr>
            <w:r>
              <w:rPr>
                <w:sz w:val="19"/>
              </w:rPr>
              <w:t>1 Jun 1993 p. 2730</w:t>
            </w:r>
          </w:p>
        </w:tc>
        <w:tc>
          <w:tcPr>
            <w:tcW w:w="2693" w:type="dxa"/>
          </w:tcPr>
          <w:p>
            <w:pPr>
              <w:pStyle w:val="nTable"/>
              <w:spacing w:after="40"/>
              <w:rPr>
                <w:sz w:val="19"/>
              </w:rPr>
            </w:pPr>
            <w:r>
              <w:rPr>
                <w:sz w:val="19"/>
              </w:rPr>
              <w:t>16 Jun 1993 (see r. 2)</w:t>
            </w:r>
          </w:p>
        </w:tc>
      </w:tr>
      <w:tr>
        <w:trPr>
          <w:cantSplit/>
        </w:trPr>
        <w:tc>
          <w:tcPr>
            <w:tcW w:w="3119" w:type="dxa"/>
          </w:tcPr>
          <w:p>
            <w:pPr>
              <w:pStyle w:val="nTable"/>
              <w:spacing w:after="40"/>
              <w:ind w:right="113"/>
              <w:rPr>
                <w:i/>
                <w:sz w:val="19"/>
              </w:rPr>
            </w:pPr>
            <w:r>
              <w:rPr>
                <w:i/>
                <w:sz w:val="19"/>
              </w:rPr>
              <w:t>Road Traffic (Blood Sampling and Analysis) Amendment Regulations 2001</w:t>
            </w:r>
          </w:p>
        </w:tc>
        <w:tc>
          <w:tcPr>
            <w:tcW w:w="1276" w:type="dxa"/>
          </w:tcPr>
          <w:p>
            <w:pPr>
              <w:pStyle w:val="nTable"/>
              <w:spacing w:after="40"/>
              <w:rPr>
                <w:sz w:val="19"/>
              </w:rPr>
            </w:pPr>
            <w:r>
              <w:rPr>
                <w:sz w:val="19"/>
              </w:rPr>
              <w:t>30 Jan 2001 p. 622</w:t>
            </w:r>
            <w:r>
              <w:rPr>
                <w:sz w:val="19"/>
              </w:rPr>
              <w:noBreakHyphen/>
              <w:t>5</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Road Traffic (Blood Sampling and Analysis) Amendment Regulations (No. 2) 2001</w:t>
            </w:r>
          </w:p>
        </w:tc>
        <w:tc>
          <w:tcPr>
            <w:tcW w:w="1276" w:type="dxa"/>
          </w:tcPr>
          <w:p>
            <w:pPr>
              <w:pStyle w:val="nTable"/>
              <w:spacing w:after="40"/>
              <w:rPr>
                <w:sz w:val="19"/>
              </w:rPr>
            </w:pPr>
            <w:r>
              <w:rPr>
                <w:sz w:val="19"/>
              </w:rPr>
              <w:t>30 Nov 2001 p. 6077</w:t>
            </w:r>
          </w:p>
        </w:tc>
        <w:tc>
          <w:tcPr>
            <w:tcW w:w="2693" w:type="dxa"/>
          </w:tcPr>
          <w:p>
            <w:pPr>
              <w:pStyle w:val="nTable"/>
              <w:spacing w:after="40"/>
              <w:rPr>
                <w:sz w:val="19"/>
              </w:rPr>
            </w:pPr>
            <w:r>
              <w:rPr>
                <w:sz w:val="19"/>
              </w:rPr>
              <w:t>30 Nov 2001</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2006</w:t>
            </w:r>
          </w:p>
        </w:tc>
        <w:tc>
          <w:tcPr>
            <w:tcW w:w="1276" w:type="dxa"/>
          </w:tcPr>
          <w:p>
            <w:pPr>
              <w:pStyle w:val="nTable"/>
              <w:spacing w:after="40"/>
              <w:rPr>
                <w:sz w:val="19"/>
              </w:rPr>
            </w:pPr>
            <w:r>
              <w:rPr>
                <w:sz w:val="19"/>
              </w:rPr>
              <w:t>28 Nov 2006 p. 4896</w:t>
            </w:r>
            <w:r>
              <w:rPr>
                <w:sz w:val="19"/>
              </w:rPr>
              <w:noBreakHyphen/>
              <w:t>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Road Traffic (Blood Sampling and Analysis) Amendment Regulations 2007</w:t>
            </w:r>
          </w:p>
        </w:tc>
        <w:tc>
          <w:tcPr>
            <w:tcW w:w="1276" w:type="dxa"/>
          </w:tcPr>
          <w:p>
            <w:pPr>
              <w:pStyle w:val="nTable"/>
              <w:spacing w:after="40"/>
              <w:rPr>
                <w:sz w:val="19"/>
              </w:rPr>
            </w:pPr>
            <w:r>
              <w:rPr>
                <w:sz w:val="19"/>
              </w:rPr>
              <w:t>11 Oct 2007 p. 5477-8</w:t>
            </w:r>
          </w:p>
        </w:tc>
        <w:tc>
          <w:tcPr>
            <w:tcW w:w="2693" w:type="dxa"/>
          </w:tcPr>
          <w:p>
            <w:pPr>
              <w:pStyle w:val="nTable"/>
              <w:spacing w:after="40"/>
              <w:rPr>
                <w:sz w:val="19"/>
              </w:rPr>
            </w:pPr>
            <w:r>
              <w:rPr>
                <w:sz w:val="19"/>
              </w:rPr>
              <w:t>r. 1 and 2: 11 Oct 2007 (see r. 2(a));</w:t>
            </w:r>
            <w:r>
              <w:rPr>
                <w:sz w:val="19"/>
              </w:rPr>
              <w:br/>
              <w:t xml:space="preserve">Regulations other than r. 1 and 2: 12 Oct 2007 (see r. 2(b) and </w:t>
            </w:r>
            <w:r>
              <w:rPr>
                <w:i/>
                <w:iCs/>
                <w:sz w:val="19"/>
              </w:rPr>
              <w:t>Gazette</w:t>
            </w:r>
            <w:r>
              <w:rPr>
                <w:sz w:val="19"/>
              </w:rPr>
              <w:t xml:space="preserve"> 11 Oct 2007 p. 5475)</w:t>
            </w:r>
          </w:p>
        </w:tc>
      </w:tr>
      <w:tr>
        <w:trPr>
          <w:cantSplit/>
        </w:trPr>
        <w:tc>
          <w:tcPr>
            <w:tcW w:w="3119" w:type="dxa"/>
          </w:tcPr>
          <w:p>
            <w:pPr>
              <w:pStyle w:val="nTable"/>
              <w:spacing w:after="40"/>
              <w:ind w:right="113"/>
              <w:rPr>
                <w:iCs/>
                <w:sz w:val="19"/>
              </w:rPr>
            </w:pPr>
            <w:r>
              <w:rPr>
                <w:i/>
                <w:sz w:val="19"/>
              </w:rPr>
              <w:t>Road Traffic Legislation Amendment Regulations 2008</w:t>
            </w:r>
            <w:r>
              <w:rPr>
                <w:iCs/>
                <w:sz w:val="19"/>
              </w:rPr>
              <w:t xml:space="preserve"> Pt. 2</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9" w:type="dxa"/>
          </w:tcPr>
          <w:p>
            <w:pPr>
              <w:pStyle w:val="nTable"/>
              <w:spacing w:after="40"/>
              <w:ind w:right="113"/>
              <w:rPr>
                <w:i/>
                <w:sz w:val="19"/>
              </w:rPr>
            </w:pPr>
            <w:r>
              <w:rPr>
                <w:i/>
                <w:sz w:val="19"/>
              </w:rPr>
              <w:t>Road Traffic (Blood Sampling and Analysis) Amendment Regulations 2009</w:t>
            </w:r>
          </w:p>
        </w:tc>
        <w:tc>
          <w:tcPr>
            <w:tcW w:w="1276" w:type="dxa"/>
          </w:tcPr>
          <w:p>
            <w:pPr>
              <w:pStyle w:val="nTable"/>
              <w:spacing w:after="40"/>
              <w:rPr>
                <w:sz w:val="19"/>
              </w:rPr>
            </w:pPr>
            <w:r>
              <w:rPr>
                <w:sz w:val="19"/>
              </w:rPr>
              <w:t>9 Oct 2009 p. 3997-8</w:t>
            </w:r>
          </w:p>
        </w:tc>
        <w:tc>
          <w:tcPr>
            <w:tcW w:w="2693" w:type="dxa"/>
          </w:tcPr>
          <w:p>
            <w:pPr>
              <w:pStyle w:val="nTable"/>
              <w:spacing w:after="40"/>
              <w:rPr>
                <w:rFonts w:ascii="Times" w:hAnsi="Times"/>
                <w:sz w:val="19"/>
              </w:rPr>
            </w:pPr>
            <w:r>
              <w:rPr>
                <w:rFonts w:ascii="Times" w:hAnsi="Times"/>
                <w:snapToGrid w:val="0"/>
                <w:sz w:val="19"/>
              </w:rPr>
              <w:t>r. 1 and 2: 9 Oct 2009 (see r. 2(a));</w:t>
            </w:r>
            <w:r>
              <w:rPr>
                <w:rFonts w:ascii="Times" w:hAnsi="Times"/>
                <w:sz w:val="19"/>
              </w:rPr>
              <w:br/>
            </w:r>
            <w:r>
              <w:rPr>
                <w:rFonts w:ascii="Times" w:hAnsi="Times"/>
                <w:snapToGrid w:val="0"/>
                <w:sz w:val="19"/>
              </w:rPr>
              <w:t>Regulations other than r. 1 and 2: 10 Oct 2009 (see r. 2(b))</w:t>
            </w:r>
          </w:p>
        </w:tc>
      </w:tr>
      <w:tr>
        <w:trPr>
          <w:cantSplit/>
        </w:trPr>
        <w:tc>
          <w:tcPr>
            <w:tcW w:w="3119" w:type="dxa"/>
          </w:tcPr>
          <w:p>
            <w:pPr>
              <w:pStyle w:val="nTable"/>
              <w:spacing w:after="40"/>
              <w:ind w:right="113"/>
              <w:rPr>
                <w:i/>
                <w:sz w:val="19"/>
              </w:rPr>
            </w:pPr>
            <w:r>
              <w:rPr>
                <w:i/>
                <w:sz w:val="19"/>
              </w:rPr>
              <w:t>Road Traffic (Blood Sampling and Analysis) Amendment Regulations (No. 2) 2009</w:t>
            </w:r>
          </w:p>
        </w:tc>
        <w:tc>
          <w:tcPr>
            <w:tcW w:w="1276" w:type="dxa"/>
          </w:tcPr>
          <w:p>
            <w:pPr>
              <w:pStyle w:val="nTable"/>
              <w:spacing w:after="40"/>
              <w:rPr>
                <w:sz w:val="19"/>
              </w:rPr>
            </w:pPr>
            <w:r>
              <w:rPr>
                <w:sz w:val="19"/>
              </w:rPr>
              <w:t>8 Jan 2010 p. 31</w:t>
            </w:r>
            <w:r>
              <w:rPr>
                <w:sz w:val="19"/>
              </w:rPr>
              <w:noBreakHyphen/>
              <w:t>3</w:t>
            </w:r>
          </w:p>
        </w:tc>
        <w:tc>
          <w:tcPr>
            <w:tcW w:w="2693" w:type="dxa"/>
          </w:tcPr>
          <w:p>
            <w:pPr>
              <w:pStyle w:val="nTable"/>
              <w:spacing w:after="40"/>
              <w:rPr>
                <w:rFonts w:ascii="Times" w:hAnsi="Times"/>
                <w:snapToGrid w:val="0"/>
                <w:sz w:val="19"/>
              </w:rPr>
            </w:pPr>
            <w:r>
              <w:rPr>
                <w:snapToGrid w:val="0"/>
                <w:spacing w:val="-2"/>
                <w:sz w:val="19"/>
              </w:rPr>
              <w:t>r. 1 and 2: 8 Jan 2010 (see r. 2(a));</w:t>
            </w:r>
            <w:r>
              <w:rPr>
                <w:snapToGrid w:val="0"/>
                <w:spacing w:val="-2"/>
                <w:sz w:val="19"/>
              </w:rPr>
              <w:br/>
              <w:t>Regulations other than r. 1 and 2: 9 Jan 2010 (see r. 2(b))</w:t>
            </w:r>
          </w:p>
        </w:tc>
      </w:tr>
      <w:tr>
        <w:trPr>
          <w:cantSplit/>
        </w:trPr>
        <w:tc>
          <w:tcPr>
            <w:tcW w:w="7088" w:type="dxa"/>
            <w:gridSpan w:val="3"/>
          </w:tcPr>
          <w:p>
            <w:pPr>
              <w:pStyle w:val="nTable"/>
              <w:spacing w:after="40"/>
              <w:rPr>
                <w:snapToGrid w:val="0"/>
                <w:spacing w:val="-2"/>
                <w:sz w:val="19"/>
              </w:rPr>
            </w:pPr>
            <w:r>
              <w:rPr>
                <w:b/>
                <w:sz w:val="19"/>
              </w:rPr>
              <w:t xml:space="preserve">Reprint 4: The </w:t>
            </w:r>
            <w:r>
              <w:rPr>
                <w:b/>
                <w:i/>
                <w:sz w:val="19"/>
              </w:rPr>
              <w:t>Road Traffic (Blood Sampling and Analysis) Regulations 1975</w:t>
            </w:r>
            <w:r>
              <w:rPr>
                <w:b/>
                <w:sz w:val="19"/>
              </w:rPr>
              <w:t xml:space="preserve"> as at 26 Mar 2010 </w:t>
            </w:r>
            <w:r>
              <w:rPr>
                <w:sz w:val="19"/>
              </w:rPr>
              <w:t>(includes amendments listed above)</w:t>
            </w:r>
          </w:p>
        </w:tc>
      </w:tr>
      <w:tr>
        <w:trPr>
          <w:cantSplit/>
          <w:ins w:id="120" w:author="Master Repository Process" w:date="2021-09-12T11:14:00Z"/>
        </w:trPr>
        <w:tc>
          <w:tcPr>
            <w:tcW w:w="3119" w:type="dxa"/>
            <w:tcBorders>
              <w:bottom w:val="single" w:sz="4" w:space="0" w:color="auto"/>
            </w:tcBorders>
          </w:tcPr>
          <w:p>
            <w:pPr>
              <w:pStyle w:val="nTable"/>
              <w:spacing w:after="40"/>
              <w:ind w:right="113"/>
              <w:rPr>
                <w:ins w:id="121" w:author="Master Repository Process" w:date="2021-09-12T11:14:00Z"/>
                <w:i/>
                <w:sz w:val="19"/>
              </w:rPr>
            </w:pPr>
            <w:ins w:id="122" w:author="Master Repository Process" w:date="2021-09-12T11:14:00Z">
              <w:r>
                <w:rPr>
                  <w:i/>
                  <w:sz w:val="19"/>
                </w:rPr>
                <w:t>Road Traffic (Blood Sampling and Analysis) Amendment Regulations 2011</w:t>
              </w:r>
            </w:ins>
          </w:p>
        </w:tc>
        <w:tc>
          <w:tcPr>
            <w:tcW w:w="1276" w:type="dxa"/>
            <w:tcBorders>
              <w:bottom w:val="single" w:sz="4" w:space="0" w:color="auto"/>
            </w:tcBorders>
          </w:tcPr>
          <w:p>
            <w:pPr>
              <w:pStyle w:val="nTable"/>
              <w:spacing w:after="40"/>
              <w:rPr>
                <w:ins w:id="123" w:author="Master Repository Process" w:date="2021-09-12T11:14:00Z"/>
                <w:sz w:val="19"/>
              </w:rPr>
            </w:pPr>
            <w:ins w:id="124" w:author="Master Repository Process" w:date="2021-09-12T11:14:00Z">
              <w:r>
                <w:rPr>
                  <w:sz w:val="19"/>
                </w:rPr>
                <w:t>8 Apr 2011 p. 1292</w:t>
              </w:r>
              <w:r>
                <w:rPr>
                  <w:sz w:val="19"/>
                </w:rPr>
                <w:noBreakHyphen/>
                <w:t>3</w:t>
              </w:r>
            </w:ins>
          </w:p>
        </w:tc>
        <w:tc>
          <w:tcPr>
            <w:tcW w:w="2693" w:type="dxa"/>
            <w:tcBorders>
              <w:bottom w:val="single" w:sz="4" w:space="0" w:color="auto"/>
            </w:tcBorders>
          </w:tcPr>
          <w:p>
            <w:pPr>
              <w:pStyle w:val="nTable"/>
              <w:spacing w:after="40"/>
              <w:rPr>
                <w:ins w:id="125" w:author="Master Repository Process" w:date="2021-09-12T11:14:00Z"/>
                <w:rFonts w:ascii="Times" w:hAnsi="Times"/>
                <w:sz w:val="19"/>
              </w:rPr>
            </w:pPr>
            <w:ins w:id="126" w:author="Master Repository Process" w:date="2021-09-12T11:14:00Z">
              <w:r>
                <w:rPr>
                  <w:rFonts w:ascii="Times" w:hAnsi="Times"/>
                  <w:snapToGrid w:val="0"/>
                  <w:spacing w:val="-2"/>
                  <w:sz w:val="19"/>
                </w:rPr>
                <w:t>r. 1 and 2: 8 Apr 2011 (see r. 2(a));</w:t>
              </w:r>
              <w:r>
                <w:rPr>
                  <w:rFonts w:ascii="Times" w:hAnsi="Times"/>
                  <w:snapToGrid w:val="0"/>
                  <w:spacing w:val="-2"/>
                  <w:sz w:val="19"/>
                </w:rPr>
                <w:br/>
                <w:t>Regulations other than r. 1 and 2: 9 Apr 2011 (see r. 2(b))</w:t>
              </w:r>
            </w:ins>
          </w:p>
        </w:tc>
      </w:tr>
    </w:tbl>
    <w:p>
      <w:pPr>
        <w:rPr>
          <w:iCs/>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802"/>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51209112802" w:val="RemoveTrackChanges"/>
    <w:docVar w:name="WAFER_20151209112802_GUID" w:val="48798e18-78d0-4901-82b5-06e444c460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4A3C508-0F35-47E7-803C-285C3EA5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2750</Words>
  <Characters>16559</Characters>
  <Application>Microsoft Office Word</Application>
  <DocSecurity>0</DocSecurity>
  <Lines>487</Lines>
  <Paragraphs>292</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04-a0-03 - 04-b0-03</dc:title>
  <dc:subject/>
  <dc:creator/>
  <cp:keywords/>
  <dc:description/>
  <cp:lastModifiedBy>Master Repository Process</cp:lastModifiedBy>
  <cp:revision>2</cp:revision>
  <cp:lastPrinted>2010-03-19T06:19:00Z</cp:lastPrinted>
  <dcterms:created xsi:type="dcterms:W3CDTF">2021-09-12T03:14:00Z</dcterms:created>
  <dcterms:modified xsi:type="dcterms:W3CDTF">2021-09-12T03:15:00Z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20110409</vt:lpwstr>
  </property>
  <property fmtid="{D5CDD505-2E9C-101B-9397-08002B2CF9AE}" pid="4" name="DocumentType">
    <vt:lpwstr>Reg</vt:lpwstr>
  </property>
  <property fmtid="{D5CDD505-2E9C-101B-9397-08002B2CF9AE}" pid="5" name="OwlsUID">
    <vt:i4>4750</vt:i4>
  </property>
  <property fmtid="{D5CDD505-2E9C-101B-9397-08002B2CF9AE}" pid="6" name="ReprintNo">
    <vt:lpwstr>4</vt:lpwstr>
  </property>
  <property fmtid="{D5CDD505-2E9C-101B-9397-08002B2CF9AE}" pid="7" name="FromSuffix">
    <vt:lpwstr>04-a0-03</vt:lpwstr>
  </property>
  <property fmtid="{D5CDD505-2E9C-101B-9397-08002B2CF9AE}" pid="8" name="FromAsAtDate">
    <vt:lpwstr>26 Mar 2010</vt:lpwstr>
  </property>
  <property fmtid="{D5CDD505-2E9C-101B-9397-08002B2CF9AE}" pid="9" name="ToSuffix">
    <vt:lpwstr>04-b0-03</vt:lpwstr>
  </property>
  <property fmtid="{D5CDD505-2E9C-101B-9397-08002B2CF9AE}" pid="10" name="ToAsAtDate">
    <vt:lpwstr>09 Apr 2011</vt:lpwstr>
  </property>
</Properties>
</file>