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Jan 2011</w:t>
      </w:r>
      <w:r>
        <w:fldChar w:fldCharType="end"/>
      </w:r>
      <w:r>
        <w:t xml:space="preserve">, </w:t>
      </w:r>
      <w:r>
        <w:fldChar w:fldCharType="begin"/>
      </w:r>
      <w:r>
        <w:instrText xml:space="preserve"> DocProperty FromSuffix </w:instrText>
      </w:r>
      <w:r>
        <w:fldChar w:fldCharType="separate"/>
      </w:r>
      <w:r>
        <w:t>11-a0-03</w:t>
      </w:r>
      <w:r>
        <w:fldChar w:fldCharType="end"/>
      </w:r>
      <w:r>
        <w:t>] and [</w:t>
      </w:r>
      <w:r>
        <w:fldChar w:fldCharType="begin"/>
      </w:r>
      <w:r>
        <w:instrText xml:space="preserve"> DocProperty ToAsAtDate</w:instrText>
      </w:r>
      <w:r>
        <w:fldChar w:fldCharType="separate"/>
      </w:r>
      <w:r>
        <w:t>09 Apr 2011</w:t>
      </w:r>
      <w:r>
        <w:fldChar w:fldCharType="end"/>
      </w:r>
      <w:r>
        <w:t xml:space="preserve">, </w:t>
      </w:r>
      <w:r>
        <w:fldChar w:fldCharType="begin"/>
      </w:r>
      <w:r>
        <w:instrText xml:space="preserve"> DocProperty ToSuffix</w:instrText>
      </w:r>
      <w:r>
        <w:fldChar w:fldCharType="separate"/>
      </w:r>
      <w:r>
        <w:t>11-b0-04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8T09:26:00Z"/>
        </w:trPr>
        <w:tc>
          <w:tcPr>
            <w:tcW w:w="2434" w:type="dxa"/>
            <w:vMerge w:val="restart"/>
          </w:tcPr>
          <w:p>
            <w:pPr>
              <w:rPr>
                <w:del w:id="1" w:author="svcMRProcess" w:date="2018-09-08T09:26:00Z"/>
              </w:rPr>
            </w:pPr>
          </w:p>
        </w:tc>
        <w:tc>
          <w:tcPr>
            <w:tcW w:w="2434" w:type="dxa"/>
            <w:vMerge w:val="restart"/>
          </w:tcPr>
          <w:p>
            <w:pPr>
              <w:jc w:val="center"/>
              <w:rPr>
                <w:del w:id="2" w:author="svcMRProcess" w:date="2018-09-08T09:26:00Z"/>
              </w:rPr>
            </w:pPr>
            <w:del w:id="3" w:author="svcMRProcess" w:date="2018-09-08T09:26: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8T09:26:00Z"/>
              </w:rPr>
            </w:pPr>
            <w:del w:id="5" w:author="svcMRProcess" w:date="2018-09-08T09:26: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8T09:26:00Z"/>
        </w:trPr>
        <w:tc>
          <w:tcPr>
            <w:tcW w:w="2434" w:type="dxa"/>
            <w:vMerge/>
          </w:tcPr>
          <w:p>
            <w:pPr>
              <w:rPr>
                <w:del w:id="7" w:author="svcMRProcess" w:date="2018-09-08T09:26:00Z"/>
              </w:rPr>
            </w:pPr>
          </w:p>
        </w:tc>
        <w:tc>
          <w:tcPr>
            <w:tcW w:w="2434" w:type="dxa"/>
            <w:vMerge/>
          </w:tcPr>
          <w:p>
            <w:pPr>
              <w:jc w:val="center"/>
              <w:rPr>
                <w:del w:id="8" w:author="svcMRProcess" w:date="2018-09-08T09:26:00Z"/>
              </w:rPr>
            </w:pPr>
          </w:p>
        </w:tc>
        <w:tc>
          <w:tcPr>
            <w:tcW w:w="2434" w:type="dxa"/>
          </w:tcPr>
          <w:p>
            <w:pPr>
              <w:keepNext/>
              <w:rPr>
                <w:del w:id="9" w:author="svcMRProcess" w:date="2018-09-08T09:26:00Z"/>
                <w:b/>
                <w:sz w:val="22"/>
              </w:rPr>
            </w:pPr>
            <w:del w:id="10" w:author="svcMRProcess" w:date="2018-09-08T09:26:00Z">
              <w:r>
                <w:rPr>
                  <w:b/>
                  <w:sz w:val="22"/>
                </w:rPr>
                <w:delText>at 28</w:delText>
              </w:r>
              <w:r>
                <w:rPr>
                  <w:b/>
                  <w:snapToGrid w:val="0"/>
                  <w:sz w:val="22"/>
                </w:rPr>
                <w:delText xml:space="preserve"> January 2011</w:delText>
              </w:r>
            </w:del>
          </w:p>
        </w:tc>
      </w:tr>
    </w:tbl>
    <w:p>
      <w:pPr>
        <w:pStyle w:val="WA"/>
        <w:spacing w:before="120"/>
      </w:pPr>
      <w:r>
        <w:t>Western Australia</w:t>
      </w:r>
    </w:p>
    <w:p>
      <w:pPr>
        <w:pStyle w:val="NameofActReg"/>
        <w:spacing w:before="600" w:after="1440"/>
        <w:outlineLvl w:val="0"/>
      </w:pPr>
      <w:r>
        <w:t>Road Traffic Act 1974</w:t>
      </w:r>
    </w:p>
    <w:p>
      <w:pPr>
        <w:pStyle w:val="LongTitle"/>
        <w:rPr>
          <w:snapToGrid w:val="0"/>
        </w:rPr>
      </w:pPr>
      <w:r>
        <w:rPr>
          <w:snapToGrid w:val="0"/>
        </w:rPr>
        <w:t>A</w:t>
      </w:r>
      <w:bookmarkStart w:id="11" w:name="_GoBack"/>
      <w:bookmarkEnd w:id="11"/>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2" w:name="_Toc201457468"/>
      <w:bookmarkStart w:id="13" w:name="_Toc202335306"/>
      <w:bookmarkStart w:id="14" w:name="_Toc202770129"/>
      <w:bookmarkStart w:id="15" w:name="_Toc203541340"/>
      <w:bookmarkStart w:id="16" w:name="_Toc204067414"/>
      <w:bookmarkStart w:id="17" w:name="_Toc204072536"/>
      <w:bookmarkStart w:id="18" w:name="_Toc205284838"/>
      <w:bookmarkStart w:id="19" w:name="_Toc207510059"/>
      <w:bookmarkStart w:id="20" w:name="_Toc207675466"/>
      <w:bookmarkStart w:id="21" w:name="_Toc207685016"/>
      <w:bookmarkStart w:id="22" w:name="_Toc208978870"/>
      <w:bookmarkStart w:id="23" w:name="_Toc208979184"/>
      <w:bookmarkStart w:id="24" w:name="_Toc209246360"/>
      <w:bookmarkStart w:id="25" w:name="_Toc211654380"/>
      <w:bookmarkStart w:id="26" w:name="_Toc215549467"/>
      <w:bookmarkStart w:id="27" w:name="_Toc233781850"/>
      <w:bookmarkStart w:id="28" w:name="_Toc242787675"/>
      <w:bookmarkStart w:id="29" w:name="_Toc242862390"/>
      <w:bookmarkStart w:id="30" w:name="_Toc248027293"/>
      <w:bookmarkStart w:id="31" w:name="_Toc249324385"/>
      <w:bookmarkStart w:id="32" w:name="_Toc266361335"/>
      <w:bookmarkStart w:id="33" w:name="_Toc268250686"/>
      <w:bookmarkStart w:id="34" w:name="_Toc275255457"/>
      <w:bookmarkStart w:id="35" w:name="_Toc278901473"/>
      <w:bookmarkStart w:id="36" w:name="_Toc278972684"/>
      <w:bookmarkStart w:id="37" w:name="_Toc279672286"/>
      <w:bookmarkStart w:id="38" w:name="_Toc280011571"/>
      <w:bookmarkStart w:id="39" w:name="_Toc283380196"/>
      <w:bookmarkStart w:id="40" w:name="_Toc283636750"/>
      <w:bookmarkStart w:id="41" w:name="_Toc283723943"/>
      <w:bookmarkStart w:id="42" w:name="_Toc290018455"/>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rPr>
          <w:snapToGrid w:val="0"/>
        </w:rPr>
      </w:pPr>
      <w:bookmarkStart w:id="43" w:name="_Toc290018456"/>
      <w:bookmarkStart w:id="44" w:name="_Toc283723944"/>
      <w:r>
        <w:rPr>
          <w:rStyle w:val="CharSectno"/>
        </w:rPr>
        <w:t>1</w:t>
      </w:r>
      <w:r>
        <w:rPr>
          <w:snapToGrid w:val="0"/>
        </w:rPr>
        <w:t>.</w:t>
      </w:r>
      <w:r>
        <w:rPr>
          <w:snapToGrid w:val="0"/>
        </w:rPr>
        <w:tab/>
        <w:t>Short title</w:t>
      </w:r>
      <w:bookmarkEnd w:id="43"/>
      <w:bookmarkEnd w:id="44"/>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45" w:name="_Toc290018457"/>
      <w:bookmarkStart w:id="46" w:name="_Toc283723945"/>
      <w:r>
        <w:rPr>
          <w:rStyle w:val="CharSectno"/>
        </w:rPr>
        <w:t>2</w:t>
      </w:r>
      <w:r>
        <w:rPr>
          <w:snapToGrid w:val="0"/>
        </w:rPr>
        <w:t>.</w:t>
      </w:r>
      <w:r>
        <w:rPr>
          <w:snapToGrid w:val="0"/>
        </w:rPr>
        <w:tab/>
        <w:t>Commencement</w:t>
      </w:r>
      <w:bookmarkEnd w:id="45"/>
      <w:bookmarkEnd w:id="46"/>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Deleted by No. 82 of 1982 s. 4.]</w:t>
      </w:r>
    </w:p>
    <w:p>
      <w:pPr>
        <w:pStyle w:val="Heading5"/>
        <w:rPr>
          <w:snapToGrid w:val="0"/>
        </w:rPr>
      </w:pPr>
      <w:bookmarkStart w:id="47" w:name="_Toc290018458"/>
      <w:bookmarkStart w:id="48" w:name="_Toc283723946"/>
      <w:r>
        <w:rPr>
          <w:rStyle w:val="CharSectno"/>
        </w:rPr>
        <w:t>4</w:t>
      </w:r>
      <w:r>
        <w:rPr>
          <w:snapToGrid w:val="0"/>
        </w:rPr>
        <w:t>.</w:t>
      </w:r>
      <w:r>
        <w:rPr>
          <w:snapToGrid w:val="0"/>
        </w:rPr>
        <w:tab/>
        <w:t>Repeal</w:t>
      </w:r>
      <w:bookmarkEnd w:id="47"/>
      <w:bookmarkEnd w:id="48"/>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49" w:name="_Toc290018459"/>
      <w:bookmarkStart w:id="50" w:name="_Toc283723947"/>
      <w:r>
        <w:rPr>
          <w:rStyle w:val="CharSectno"/>
        </w:rPr>
        <w:t>5</w:t>
      </w:r>
      <w:r>
        <w:rPr>
          <w:snapToGrid w:val="0"/>
        </w:rPr>
        <w:t>.</w:t>
      </w:r>
      <w:r>
        <w:rPr>
          <w:snapToGrid w:val="0"/>
        </w:rPr>
        <w:tab/>
        <w:t>Terms used</w:t>
      </w:r>
      <w:bookmarkEnd w:id="49"/>
      <w:bookmarkEnd w:id="50"/>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district</w:t>
      </w:r>
      <w:r>
        <w:t xml:space="preserve"> means a district under the </w:t>
      </w:r>
      <w:r>
        <w:rPr>
          <w:i/>
        </w:rPr>
        <w:t>Local Government Act 1995</w:t>
      </w:r>
      <w:r>
        <w:t>;</w:t>
      </w:r>
    </w:p>
    <w:p>
      <w:pPr>
        <w:pStyle w:val="Defstart"/>
      </w:pPr>
      <w:r>
        <w:lastRenderedPageBreak/>
        <w:tab/>
      </w:r>
      <w:r>
        <w:rPr>
          <w:rStyle w:val="CharDefText"/>
        </w:rPr>
        <w:t>drive</w:t>
      </w:r>
      <w:r>
        <w:t xml:space="preserve"> includes —</w:t>
      </w:r>
    </w:p>
    <w:p>
      <w:pPr>
        <w:pStyle w:val="Defpara"/>
      </w:pPr>
      <w:r>
        <w:tab/>
        <w:t>(a)</w:t>
      </w:r>
      <w:r>
        <w:tab/>
        <w:t>in relation to a vehicle, to have control over the steering, movement or propulsion of the vehicle;</w:t>
      </w:r>
    </w:p>
    <w:p>
      <w:pPr>
        <w:pStyle w:val="Defpara"/>
      </w:pPr>
      <w:r>
        <w:rPr>
          <w:snapToGrid/>
        </w:rPr>
        <w:tab/>
        <w:t>(b)</w:t>
      </w:r>
      <w:r>
        <w:rPr>
          <w:snapToGrid/>
        </w:rPr>
        <w:tab/>
      </w:r>
      <w:r>
        <w:t>in relation to an animal, to be in control of the animal,</w:t>
      </w:r>
    </w:p>
    <w:p>
      <w:pPr>
        <w:pStyle w:val="Defstart"/>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pPr>
      <w:r>
        <w:tab/>
      </w:r>
      <w:r>
        <w:rPr>
          <w:rStyle w:val="CharDefText"/>
        </w:rPr>
        <w:t>external licensing authority</w:t>
      </w:r>
      <w:r>
        <w:t xml:space="preserve"> means an authority of —</w:t>
      </w:r>
    </w:p>
    <w:p>
      <w:pPr>
        <w:pStyle w:val="Defpara"/>
      </w:pPr>
      <w:r>
        <w:tab/>
        <w:t>(a)</w:t>
      </w:r>
      <w:r>
        <w:tab/>
        <w:t xml:space="preserve">an external Territory, as defined in the </w:t>
      </w:r>
      <w:r>
        <w:rPr>
          <w:i/>
        </w:rPr>
        <w:t>Acts Interpretation Act 1901</w:t>
      </w:r>
      <w:r>
        <w:t xml:space="preserve"> of the Commonwealth; or</w:t>
      </w:r>
    </w:p>
    <w:p>
      <w:pPr>
        <w:pStyle w:val="Defpara"/>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pPr>
      <w:r>
        <w:tab/>
        <w:t>(a)</w:t>
      </w:r>
      <w:r>
        <w:tab/>
        <w:t>Parts III, IV and IVA, section 76, section 82, section 113; and</w:t>
      </w:r>
    </w:p>
    <w:p>
      <w:pPr>
        <w:pStyle w:val="Defpara"/>
      </w:pPr>
      <w:r>
        <w:tab/>
        <w:t>(b)</w:t>
      </w:r>
      <w:r>
        <w:tab/>
        <w:t>regulations made for the purposes of the provisions mentioned in paragraph (a); and</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spacing w:before="60"/>
      </w:pPr>
      <w:r>
        <w:tab/>
      </w:r>
      <w:r>
        <w:rPr>
          <w:rStyle w:val="CharDefText"/>
        </w:rPr>
        <w:t>traffic infringement notice</w:t>
      </w:r>
      <w:r>
        <w:t xml:space="preserve"> has the meaning given by section 102(1);</w:t>
      </w:r>
    </w:p>
    <w:p>
      <w:pPr>
        <w:pStyle w:val="Defstart"/>
        <w:spacing w:before="60"/>
      </w:pPr>
      <w:r>
        <w:rPr>
          <w:b/>
        </w:rPr>
        <w:tab/>
      </w:r>
      <w:r>
        <w:rPr>
          <w:rStyle w:val="CharDefText"/>
        </w:rPr>
        <w:t>traffic regulation provisions of this Act</w:t>
      </w:r>
      <w:r>
        <w:t xml:space="preserve"> means the provisions of this Act other than the licensing provisions of this Act;</w:t>
      </w:r>
    </w:p>
    <w:p>
      <w:pPr>
        <w:pStyle w:val="Defstart"/>
        <w:spacing w:before="60"/>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rPr>
          <w:b/>
        </w:rPr>
        <w:tab/>
      </w:r>
      <w:r>
        <w:rPr>
          <w:rStyle w:val="CharDefText"/>
        </w:rPr>
        <w:t>warden</w:t>
      </w:r>
      <w:r>
        <w:t xml:space="preserve"> means a warden appointed under section 7.</w:t>
      </w:r>
    </w:p>
    <w:p>
      <w:pPr>
        <w:pStyle w:val="Subsection"/>
        <w:spacing w:before="120"/>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6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6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6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60"/>
        <w:rPr>
          <w:snapToGrid w:val="0"/>
        </w:rPr>
      </w:pPr>
      <w:r>
        <w:rPr>
          <w:snapToGrid w:val="0"/>
        </w:rPr>
        <w:tab/>
      </w:r>
      <w:r>
        <w:rPr>
          <w:b/>
          <w:snapToGrid w:val="0"/>
        </w:rPr>
        <w:t>“PU”</w:t>
      </w:r>
      <w:r>
        <w:rPr>
          <w:snapToGrid w:val="0"/>
        </w:rPr>
        <w:t xml:space="preserve"> for penalty unit or penalty units;</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spacing w:before="120"/>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spacing w:before="80"/>
        <w:ind w:left="890" w:hanging="89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w:t>
      </w:r>
    </w:p>
    <w:p>
      <w:pPr>
        <w:pStyle w:val="Heading5"/>
      </w:pPr>
      <w:bookmarkStart w:id="51" w:name="_Toc290018460"/>
      <w:bookmarkStart w:id="52" w:name="_Toc283723948"/>
      <w:r>
        <w:rPr>
          <w:rStyle w:val="CharSectno"/>
        </w:rPr>
        <w:t>5A</w:t>
      </w:r>
      <w:r>
        <w:t>.</w:t>
      </w:r>
      <w:r>
        <w:tab/>
        <w:t>Person responsible for a vehicle</w:t>
      </w:r>
      <w:bookmarkEnd w:id="51"/>
      <w:bookmarkEnd w:id="52"/>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53" w:name="_Toc201457474"/>
      <w:bookmarkStart w:id="54" w:name="_Toc202335312"/>
      <w:bookmarkStart w:id="55" w:name="_Toc202770135"/>
      <w:bookmarkStart w:id="56" w:name="_Toc203541346"/>
      <w:bookmarkStart w:id="57" w:name="_Toc204067420"/>
      <w:bookmarkStart w:id="58" w:name="_Toc204072542"/>
      <w:bookmarkStart w:id="59" w:name="_Toc205284844"/>
      <w:bookmarkStart w:id="60" w:name="_Toc207510065"/>
      <w:bookmarkStart w:id="61" w:name="_Toc207675472"/>
      <w:bookmarkStart w:id="62" w:name="_Toc207685022"/>
      <w:bookmarkStart w:id="63" w:name="_Toc208978876"/>
      <w:bookmarkStart w:id="64" w:name="_Toc208979190"/>
      <w:bookmarkStart w:id="65" w:name="_Toc209246366"/>
      <w:bookmarkStart w:id="66" w:name="_Toc211654386"/>
      <w:bookmarkStart w:id="67" w:name="_Toc215549473"/>
      <w:bookmarkStart w:id="68" w:name="_Toc233781856"/>
      <w:bookmarkStart w:id="69" w:name="_Toc242787681"/>
      <w:bookmarkStart w:id="70" w:name="_Toc242862396"/>
      <w:bookmarkStart w:id="71" w:name="_Toc248027299"/>
      <w:bookmarkStart w:id="72" w:name="_Toc249324391"/>
      <w:bookmarkStart w:id="73" w:name="_Toc266361341"/>
      <w:bookmarkStart w:id="74" w:name="_Toc268250692"/>
      <w:bookmarkStart w:id="75" w:name="_Toc275255463"/>
      <w:bookmarkStart w:id="76" w:name="_Toc278901479"/>
      <w:bookmarkStart w:id="77" w:name="_Toc278972690"/>
      <w:bookmarkStart w:id="78" w:name="_Toc279672292"/>
      <w:bookmarkStart w:id="79" w:name="_Toc280011577"/>
      <w:bookmarkStart w:id="80" w:name="_Toc283380202"/>
      <w:bookmarkStart w:id="81" w:name="_Toc283636756"/>
      <w:bookmarkStart w:id="82" w:name="_Toc283723949"/>
      <w:bookmarkStart w:id="83" w:name="_Toc290018461"/>
      <w:r>
        <w:rPr>
          <w:rStyle w:val="CharPartNo"/>
        </w:rPr>
        <w:t>Part II</w:t>
      </w:r>
      <w:r>
        <w:rPr>
          <w:rStyle w:val="CharDivNo"/>
        </w:rPr>
        <w:t> </w:t>
      </w:r>
      <w:r>
        <w:t>—</w:t>
      </w:r>
      <w:r>
        <w:rPr>
          <w:rStyle w:val="CharDivText"/>
        </w:rPr>
        <w:t> </w:t>
      </w:r>
      <w:r>
        <w:rPr>
          <w:rStyle w:val="CharPartText"/>
        </w:rPr>
        <w:t>Administration</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Footnoteheading"/>
      </w:pPr>
      <w:r>
        <w:tab/>
        <w:t>[Heading inserted by No. 76 of 1996 s. 5.]</w:t>
      </w:r>
    </w:p>
    <w:p>
      <w:pPr>
        <w:pStyle w:val="Heading5"/>
        <w:rPr>
          <w:snapToGrid w:val="0"/>
        </w:rPr>
      </w:pPr>
      <w:bookmarkStart w:id="84" w:name="_Toc290018462"/>
      <w:bookmarkStart w:id="85" w:name="_Toc283723950"/>
      <w:r>
        <w:rPr>
          <w:rStyle w:val="CharSectno"/>
        </w:rPr>
        <w:t>6</w:t>
      </w:r>
      <w:r>
        <w:rPr>
          <w:snapToGrid w:val="0"/>
        </w:rPr>
        <w:t>.</w:t>
      </w:r>
      <w:r>
        <w:rPr>
          <w:snapToGrid w:val="0"/>
        </w:rPr>
        <w:tab/>
        <w:t>Functions of Commissioner of Police and Director General</w:t>
      </w:r>
      <w:bookmarkEnd w:id="84"/>
      <w:bookmarkEnd w:id="85"/>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rPr>
          <w:ins w:id="86" w:author="svcMRProcess" w:date="2018-09-08T09:26:00Z"/>
        </w:rPr>
      </w:pPr>
      <w:bookmarkStart w:id="87" w:name="_Toc289940171"/>
      <w:bookmarkStart w:id="88" w:name="_Toc290018463"/>
      <w:ins w:id="89" w:author="svcMRProcess" w:date="2018-09-08T09:26:00Z">
        <w:r>
          <w:rPr>
            <w:rStyle w:val="CharSectno"/>
          </w:rPr>
          <w:t>6AA</w:t>
        </w:r>
        <w:r>
          <w:t>.</w:t>
        </w:r>
        <w:r>
          <w:tab/>
          <w:t>Delegation of functions of Commissioner of Police</w:t>
        </w:r>
        <w:bookmarkEnd w:id="87"/>
        <w:bookmarkEnd w:id="88"/>
      </w:ins>
    </w:p>
    <w:p>
      <w:pPr>
        <w:pStyle w:val="Subsection"/>
        <w:rPr>
          <w:ins w:id="90" w:author="svcMRProcess" w:date="2018-09-08T09:26:00Z"/>
        </w:rPr>
      </w:pPr>
      <w:ins w:id="91" w:author="svcMRProcess" w:date="2018-09-08T09:26:00Z">
        <w:r>
          <w:tab/>
          <w:t>(1)</w:t>
        </w:r>
        <w:r>
          <w:tab/>
          <w:t xml:space="preserve">The Commissioner of Police may delegate to — </w:t>
        </w:r>
      </w:ins>
    </w:p>
    <w:p>
      <w:pPr>
        <w:pStyle w:val="Indenta"/>
        <w:rPr>
          <w:ins w:id="92" w:author="svcMRProcess" w:date="2018-09-08T09:26:00Z"/>
        </w:rPr>
      </w:pPr>
      <w:ins w:id="93" w:author="svcMRProcess" w:date="2018-09-08T09:26:00Z">
        <w:r>
          <w:tab/>
          <w:t>(a)</w:t>
        </w:r>
        <w:r>
          <w:tab/>
          <w:t>a specified member of the Police Force; or</w:t>
        </w:r>
      </w:ins>
    </w:p>
    <w:p>
      <w:pPr>
        <w:pStyle w:val="Indenta"/>
        <w:rPr>
          <w:ins w:id="94" w:author="svcMRProcess" w:date="2018-09-08T09:26:00Z"/>
        </w:rPr>
      </w:pPr>
      <w:ins w:id="95" w:author="svcMRProcess" w:date="2018-09-08T09:26:00Z">
        <w:r>
          <w:tab/>
          <w:t>(b)</w:t>
        </w:r>
        <w:r>
          <w:tab/>
          <w:t>a member of the Police Force of a specified class; or</w:t>
        </w:r>
      </w:ins>
    </w:p>
    <w:p>
      <w:pPr>
        <w:pStyle w:val="Indenta"/>
        <w:rPr>
          <w:ins w:id="96" w:author="svcMRProcess" w:date="2018-09-08T09:26:00Z"/>
        </w:rPr>
      </w:pPr>
      <w:ins w:id="97" w:author="svcMRProcess" w:date="2018-09-08T09:26:00Z">
        <w:r>
          <w:tab/>
          <w:t>(c)</w:t>
        </w:r>
        <w:r>
          <w:tab/>
          <w:t xml:space="preserve">a person who is employed in the department of the Public Service principally assisting in the administration of the </w:t>
        </w:r>
        <w:r>
          <w:rPr>
            <w:i/>
          </w:rPr>
          <w:t>Police Act 1892</w:t>
        </w:r>
        <w:r>
          <w:t>,</w:t>
        </w:r>
      </w:ins>
    </w:p>
    <w:p>
      <w:pPr>
        <w:pStyle w:val="Subsection"/>
        <w:rPr>
          <w:ins w:id="98" w:author="svcMRProcess" w:date="2018-09-08T09:26:00Z"/>
        </w:rPr>
      </w:pPr>
      <w:ins w:id="99" w:author="svcMRProcess" w:date="2018-09-08T09:26:00Z">
        <w:r>
          <w:tab/>
        </w:r>
        <w:r>
          <w:tab/>
          <w:t>any power or duty of the Commissioner under another provision of this Act other than a power delegated to the Commissioner under section 83(6).</w:t>
        </w:r>
      </w:ins>
    </w:p>
    <w:p>
      <w:pPr>
        <w:pStyle w:val="Subsection"/>
        <w:rPr>
          <w:ins w:id="100" w:author="svcMRProcess" w:date="2018-09-08T09:26:00Z"/>
        </w:rPr>
      </w:pPr>
      <w:ins w:id="101" w:author="svcMRProcess" w:date="2018-09-08T09:26:00Z">
        <w:r>
          <w:tab/>
          <w:t>(2)</w:t>
        </w:r>
        <w:r>
          <w:tab/>
          <w:t>The delegation must be in writing signed by the Commissioner of Police.</w:t>
        </w:r>
      </w:ins>
    </w:p>
    <w:p>
      <w:pPr>
        <w:pStyle w:val="Subsection"/>
        <w:rPr>
          <w:ins w:id="102" w:author="svcMRProcess" w:date="2018-09-08T09:26:00Z"/>
        </w:rPr>
      </w:pPr>
      <w:ins w:id="103" w:author="svcMRProcess" w:date="2018-09-08T09:26:00Z">
        <w:r>
          <w:tab/>
          <w:t>(3)</w:t>
        </w:r>
        <w:r>
          <w:tab/>
          <w:t>A person to whom a power or duty is delegated under this section cannot delegate that power or duty.</w:t>
        </w:r>
      </w:ins>
    </w:p>
    <w:p>
      <w:pPr>
        <w:pStyle w:val="Subsection"/>
        <w:rPr>
          <w:ins w:id="104" w:author="svcMRProcess" w:date="2018-09-08T09:26:00Z"/>
        </w:rPr>
      </w:pPr>
      <w:ins w:id="105" w:author="svcMRProcess" w:date="2018-09-08T09:26:00Z">
        <w:r>
          <w:tab/>
          <w:t>(4)</w:t>
        </w:r>
        <w:r>
          <w:tab/>
          <w:t>A person exercising or performing a power or duty that has been delegated to the person under this section, is to be taken to do so in accordance with the terms of the delegation unless the contrary is shown.</w:t>
        </w:r>
      </w:ins>
    </w:p>
    <w:p>
      <w:pPr>
        <w:pStyle w:val="Subsection"/>
        <w:rPr>
          <w:ins w:id="106" w:author="svcMRProcess" w:date="2018-09-08T09:26:00Z"/>
        </w:rPr>
      </w:pPr>
      <w:ins w:id="107" w:author="svcMRProcess" w:date="2018-09-08T09:26:00Z">
        <w:r>
          <w:tab/>
          <w:t>(5)</w:t>
        </w:r>
        <w:r>
          <w:tab/>
          <w:t>Nothing in this section limits the ability of the Commissioner of Police to perform a function through an officer or agent.</w:t>
        </w:r>
      </w:ins>
    </w:p>
    <w:p>
      <w:pPr>
        <w:pStyle w:val="Footnotesection"/>
        <w:rPr>
          <w:ins w:id="108" w:author="svcMRProcess" w:date="2018-09-08T09:26:00Z"/>
        </w:rPr>
      </w:pPr>
      <w:ins w:id="109" w:author="svcMRProcess" w:date="2018-09-08T09:26:00Z">
        <w:r>
          <w:tab/>
          <w:t>[Section 6AA inserted by No. 51 of 2010 s. 4.]</w:t>
        </w:r>
      </w:ins>
    </w:p>
    <w:p>
      <w:pPr>
        <w:pStyle w:val="Heading5"/>
      </w:pPr>
      <w:bookmarkStart w:id="110" w:name="_Toc283723951"/>
      <w:bookmarkStart w:id="111" w:name="_Toc290018464"/>
      <w:r>
        <w:rPr>
          <w:rStyle w:val="CharSectno"/>
        </w:rPr>
        <w:t>6A</w:t>
      </w:r>
      <w:r>
        <w:t>.</w:t>
      </w:r>
      <w:r>
        <w:tab/>
        <w:t>Delegation</w:t>
      </w:r>
      <w:bookmarkEnd w:id="110"/>
      <w:ins w:id="112" w:author="svcMRProcess" w:date="2018-09-08T09:26:00Z">
        <w:r>
          <w:t xml:space="preserve"> of functions of Director General</w:t>
        </w:r>
      </w:ins>
      <w:bookmarkEnd w:id="111"/>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spacing w:before="240"/>
      </w:pPr>
      <w:bookmarkStart w:id="113" w:name="_Toc290018465"/>
      <w:bookmarkStart w:id="114" w:name="_Toc283723952"/>
      <w:r>
        <w:rPr>
          <w:rStyle w:val="CharSectno"/>
        </w:rPr>
        <w:t>6B</w:t>
      </w:r>
      <w:r>
        <w:t>.</w:t>
      </w:r>
      <w:r>
        <w:tab/>
        <w:t>Agreements for performance of functions</w:t>
      </w:r>
      <w:bookmarkEnd w:id="113"/>
      <w:bookmarkEnd w:id="114"/>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115" w:name="_Toc290018466"/>
      <w:bookmarkStart w:id="116" w:name="_Toc283723953"/>
      <w:r>
        <w:rPr>
          <w:rStyle w:val="CharSectno"/>
        </w:rPr>
        <w:t>7</w:t>
      </w:r>
      <w:r>
        <w:rPr>
          <w:snapToGrid w:val="0"/>
        </w:rPr>
        <w:t>.</w:t>
      </w:r>
      <w:r>
        <w:rPr>
          <w:snapToGrid w:val="0"/>
        </w:rPr>
        <w:tab/>
        <w:t>Wardens</w:t>
      </w:r>
      <w:bookmarkEnd w:id="115"/>
      <w:bookmarkEnd w:id="116"/>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117" w:name="_Toc290018467"/>
      <w:bookmarkStart w:id="118" w:name="_Toc283723954"/>
      <w:r>
        <w:rPr>
          <w:rStyle w:val="CharSectno"/>
        </w:rPr>
        <w:t>8</w:t>
      </w:r>
      <w:r>
        <w:rPr>
          <w:snapToGrid w:val="0"/>
        </w:rPr>
        <w:t>.</w:t>
      </w:r>
      <w:r>
        <w:rPr>
          <w:snapToGrid w:val="0"/>
        </w:rPr>
        <w:tab/>
        <w:t>Access to information</w:t>
      </w:r>
      <w:bookmarkEnd w:id="117"/>
      <w:bookmarkEnd w:id="118"/>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licence</w:t>
      </w:r>
      <w:r>
        <w:t xml:space="preserve"> means a driver’s licence or vehicle licence under this Act or a licence under the </w:t>
      </w:r>
      <w:r>
        <w:rPr>
          <w:i/>
        </w:rPr>
        <w:t>Motor Vehicle Drivers Instructors Act 1963</w:t>
      </w:r>
      <w:r>
        <w:t>;</w:t>
      </w:r>
    </w:p>
    <w:p>
      <w:pPr>
        <w:pStyle w:val="Defstart"/>
        <w:spacing w:before="100"/>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Part VIA;</w:t>
      </w:r>
    </w:p>
    <w:p>
      <w:pPr>
        <w:pStyle w:val="Defstart"/>
      </w:pPr>
      <w:r>
        <w:rPr>
          <w:b/>
        </w:rPr>
        <w:tab/>
      </w:r>
      <w:r>
        <w:rPr>
          <w:rStyle w:val="CharDefText"/>
        </w:rPr>
        <w:t>permit</w:t>
      </w:r>
      <w:r>
        <w:t xml:space="preserve"> means a learner’s permit or a permit under the </w:t>
      </w:r>
      <w:r>
        <w:rPr>
          <w:i/>
        </w:rPr>
        <w:t>Motor Vehicle Drivers Instructors Act 1963</w:t>
      </w:r>
      <w:r>
        <w:t>;</w:t>
      </w:r>
    </w:p>
    <w:p>
      <w:pPr>
        <w:pStyle w:val="Defstart"/>
      </w:pPr>
      <w:r>
        <w:rPr>
          <w:b/>
        </w:rPr>
        <w:tab/>
      </w:r>
      <w:r>
        <w:rPr>
          <w:rStyle w:val="CharDefText"/>
        </w:rPr>
        <w:t>supply</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 No. 54 of 2006 s. 5.]</w:t>
      </w:r>
    </w:p>
    <w:p>
      <w:pPr>
        <w:pStyle w:val="Ednotepart"/>
        <w:tabs>
          <w:tab w:val="left" w:pos="1320"/>
        </w:tabs>
      </w:pPr>
      <w:r>
        <w:t>[Part IIA:</w:t>
      </w:r>
      <w:r>
        <w:tab/>
        <w:t>s. 9</w:t>
      </w:r>
      <w:r>
        <w:noBreakHyphen/>
        <w:t>13 deleted by No. 5 of 2002 s. 15;</w:t>
      </w:r>
      <w:r>
        <w:br/>
      </w:r>
      <w:r>
        <w:tab/>
        <w:t>s. 14 deleted by No. 76 of 1996 s. 5.]</w:t>
      </w:r>
    </w:p>
    <w:p>
      <w:pPr>
        <w:pStyle w:val="Heading2"/>
      </w:pPr>
      <w:bookmarkStart w:id="119" w:name="_Toc201457480"/>
      <w:bookmarkStart w:id="120" w:name="_Toc202335318"/>
      <w:bookmarkStart w:id="121" w:name="_Toc202770141"/>
      <w:bookmarkStart w:id="122" w:name="_Toc203541352"/>
      <w:bookmarkStart w:id="123" w:name="_Toc204067426"/>
      <w:bookmarkStart w:id="124" w:name="_Toc204072548"/>
      <w:bookmarkStart w:id="125" w:name="_Toc205284850"/>
      <w:bookmarkStart w:id="126" w:name="_Toc207510071"/>
      <w:bookmarkStart w:id="127" w:name="_Toc207675478"/>
      <w:bookmarkStart w:id="128" w:name="_Toc207685028"/>
      <w:bookmarkStart w:id="129" w:name="_Toc208978882"/>
      <w:bookmarkStart w:id="130" w:name="_Toc208979196"/>
      <w:bookmarkStart w:id="131" w:name="_Toc209246372"/>
      <w:bookmarkStart w:id="132" w:name="_Toc211654392"/>
      <w:bookmarkStart w:id="133" w:name="_Toc215549479"/>
      <w:bookmarkStart w:id="134" w:name="_Toc233781862"/>
      <w:bookmarkStart w:id="135" w:name="_Toc242787687"/>
      <w:bookmarkStart w:id="136" w:name="_Toc242862402"/>
      <w:bookmarkStart w:id="137" w:name="_Toc248027305"/>
      <w:bookmarkStart w:id="138" w:name="_Toc249324397"/>
      <w:bookmarkStart w:id="139" w:name="_Toc266361347"/>
      <w:bookmarkStart w:id="140" w:name="_Toc268250698"/>
      <w:bookmarkStart w:id="141" w:name="_Toc275255469"/>
      <w:bookmarkStart w:id="142" w:name="_Toc278901485"/>
      <w:bookmarkStart w:id="143" w:name="_Toc278972696"/>
      <w:bookmarkStart w:id="144" w:name="_Toc279672298"/>
      <w:bookmarkStart w:id="145" w:name="_Toc280011583"/>
      <w:bookmarkStart w:id="146" w:name="_Toc283380208"/>
      <w:bookmarkStart w:id="147" w:name="_Toc283636762"/>
      <w:bookmarkStart w:id="148" w:name="_Toc283723955"/>
      <w:bookmarkStart w:id="149" w:name="_Toc290018468"/>
      <w:r>
        <w:rPr>
          <w:rStyle w:val="CharPartNo"/>
        </w:rPr>
        <w:t>Part III</w:t>
      </w:r>
      <w:r>
        <w:rPr>
          <w:rStyle w:val="CharDivNo"/>
        </w:rPr>
        <w:t> </w:t>
      </w:r>
      <w:r>
        <w:t>—</w:t>
      </w:r>
      <w:r>
        <w:rPr>
          <w:rStyle w:val="CharDivText"/>
        </w:rPr>
        <w:t> </w:t>
      </w:r>
      <w:r>
        <w:rPr>
          <w:rStyle w:val="CharPartText"/>
        </w:rPr>
        <w:t>Licensing of vehicles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rPr>
          <w:snapToGrid w:val="0"/>
        </w:rPr>
      </w:pPr>
      <w:bookmarkStart w:id="150" w:name="_Toc290018469"/>
      <w:bookmarkStart w:id="151" w:name="_Toc283723956"/>
      <w:r>
        <w:rPr>
          <w:rStyle w:val="CharSectno"/>
        </w:rPr>
        <w:t>15</w:t>
      </w:r>
      <w:r>
        <w:rPr>
          <w:snapToGrid w:val="0"/>
        </w:rPr>
        <w:t>.</w:t>
      </w:r>
      <w:r>
        <w:rPr>
          <w:snapToGrid w:val="0"/>
        </w:rPr>
        <w:tab/>
        <w:t>Vehicle licences</w:t>
      </w:r>
      <w:bookmarkEnd w:id="150"/>
      <w:bookmarkEnd w:id="151"/>
    </w:p>
    <w:p>
      <w:pPr>
        <w:pStyle w:val="Subsection"/>
      </w:pPr>
      <w:r>
        <w:tab/>
        <w:t>(1)</w:t>
      </w:r>
      <w:r>
        <w:tab/>
        <w:t>A vehicle licence is required for a vehicle prescribed in the regulations.</w:t>
      </w:r>
    </w:p>
    <w:p>
      <w:pPr>
        <w:pStyle w:val="Ednotesubsection"/>
      </w:pPr>
      <w:r>
        <w:tab/>
        <w:t>[(2)</w:t>
      </w:r>
      <w:r>
        <w:tab/>
        <w:t>deleted]</w:t>
      </w:r>
    </w:p>
    <w:p>
      <w:pPr>
        <w:pStyle w:val="Subsection"/>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 and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 No. 19 of 2010 s. 51.]</w:t>
      </w:r>
    </w:p>
    <w:p>
      <w:pPr>
        <w:pStyle w:val="Ednotesection"/>
      </w:pPr>
      <w:r>
        <w:t>[</w:t>
      </w:r>
      <w:r>
        <w:rPr>
          <w:b/>
        </w:rPr>
        <w:t>16.</w:t>
      </w:r>
      <w:r>
        <w:tab/>
        <w:t>Deleted by No. 28 of 2001 s. 7.]</w:t>
      </w:r>
    </w:p>
    <w:p>
      <w:pPr>
        <w:pStyle w:val="Heading5"/>
      </w:pPr>
      <w:bookmarkStart w:id="152" w:name="_Toc290018470"/>
      <w:bookmarkStart w:id="153" w:name="_Toc283723957"/>
      <w:r>
        <w:rPr>
          <w:rStyle w:val="CharSectno"/>
        </w:rPr>
        <w:t>17</w:t>
      </w:r>
      <w:r>
        <w:t>.</w:t>
      </w:r>
      <w:r>
        <w:tab/>
        <w:t>Applications for grant, renewal and transfer of vehicle licences</w:t>
      </w:r>
      <w:bookmarkEnd w:id="152"/>
      <w:bookmarkEnd w:id="153"/>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keepNext/>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 and</w:t>
      </w:r>
    </w:p>
    <w:p>
      <w:pPr>
        <w:pStyle w:val="Indenta"/>
      </w:pPr>
      <w:r>
        <w:tab/>
        <w:t>(b)</w:t>
      </w:r>
      <w:r>
        <w:tab/>
        <w:t>in the case of an application by an individual, the applicant has attained any minimum age prescribed by regulations under section 111(2)(i) and provided any proof of age and identity required by those regulations; and</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 and</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spacing w:before="180"/>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spacing w:before="180"/>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spacing w:before="180"/>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spacing w:before="180"/>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Sch. 1 cl. 33(1) and (2).]</w:t>
      </w:r>
    </w:p>
    <w:p>
      <w:pPr>
        <w:pStyle w:val="Heading5"/>
        <w:spacing w:before="240"/>
      </w:pPr>
      <w:bookmarkStart w:id="154" w:name="_Toc290018471"/>
      <w:bookmarkStart w:id="155" w:name="_Toc283723958"/>
      <w:r>
        <w:rPr>
          <w:rStyle w:val="CharSectno"/>
        </w:rPr>
        <w:t>18</w:t>
      </w:r>
      <w:r>
        <w:t>.</w:t>
      </w:r>
      <w:r>
        <w:tab/>
        <w:t>Regulations for the grant and renewal of vehicle licences</w:t>
      </w:r>
      <w:bookmarkEnd w:id="154"/>
      <w:bookmarkEnd w:id="155"/>
    </w:p>
    <w:p>
      <w:pPr>
        <w:pStyle w:val="Subsection"/>
        <w:spacing w:before="180"/>
      </w:pPr>
      <w:r>
        <w:tab/>
        <w:t>(1)</w:t>
      </w:r>
      <w:r>
        <w:tab/>
        <w:t>The regulations may provide for the grant or renewal of a vehicle licence by the Director General to the extent that a matter is not provided for in section 17.</w:t>
      </w:r>
    </w:p>
    <w:p>
      <w:pPr>
        <w:pStyle w:val="Subsection"/>
        <w:spacing w:before="180"/>
      </w:pPr>
      <w:r>
        <w:tab/>
        <w:t>(2)</w:t>
      </w:r>
      <w:r>
        <w:tab/>
        <w:t>Without limiting subsection (1), the regulations may —</w:t>
      </w:r>
    </w:p>
    <w:p>
      <w:pPr>
        <w:pStyle w:val="Indenta"/>
      </w:pPr>
      <w:r>
        <w:tab/>
        <w:t>(a)</w:t>
      </w:r>
      <w:r>
        <w:tab/>
        <w:t>fix the periods for which a vehicle licence may be granted or renewed; and</w:t>
      </w:r>
    </w:p>
    <w:p>
      <w:pPr>
        <w:pStyle w:val="Indenta"/>
      </w:pPr>
      <w:r>
        <w:tab/>
        <w:t>(b)</w:t>
      </w:r>
      <w:r>
        <w:tab/>
        <w:t>fix the period, whether before or after the expiry of a licence, within which the licence may be renewed; and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spacing w:before="240"/>
        <w:rPr>
          <w:snapToGrid w:val="0"/>
        </w:rPr>
      </w:pPr>
      <w:bookmarkStart w:id="156" w:name="_Toc290018472"/>
      <w:bookmarkStart w:id="157" w:name="_Toc283723959"/>
      <w:r>
        <w:rPr>
          <w:rStyle w:val="CharSectno"/>
        </w:rPr>
        <w:t>19</w:t>
      </w:r>
      <w:r>
        <w:rPr>
          <w:snapToGrid w:val="0"/>
        </w:rPr>
        <w:t>.</w:t>
      </w:r>
      <w:r>
        <w:rPr>
          <w:snapToGrid w:val="0"/>
        </w:rPr>
        <w:tab/>
        <w:t>Fees or charges for vehicle licences</w:t>
      </w:r>
      <w:bookmarkEnd w:id="156"/>
      <w:bookmarkEnd w:id="157"/>
    </w:p>
    <w:p>
      <w:pPr>
        <w:pStyle w:val="Subsection"/>
        <w:spacing w:before="180"/>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spacing w:before="180"/>
        <w:rPr>
          <w:snapToGrid w:val="0"/>
        </w:rPr>
      </w:pPr>
      <w:r>
        <w:rPr>
          <w:snapToGrid w:val="0"/>
        </w:rPr>
        <w:tab/>
        <w:t>(2)</w:t>
      </w:r>
      <w:r>
        <w:rPr>
          <w:snapToGrid w:val="0"/>
        </w:rPr>
        <w:tab/>
        <w:t>The prescribed transfer fee shall be paid to the Director General for effecting the transfer of any licence for a vehicle.</w:t>
      </w:r>
    </w:p>
    <w:p>
      <w:pPr>
        <w:pStyle w:val="Subsection"/>
        <w:spacing w:before="180"/>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spacing w:before="180"/>
      </w:pPr>
      <w:r>
        <w:tab/>
        <w:t>[(4)</w:t>
      </w:r>
      <w:r>
        <w:noBreakHyphen/>
        <w:t>(16)</w:t>
      </w:r>
      <w:r>
        <w:tab/>
        <w:t>deleted]</w:t>
      </w:r>
    </w:p>
    <w:p>
      <w:pPr>
        <w:pStyle w:val="Subsection"/>
        <w:spacing w:before="180"/>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158" w:name="_Toc290018473"/>
      <w:bookmarkStart w:id="159" w:name="_Toc283723960"/>
      <w:r>
        <w:rPr>
          <w:rStyle w:val="CharSectno"/>
        </w:rPr>
        <w:t>20</w:t>
      </w:r>
      <w:r>
        <w:rPr>
          <w:snapToGrid w:val="0"/>
        </w:rPr>
        <w:t>.</w:t>
      </w:r>
      <w:r>
        <w:rPr>
          <w:snapToGrid w:val="0"/>
        </w:rPr>
        <w:tab/>
        <w:t>Licence obtained by means of a dishonoured cheque void</w:t>
      </w:r>
      <w:bookmarkEnd w:id="158"/>
      <w:bookmarkEnd w:id="159"/>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spacing w:before="200"/>
      </w:pPr>
      <w:r>
        <w:t>[</w:t>
      </w:r>
      <w:r>
        <w:rPr>
          <w:b/>
        </w:rPr>
        <w:t>21.</w:t>
      </w:r>
      <w:r>
        <w:tab/>
        <w:t>Deleted by No. 21 of 1995 s. 7.]</w:t>
      </w:r>
    </w:p>
    <w:p>
      <w:pPr>
        <w:pStyle w:val="Heading5"/>
        <w:spacing w:before="200"/>
        <w:rPr>
          <w:snapToGrid w:val="0"/>
        </w:rPr>
      </w:pPr>
      <w:bookmarkStart w:id="160" w:name="_Toc290018474"/>
      <w:bookmarkStart w:id="161" w:name="_Toc283723961"/>
      <w:r>
        <w:rPr>
          <w:rStyle w:val="CharSectno"/>
        </w:rPr>
        <w:t>22</w:t>
      </w:r>
      <w:r>
        <w:rPr>
          <w:snapToGrid w:val="0"/>
        </w:rPr>
        <w:t>.</w:t>
      </w:r>
      <w:r>
        <w:rPr>
          <w:snapToGrid w:val="0"/>
        </w:rPr>
        <w:tab/>
        <w:t>Certain fees and charges to be credited to Main Roads Trust Fund</w:t>
      </w:r>
      <w:bookmarkEnd w:id="160"/>
      <w:bookmarkEnd w:id="161"/>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20"/>
        <w:rPr>
          <w:snapToGrid w:val="0"/>
        </w:rPr>
      </w:pPr>
      <w:r>
        <w:rPr>
          <w:snapToGrid w:val="0"/>
        </w:rPr>
        <w:tab/>
      </w:r>
      <w:r>
        <w:rPr>
          <w:snapToGrid w:val="0"/>
        </w:rPr>
        <w:tab/>
        <w:t>and this subsection appropriates the Consolidated Account accordingly.</w:t>
      </w:r>
    </w:p>
    <w:p>
      <w:pPr>
        <w:pStyle w:val="Footnotesection"/>
        <w:spacing w:before="80"/>
        <w:ind w:left="890" w:hanging="890"/>
      </w:pPr>
      <w:r>
        <w:tab/>
        <w:t>[Section 22 amended by No. 105 of 1981 s. 19; No. 25 of 1982 s. 13; No. 6 of 1993 s. 6; No. 76 of 1996 s. 20(3); No. 28 of 2001 s. 12 and 23(1); No. 77 of 2006 s. 4.]</w:t>
      </w:r>
    </w:p>
    <w:p>
      <w:pPr>
        <w:pStyle w:val="Ednotesection"/>
        <w:ind w:left="890" w:hanging="890"/>
      </w:pPr>
      <w:r>
        <w:t>[</w:t>
      </w:r>
      <w:r>
        <w:rPr>
          <w:b/>
        </w:rPr>
        <w:t>23.</w:t>
      </w:r>
      <w:r>
        <w:tab/>
        <w:t>Deleted by No. 39 of 2000 s. 11.]</w:t>
      </w:r>
    </w:p>
    <w:p>
      <w:pPr>
        <w:pStyle w:val="Heading5"/>
        <w:spacing w:before="180"/>
        <w:rPr>
          <w:snapToGrid w:val="0"/>
        </w:rPr>
      </w:pPr>
      <w:bookmarkStart w:id="162" w:name="_Toc290018475"/>
      <w:bookmarkStart w:id="163" w:name="_Toc283723962"/>
      <w:r>
        <w:rPr>
          <w:rStyle w:val="CharSectno"/>
        </w:rPr>
        <w:t>23A</w:t>
      </w:r>
      <w:r>
        <w:rPr>
          <w:snapToGrid w:val="0"/>
        </w:rPr>
        <w:t>.</w:t>
      </w:r>
      <w:r>
        <w:rPr>
          <w:snapToGrid w:val="0"/>
        </w:rPr>
        <w:tab/>
        <w:t>Cancellation or suspension of vehicle licence in certain circumstances</w:t>
      </w:r>
      <w:bookmarkEnd w:id="162"/>
      <w:bookmarkEnd w:id="163"/>
    </w:p>
    <w:p>
      <w:pPr>
        <w:pStyle w:val="Subsection"/>
        <w:spacing w:before="120"/>
        <w:rPr>
          <w:snapToGrid w:val="0"/>
        </w:rPr>
      </w:pPr>
      <w:r>
        <w:rPr>
          <w:snapToGrid w:val="0"/>
        </w:rPr>
        <w:tab/>
        <w:t>(1)</w:t>
      </w:r>
      <w:r>
        <w:rPr>
          <w:snapToGrid w:val="0"/>
        </w:rPr>
        <w:tab/>
        <w:t>The Director General may cancel the licence in respect of any vehicle where —</w:t>
      </w:r>
    </w:p>
    <w:p>
      <w:pPr>
        <w:pStyle w:val="Indenta"/>
        <w:rPr>
          <w:snapToGrid w:val="0"/>
        </w:rPr>
      </w:pPr>
      <w:r>
        <w:rPr>
          <w:snapToGrid w:val="0"/>
        </w:rPr>
        <w:tab/>
        <w:t>(a)</w:t>
      </w:r>
      <w:r>
        <w:rPr>
          <w:snapToGrid w:val="0"/>
        </w:rPr>
        <w:tab/>
        <w:t xml:space="preserve">the proper </w:t>
      </w:r>
      <w:r>
        <w:t>fees and charges have</w:t>
      </w:r>
      <w:r>
        <w:rPr>
          <w:snapToGrid w:val="0"/>
        </w:rPr>
        <w:t xml:space="preserve"> not been paid; or</w:t>
      </w:r>
    </w:p>
    <w:p>
      <w:pPr>
        <w:pStyle w:val="Indenta"/>
        <w:rPr>
          <w:snapToGrid w:val="0"/>
        </w:rPr>
      </w:pPr>
      <w:r>
        <w:rPr>
          <w:snapToGrid w:val="0"/>
        </w:rPr>
        <w:tab/>
        <w:t>(b)</w:t>
      </w:r>
      <w:r>
        <w:rPr>
          <w:snapToGrid w:val="0"/>
        </w:rPr>
        <w:tab/>
        <w:t>the vehicle does not meet the prescribed standards and requirements; or</w:t>
      </w:r>
    </w:p>
    <w:p>
      <w:pPr>
        <w:pStyle w:val="Indenta"/>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spacing w:before="120"/>
      </w:pPr>
      <w:r>
        <w:tab/>
        <w:t>(2)</w:t>
      </w:r>
      <w:r>
        <w:tab/>
        <w:t>The Director General may, in circumstances described in subsection (1), suspend the licence in respect of a vehicle until the circumstances giving rise to the suspension are remedied.</w:t>
      </w:r>
    </w:p>
    <w:p>
      <w:pPr>
        <w:pStyle w:val="Subsection"/>
        <w:spacing w:before="120"/>
      </w:pPr>
      <w:r>
        <w:tab/>
        <w:t>(3)</w:t>
      </w:r>
      <w:r>
        <w:tab/>
        <w:t>If requested under section 79BD to do so, the Director General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ind w:left="890" w:hanging="890"/>
      </w:pPr>
      <w:r>
        <w:tab/>
        <w:t>[Section 23A inserted by No. 89 of 1978 s. 5; amended by No. 105 of 1981 s. 19; No. 76 of 1996 s. 20(3); No. 39 of 2000 s. 12; No. 28 of 2001 s. 13; No. 4 of 2002 s. 72; No. 23 of 2009 s. 4.]</w:t>
      </w:r>
    </w:p>
    <w:p>
      <w:pPr>
        <w:pStyle w:val="Heading5"/>
        <w:spacing w:before="180"/>
        <w:rPr>
          <w:snapToGrid w:val="0"/>
        </w:rPr>
      </w:pPr>
      <w:bookmarkStart w:id="164" w:name="_Toc290018476"/>
      <w:bookmarkStart w:id="165" w:name="_Toc283723963"/>
      <w:r>
        <w:rPr>
          <w:rStyle w:val="CharSectno"/>
        </w:rPr>
        <w:t>24</w:t>
      </w:r>
      <w:r>
        <w:rPr>
          <w:snapToGrid w:val="0"/>
        </w:rPr>
        <w:t>.</w:t>
      </w:r>
      <w:r>
        <w:rPr>
          <w:snapToGrid w:val="0"/>
        </w:rPr>
        <w:tab/>
        <w:t>Transfer of vehicle licences</w:t>
      </w:r>
      <w:bookmarkEnd w:id="164"/>
      <w:bookmarkEnd w:id="165"/>
    </w:p>
    <w:p>
      <w:pPr>
        <w:pStyle w:val="Subsection"/>
        <w:spacing w:before="120"/>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 or</w:t>
      </w:r>
    </w:p>
    <w:p>
      <w:pPr>
        <w:pStyle w:val="Indenta"/>
      </w:pPr>
      <w:r>
        <w:tab/>
        <w:t>(b)</w:t>
      </w:r>
      <w:r>
        <w:tab/>
        <w:t>another person has been nominated for the purposes of section 5(4); or</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spacing w:before="120"/>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spacing w:before="80"/>
        <w:ind w:left="890" w:hanging="890"/>
      </w:pPr>
      <w:r>
        <w:tab/>
        <w:t>[Section 24 amended by No. 105 of 1981 s. 19; No. 11 of 1988 s. 19; No. 21 of 1995 s. 8; No. 57 of 1995 s. 6; No. 76 of 1996 s. 20(3); No. 24 of 1999 s. 9; No. 39 of 2000 s. 13; No. 28 of 2001 s. 23(2) and 24; No. 45 of 2002 s. 27; No. 12 of 2008 Sch. 1 cl. 33(3).]</w:t>
      </w:r>
    </w:p>
    <w:p>
      <w:pPr>
        <w:pStyle w:val="Heading5"/>
      </w:pPr>
      <w:bookmarkStart w:id="166" w:name="_Toc290018477"/>
      <w:bookmarkStart w:id="167" w:name="_Toc283723964"/>
      <w:r>
        <w:rPr>
          <w:rStyle w:val="CharSectno"/>
        </w:rPr>
        <w:t>24A</w:t>
      </w:r>
      <w:r>
        <w:t>.</w:t>
      </w:r>
      <w:r>
        <w:tab/>
        <w:t>Requirement to make declaration on applying for grant or transfer of vehicle licence</w:t>
      </w:r>
      <w:bookmarkEnd w:id="166"/>
      <w:bookmarkEnd w:id="167"/>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168" w:name="_Toc290018478"/>
      <w:bookmarkStart w:id="169" w:name="_Toc283723965"/>
      <w:r>
        <w:rPr>
          <w:rStyle w:val="CharSectno"/>
        </w:rPr>
        <w:t>24B</w:t>
      </w:r>
      <w:r>
        <w:t>.</w:t>
      </w:r>
      <w:r>
        <w:tab/>
        <w:t>Change of nominated owner</w:t>
      </w:r>
      <w:bookmarkEnd w:id="168"/>
      <w:bookmarkEnd w:id="169"/>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 and</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170" w:name="_Toc290018479"/>
      <w:bookmarkStart w:id="171" w:name="_Toc283723966"/>
      <w:r>
        <w:rPr>
          <w:rStyle w:val="CharSectno"/>
        </w:rPr>
        <w:t>25</w:t>
      </w:r>
      <w:r>
        <w:rPr>
          <w:snapToGrid w:val="0"/>
        </w:rPr>
        <w:t>.</w:t>
      </w:r>
      <w:r>
        <w:rPr>
          <w:snapToGrid w:val="0"/>
        </w:rPr>
        <w:tab/>
        <w:t>Review</w:t>
      </w:r>
      <w:bookmarkEnd w:id="170"/>
      <w:bookmarkEnd w:id="171"/>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172" w:name="_Toc290018480"/>
      <w:bookmarkStart w:id="173" w:name="_Toc283723967"/>
      <w:r>
        <w:rPr>
          <w:rStyle w:val="CharSectno"/>
        </w:rPr>
        <w:t>26</w:t>
      </w:r>
      <w:r>
        <w:rPr>
          <w:snapToGrid w:val="0"/>
        </w:rPr>
        <w:t>.</w:t>
      </w:r>
      <w:r>
        <w:rPr>
          <w:snapToGrid w:val="0"/>
        </w:rPr>
        <w:tab/>
        <w:t>Permits etc. for unlicensed vehicles</w:t>
      </w:r>
      <w:bookmarkEnd w:id="172"/>
      <w:bookmarkEnd w:id="173"/>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 and</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 and</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w:t>
      </w:r>
      <w:r>
        <w:noBreakHyphen/>
        <w:t>border Justice Act 2008: section altered 1 Nov 2009. See endnote 1M.]</w:t>
      </w:r>
    </w:p>
    <w:p>
      <w:pPr>
        <w:pStyle w:val="Heading5"/>
        <w:rPr>
          <w:snapToGrid w:val="0"/>
        </w:rPr>
      </w:pPr>
      <w:bookmarkStart w:id="174" w:name="_Toc290018481"/>
      <w:bookmarkStart w:id="175" w:name="_Toc283723968"/>
      <w:r>
        <w:rPr>
          <w:rStyle w:val="CharSectno"/>
        </w:rPr>
        <w:t>27</w:t>
      </w:r>
      <w:r>
        <w:rPr>
          <w:snapToGrid w:val="0"/>
        </w:rPr>
        <w:t>.</w:t>
      </w:r>
      <w:r>
        <w:rPr>
          <w:snapToGrid w:val="0"/>
        </w:rPr>
        <w:tab/>
        <w:t>Register of vehicle licences</w:t>
      </w:r>
      <w:bookmarkEnd w:id="174"/>
      <w:bookmarkEnd w:id="175"/>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p>
    <w:p>
      <w:pPr>
        <w:pStyle w:val="Ednotesubsection"/>
      </w:pPr>
      <w:r>
        <w:tab/>
        <w:t>[(2)</w:t>
      </w:r>
      <w:r>
        <w:tab/>
        <w:t>deleted]</w:t>
      </w:r>
    </w:p>
    <w:p>
      <w:pPr>
        <w:pStyle w:val="Footnotesection"/>
      </w:pPr>
      <w:r>
        <w:tab/>
        <w:t>[Section 27 amended by No. 105 of 1981 s. 19; No. 76 of 1996 s. 20(3); No. 24 of 2000 s. 39(2); No. 39 of 2000 s. 17; No. 28 of 2001 s. 23(1) and (2); No 39 of 2009 s. 4.]</w:t>
      </w:r>
    </w:p>
    <w:p>
      <w:pPr>
        <w:pStyle w:val="Heading5"/>
      </w:pPr>
      <w:bookmarkStart w:id="176" w:name="_Toc248808709"/>
      <w:bookmarkStart w:id="177" w:name="_Toc290018482"/>
      <w:bookmarkStart w:id="178" w:name="_Toc283723969"/>
      <w:r>
        <w:rPr>
          <w:rStyle w:val="CharSectno"/>
        </w:rPr>
        <w:t>27AA</w:t>
      </w:r>
      <w:r>
        <w:t>.</w:t>
      </w:r>
      <w:r>
        <w:tab/>
        <w:t>Labels to be affixed to certain vehicles</w:t>
      </w:r>
      <w:bookmarkEnd w:id="176"/>
      <w:bookmarkEnd w:id="177"/>
      <w:bookmarkEnd w:id="178"/>
    </w:p>
    <w:p>
      <w:pPr>
        <w:pStyle w:val="Subsection"/>
      </w:pPr>
      <w:r>
        <w:tab/>
      </w:r>
      <w:r>
        <w:tab/>
        <w:t xml:space="preserve">Regulations may provide for — </w:t>
      </w:r>
    </w:p>
    <w:p>
      <w:pPr>
        <w:pStyle w:val="Indenta"/>
      </w:pPr>
      <w:r>
        <w:tab/>
        <w:t>(a)</w:t>
      </w:r>
      <w:r>
        <w:tab/>
        <w:t>the Director General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Footnotesection"/>
      </w:pPr>
      <w:r>
        <w:tab/>
        <w:t>[Section 27AA inserted by No. 39 of 2009 s. 5.]</w:t>
      </w:r>
    </w:p>
    <w:p>
      <w:pPr>
        <w:pStyle w:val="Heading5"/>
        <w:rPr>
          <w:snapToGrid w:val="0"/>
        </w:rPr>
      </w:pPr>
      <w:bookmarkStart w:id="179" w:name="_Toc290018483"/>
      <w:bookmarkStart w:id="180" w:name="_Toc283723970"/>
      <w:r>
        <w:rPr>
          <w:rStyle w:val="CharSectno"/>
        </w:rPr>
        <w:t>27A</w:t>
      </w:r>
      <w:r>
        <w:rPr>
          <w:snapToGrid w:val="0"/>
        </w:rPr>
        <w:t>.</w:t>
      </w:r>
      <w:r>
        <w:rPr>
          <w:snapToGrid w:val="0"/>
        </w:rPr>
        <w:tab/>
        <w:t>Effect of disqualification</w:t>
      </w:r>
      <w:bookmarkEnd w:id="179"/>
      <w:bookmarkEnd w:id="180"/>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181" w:name="_Toc290018484"/>
      <w:bookmarkStart w:id="182" w:name="_Toc283723971"/>
      <w:r>
        <w:rPr>
          <w:rStyle w:val="CharSectno"/>
        </w:rPr>
        <w:t>28</w:t>
      </w:r>
      <w:r>
        <w:rPr>
          <w:snapToGrid w:val="0"/>
        </w:rPr>
        <w:t>.</w:t>
      </w:r>
      <w:r>
        <w:rPr>
          <w:snapToGrid w:val="0"/>
        </w:rPr>
        <w:tab/>
        <w:t>Classification of vehicle licences</w:t>
      </w:r>
      <w:bookmarkEnd w:id="181"/>
      <w:bookmarkEnd w:id="182"/>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rPr>
          <w:snapToGrid w:val="0"/>
        </w:rPr>
      </w:pPr>
      <w:r>
        <w:rPr>
          <w:snapToGrid w:val="0"/>
        </w:rPr>
        <w:tab/>
        <w:t>(a)</w:t>
      </w:r>
      <w:r>
        <w:rPr>
          <w:snapToGrid w:val="0"/>
        </w:rPr>
        <w:tab/>
        <w:t>designate the kind or kinds of vehicle to which any class of licence is to apply; and</w:t>
      </w:r>
    </w:p>
    <w:p>
      <w:pPr>
        <w:pStyle w:val="Indenta"/>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ind w:left="890" w:hanging="890"/>
      </w:pPr>
      <w:r>
        <w:tab/>
        <w:t>[Section 28 amended by No. 105 of 1981 s. 19; No. 76 of 1996 s. 20(3); No. 28 of 2001 s. 23(2).]</w:t>
      </w:r>
    </w:p>
    <w:p>
      <w:pPr>
        <w:pStyle w:val="Heading5"/>
        <w:rPr>
          <w:snapToGrid w:val="0"/>
        </w:rPr>
      </w:pPr>
      <w:bookmarkStart w:id="183" w:name="_Toc290018485"/>
      <w:bookmarkStart w:id="184" w:name="_Toc283723972"/>
      <w:r>
        <w:rPr>
          <w:rStyle w:val="CharSectno"/>
        </w:rPr>
        <w:t>28A</w:t>
      </w:r>
      <w:r>
        <w:rPr>
          <w:snapToGrid w:val="0"/>
        </w:rPr>
        <w:t>.</w:t>
      </w:r>
      <w:r>
        <w:rPr>
          <w:snapToGrid w:val="0"/>
        </w:rPr>
        <w:tab/>
        <w:t>Fees may be amended by regulation</w:t>
      </w:r>
      <w:bookmarkEnd w:id="183"/>
      <w:bookmarkEnd w:id="184"/>
    </w:p>
    <w:p>
      <w:pPr>
        <w:pStyle w:val="Ednotesubsection"/>
        <w:keepNext/>
        <w:keepLines/>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185" w:name="_Toc290018486"/>
      <w:bookmarkStart w:id="186" w:name="_Toc283723973"/>
      <w:r>
        <w:rPr>
          <w:rStyle w:val="CharSectno"/>
        </w:rPr>
        <w:t>29</w:t>
      </w:r>
      <w:r>
        <w:rPr>
          <w:snapToGrid w:val="0"/>
        </w:rPr>
        <w:t>.</w:t>
      </w:r>
      <w:r>
        <w:rPr>
          <w:snapToGrid w:val="0"/>
        </w:rPr>
        <w:tab/>
        <w:t>Minister may require vehicles to be inspected</w:t>
      </w:r>
      <w:bookmarkEnd w:id="185"/>
      <w:bookmarkEnd w:id="186"/>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187" w:name="_Toc201457498"/>
      <w:bookmarkStart w:id="188" w:name="_Toc202335336"/>
      <w:bookmarkStart w:id="189" w:name="_Toc202770159"/>
      <w:bookmarkStart w:id="190" w:name="_Toc203541370"/>
      <w:bookmarkStart w:id="191" w:name="_Toc204067444"/>
      <w:bookmarkStart w:id="192" w:name="_Toc204072566"/>
      <w:bookmarkStart w:id="193" w:name="_Toc205284868"/>
      <w:bookmarkStart w:id="194" w:name="_Toc207510089"/>
      <w:bookmarkStart w:id="195" w:name="_Toc207675496"/>
      <w:bookmarkStart w:id="196" w:name="_Toc207685046"/>
      <w:bookmarkStart w:id="197" w:name="_Toc208978900"/>
      <w:bookmarkStart w:id="198" w:name="_Toc208979214"/>
      <w:bookmarkStart w:id="199" w:name="_Toc209246390"/>
      <w:bookmarkStart w:id="200" w:name="_Toc211654410"/>
      <w:bookmarkStart w:id="201" w:name="_Toc215549497"/>
      <w:bookmarkStart w:id="202" w:name="_Toc233781880"/>
      <w:bookmarkStart w:id="203" w:name="_Toc242787705"/>
      <w:bookmarkStart w:id="204" w:name="_Toc242862420"/>
      <w:bookmarkStart w:id="205" w:name="_Toc248027323"/>
      <w:bookmarkStart w:id="206" w:name="_Toc249324416"/>
      <w:bookmarkStart w:id="207" w:name="_Toc266361366"/>
      <w:bookmarkStart w:id="208" w:name="_Toc268250717"/>
      <w:bookmarkStart w:id="209" w:name="_Toc275255488"/>
      <w:bookmarkStart w:id="210" w:name="_Toc278901504"/>
      <w:bookmarkStart w:id="211" w:name="_Toc278972715"/>
      <w:bookmarkStart w:id="212" w:name="_Toc279672317"/>
      <w:bookmarkStart w:id="213" w:name="_Toc280011602"/>
      <w:bookmarkStart w:id="214" w:name="_Toc283380227"/>
      <w:bookmarkStart w:id="215" w:name="_Toc283636781"/>
      <w:bookmarkStart w:id="216" w:name="_Toc283723974"/>
      <w:bookmarkStart w:id="217" w:name="_Toc290018487"/>
      <w:r>
        <w:rPr>
          <w:rStyle w:val="CharPartNo"/>
        </w:rPr>
        <w:t>Part IV</w:t>
      </w:r>
      <w:r>
        <w:rPr>
          <w:rStyle w:val="CharDivNo"/>
        </w:rPr>
        <w:t> </w:t>
      </w:r>
      <w:r>
        <w:t>—</w:t>
      </w:r>
      <w:r>
        <w:rPr>
          <w:rStyle w:val="CharDivText"/>
        </w:rPr>
        <w:t> </w:t>
      </w:r>
      <w:r>
        <w:rPr>
          <w:rStyle w:val="CharPartText"/>
        </w:rPr>
        <w:t>Overseas motor vehicles when temporarily in Australia</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5"/>
        <w:spacing w:before="260"/>
        <w:rPr>
          <w:snapToGrid w:val="0"/>
        </w:rPr>
      </w:pPr>
      <w:bookmarkStart w:id="218" w:name="_Toc290018488"/>
      <w:bookmarkStart w:id="219" w:name="_Toc283723975"/>
      <w:r>
        <w:rPr>
          <w:rStyle w:val="CharSectno"/>
        </w:rPr>
        <w:t>30</w:t>
      </w:r>
      <w:r>
        <w:rPr>
          <w:snapToGrid w:val="0"/>
        </w:rPr>
        <w:t>.</w:t>
      </w:r>
      <w:r>
        <w:rPr>
          <w:snapToGrid w:val="0"/>
        </w:rPr>
        <w:tab/>
        <w:t>Application of this Part</w:t>
      </w:r>
      <w:bookmarkEnd w:id="218"/>
      <w:bookmarkEnd w:id="219"/>
    </w:p>
    <w:p>
      <w:pPr>
        <w:pStyle w:val="Subsection"/>
        <w:spacing w:before="18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100"/>
        <w:rPr>
          <w:snapToGrid w:val="0"/>
        </w:rPr>
      </w:pPr>
      <w:r>
        <w:rPr>
          <w:snapToGrid w:val="0"/>
        </w:rPr>
        <w:tab/>
        <w:t>(a)</w:t>
      </w:r>
      <w:r>
        <w:rPr>
          <w:snapToGrid w:val="0"/>
        </w:rPr>
        <w:tab/>
        <w:t>landed in this State direct from that country; or</w:t>
      </w:r>
    </w:p>
    <w:p>
      <w:pPr>
        <w:pStyle w:val="Indenta"/>
        <w:spacing w:before="100"/>
        <w:rPr>
          <w:snapToGrid w:val="0"/>
        </w:rPr>
      </w:pPr>
      <w:r>
        <w:rPr>
          <w:snapToGrid w:val="0"/>
        </w:rPr>
        <w:tab/>
        <w:t>(b)</w:t>
      </w:r>
      <w:r>
        <w:rPr>
          <w:snapToGrid w:val="0"/>
        </w:rPr>
        <w:tab/>
        <w:t>brought to this State from any other State or a Territory of the Commonwealth.</w:t>
      </w:r>
    </w:p>
    <w:p>
      <w:pPr>
        <w:pStyle w:val="Subsection"/>
        <w:spacing w:before="18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ind w:left="890" w:hanging="890"/>
      </w:pPr>
      <w:r>
        <w:tab/>
        <w:t>[Section 30 amended by No. 57 of 1997 s. 106(1).]</w:t>
      </w:r>
    </w:p>
    <w:p>
      <w:pPr>
        <w:pStyle w:val="Heading5"/>
        <w:spacing w:before="260"/>
        <w:rPr>
          <w:snapToGrid w:val="0"/>
        </w:rPr>
      </w:pPr>
      <w:bookmarkStart w:id="220" w:name="_Toc290018489"/>
      <w:bookmarkStart w:id="221" w:name="_Toc283723976"/>
      <w:r>
        <w:rPr>
          <w:rStyle w:val="CharSectno"/>
        </w:rPr>
        <w:t>31</w:t>
      </w:r>
      <w:r>
        <w:rPr>
          <w:snapToGrid w:val="0"/>
        </w:rPr>
        <w:t>.</w:t>
      </w:r>
      <w:r>
        <w:rPr>
          <w:snapToGrid w:val="0"/>
        </w:rPr>
        <w:tab/>
        <w:t>When owner of overseas vehicle entitled to free licence</w:t>
      </w:r>
      <w:bookmarkEnd w:id="220"/>
      <w:bookmarkEnd w:id="221"/>
    </w:p>
    <w:p>
      <w:pPr>
        <w:pStyle w:val="Subsection"/>
        <w:spacing w:before="18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10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keepNext/>
        <w:spacing w:before="10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ind w:left="890" w:hanging="890"/>
      </w:pPr>
      <w:r>
        <w:tab/>
        <w:t>[Section 31 amended by No. 105 of 1981 s. 19; No. 21 of 1995 s. 9; No. 76 of 1996 s. 20(3); No. 28 of 2001 s. 16, 23(3) and 24.]</w:t>
      </w:r>
    </w:p>
    <w:p>
      <w:pPr>
        <w:pStyle w:val="Heading5"/>
        <w:spacing w:before="240"/>
        <w:rPr>
          <w:snapToGrid w:val="0"/>
        </w:rPr>
      </w:pPr>
      <w:bookmarkStart w:id="222" w:name="_Toc290018490"/>
      <w:bookmarkStart w:id="223" w:name="_Toc283723977"/>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222"/>
      <w:bookmarkEnd w:id="223"/>
    </w:p>
    <w:p>
      <w:pPr>
        <w:pStyle w:val="Subsection"/>
        <w:spacing w:before="18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ind w:left="890" w:hanging="890"/>
      </w:pPr>
      <w:r>
        <w:tab/>
        <w:t>[Section 32 amended by No. 28 of 2001 s. 23(2).]</w:t>
      </w:r>
    </w:p>
    <w:p>
      <w:pPr>
        <w:pStyle w:val="Heading5"/>
        <w:spacing w:before="240"/>
        <w:rPr>
          <w:snapToGrid w:val="0"/>
        </w:rPr>
      </w:pPr>
      <w:bookmarkStart w:id="224" w:name="_Toc290018491"/>
      <w:bookmarkStart w:id="225" w:name="_Toc283723978"/>
      <w:r>
        <w:rPr>
          <w:rStyle w:val="CharSectno"/>
        </w:rPr>
        <w:t>33</w:t>
      </w:r>
      <w:r>
        <w:rPr>
          <w:snapToGrid w:val="0"/>
        </w:rPr>
        <w:t>.</w:t>
      </w:r>
      <w:r>
        <w:rPr>
          <w:snapToGrid w:val="0"/>
        </w:rPr>
        <w:tab/>
        <w:t>When free licence may be extended free of charge</w:t>
      </w:r>
      <w:bookmarkEnd w:id="224"/>
      <w:bookmarkEnd w:id="225"/>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ind w:left="890" w:hanging="890"/>
      </w:pPr>
      <w:r>
        <w:tab/>
        <w:t>[Section 33 amended by No. 105 of 1981 s. 19; No. 21 of 1995 s. 9; No. 76 of 1996 s. 20(3); No. 28 of 2001 s. 23(2) and 24.]</w:t>
      </w:r>
    </w:p>
    <w:p>
      <w:pPr>
        <w:pStyle w:val="Heading5"/>
        <w:rPr>
          <w:snapToGrid w:val="0"/>
        </w:rPr>
      </w:pPr>
      <w:bookmarkStart w:id="226" w:name="_Toc290018492"/>
      <w:bookmarkStart w:id="227" w:name="_Toc283723979"/>
      <w:r>
        <w:rPr>
          <w:rStyle w:val="CharSectno"/>
        </w:rPr>
        <w:t>34</w:t>
      </w:r>
      <w:r>
        <w:rPr>
          <w:snapToGrid w:val="0"/>
        </w:rPr>
        <w:t>.</w:t>
      </w:r>
      <w:r>
        <w:rPr>
          <w:snapToGrid w:val="0"/>
        </w:rPr>
        <w:tab/>
        <w:t xml:space="preserve">Owner to furnish evidence of guarantee that vehicle will be taken out of </w:t>
      </w:r>
      <w:smartTag w:uri="urn:schemas-microsoft-com:office:smarttags" w:element="country-region">
        <w:r>
          <w:rPr>
            <w:snapToGrid w:val="0"/>
          </w:rPr>
          <w:t>Australia</w:t>
        </w:r>
      </w:smartTag>
      <w:r>
        <w:rPr>
          <w:snapToGrid w:val="0"/>
        </w:rPr>
        <w:t xml:space="preserve"> before free licence or extension of licence granted</w:t>
      </w:r>
      <w:bookmarkEnd w:id="226"/>
      <w:bookmarkEnd w:id="227"/>
    </w:p>
    <w:p>
      <w:pPr>
        <w:pStyle w:val="Subsection"/>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228" w:name="_Toc290018493"/>
      <w:bookmarkStart w:id="229" w:name="_Toc283723980"/>
      <w:r>
        <w:rPr>
          <w:rStyle w:val="CharSectno"/>
        </w:rPr>
        <w:t>35</w:t>
      </w:r>
      <w:r>
        <w:rPr>
          <w:snapToGrid w:val="0"/>
        </w:rPr>
        <w:t>.</w:t>
      </w:r>
      <w:r>
        <w:rPr>
          <w:snapToGrid w:val="0"/>
        </w:rPr>
        <w:tab/>
        <w:t>No licence to be granted or extended unless requirements regarding construction etc. of vehicles complied with</w:t>
      </w:r>
      <w:bookmarkEnd w:id="228"/>
      <w:bookmarkEnd w:id="229"/>
    </w:p>
    <w:p>
      <w:pPr>
        <w:pStyle w:val="Subsection"/>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ind w:left="890" w:hanging="890"/>
      </w:pPr>
      <w:r>
        <w:tab/>
        <w:t>[Section 35 amended by No. 105 of 1981 s. 19; No. 76 of 1996 s. 20(3); No. 28 of 2001 s. 17.]</w:t>
      </w:r>
    </w:p>
    <w:p>
      <w:pPr>
        <w:pStyle w:val="Heading5"/>
        <w:spacing w:before="240"/>
        <w:rPr>
          <w:snapToGrid w:val="0"/>
        </w:rPr>
      </w:pPr>
      <w:bookmarkStart w:id="230" w:name="_Toc290018494"/>
      <w:bookmarkStart w:id="231" w:name="_Toc283723981"/>
      <w:r>
        <w:rPr>
          <w:rStyle w:val="CharSectno"/>
        </w:rPr>
        <w:t>36</w:t>
      </w:r>
      <w:r>
        <w:rPr>
          <w:snapToGrid w:val="0"/>
        </w:rPr>
        <w:t>.</w:t>
      </w:r>
      <w:r>
        <w:rPr>
          <w:snapToGrid w:val="0"/>
        </w:rPr>
        <w:tab/>
        <w:t>Free licence or renewal ceases to be valid when owner becomes, or transfers vehicle to, permanent resident</w:t>
      </w:r>
      <w:bookmarkEnd w:id="230"/>
      <w:bookmarkEnd w:id="231"/>
    </w:p>
    <w:p>
      <w:pPr>
        <w:pStyle w:val="Subsection"/>
        <w:spacing w:before="200"/>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spacing w:before="140"/>
        <w:ind w:left="890" w:hanging="890"/>
      </w:pPr>
      <w:r>
        <w:tab/>
        <w:t>[Section 36 amended by No. 21 of 1995 s. 9; No. 28 of 2001 s. 23(2).]</w:t>
      </w:r>
    </w:p>
    <w:p>
      <w:pPr>
        <w:pStyle w:val="Heading5"/>
        <w:spacing w:before="240"/>
        <w:rPr>
          <w:snapToGrid w:val="0"/>
        </w:rPr>
      </w:pPr>
      <w:bookmarkStart w:id="232" w:name="_Toc290018495"/>
      <w:bookmarkStart w:id="233" w:name="_Toc283723982"/>
      <w:r>
        <w:rPr>
          <w:rStyle w:val="CharSectno"/>
        </w:rPr>
        <w:t>37</w:t>
      </w:r>
      <w:r>
        <w:rPr>
          <w:snapToGrid w:val="0"/>
        </w:rPr>
        <w:t>.</w:t>
      </w:r>
      <w:r>
        <w:rPr>
          <w:snapToGrid w:val="0"/>
        </w:rPr>
        <w:tab/>
        <w:t>When provisions of Act apply as though this Part was not enacted</w:t>
      </w:r>
      <w:bookmarkEnd w:id="232"/>
      <w:bookmarkEnd w:id="233"/>
    </w:p>
    <w:p>
      <w:pPr>
        <w:pStyle w:val="Subsection"/>
        <w:spacing w:before="200"/>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ind w:left="890" w:hanging="890"/>
      </w:pPr>
      <w:r>
        <w:tab/>
        <w:t>[Section 37 amended by No. 21 of 1995 s. 9; No. 28 of 2001 s. 23(2) and 24.]</w:t>
      </w:r>
    </w:p>
    <w:p>
      <w:pPr>
        <w:pStyle w:val="Ednotesection"/>
      </w:pPr>
      <w:r>
        <w:t>[</w:t>
      </w:r>
      <w:r>
        <w:rPr>
          <w:b/>
          <w:bCs/>
        </w:rPr>
        <w:t>38.</w:t>
      </w:r>
      <w:r>
        <w:rPr>
          <w:b/>
          <w:bCs/>
        </w:rPr>
        <w:tab/>
      </w:r>
      <w:r>
        <w:t>Deleted by No. 39 of 2009 s. 6.]</w:t>
      </w:r>
    </w:p>
    <w:p>
      <w:pPr>
        <w:pStyle w:val="Heading5"/>
        <w:rPr>
          <w:snapToGrid w:val="0"/>
        </w:rPr>
      </w:pPr>
      <w:bookmarkStart w:id="234" w:name="_Toc290018496"/>
      <w:bookmarkStart w:id="235" w:name="_Toc283723983"/>
      <w:r>
        <w:rPr>
          <w:rStyle w:val="CharSectno"/>
        </w:rPr>
        <w:t>39</w:t>
      </w:r>
      <w:r>
        <w:rPr>
          <w:snapToGrid w:val="0"/>
        </w:rPr>
        <w:t>.</w:t>
      </w:r>
      <w:r>
        <w:rPr>
          <w:snapToGrid w:val="0"/>
        </w:rPr>
        <w:tab/>
        <w:t>Number plates on overseas vehicles</w:t>
      </w:r>
      <w:bookmarkEnd w:id="234"/>
      <w:bookmarkEnd w:id="235"/>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236" w:name="_Toc290018497"/>
      <w:bookmarkStart w:id="237" w:name="_Toc283723984"/>
      <w:r>
        <w:rPr>
          <w:rStyle w:val="CharSectno"/>
        </w:rPr>
        <w:t>40</w:t>
      </w:r>
      <w:r>
        <w:rPr>
          <w:snapToGrid w:val="0"/>
        </w:rPr>
        <w:t>.</w:t>
      </w:r>
      <w:r>
        <w:rPr>
          <w:snapToGrid w:val="0"/>
        </w:rPr>
        <w:tab/>
        <w:t>Regulations</w:t>
      </w:r>
      <w:bookmarkEnd w:id="236"/>
      <w:bookmarkEnd w:id="237"/>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 and</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 and</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 and</w:t>
      </w:r>
    </w:p>
    <w:p>
      <w:pPr>
        <w:pStyle w:val="Indenta"/>
        <w:rPr>
          <w:snapToGrid w:val="0"/>
        </w:rPr>
      </w:pPr>
      <w:r>
        <w:rPr>
          <w:snapToGrid w:val="0"/>
        </w:rPr>
        <w:tab/>
        <w:t>(d)</w:t>
      </w:r>
      <w:r>
        <w:rPr>
          <w:snapToGrid w:val="0"/>
        </w:rPr>
        <w:tab/>
        <w:t>prescribe the charge for those plates; and</w:t>
      </w:r>
    </w:p>
    <w:p>
      <w:pPr>
        <w:pStyle w:val="Indenta"/>
      </w:pPr>
      <w:r>
        <w:tab/>
        <w:t>(ea)</w:t>
      </w:r>
      <w:r>
        <w:tab/>
        <w:t xml:space="preserve">provide for — </w:t>
      </w:r>
    </w:p>
    <w:p>
      <w:pPr>
        <w:pStyle w:val="Indenti"/>
      </w:pPr>
      <w:r>
        <w:tab/>
        <w:t>(i)</w:t>
      </w:r>
      <w:r>
        <w:tab/>
        <w:t>the Director General to issue a label (</w:t>
      </w:r>
      <w:r>
        <w:rPr>
          <w:rStyle w:val="CharDefText"/>
        </w:rPr>
        <w:t>label</w:t>
      </w:r>
      <w:r>
        <w:t>) on the grant, extension or renewal, under this Part, of a vehicle licence for a vehicle of a prescribed class; and</w:t>
      </w:r>
    </w:p>
    <w:p>
      <w:pPr>
        <w:pStyle w:val="Indenti"/>
      </w:pPr>
      <w:r>
        <w:tab/>
        <w:t>(ii)</w:t>
      </w:r>
      <w:r>
        <w:tab/>
        <w:t>specified information about a vehicle to be contained in or on a label for the vehicle; and</w:t>
      </w:r>
    </w:p>
    <w:p>
      <w:pPr>
        <w:pStyle w:val="Indenti"/>
      </w:pPr>
      <w:r>
        <w:tab/>
        <w:t>(iii)</w:t>
      </w:r>
      <w:r>
        <w:tab/>
        <w:t>matters relating to the affixing to vehicles, and display, of labels;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prescribe the conditions under which “</w:t>
      </w:r>
      <w:smartTag w:uri="urn:schemas-microsoft-com:office:smarttags" w:element="Street">
        <w:smartTag w:uri="urn:schemas-microsoft-com:office:smarttags" w:element="address">
          <w:r>
            <w:rPr>
              <w:snapToGrid w:val="0"/>
            </w:rPr>
            <w:t>Left</w:t>
          </w:r>
          <w:r>
            <w:rPr>
              <w:snapToGrid w:val="0"/>
            </w:rPr>
            <w:noBreakHyphen/>
            <w:t>Hand Drive</w:t>
          </w:r>
        </w:smartTag>
      </w:smartTag>
      <w:r>
        <w:rPr>
          <w:snapToGrid w:val="0"/>
        </w:rPr>
        <w:t>” vehicles to which this Part applies may be used on any road in this State; and</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 and</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 No 39 of 2009 s. 7.]</w:t>
      </w:r>
    </w:p>
    <w:p>
      <w:pPr>
        <w:pStyle w:val="Heading5"/>
        <w:rPr>
          <w:snapToGrid w:val="0"/>
        </w:rPr>
      </w:pPr>
      <w:bookmarkStart w:id="238" w:name="_Toc290018498"/>
      <w:bookmarkStart w:id="239" w:name="_Toc283723985"/>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238"/>
      <w:bookmarkEnd w:id="239"/>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240" w:name="_Toc87272"/>
      <w:bookmarkStart w:id="241" w:name="_Toc107717772"/>
      <w:bookmarkStart w:id="242" w:name="_Toc107717883"/>
      <w:bookmarkStart w:id="243" w:name="_Toc107717994"/>
      <w:bookmarkStart w:id="244" w:name="_Toc107718108"/>
      <w:bookmarkStart w:id="245" w:name="_Toc107718219"/>
      <w:bookmarkStart w:id="246" w:name="_Toc107718330"/>
      <w:bookmarkStart w:id="247" w:name="_Toc107718441"/>
      <w:bookmarkStart w:id="248" w:name="_Toc107718552"/>
      <w:bookmarkStart w:id="249" w:name="_Toc107718235"/>
      <w:bookmarkStart w:id="250" w:name="_Toc107718364"/>
      <w:bookmarkStart w:id="251" w:name="_Toc107718495"/>
      <w:bookmarkStart w:id="252" w:name="_Toc107718627"/>
      <w:bookmarkStart w:id="253" w:name="_Toc107719691"/>
      <w:bookmarkStart w:id="254" w:name="_Toc107724151"/>
      <w:bookmarkStart w:id="255" w:name="_Toc107728246"/>
      <w:bookmarkStart w:id="256" w:name="_Toc107732817"/>
      <w:bookmarkStart w:id="257" w:name="_Toc149442060"/>
      <w:bookmarkStart w:id="258" w:name="_Toc152558605"/>
      <w:bookmarkStart w:id="259" w:name="_Toc201980274"/>
      <w:bookmarkStart w:id="260" w:name="_Toc202335349"/>
      <w:bookmarkStart w:id="261" w:name="_Toc202770172"/>
      <w:bookmarkStart w:id="262" w:name="_Toc203541383"/>
      <w:bookmarkStart w:id="263" w:name="_Toc204067457"/>
      <w:bookmarkStart w:id="264" w:name="_Toc204072579"/>
      <w:bookmarkStart w:id="265" w:name="_Toc205284881"/>
      <w:bookmarkStart w:id="266" w:name="_Toc207510102"/>
      <w:bookmarkStart w:id="267" w:name="_Toc207675509"/>
      <w:bookmarkStart w:id="268" w:name="_Toc207685059"/>
      <w:bookmarkStart w:id="269" w:name="_Toc208978913"/>
      <w:bookmarkStart w:id="270" w:name="_Toc208979227"/>
      <w:bookmarkStart w:id="271" w:name="_Toc209246403"/>
      <w:bookmarkStart w:id="272" w:name="_Toc211654423"/>
      <w:bookmarkStart w:id="273" w:name="_Toc215549510"/>
      <w:bookmarkStart w:id="274" w:name="_Toc233781893"/>
      <w:bookmarkStart w:id="275" w:name="_Toc242787718"/>
      <w:bookmarkStart w:id="276" w:name="_Toc242862433"/>
      <w:bookmarkStart w:id="277" w:name="_Toc248027336"/>
      <w:bookmarkStart w:id="278" w:name="_Toc249324428"/>
      <w:bookmarkStart w:id="279" w:name="_Toc266361378"/>
      <w:bookmarkStart w:id="280" w:name="_Toc268250729"/>
      <w:bookmarkStart w:id="281" w:name="_Toc275255500"/>
      <w:bookmarkStart w:id="282" w:name="_Toc278901516"/>
      <w:bookmarkStart w:id="283" w:name="_Toc278972727"/>
      <w:bookmarkStart w:id="284" w:name="_Toc279672329"/>
      <w:bookmarkStart w:id="285" w:name="_Toc280011614"/>
      <w:bookmarkStart w:id="286" w:name="_Toc283380239"/>
      <w:bookmarkStart w:id="287" w:name="_Toc283636793"/>
      <w:bookmarkStart w:id="288" w:name="_Toc283723986"/>
      <w:bookmarkStart w:id="289" w:name="_Toc290018499"/>
      <w:bookmarkStart w:id="290" w:name="_Toc201457527"/>
      <w:r>
        <w:rPr>
          <w:rStyle w:val="CharPartNo"/>
        </w:rPr>
        <w:t>Part IVA</w:t>
      </w:r>
      <w:r>
        <w:t> — </w:t>
      </w:r>
      <w:r>
        <w:rPr>
          <w:rStyle w:val="CharPartText"/>
        </w:rPr>
        <w:t>Authorisation to drive</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Footnoteheading"/>
      </w:pPr>
      <w:bookmarkStart w:id="291" w:name="_Hlt536434955"/>
      <w:bookmarkStart w:id="292" w:name="_Toc87273"/>
      <w:bookmarkStart w:id="293" w:name="_Toc107717445"/>
      <w:bookmarkStart w:id="294" w:name="_Toc107717554"/>
      <w:bookmarkStart w:id="295" w:name="_Toc107717663"/>
      <w:bookmarkStart w:id="296" w:name="_Toc107717773"/>
      <w:bookmarkStart w:id="297" w:name="_Toc107717884"/>
      <w:bookmarkStart w:id="298" w:name="_Toc107717995"/>
      <w:bookmarkStart w:id="299" w:name="_Toc107718109"/>
      <w:bookmarkStart w:id="300" w:name="_Toc107718220"/>
      <w:bookmarkStart w:id="301" w:name="_Toc107718331"/>
      <w:bookmarkStart w:id="302" w:name="_Toc107718442"/>
      <w:bookmarkStart w:id="303" w:name="_Toc107718553"/>
      <w:bookmarkStart w:id="304" w:name="_Toc107718236"/>
      <w:bookmarkStart w:id="305" w:name="_Toc107718365"/>
      <w:bookmarkStart w:id="306" w:name="_Toc107718496"/>
      <w:bookmarkStart w:id="307" w:name="_Toc107718628"/>
      <w:bookmarkStart w:id="308" w:name="_Toc107719692"/>
      <w:bookmarkStart w:id="309" w:name="_Toc107724152"/>
      <w:bookmarkStart w:id="310" w:name="_Toc107728247"/>
      <w:bookmarkStart w:id="311" w:name="_Toc107732818"/>
      <w:bookmarkStart w:id="312" w:name="_Toc149442061"/>
      <w:bookmarkStart w:id="313" w:name="_Toc152558606"/>
      <w:bookmarkStart w:id="314" w:name="_Toc201980275"/>
      <w:bookmarkEnd w:id="291"/>
      <w:r>
        <w:tab/>
        <w:t>[Heading inserted by No. 54 of 2006 s. 6.]</w:t>
      </w:r>
    </w:p>
    <w:p>
      <w:pPr>
        <w:pStyle w:val="Heading3"/>
      </w:pPr>
      <w:bookmarkStart w:id="315" w:name="_Toc202335350"/>
      <w:bookmarkStart w:id="316" w:name="_Toc202770173"/>
      <w:bookmarkStart w:id="317" w:name="_Toc203541384"/>
      <w:bookmarkStart w:id="318" w:name="_Toc204067458"/>
      <w:bookmarkStart w:id="319" w:name="_Toc204072580"/>
      <w:bookmarkStart w:id="320" w:name="_Toc205284882"/>
      <w:bookmarkStart w:id="321" w:name="_Toc207510103"/>
      <w:bookmarkStart w:id="322" w:name="_Toc207675510"/>
      <w:bookmarkStart w:id="323" w:name="_Toc207685060"/>
      <w:bookmarkStart w:id="324" w:name="_Toc208978914"/>
      <w:bookmarkStart w:id="325" w:name="_Toc208979228"/>
      <w:bookmarkStart w:id="326" w:name="_Toc209246404"/>
      <w:bookmarkStart w:id="327" w:name="_Toc211654424"/>
      <w:bookmarkStart w:id="328" w:name="_Toc215549511"/>
      <w:bookmarkStart w:id="329" w:name="_Toc233781894"/>
      <w:bookmarkStart w:id="330" w:name="_Toc242787719"/>
      <w:bookmarkStart w:id="331" w:name="_Toc242862434"/>
      <w:bookmarkStart w:id="332" w:name="_Toc248027337"/>
      <w:bookmarkStart w:id="333" w:name="_Toc249324429"/>
      <w:bookmarkStart w:id="334" w:name="_Toc266361379"/>
      <w:bookmarkStart w:id="335" w:name="_Toc268250730"/>
      <w:bookmarkStart w:id="336" w:name="_Toc275255501"/>
      <w:bookmarkStart w:id="337" w:name="_Toc278901517"/>
      <w:bookmarkStart w:id="338" w:name="_Toc278972728"/>
      <w:bookmarkStart w:id="339" w:name="_Toc279672330"/>
      <w:bookmarkStart w:id="340" w:name="_Toc280011615"/>
      <w:bookmarkStart w:id="341" w:name="_Toc283380240"/>
      <w:bookmarkStart w:id="342" w:name="_Toc283636794"/>
      <w:bookmarkStart w:id="343" w:name="_Toc283723987"/>
      <w:bookmarkStart w:id="344" w:name="_Toc290018500"/>
      <w:r>
        <w:rPr>
          <w:rStyle w:val="CharDivNo"/>
        </w:rPr>
        <w:t>Division 1</w:t>
      </w:r>
      <w:r>
        <w:t> — </w:t>
      </w:r>
      <w:r>
        <w:rPr>
          <w:rStyle w:val="CharDivText"/>
        </w:rPr>
        <w:t>Preliminary</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Footnoteheading"/>
      </w:pPr>
      <w:bookmarkStart w:id="345" w:name="_Hlt533586381"/>
      <w:bookmarkStart w:id="346" w:name="_Toc87274"/>
      <w:bookmarkStart w:id="347" w:name="_Toc149442062"/>
      <w:bookmarkStart w:id="348" w:name="_Toc152558607"/>
      <w:bookmarkStart w:id="349" w:name="_Toc201980276"/>
      <w:bookmarkEnd w:id="345"/>
      <w:r>
        <w:tab/>
        <w:t>[Heading inserted by No. 54 of 2006 s. 6.]</w:t>
      </w:r>
    </w:p>
    <w:p>
      <w:pPr>
        <w:pStyle w:val="Heading5"/>
      </w:pPr>
      <w:bookmarkStart w:id="350" w:name="_Toc290018501"/>
      <w:bookmarkStart w:id="351" w:name="_Toc283723988"/>
      <w:r>
        <w:rPr>
          <w:rStyle w:val="CharSectno"/>
        </w:rPr>
        <w:t>41A</w:t>
      </w:r>
      <w:r>
        <w:t>.</w:t>
      </w:r>
      <w:r>
        <w:tab/>
      </w:r>
      <w:bookmarkEnd w:id="346"/>
      <w:bookmarkEnd w:id="347"/>
      <w:bookmarkEnd w:id="348"/>
      <w:bookmarkEnd w:id="349"/>
      <w:r>
        <w:t>Terms used</w:t>
      </w:r>
      <w:bookmarkEnd w:id="350"/>
      <w:bookmarkEnd w:id="351"/>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352" w:name="_Hlt533586474"/>
      <w:bookmarkEnd w:id="352"/>
    </w:p>
    <w:p>
      <w:pPr>
        <w:pStyle w:val="Footnotesection"/>
      </w:pPr>
      <w:r>
        <w:tab/>
        <w:t>[Section 41A inserted by No. 54 of 2006 s. 6.]</w:t>
      </w:r>
    </w:p>
    <w:p>
      <w:pPr>
        <w:pStyle w:val="Heading3"/>
      </w:pPr>
      <w:bookmarkStart w:id="353" w:name="_Hlt536609103"/>
      <w:bookmarkStart w:id="354" w:name="_Toc87275"/>
      <w:bookmarkStart w:id="355" w:name="_Toc107717447"/>
      <w:bookmarkStart w:id="356" w:name="_Toc107717556"/>
      <w:bookmarkStart w:id="357" w:name="_Toc107717665"/>
      <w:bookmarkStart w:id="358" w:name="_Toc107717775"/>
      <w:bookmarkStart w:id="359" w:name="_Toc107717886"/>
      <w:bookmarkStart w:id="360" w:name="_Toc107717997"/>
      <w:bookmarkStart w:id="361" w:name="_Toc107718111"/>
      <w:bookmarkStart w:id="362" w:name="_Toc107718222"/>
      <w:bookmarkStart w:id="363" w:name="_Toc107718333"/>
      <w:bookmarkStart w:id="364" w:name="_Toc107718444"/>
      <w:bookmarkStart w:id="365" w:name="_Toc107718555"/>
      <w:bookmarkStart w:id="366" w:name="_Toc107718238"/>
      <w:bookmarkStart w:id="367" w:name="_Toc107718367"/>
      <w:bookmarkStart w:id="368" w:name="_Toc107718498"/>
      <w:bookmarkStart w:id="369" w:name="_Toc107718630"/>
      <w:bookmarkStart w:id="370" w:name="_Toc107719694"/>
      <w:bookmarkStart w:id="371" w:name="_Toc107724154"/>
      <w:bookmarkStart w:id="372" w:name="_Toc107728249"/>
      <w:bookmarkStart w:id="373" w:name="_Toc107732820"/>
      <w:bookmarkStart w:id="374" w:name="_Toc149442063"/>
      <w:bookmarkStart w:id="375" w:name="_Toc152558608"/>
      <w:bookmarkStart w:id="376" w:name="_Toc201980277"/>
      <w:bookmarkStart w:id="377" w:name="_Toc202335352"/>
      <w:bookmarkStart w:id="378" w:name="_Toc202770175"/>
      <w:bookmarkStart w:id="379" w:name="_Toc203541386"/>
      <w:bookmarkStart w:id="380" w:name="_Toc204067460"/>
      <w:bookmarkStart w:id="381" w:name="_Toc204072582"/>
      <w:bookmarkStart w:id="382" w:name="_Toc205284884"/>
      <w:bookmarkStart w:id="383" w:name="_Toc207510105"/>
      <w:bookmarkStart w:id="384" w:name="_Toc207675512"/>
      <w:bookmarkStart w:id="385" w:name="_Toc207685062"/>
      <w:bookmarkStart w:id="386" w:name="_Toc208978916"/>
      <w:bookmarkStart w:id="387" w:name="_Toc208979230"/>
      <w:bookmarkStart w:id="388" w:name="_Toc209246406"/>
      <w:bookmarkStart w:id="389" w:name="_Toc211654426"/>
      <w:bookmarkStart w:id="390" w:name="_Toc215549513"/>
      <w:bookmarkStart w:id="391" w:name="_Toc233781896"/>
      <w:bookmarkStart w:id="392" w:name="_Toc242787721"/>
      <w:bookmarkStart w:id="393" w:name="_Toc242862436"/>
      <w:bookmarkStart w:id="394" w:name="_Toc248027339"/>
      <w:bookmarkStart w:id="395" w:name="_Toc249324431"/>
      <w:bookmarkStart w:id="396" w:name="_Toc266361381"/>
      <w:bookmarkStart w:id="397" w:name="_Toc268250732"/>
      <w:bookmarkStart w:id="398" w:name="_Toc275255503"/>
      <w:bookmarkStart w:id="399" w:name="_Toc278901519"/>
      <w:bookmarkStart w:id="400" w:name="_Toc278972730"/>
      <w:bookmarkStart w:id="401" w:name="_Toc279672332"/>
      <w:bookmarkStart w:id="402" w:name="_Toc280011617"/>
      <w:bookmarkStart w:id="403" w:name="_Toc283380242"/>
      <w:bookmarkStart w:id="404" w:name="_Toc283636796"/>
      <w:bookmarkStart w:id="405" w:name="_Toc283723989"/>
      <w:bookmarkStart w:id="406" w:name="_Toc290018502"/>
      <w:bookmarkEnd w:id="353"/>
      <w:r>
        <w:rPr>
          <w:rStyle w:val="CharDivNo"/>
        </w:rPr>
        <w:t>Division 2</w:t>
      </w:r>
      <w:r>
        <w:t> — </w:t>
      </w:r>
      <w:r>
        <w:rPr>
          <w:rStyle w:val="CharDivText"/>
        </w:rPr>
        <w:t>Driver licensing</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Footnoteheading"/>
      </w:pPr>
      <w:bookmarkStart w:id="407" w:name="_Toc87276"/>
      <w:bookmarkStart w:id="408" w:name="_Toc149442064"/>
      <w:bookmarkStart w:id="409" w:name="_Toc152558609"/>
      <w:bookmarkStart w:id="410" w:name="_Toc201980278"/>
      <w:r>
        <w:tab/>
        <w:t>[Heading inserted by No. 54 of 2006 s. 6.]</w:t>
      </w:r>
    </w:p>
    <w:p>
      <w:pPr>
        <w:pStyle w:val="Heading5"/>
      </w:pPr>
      <w:bookmarkStart w:id="411" w:name="_Toc290018503"/>
      <w:bookmarkStart w:id="412" w:name="_Toc283723990"/>
      <w:r>
        <w:rPr>
          <w:rStyle w:val="CharSectno"/>
        </w:rPr>
        <w:t>42</w:t>
      </w:r>
      <w:r>
        <w:t>.</w:t>
      </w:r>
      <w:r>
        <w:tab/>
        <w:t>Regulations for driver licensing scheme</w:t>
      </w:r>
      <w:bookmarkEnd w:id="407"/>
      <w:bookmarkEnd w:id="408"/>
      <w:bookmarkEnd w:id="409"/>
      <w:bookmarkEnd w:id="410"/>
      <w:bookmarkEnd w:id="411"/>
      <w:bookmarkEnd w:id="412"/>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413" w:name="_Hlt533245515"/>
      <w:bookmarkEnd w:id="413"/>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Indenta"/>
      </w:pPr>
      <w:r>
        <w:tab/>
        <w:t>(a)</w:t>
      </w:r>
      <w:r>
        <w:tab/>
        <w:t>provide for the Director General to disclose information about a person who has applied for, who holds, or who has held, a driver’s licence;</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414" w:name="_Toc87277"/>
      <w:bookmarkStart w:id="415" w:name="_Toc149442065"/>
      <w:bookmarkStart w:id="416" w:name="_Toc152558610"/>
      <w:bookmarkStart w:id="417" w:name="_Toc201980279"/>
      <w:r>
        <w:tab/>
        <w:t>[Section 42 inserted by No. 54 of 2006 s. 6.]</w:t>
      </w:r>
    </w:p>
    <w:p>
      <w:pPr>
        <w:pStyle w:val="Heading5"/>
      </w:pPr>
      <w:bookmarkStart w:id="418" w:name="_Toc290018504"/>
      <w:bookmarkStart w:id="419" w:name="_Toc283723991"/>
      <w:r>
        <w:rPr>
          <w:rStyle w:val="CharSectno"/>
        </w:rPr>
        <w:t>42A</w:t>
      </w:r>
      <w:r>
        <w:t>.</w:t>
      </w:r>
      <w:r>
        <w:tab/>
        <w:t>Director General’s licensing functions</w:t>
      </w:r>
      <w:bookmarkEnd w:id="414"/>
      <w:bookmarkEnd w:id="415"/>
      <w:bookmarkEnd w:id="416"/>
      <w:bookmarkEnd w:id="417"/>
      <w:bookmarkEnd w:id="418"/>
      <w:bookmarkEnd w:id="419"/>
    </w:p>
    <w:p>
      <w:pPr>
        <w:pStyle w:val="Subsection"/>
      </w:pPr>
      <w:r>
        <w:tab/>
      </w:r>
      <w:r>
        <w:tab/>
        <w:t xml:space="preserve">It is a function of the Director General to administer the driver </w:t>
      </w:r>
      <w:bookmarkStart w:id="420" w:name="_Hlt536435703"/>
      <w:bookmarkEnd w:id="420"/>
      <w:r>
        <w:t>licensing scheme under this Part.</w:t>
      </w:r>
    </w:p>
    <w:p>
      <w:pPr>
        <w:pStyle w:val="Footnotesection"/>
      </w:pPr>
      <w:bookmarkStart w:id="421" w:name="_Toc87278"/>
      <w:bookmarkStart w:id="422" w:name="_Toc149442066"/>
      <w:bookmarkStart w:id="423" w:name="_Toc152558611"/>
      <w:bookmarkStart w:id="424" w:name="_Toc201980280"/>
      <w:r>
        <w:tab/>
        <w:t>[Section 42A inserted by No. 54 of 2006 s. 6.]</w:t>
      </w:r>
    </w:p>
    <w:p>
      <w:pPr>
        <w:pStyle w:val="Heading5"/>
      </w:pPr>
      <w:bookmarkStart w:id="425" w:name="_Toc290018505"/>
      <w:bookmarkStart w:id="426" w:name="_Toc283723992"/>
      <w:r>
        <w:rPr>
          <w:rStyle w:val="CharSectno"/>
        </w:rPr>
        <w:t>42B</w:t>
      </w:r>
      <w:r>
        <w:t>.</w:t>
      </w:r>
      <w:r>
        <w:tab/>
        <w:t>Certain licences authorise learner driving</w:t>
      </w:r>
      <w:bookmarkEnd w:id="421"/>
      <w:bookmarkEnd w:id="422"/>
      <w:bookmarkEnd w:id="423"/>
      <w:bookmarkEnd w:id="424"/>
      <w:bookmarkEnd w:id="425"/>
      <w:bookmarkEnd w:id="426"/>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427" w:name="_Hlt536607696"/>
      <w:bookmarkStart w:id="428" w:name="_Toc87279"/>
      <w:bookmarkStart w:id="429" w:name="_Toc149442067"/>
      <w:bookmarkStart w:id="430" w:name="_Toc152558612"/>
      <w:bookmarkStart w:id="431" w:name="_Toc201980281"/>
      <w:bookmarkEnd w:id="427"/>
      <w:r>
        <w:tab/>
        <w:t>[Section 42B inserted by No. 54 of 2006 s. 6.]</w:t>
      </w:r>
    </w:p>
    <w:p>
      <w:pPr>
        <w:pStyle w:val="Heading5"/>
      </w:pPr>
      <w:bookmarkStart w:id="432" w:name="_Toc290018506"/>
      <w:bookmarkStart w:id="433" w:name="_Toc283723993"/>
      <w:r>
        <w:rPr>
          <w:rStyle w:val="CharSectno"/>
        </w:rPr>
        <w:t>42C</w:t>
      </w:r>
      <w:r>
        <w:t>.</w:t>
      </w:r>
      <w:r>
        <w:tab/>
        <w:t>Dishonestly obtained driver’s licence</w:t>
      </w:r>
      <w:bookmarkEnd w:id="428"/>
      <w:bookmarkEnd w:id="429"/>
      <w:bookmarkEnd w:id="430"/>
      <w:bookmarkEnd w:id="431"/>
      <w:bookmarkEnd w:id="432"/>
      <w:bookmarkEnd w:id="433"/>
    </w:p>
    <w:p>
      <w:pPr>
        <w:pStyle w:val="Subsection"/>
      </w:pPr>
      <w:r>
        <w:tab/>
        <w:t>(1)</w:t>
      </w:r>
      <w:r>
        <w:tab/>
        <w:t>If a person commits an offence under section 97(b)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434" w:name="_Hlt536352324"/>
      <w:bookmarkStart w:id="435" w:name="_Toc87280"/>
      <w:bookmarkStart w:id="436" w:name="_Toc149442068"/>
      <w:bookmarkStart w:id="437" w:name="_Toc152558613"/>
      <w:bookmarkStart w:id="438" w:name="_Toc201980282"/>
      <w:bookmarkEnd w:id="434"/>
      <w:r>
        <w:tab/>
        <w:t>[Section 42C inserted by No. 54 of 2006 s. 6.]</w:t>
      </w:r>
    </w:p>
    <w:p>
      <w:pPr>
        <w:pStyle w:val="Heading5"/>
      </w:pPr>
      <w:bookmarkStart w:id="439" w:name="_Toc290018507"/>
      <w:bookmarkStart w:id="440" w:name="_Toc283723994"/>
      <w:r>
        <w:rPr>
          <w:rStyle w:val="CharSectno"/>
        </w:rPr>
        <w:t>42D</w:t>
      </w:r>
      <w:r>
        <w:t>.</w:t>
      </w:r>
      <w:r>
        <w:tab/>
        <w:t>Driver’s licence not to be granted or renewed in certain circumstances</w:t>
      </w:r>
      <w:bookmarkEnd w:id="435"/>
      <w:bookmarkEnd w:id="436"/>
      <w:bookmarkEnd w:id="437"/>
      <w:bookmarkEnd w:id="438"/>
      <w:bookmarkEnd w:id="439"/>
      <w:bookmarkEnd w:id="440"/>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441" w:name="_Toc87281"/>
      <w:bookmarkStart w:id="442" w:name="_Toc149442069"/>
      <w:bookmarkStart w:id="443" w:name="_Toc152558614"/>
      <w:bookmarkStart w:id="444" w:name="_Toc201980283"/>
      <w:r>
        <w:tab/>
        <w:t>[Section 42D inserted by No. 54 of 2006 s. 6.]</w:t>
      </w:r>
    </w:p>
    <w:p>
      <w:pPr>
        <w:pStyle w:val="Heading5"/>
      </w:pPr>
      <w:bookmarkStart w:id="445" w:name="_Toc290018508"/>
      <w:bookmarkStart w:id="446" w:name="_Toc283723995"/>
      <w:r>
        <w:rPr>
          <w:rStyle w:val="CharSectno"/>
        </w:rPr>
        <w:t>42E</w:t>
      </w:r>
      <w:r>
        <w:t>.</w:t>
      </w:r>
      <w:r>
        <w:tab/>
        <w:t>Additional matters to do with identity</w:t>
      </w:r>
      <w:bookmarkEnd w:id="441"/>
      <w:bookmarkEnd w:id="442"/>
      <w:bookmarkEnd w:id="443"/>
      <w:bookmarkEnd w:id="444"/>
      <w:bookmarkEnd w:id="445"/>
      <w:bookmarkEnd w:id="446"/>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447" w:name="_Hlt533497380"/>
      <w:bookmarkEnd w:id="447"/>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that appears, or is to appear, on a driver’s licence document;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448" w:name="_Toc87282"/>
      <w:bookmarkStart w:id="449" w:name="_Toc107717454"/>
      <w:bookmarkStart w:id="450" w:name="_Toc107717563"/>
      <w:bookmarkStart w:id="451" w:name="_Toc107717672"/>
      <w:bookmarkStart w:id="452" w:name="_Toc107717782"/>
      <w:bookmarkStart w:id="453" w:name="_Toc107717893"/>
      <w:bookmarkStart w:id="454" w:name="_Toc107718004"/>
      <w:bookmarkStart w:id="455" w:name="_Toc107718118"/>
      <w:bookmarkStart w:id="456" w:name="_Toc107718229"/>
      <w:bookmarkStart w:id="457" w:name="_Toc107718340"/>
      <w:bookmarkStart w:id="458" w:name="_Toc107718451"/>
      <w:bookmarkStart w:id="459" w:name="_Toc107718562"/>
      <w:bookmarkStart w:id="460" w:name="_Toc107718245"/>
      <w:bookmarkStart w:id="461" w:name="_Toc107718374"/>
      <w:bookmarkStart w:id="462" w:name="_Toc107718507"/>
      <w:bookmarkStart w:id="463" w:name="_Toc107718640"/>
      <w:bookmarkStart w:id="464" w:name="_Toc107719701"/>
      <w:bookmarkStart w:id="465" w:name="_Toc107724161"/>
      <w:bookmarkStart w:id="466" w:name="_Toc107728256"/>
      <w:bookmarkStart w:id="467" w:name="_Toc107732827"/>
      <w:bookmarkStart w:id="468" w:name="_Toc149442070"/>
      <w:bookmarkStart w:id="469" w:name="_Toc152558615"/>
      <w:bookmarkStart w:id="470" w:name="_Toc201980284"/>
      <w:r>
        <w:tab/>
        <w:t>[Section 42E inserted by No. 54 of 2006 s. 6.]</w:t>
      </w:r>
    </w:p>
    <w:p>
      <w:pPr>
        <w:pStyle w:val="Heading3"/>
        <w:keepLines/>
      </w:pPr>
      <w:bookmarkStart w:id="471" w:name="_Toc202335359"/>
      <w:bookmarkStart w:id="472" w:name="_Toc202770182"/>
      <w:bookmarkStart w:id="473" w:name="_Toc203541393"/>
      <w:bookmarkStart w:id="474" w:name="_Toc204067467"/>
      <w:bookmarkStart w:id="475" w:name="_Toc204072589"/>
      <w:bookmarkStart w:id="476" w:name="_Toc205284891"/>
      <w:bookmarkStart w:id="477" w:name="_Toc207510112"/>
      <w:bookmarkStart w:id="478" w:name="_Toc207675519"/>
      <w:bookmarkStart w:id="479" w:name="_Toc207685069"/>
      <w:bookmarkStart w:id="480" w:name="_Toc208978923"/>
      <w:bookmarkStart w:id="481" w:name="_Toc208979237"/>
      <w:bookmarkStart w:id="482" w:name="_Toc209246413"/>
      <w:bookmarkStart w:id="483" w:name="_Toc211654433"/>
      <w:bookmarkStart w:id="484" w:name="_Toc215549520"/>
      <w:bookmarkStart w:id="485" w:name="_Toc233781903"/>
      <w:bookmarkStart w:id="486" w:name="_Toc242787728"/>
      <w:bookmarkStart w:id="487" w:name="_Toc242862443"/>
      <w:bookmarkStart w:id="488" w:name="_Toc248027346"/>
      <w:bookmarkStart w:id="489" w:name="_Toc249324438"/>
      <w:bookmarkStart w:id="490" w:name="_Toc266361388"/>
      <w:bookmarkStart w:id="491" w:name="_Toc268250739"/>
      <w:bookmarkStart w:id="492" w:name="_Toc275255510"/>
      <w:bookmarkStart w:id="493" w:name="_Toc278901526"/>
      <w:bookmarkStart w:id="494" w:name="_Toc278972737"/>
      <w:bookmarkStart w:id="495" w:name="_Toc279672339"/>
      <w:bookmarkStart w:id="496" w:name="_Toc280011624"/>
      <w:bookmarkStart w:id="497" w:name="_Toc283380249"/>
      <w:bookmarkStart w:id="498" w:name="_Toc283636803"/>
      <w:bookmarkStart w:id="499" w:name="_Toc283723996"/>
      <w:bookmarkStart w:id="500" w:name="_Toc290018509"/>
      <w:r>
        <w:rPr>
          <w:rStyle w:val="CharDivNo"/>
        </w:rPr>
        <w:t>Division 3</w:t>
      </w:r>
      <w:r>
        <w:t xml:space="preserve"> — </w:t>
      </w:r>
      <w:r>
        <w:rPr>
          <w:rStyle w:val="CharDivText"/>
        </w:rPr>
        <w:t>Learner’s permit</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Footnoteheading"/>
        <w:keepNext/>
        <w:keepLines/>
      </w:pPr>
      <w:r>
        <w:tab/>
        <w:t>[Heading inserted by No. 54 of 2006 s. 6.]</w:t>
      </w:r>
    </w:p>
    <w:p>
      <w:pPr>
        <w:pStyle w:val="Heading5"/>
      </w:pPr>
      <w:bookmarkStart w:id="501" w:name="_Hlt536498192"/>
      <w:bookmarkStart w:id="502" w:name="_Toc87283"/>
      <w:bookmarkStart w:id="503" w:name="_Toc149442071"/>
      <w:bookmarkStart w:id="504" w:name="_Toc152558616"/>
      <w:bookmarkStart w:id="505" w:name="_Toc201980285"/>
      <w:bookmarkStart w:id="506" w:name="_Toc290018510"/>
      <w:bookmarkStart w:id="507" w:name="_Toc283723997"/>
      <w:bookmarkEnd w:id="501"/>
      <w:r>
        <w:rPr>
          <w:rStyle w:val="CharSectno"/>
        </w:rPr>
        <w:t>43</w:t>
      </w:r>
      <w:r>
        <w:t>.</w:t>
      </w:r>
      <w:r>
        <w:tab/>
        <w:t>Learner’s permit</w:t>
      </w:r>
      <w:bookmarkEnd w:id="502"/>
      <w:bookmarkEnd w:id="503"/>
      <w:bookmarkEnd w:id="504"/>
      <w:bookmarkEnd w:id="505"/>
      <w:bookmarkEnd w:id="506"/>
      <w:bookmarkEnd w:id="507"/>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508" w:name="_Hlt536498080"/>
      <w:bookmarkStart w:id="509" w:name="_Toc87284"/>
      <w:bookmarkStart w:id="510" w:name="_Toc107717456"/>
      <w:bookmarkStart w:id="511" w:name="_Toc107717565"/>
      <w:bookmarkStart w:id="512" w:name="_Toc107717674"/>
      <w:bookmarkStart w:id="513" w:name="_Toc107717784"/>
      <w:bookmarkStart w:id="514" w:name="_Toc107717895"/>
      <w:bookmarkStart w:id="515" w:name="_Toc107718006"/>
      <w:bookmarkStart w:id="516" w:name="_Toc107718120"/>
      <w:bookmarkStart w:id="517" w:name="_Toc107718231"/>
      <w:bookmarkStart w:id="518" w:name="_Toc107718342"/>
      <w:bookmarkStart w:id="519" w:name="_Toc107718453"/>
      <w:bookmarkStart w:id="520" w:name="_Toc107718564"/>
      <w:bookmarkStart w:id="521" w:name="_Toc107718247"/>
      <w:bookmarkStart w:id="522" w:name="_Toc107718376"/>
      <w:bookmarkStart w:id="523" w:name="_Toc107718509"/>
      <w:bookmarkStart w:id="524" w:name="_Toc107718643"/>
      <w:bookmarkStart w:id="525" w:name="_Toc107719703"/>
      <w:bookmarkStart w:id="526" w:name="_Toc107724163"/>
      <w:bookmarkStart w:id="527" w:name="_Toc107728258"/>
      <w:bookmarkStart w:id="528" w:name="_Toc107732829"/>
      <w:bookmarkStart w:id="529" w:name="_Toc149442072"/>
      <w:bookmarkStart w:id="530" w:name="_Toc152558617"/>
      <w:bookmarkStart w:id="531" w:name="_Toc201980286"/>
      <w:bookmarkEnd w:id="508"/>
      <w:r>
        <w:tab/>
        <w:t>[Section 43 inserted by No. 54 of 2006 s. 6.]</w:t>
      </w:r>
    </w:p>
    <w:p>
      <w:pPr>
        <w:pStyle w:val="Heading3"/>
        <w:keepLines/>
      </w:pPr>
      <w:bookmarkStart w:id="532" w:name="_Toc202335361"/>
      <w:bookmarkStart w:id="533" w:name="_Toc202770184"/>
      <w:bookmarkStart w:id="534" w:name="_Toc203541395"/>
      <w:bookmarkStart w:id="535" w:name="_Toc204067469"/>
      <w:bookmarkStart w:id="536" w:name="_Toc204072591"/>
      <w:bookmarkStart w:id="537" w:name="_Toc205284893"/>
      <w:bookmarkStart w:id="538" w:name="_Toc207510114"/>
      <w:bookmarkStart w:id="539" w:name="_Toc207675521"/>
      <w:bookmarkStart w:id="540" w:name="_Toc207685071"/>
      <w:bookmarkStart w:id="541" w:name="_Toc208978925"/>
      <w:bookmarkStart w:id="542" w:name="_Toc208979239"/>
      <w:bookmarkStart w:id="543" w:name="_Toc209246415"/>
      <w:bookmarkStart w:id="544" w:name="_Toc211654435"/>
      <w:bookmarkStart w:id="545" w:name="_Toc215549522"/>
      <w:bookmarkStart w:id="546" w:name="_Toc233781905"/>
      <w:bookmarkStart w:id="547" w:name="_Toc242787730"/>
      <w:bookmarkStart w:id="548" w:name="_Toc242862445"/>
      <w:bookmarkStart w:id="549" w:name="_Toc248027348"/>
      <w:bookmarkStart w:id="550" w:name="_Toc249324440"/>
      <w:bookmarkStart w:id="551" w:name="_Toc266361390"/>
      <w:bookmarkStart w:id="552" w:name="_Toc268250741"/>
      <w:bookmarkStart w:id="553" w:name="_Toc275255512"/>
      <w:bookmarkStart w:id="554" w:name="_Toc278901528"/>
      <w:bookmarkStart w:id="555" w:name="_Toc278972739"/>
      <w:bookmarkStart w:id="556" w:name="_Toc279672341"/>
      <w:bookmarkStart w:id="557" w:name="_Toc280011626"/>
      <w:bookmarkStart w:id="558" w:name="_Toc283380251"/>
      <w:bookmarkStart w:id="559" w:name="_Toc283636805"/>
      <w:bookmarkStart w:id="560" w:name="_Toc283723998"/>
      <w:bookmarkStart w:id="561" w:name="_Toc290018511"/>
      <w:r>
        <w:rPr>
          <w:rStyle w:val="CharDivNo"/>
        </w:rPr>
        <w:t>Division 4</w:t>
      </w:r>
      <w:r>
        <w:t xml:space="preserve"> — </w:t>
      </w:r>
      <w:r>
        <w:rPr>
          <w:rStyle w:val="CharDivText"/>
        </w:rPr>
        <w:t>Other matters about driver authorisations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Footnoteheading"/>
        <w:keepNext/>
        <w:keepLines/>
      </w:pPr>
      <w:bookmarkStart w:id="562" w:name="_Toc87285"/>
      <w:bookmarkStart w:id="563" w:name="_Toc149442073"/>
      <w:bookmarkStart w:id="564" w:name="_Toc152558618"/>
      <w:bookmarkStart w:id="565" w:name="_Toc201980287"/>
      <w:r>
        <w:tab/>
        <w:t>[Heading inserted by No. 54 of 2006 s. 6.]</w:t>
      </w:r>
    </w:p>
    <w:p>
      <w:pPr>
        <w:pStyle w:val="Heading5"/>
      </w:pPr>
      <w:bookmarkStart w:id="566" w:name="_Toc290018512"/>
      <w:bookmarkStart w:id="567" w:name="_Toc283723999"/>
      <w:r>
        <w:rPr>
          <w:rStyle w:val="CharSectno"/>
        </w:rPr>
        <w:t>44</w:t>
      </w:r>
      <w:r>
        <w:t>.</w:t>
      </w:r>
      <w:r>
        <w:tab/>
        <w:t>Authorisation to drive without a driver’s licence</w:t>
      </w:r>
      <w:bookmarkEnd w:id="562"/>
      <w:bookmarkEnd w:id="563"/>
      <w:bookmarkEnd w:id="564"/>
      <w:bookmarkEnd w:id="565"/>
      <w:bookmarkEnd w:id="566"/>
      <w:bookmarkEnd w:id="567"/>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568" w:name="_Toc87286"/>
      <w:bookmarkStart w:id="569" w:name="_Toc149442074"/>
      <w:bookmarkStart w:id="570" w:name="_Toc152558619"/>
      <w:bookmarkStart w:id="571" w:name="_Toc201980288"/>
      <w:r>
        <w:tab/>
        <w:t>[Section 44 inserted by No. 54 of 2006 s. 6.]</w:t>
      </w:r>
    </w:p>
    <w:p>
      <w:pPr>
        <w:pStyle w:val="Heading5"/>
      </w:pPr>
      <w:bookmarkStart w:id="572" w:name="_Toc290018513"/>
      <w:bookmarkStart w:id="573" w:name="_Toc283724000"/>
      <w:r>
        <w:rPr>
          <w:rStyle w:val="CharSectno"/>
        </w:rPr>
        <w:t>44A</w:t>
      </w:r>
      <w:r>
        <w:t>.</w:t>
      </w:r>
      <w:r>
        <w:tab/>
        <w:t>Driving while undergoing driving test</w:t>
      </w:r>
      <w:bookmarkEnd w:id="568"/>
      <w:bookmarkEnd w:id="569"/>
      <w:bookmarkEnd w:id="570"/>
      <w:bookmarkEnd w:id="571"/>
      <w:bookmarkEnd w:id="572"/>
      <w:bookmarkEnd w:id="573"/>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574" w:name="_Hlt536607932"/>
      <w:bookmarkStart w:id="575" w:name="_Toc87287"/>
      <w:bookmarkStart w:id="576" w:name="_Toc149442075"/>
      <w:bookmarkStart w:id="577" w:name="_Toc152558620"/>
      <w:bookmarkStart w:id="578" w:name="_Toc201980289"/>
      <w:bookmarkEnd w:id="574"/>
      <w:r>
        <w:tab/>
        <w:t>[Section 44A inserted by No. 54 of 2006 s. 6.]</w:t>
      </w:r>
    </w:p>
    <w:p>
      <w:pPr>
        <w:pStyle w:val="Heading5"/>
      </w:pPr>
      <w:bookmarkStart w:id="579" w:name="_Toc290018514"/>
      <w:bookmarkStart w:id="580" w:name="_Toc283724001"/>
      <w:r>
        <w:rPr>
          <w:rStyle w:val="CharSectno"/>
        </w:rPr>
        <w:t>44B</w:t>
      </w:r>
      <w:r>
        <w:t>.</w:t>
      </w:r>
      <w:r>
        <w:tab/>
        <w:t>Recognition of authorisation of another jurisdiction</w:t>
      </w:r>
      <w:bookmarkEnd w:id="575"/>
      <w:bookmarkEnd w:id="576"/>
      <w:bookmarkEnd w:id="577"/>
      <w:bookmarkEnd w:id="578"/>
      <w:bookmarkEnd w:id="579"/>
      <w:bookmarkEnd w:id="580"/>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581" w:name="_Toc87288"/>
      <w:bookmarkStart w:id="582" w:name="_Toc149442076"/>
      <w:bookmarkStart w:id="583" w:name="_Toc152558621"/>
      <w:bookmarkStart w:id="584" w:name="_Toc201980290"/>
      <w:r>
        <w:tab/>
        <w:t>[Section 44B inserted by No. 54 of 2006 s. 6.]</w:t>
      </w:r>
    </w:p>
    <w:p>
      <w:pPr>
        <w:pStyle w:val="Heading5"/>
      </w:pPr>
      <w:bookmarkStart w:id="585" w:name="_Toc290018515"/>
      <w:bookmarkStart w:id="586" w:name="_Toc283724002"/>
      <w:r>
        <w:rPr>
          <w:rStyle w:val="CharSectno"/>
        </w:rPr>
        <w:t>44C</w:t>
      </w:r>
      <w:r>
        <w:t>.</w:t>
      </w:r>
      <w:r>
        <w:tab/>
        <w:t>Things in other jurisdictions may affect authorisation to drive in WA</w:t>
      </w:r>
      <w:bookmarkEnd w:id="581"/>
      <w:bookmarkEnd w:id="582"/>
      <w:bookmarkEnd w:id="583"/>
      <w:bookmarkEnd w:id="584"/>
      <w:bookmarkEnd w:id="585"/>
      <w:bookmarkEnd w:id="586"/>
    </w:p>
    <w:p>
      <w:pPr>
        <w:pStyle w:val="Subsection"/>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587" w:name="_Toc87289"/>
      <w:bookmarkStart w:id="588" w:name="_Toc149442077"/>
      <w:bookmarkStart w:id="589" w:name="_Toc152558622"/>
      <w:bookmarkStart w:id="590" w:name="_Toc201980291"/>
      <w:r>
        <w:tab/>
        <w:t>[Section 44C inserted by No. 54 of 2006 s. 6.]</w:t>
      </w:r>
    </w:p>
    <w:p>
      <w:pPr>
        <w:pStyle w:val="Heading5"/>
      </w:pPr>
      <w:bookmarkStart w:id="591" w:name="_Toc290018516"/>
      <w:bookmarkStart w:id="592" w:name="_Toc283724003"/>
      <w:r>
        <w:rPr>
          <w:rStyle w:val="CharSectno"/>
        </w:rPr>
        <w:t>44D</w:t>
      </w:r>
      <w:r>
        <w:t>.</w:t>
      </w:r>
      <w:r>
        <w:tab/>
      </w:r>
      <w:smartTag w:uri="urn:schemas-microsoft-com:office:smarttags" w:element="place">
        <w:smartTag w:uri="urn:schemas-microsoft-com:office:smarttags" w:element="PlaceName">
          <w:r>
            <w:t>External</w:t>
          </w:r>
        </w:smartTag>
        <w:r>
          <w:t xml:space="preserve"> </w:t>
        </w:r>
        <w:smartTag w:uri="urn:schemas-microsoft-com:office:smarttags" w:element="PlaceType">
          <w:r>
            <w:t>Territories</w:t>
          </w:r>
        </w:smartTag>
      </w:smartTag>
      <w:r>
        <w:t xml:space="preserve"> and other countries</w:t>
      </w:r>
      <w:bookmarkEnd w:id="587"/>
      <w:bookmarkEnd w:id="588"/>
      <w:bookmarkEnd w:id="589"/>
      <w:bookmarkEnd w:id="590"/>
      <w:bookmarkEnd w:id="591"/>
      <w:bookmarkEnd w:id="592"/>
    </w:p>
    <w:p>
      <w:pPr>
        <w:pStyle w:val="Subsection"/>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593" w:name="_Toc87290"/>
      <w:bookmarkStart w:id="594" w:name="_Toc149442078"/>
      <w:bookmarkStart w:id="595" w:name="_Toc152558623"/>
      <w:bookmarkStart w:id="596" w:name="_Toc201980292"/>
      <w:r>
        <w:tab/>
        <w:t>[Section 44D inserted by No. 54 of 2006 s. 6.]</w:t>
      </w:r>
    </w:p>
    <w:p>
      <w:pPr>
        <w:pStyle w:val="Heading5"/>
      </w:pPr>
      <w:bookmarkStart w:id="597" w:name="_Toc290018517"/>
      <w:bookmarkStart w:id="598" w:name="_Toc283724004"/>
      <w:r>
        <w:rPr>
          <w:rStyle w:val="CharSectno"/>
        </w:rPr>
        <w:t>45</w:t>
      </w:r>
      <w:r>
        <w:t>.</w:t>
      </w:r>
      <w:r>
        <w:tab/>
        <w:t>Exchange of information between jurisdictions</w:t>
      </w:r>
      <w:bookmarkEnd w:id="593"/>
      <w:bookmarkEnd w:id="594"/>
      <w:bookmarkEnd w:id="595"/>
      <w:bookmarkEnd w:id="596"/>
      <w:bookmarkEnd w:id="597"/>
      <w:bookmarkEnd w:id="598"/>
    </w:p>
    <w:p>
      <w:pPr>
        <w:pStyle w:val="Subsection"/>
      </w:pPr>
      <w:r>
        <w:tab/>
        <w:t>(1)</w:t>
      </w:r>
      <w:r>
        <w:tab/>
        <w:t>The Director General may provide to another Australian driver licensing authority any information sought by that authority for the purposes of performing that authority’s functions to do with driver licensing.</w:t>
      </w:r>
    </w:p>
    <w:p>
      <w:pPr>
        <w:pStyle w:val="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599" w:name="_Hlt533587126"/>
      <w:bookmarkEnd w:id="599"/>
      <w:r>
        <w:t>Director General is also to provide information of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(3)</w:t>
      </w:r>
      <w:r>
        <w:tab/>
        <w:t>The Director General may seek from another Australian driver licensing authority any information that the Director General considers relevant for the purposes of performing functions under this Act.</w:t>
      </w:r>
    </w:p>
    <w:p>
      <w:pPr>
        <w:pStyle w:val="Subsection"/>
      </w:pPr>
      <w:r>
        <w:tab/>
        <w:t>(4)</w:t>
      </w:r>
      <w:r>
        <w:tab/>
        <w:t>The Director General may, for the purposes of performing functions under this Act, use information obtained from another Australian driver licensing authority.</w:t>
      </w:r>
    </w:p>
    <w:p>
      <w:pPr>
        <w:pStyle w:val="Subsection"/>
      </w:pPr>
      <w:r>
        <w:tab/>
        <w:t>(5)</w:t>
      </w:r>
      <w:r>
        <w:tab/>
        <w:t>In this section —</w:t>
      </w:r>
    </w:p>
    <w:p>
      <w:pPr>
        <w:pStyle w:val="Defstart"/>
      </w:pPr>
      <w:r>
        <w:tab/>
      </w:r>
      <w:r>
        <w:rPr>
          <w:rStyle w:val="CharDefText"/>
        </w:rPr>
        <w:t>infringement notice</w:t>
      </w:r>
      <w:r>
        <w:t xml:space="preserve"> has the same meaning as it has in Part VIA.</w:t>
      </w:r>
      <w:bookmarkStart w:id="600" w:name="_Hlt536593925"/>
      <w:bookmarkEnd w:id="600"/>
    </w:p>
    <w:p>
      <w:pPr>
        <w:pStyle w:val="Footnotesection"/>
      </w:pPr>
      <w:bookmarkStart w:id="601" w:name="_Toc87291"/>
      <w:bookmarkStart w:id="602" w:name="_Toc149442079"/>
      <w:bookmarkStart w:id="603" w:name="_Toc152558624"/>
      <w:bookmarkStart w:id="604" w:name="_Toc201980293"/>
      <w:r>
        <w:tab/>
        <w:t>[Section 45 inserted by No. 54 of 2006 s. 6.]</w:t>
      </w:r>
    </w:p>
    <w:p>
      <w:pPr>
        <w:pStyle w:val="Heading5"/>
      </w:pPr>
      <w:bookmarkStart w:id="605" w:name="_Toc290018518"/>
      <w:bookmarkStart w:id="606" w:name="_Toc283724005"/>
      <w:r>
        <w:rPr>
          <w:rStyle w:val="CharSectno"/>
        </w:rPr>
        <w:t>46</w:t>
      </w:r>
      <w:r>
        <w:t>.</w:t>
      </w:r>
      <w:r>
        <w:tab/>
        <w:t>Security of information in driver’s licence register</w:t>
      </w:r>
      <w:bookmarkEnd w:id="601"/>
      <w:bookmarkEnd w:id="602"/>
      <w:bookmarkEnd w:id="603"/>
      <w:bookmarkEnd w:id="604"/>
      <w:bookmarkEnd w:id="605"/>
      <w:bookmarkEnd w:id="606"/>
    </w:p>
    <w:p>
      <w:pPr>
        <w:pStyle w:val="Subsection"/>
      </w:pPr>
      <w:r>
        <w:tab/>
      </w:r>
      <w:r>
        <w:tab/>
        <w:t>The Director General must ensure that information contained in the driver’s licence register that —</w:t>
      </w:r>
    </w:p>
    <w:p>
      <w:pPr>
        <w:pStyle w:val="Indenta"/>
      </w:pPr>
      <w:r>
        <w:tab/>
        <w:t>(a)</w:t>
      </w:r>
      <w:r>
        <w:tab/>
        <w:t>would disclose the name, address, date of birth, or any medical details of an individual; or</w:t>
      </w:r>
    </w:p>
    <w:p>
      <w:pPr>
        <w:pStyle w:val="Indenta"/>
        <w:keepNext/>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607" w:name="_Toc87292"/>
      <w:bookmarkStart w:id="608" w:name="_Toc149442080"/>
      <w:bookmarkStart w:id="609" w:name="_Toc152558625"/>
      <w:bookmarkStart w:id="610" w:name="_Toc201980294"/>
      <w:r>
        <w:tab/>
        <w:t>[Section 46 inserted by No. 54 of 2006 s. 6.]</w:t>
      </w:r>
    </w:p>
    <w:p>
      <w:pPr>
        <w:pStyle w:val="Heading5"/>
      </w:pPr>
      <w:bookmarkStart w:id="611" w:name="_Toc290018519"/>
      <w:bookmarkStart w:id="612" w:name="_Toc283724006"/>
      <w:r>
        <w:rPr>
          <w:rStyle w:val="CharSectno"/>
        </w:rPr>
        <w:t>47</w:t>
      </w:r>
      <w:r>
        <w:t>.</w:t>
      </w:r>
      <w:r>
        <w:tab/>
        <w:t>Regulations may refer to published documents</w:t>
      </w:r>
      <w:bookmarkEnd w:id="607"/>
      <w:bookmarkEnd w:id="608"/>
      <w:bookmarkEnd w:id="609"/>
      <w:bookmarkEnd w:id="610"/>
      <w:bookmarkEnd w:id="611"/>
      <w:bookmarkEnd w:id="612"/>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613" w:name="_Toc87293"/>
      <w:bookmarkStart w:id="614" w:name="_Toc149442081"/>
      <w:bookmarkStart w:id="615" w:name="_Toc152558626"/>
      <w:bookmarkStart w:id="616" w:name="_Toc201980295"/>
      <w:r>
        <w:tab/>
        <w:t>[Section 47 inserted by No. 54 of 2006 s. 6.]</w:t>
      </w:r>
    </w:p>
    <w:p>
      <w:pPr>
        <w:pStyle w:val="Heading5"/>
      </w:pPr>
      <w:bookmarkStart w:id="617" w:name="_Toc290018520"/>
      <w:bookmarkStart w:id="618" w:name="_Toc283724007"/>
      <w:r>
        <w:rPr>
          <w:rStyle w:val="CharSectno"/>
        </w:rPr>
        <w:t>48</w:t>
      </w:r>
      <w:r>
        <w:t>.</w:t>
      </w:r>
      <w:r>
        <w:tab/>
        <w:t>Transitional regulations</w:t>
      </w:r>
      <w:bookmarkEnd w:id="613"/>
      <w:bookmarkEnd w:id="614"/>
      <w:bookmarkEnd w:id="615"/>
      <w:bookmarkEnd w:id="616"/>
      <w:bookmarkEnd w:id="617"/>
      <w:bookmarkEnd w:id="618"/>
    </w:p>
    <w:p>
      <w:pPr>
        <w:pStyle w:val="Subsection"/>
      </w:pPr>
      <w:r>
        <w:tab/>
      </w:r>
      <w:r>
        <w:tab/>
        <w:t>Regulations may contain provisions that are necessary or convenient for dealing with matters concerning the transition from the provisions applying before the commencement of section </w:t>
      </w:r>
      <w:bookmarkStart w:id="619" w:name="_Hlt86063"/>
      <w:r>
        <w:t>6</w:t>
      </w:r>
      <w:bookmarkEnd w:id="619"/>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620" w:name="_Toc87294"/>
      <w:bookmarkStart w:id="621" w:name="_Toc149442082"/>
      <w:bookmarkStart w:id="622" w:name="_Toc152558627"/>
      <w:bookmarkStart w:id="623" w:name="_Toc201980296"/>
      <w:r>
        <w:tab/>
        <w:t>[Section 48 inserted by No. 54 of 2006 s. 6.]</w:t>
      </w:r>
    </w:p>
    <w:p>
      <w:pPr>
        <w:pStyle w:val="Heading5"/>
      </w:pPr>
      <w:bookmarkStart w:id="624" w:name="_Toc290018521"/>
      <w:bookmarkStart w:id="625" w:name="_Toc283724008"/>
      <w:r>
        <w:rPr>
          <w:rStyle w:val="CharSectno"/>
        </w:rPr>
        <w:t>48A</w:t>
      </w:r>
      <w:r>
        <w:t>.</w:t>
      </w:r>
      <w:r>
        <w:tab/>
        <w:t>Review of Director General’s decisions under this Part</w:t>
      </w:r>
      <w:bookmarkEnd w:id="620"/>
      <w:bookmarkEnd w:id="621"/>
      <w:bookmarkEnd w:id="622"/>
      <w:bookmarkEnd w:id="623"/>
      <w:bookmarkEnd w:id="624"/>
      <w:bookmarkEnd w:id="625"/>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626" w:name="_Toc202335372"/>
      <w:bookmarkStart w:id="627" w:name="_Toc202770195"/>
      <w:bookmarkStart w:id="628" w:name="_Toc203541406"/>
      <w:bookmarkStart w:id="629" w:name="_Toc204067480"/>
      <w:bookmarkStart w:id="630" w:name="_Toc204072602"/>
      <w:bookmarkStart w:id="631" w:name="_Toc205284904"/>
      <w:bookmarkStart w:id="632" w:name="_Toc207510125"/>
      <w:r>
        <w:t>[</w:t>
      </w:r>
      <w:r>
        <w:rPr>
          <w:b/>
        </w:rPr>
        <w:t>48B</w:t>
      </w:r>
      <w:r>
        <w:rPr>
          <w:b/>
        </w:rPr>
        <w:noBreakHyphen/>
        <w:t>48F.</w:t>
      </w:r>
      <w:r>
        <w:tab/>
        <w:t>Deleted by No. 54 of 2006 s. 6.]</w:t>
      </w:r>
    </w:p>
    <w:p>
      <w:pPr>
        <w:pStyle w:val="Heading2"/>
      </w:pPr>
      <w:bookmarkStart w:id="633" w:name="_Toc207675532"/>
      <w:bookmarkStart w:id="634" w:name="_Toc207685082"/>
      <w:bookmarkStart w:id="635" w:name="_Toc208978936"/>
      <w:bookmarkStart w:id="636" w:name="_Toc208979250"/>
      <w:bookmarkStart w:id="637" w:name="_Toc209246426"/>
      <w:bookmarkStart w:id="638" w:name="_Toc211654446"/>
      <w:bookmarkStart w:id="639" w:name="_Toc215549533"/>
      <w:bookmarkStart w:id="640" w:name="_Toc233781916"/>
      <w:bookmarkStart w:id="641" w:name="_Toc242787741"/>
      <w:bookmarkStart w:id="642" w:name="_Toc242862456"/>
      <w:bookmarkStart w:id="643" w:name="_Toc248027359"/>
      <w:bookmarkStart w:id="644" w:name="_Toc249324451"/>
      <w:bookmarkStart w:id="645" w:name="_Toc266361401"/>
      <w:bookmarkStart w:id="646" w:name="_Toc268250752"/>
      <w:bookmarkStart w:id="647" w:name="_Toc275255523"/>
      <w:bookmarkStart w:id="648" w:name="_Toc278901539"/>
      <w:bookmarkStart w:id="649" w:name="_Toc278972750"/>
      <w:bookmarkStart w:id="650" w:name="_Toc279672352"/>
      <w:bookmarkStart w:id="651" w:name="_Toc280011637"/>
      <w:bookmarkStart w:id="652" w:name="_Toc283380262"/>
      <w:bookmarkStart w:id="653" w:name="_Toc283636816"/>
      <w:bookmarkStart w:id="654" w:name="_Toc283724009"/>
      <w:bookmarkStart w:id="655" w:name="_Toc290018522"/>
      <w:r>
        <w:rPr>
          <w:rStyle w:val="CharPartNo"/>
        </w:rPr>
        <w:t>Part V</w:t>
      </w:r>
      <w:r>
        <w:t> — </w:t>
      </w:r>
      <w:r>
        <w:rPr>
          <w:rStyle w:val="CharPartText"/>
        </w:rPr>
        <w:t>Regulation of traffic</w:t>
      </w:r>
      <w:bookmarkEnd w:id="290"/>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Footnoteheading"/>
      </w:pPr>
      <w:r>
        <w:tab/>
        <w:t>[Heading inserted by No. 76 of 1996 s. 11.]</w:t>
      </w:r>
    </w:p>
    <w:p>
      <w:pPr>
        <w:pStyle w:val="Heading3"/>
      </w:pPr>
      <w:bookmarkStart w:id="656" w:name="_Toc201457528"/>
      <w:bookmarkStart w:id="657" w:name="_Toc202335373"/>
      <w:bookmarkStart w:id="658" w:name="_Toc202770196"/>
      <w:bookmarkStart w:id="659" w:name="_Toc203541407"/>
      <w:bookmarkStart w:id="660" w:name="_Toc204067481"/>
      <w:bookmarkStart w:id="661" w:name="_Toc204072603"/>
      <w:bookmarkStart w:id="662" w:name="_Toc205284905"/>
      <w:bookmarkStart w:id="663" w:name="_Toc207510126"/>
      <w:bookmarkStart w:id="664" w:name="_Toc207675533"/>
      <w:bookmarkStart w:id="665" w:name="_Toc207685083"/>
      <w:bookmarkStart w:id="666" w:name="_Toc208978937"/>
      <w:bookmarkStart w:id="667" w:name="_Toc208979251"/>
      <w:bookmarkStart w:id="668" w:name="_Toc209246427"/>
      <w:bookmarkStart w:id="669" w:name="_Toc211654447"/>
      <w:bookmarkStart w:id="670" w:name="_Toc215549534"/>
      <w:bookmarkStart w:id="671" w:name="_Toc233781917"/>
      <w:bookmarkStart w:id="672" w:name="_Toc242787742"/>
      <w:bookmarkStart w:id="673" w:name="_Toc242862457"/>
      <w:bookmarkStart w:id="674" w:name="_Toc248027360"/>
      <w:bookmarkStart w:id="675" w:name="_Toc249324452"/>
      <w:bookmarkStart w:id="676" w:name="_Toc266361402"/>
      <w:bookmarkStart w:id="677" w:name="_Toc268250753"/>
      <w:bookmarkStart w:id="678" w:name="_Toc275255524"/>
      <w:bookmarkStart w:id="679" w:name="_Toc278901540"/>
      <w:bookmarkStart w:id="680" w:name="_Toc278972751"/>
      <w:bookmarkStart w:id="681" w:name="_Toc279672353"/>
      <w:bookmarkStart w:id="682" w:name="_Toc280011638"/>
      <w:bookmarkStart w:id="683" w:name="_Toc283380263"/>
      <w:bookmarkStart w:id="684" w:name="_Toc283636817"/>
      <w:bookmarkStart w:id="685" w:name="_Toc283724010"/>
      <w:bookmarkStart w:id="686" w:name="_Toc290018523"/>
      <w:r>
        <w:rPr>
          <w:rStyle w:val="CharDivNo"/>
        </w:rPr>
        <w:t>Division 1A</w:t>
      </w:r>
      <w:r>
        <w:t> — </w:t>
      </w:r>
      <w:r>
        <w:rPr>
          <w:rStyle w:val="CharDivText"/>
        </w:rPr>
        <w:t>Terms used in this Part</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Footnoteheading"/>
      </w:pPr>
      <w:r>
        <w:tab/>
        <w:t>[Heading inserted by No. 39 of 2007 s. 19.]</w:t>
      </w:r>
    </w:p>
    <w:p>
      <w:pPr>
        <w:pStyle w:val="Heading5"/>
      </w:pPr>
      <w:bookmarkStart w:id="687" w:name="_Toc290018524"/>
      <w:bookmarkStart w:id="688" w:name="_Toc283724011"/>
      <w:r>
        <w:rPr>
          <w:rStyle w:val="CharSectno"/>
        </w:rPr>
        <w:t>49AA</w:t>
      </w:r>
      <w:r>
        <w:t>.</w:t>
      </w:r>
      <w:r>
        <w:tab/>
        <w:t>Terms used</w:t>
      </w:r>
      <w:bookmarkEnd w:id="687"/>
      <w:bookmarkEnd w:id="688"/>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689" w:name="_Toc201457530"/>
      <w:bookmarkStart w:id="690" w:name="_Toc202335375"/>
      <w:bookmarkStart w:id="691" w:name="_Toc202770198"/>
      <w:bookmarkStart w:id="692" w:name="_Toc203541409"/>
      <w:bookmarkStart w:id="693" w:name="_Toc204067483"/>
      <w:bookmarkStart w:id="694" w:name="_Toc204072605"/>
      <w:bookmarkStart w:id="695" w:name="_Toc205284907"/>
      <w:bookmarkStart w:id="696" w:name="_Toc207510128"/>
      <w:bookmarkStart w:id="697" w:name="_Toc207675535"/>
      <w:bookmarkStart w:id="698" w:name="_Toc207685085"/>
      <w:bookmarkStart w:id="699" w:name="_Toc208978939"/>
      <w:bookmarkStart w:id="700" w:name="_Toc208979253"/>
      <w:bookmarkStart w:id="701" w:name="_Toc209246429"/>
      <w:bookmarkStart w:id="702" w:name="_Toc211654449"/>
      <w:bookmarkStart w:id="703" w:name="_Toc215549536"/>
      <w:bookmarkStart w:id="704" w:name="_Toc233781919"/>
      <w:bookmarkStart w:id="705" w:name="_Toc242787744"/>
      <w:bookmarkStart w:id="706" w:name="_Toc242862459"/>
      <w:bookmarkStart w:id="707" w:name="_Toc248027362"/>
      <w:bookmarkStart w:id="708" w:name="_Toc249324454"/>
      <w:bookmarkStart w:id="709" w:name="_Toc266361404"/>
      <w:bookmarkStart w:id="710" w:name="_Toc268250755"/>
      <w:bookmarkStart w:id="711" w:name="_Toc275255526"/>
      <w:bookmarkStart w:id="712" w:name="_Toc278901542"/>
      <w:bookmarkStart w:id="713" w:name="_Toc278972753"/>
      <w:bookmarkStart w:id="714" w:name="_Toc279672355"/>
      <w:bookmarkStart w:id="715" w:name="_Toc280011640"/>
      <w:bookmarkStart w:id="716" w:name="_Toc283380265"/>
      <w:bookmarkStart w:id="717" w:name="_Toc283636819"/>
      <w:bookmarkStart w:id="718" w:name="_Toc283724012"/>
      <w:bookmarkStart w:id="719" w:name="_Toc290018525"/>
      <w:r>
        <w:rPr>
          <w:rStyle w:val="CharDivNo"/>
        </w:rPr>
        <w:t>Division 1</w:t>
      </w:r>
      <w:r>
        <w:t> — </w:t>
      </w:r>
      <w:r>
        <w:rPr>
          <w:rStyle w:val="CharDivText"/>
        </w:rPr>
        <w:t>Driving of vehicles: general offences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Footnoteheading"/>
      </w:pPr>
      <w:r>
        <w:tab/>
        <w:t>[Heading inserted by No. 10 of 2004 s. 6.]</w:t>
      </w:r>
    </w:p>
    <w:p>
      <w:pPr>
        <w:pStyle w:val="Heading5"/>
      </w:pPr>
      <w:bookmarkStart w:id="720" w:name="_Toc87296"/>
      <w:bookmarkStart w:id="721" w:name="_Toc149442084"/>
      <w:bookmarkStart w:id="722" w:name="_Toc152558629"/>
      <w:bookmarkStart w:id="723" w:name="_Toc201980298"/>
      <w:bookmarkStart w:id="724" w:name="_Toc290018526"/>
      <w:bookmarkStart w:id="725" w:name="_Toc283724013"/>
      <w:r>
        <w:rPr>
          <w:rStyle w:val="CharSectno"/>
        </w:rPr>
        <w:t>49</w:t>
      </w:r>
      <w:r>
        <w:t>.</w:t>
      </w:r>
      <w:r>
        <w:tab/>
        <w:t>Driving while unlicensed or disqualified</w:t>
      </w:r>
      <w:bookmarkEnd w:id="720"/>
      <w:bookmarkEnd w:id="721"/>
      <w:bookmarkEnd w:id="722"/>
      <w:bookmarkEnd w:id="723"/>
      <w:bookmarkEnd w:id="724"/>
      <w:bookmarkEnd w:id="725"/>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726" w:name="_Toc149442086"/>
      <w:bookmarkStart w:id="727" w:name="_Toc152558631"/>
      <w:bookmarkStart w:id="728" w:name="_Toc201980300"/>
      <w:bookmarkStart w:id="729" w:name="_Toc290018527"/>
      <w:bookmarkStart w:id="730" w:name="_Toc283724014"/>
      <w:r>
        <w:rPr>
          <w:rStyle w:val="CharSectno"/>
        </w:rPr>
        <w:t>49A</w:t>
      </w:r>
      <w:r>
        <w:t>.</w:t>
      </w:r>
      <w:r>
        <w:tab/>
        <w:t>Offence when authorisation to drive lost because of penalty enforcement laws</w:t>
      </w:r>
      <w:bookmarkEnd w:id="726"/>
      <w:bookmarkEnd w:id="727"/>
      <w:bookmarkEnd w:id="728"/>
      <w:bookmarkEnd w:id="729"/>
      <w:bookmarkEnd w:id="730"/>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Footnotesection"/>
      </w:pPr>
      <w:r>
        <w:tab/>
        <w:t>[Section 49A. Modifications to be applied in order to give effect to Cross</w:t>
      </w:r>
      <w:r>
        <w:noBreakHyphen/>
        <w:t>border Justice Act 2008: section altered 1 Nov 2009. See endnote 1M.]</w:t>
      </w:r>
    </w:p>
    <w:p>
      <w:pPr>
        <w:pStyle w:val="Heading5"/>
        <w:spacing w:before="260"/>
        <w:rPr>
          <w:snapToGrid w:val="0"/>
        </w:rPr>
      </w:pPr>
      <w:bookmarkStart w:id="731" w:name="_Toc290018528"/>
      <w:bookmarkStart w:id="732" w:name="_Toc283724015"/>
      <w:r>
        <w:rPr>
          <w:rStyle w:val="CharSectno"/>
        </w:rPr>
        <w:t>50</w:t>
      </w:r>
      <w:r>
        <w:rPr>
          <w:snapToGrid w:val="0"/>
        </w:rPr>
        <w:t>.</w:t>
      </w:r>
      <w:r>
        <w:rPr>
          <w:snapToGrid w:val="0"/>
        </w:rPr>
        <w:tab/>
        <w:t>Unauthorised driving by learner drivers</w:t>
      </w:r>
      <w:bookmarkEnd w:id="731"/>
      <w:bookmarkEnd w:id="732"/>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733" w:name="_Toc87300"/>
      <w:bookmarkStart w:id="734" w:name="_Toc149442089"/>
      <w:bookmarkStart w:id="735" w:name="_Toc152558634"/>
      <w:bookmarkStart w:id="736" w:name="_Toc201980303"/>
      <w:bookmarkStart w:id="737" w:name="_Toc290018529"/>
      <w:bookmarkStart w:id="738" w:name="_Toc283724016"/>
      <w:r>
        <w:rPr>
          <w:rStyle w:val="CharSectno"/>
        </w:rPr>
        <w:t>50A</w:t>
      </w:r>
      <w:r>
        <w:t>.</w:t>
      </w:r>
      <w:r>
        <w:tab/>
        <w:t>Authorisation other than Australian driver licence</w:t>
      </w:r>
      <w:bookmarkEnd w:id="733"/>
      <w:bookmarkEnd w:id="734"/>
      <w:bookmarkEnd w:id="735"/>
      <w:bookmarkEnd w:id="736"/>
      <w:bookmarkEnd w:id="737"/>
      <w:bookmarkEnd w:id="738"/>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739" w:name="_Toc290018530"/>
      <w:bookmarkStart w:id="740" w:name="_Toc283724017"/>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739"/>
      <w:bookmarkEnd w:id="740"/>
    </w:p>
    <w:p>
      <w:pPr>
        <w:pStyle w:val="Subsection"/>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rPr>
          <w:snapToGrid w:val="0"/>
        </w:rPr>
      </w:pPr>
      <w:r>
        <w:rPr>
          <w:snapToGrid w:val="0"/>
        </w:rPr>
        <w:tab/>
        <w:t>(a)</w:t>
      </w:r>
      <w:r>
        <w:rPr>
          <w:snapToGrid w:val="0"/>
        </w:rPr>
        <w:tab/>
        <w:t>is convicted of an offence —</w:t>
      </w:r>
    </w:p>
    <w:p>
      <w:pPr>
        <w:pStyle w:val="Indenti"/>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 or</w:t>
      </w:r>
    </w:p>
    <w:p>
      <w:pPr>
        <w:pStyle w:val="Indenti"/>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 or</w:t>
      </w:r>
    </w:p>
    <w:p>
      <w:pPr>
        <w:pStyle w:val="Indenti"/>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rPr>
          <w:snapToGrid w:val="0"/>
        </w:rPr>
      </w:pPr>
      <w:r>
        <w:rPr>
          <w:snapToGrid w:val="0"/>
        </w:rPr>
        <w:tab/>
        <w:t>(iv)</w:t>
      </w:r>
      <w:r>
        <w:rPr>
          <w:snapToGrid w:val="0"/>
        </w:rPr>
        <w:tab/>
        <w:t>under any regulation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rPr>
          <w:snapToGrid w:val="0"/>
        </w:rPr>
      </w:pPr>
      <w:r>
        <w:rPr>
          <w:snapToGrid w:val="0"/>
        </w:rPr>
        <w:tab/>
      </w:r>
      <w:r>
        <w:rPr>
          <w:snapToGrid w:val="0"/>
        </w:rPr>
        <w:tab/>
        <w:t>then, that licence is, by operation of this subsection, cancelled.</w:t>
      </w:r>
    </w:p>
    <w:p>
      <w:pPr>
        <w:pStyle w:val="Subsection"/>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spacing w:before="120"/>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Deleted by No. 76 of 1996 s. 14.]</w:t>
      </w:r>
    </w:p>
    <w:p>
      <w:pPr>
        <w:pStyle w:val="Heading5"/>
        <w:rPr>
          <w:snapToGrid w:val="0"/>
        </w:rPr>
      </w:pPr>
      <w:bookmarkStart w:id="741" w:name="_Toc290018531"/>
      <w:bookmarkStart w:id="742" w:name="_Toc283724018"/>
      <w:r>
        <w:rPr>
          <w:rStyle w:val="CharSectno"/>
        </w:rPr>
        <w:t>53</w:t>
      </w:r>
      <w:r>
        <w:rPr>
          <w:snapToGrid w:val="0"/>
        </w:rPr>
        <w:t>.</w:t>
      </w:r>
      <w:r>
        <w:rPr>
          <w:snapToGrid w:val="0"/>
        </w:rPr>
        <w:tab/>
        <w:t>Driver failing to give name and address to member of Police Force, failing to stop etc.</w:t>
      </w:r>
      <w:bookmarkEnd w:id="741"/>
      <w:bookmarkEnd w:id="742"/>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Footnotesection"/>
      </w:pPr>
      <w:r>
        <w:tab/>
        <w:t>[Section 53. Modifications to be applied in order to give effect to Cross</w:t>
      </w:r>
      <w:r>
        <w:noBreakHyphen/>
        <w:t>border Justice Act 2008: section altered 1 Nov 2009. See endnote 1M.]</w:t>
      </w:r>
    </w:p>
    <w:p>
      <w:pPr>
        <w:pStyle w:val="Heading5"/>
        <w:rPr>
          <w:snapToGrid w:val="0"/>
        </w:rPr>
      </w:pPr>
      <w:bookmarkStart w:id="743" w:name="_Toc290018532"/>
      <w:bookmarkStart w:id="744" w:name="_Toc283724019"/>
      <w:r>
        <w:rPr>
          <w:rStyle w:val="CharSectno"/>
        </w:rPr>
        <w:t>54</w:t>
      </w:r>
      <w:r>
        <w:rPr>
          <w:snapToGrid w:val="0"/>
        </w:rPr>
        <w:t>.</w:t>
      </w:r>
      <w:r>
        <w:rPr>
          <w:snapToGrid w:val="0"/>
        </w:rPr>
        <w:tab/>
        <w:t>Bodily harm: duty to stop and give information and assistance</w:t>
      </w:r>
      <w:bookmarkEnd w:id="743"/>
      <w:bookmarkEnd w:id="744"/>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745" w:name="_Toc290018533"/>
      <w:bookmarkStart w:id="746" w:name="_Toc283724020"/>
      <w:r>
        <w:rPr>
          <w:rStyle w:val="CharSectno"/>
        </w:rPr>
        <w:t>55</w:t>
      </w:r>
      <w:r>
        <w:rPr>
          <w:snapToGrid w:val="0"/>
        </w:rPr>
        <w:t>.</w:t>
      </w:r>
      <w:r>
        <w:rPr>
          <w:snapToGrid w:val="0"/>
        </w:rPr>
        <w:tab/>
        <w:t>Damage to property: duty to stop and give information</w:t>
      </w:r>
      <w:bookmarkEnd w:id="745"/>
      <w:bookmarkEnd w:id="746"/>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747" w:name="_Toc290018534"/>
      <w:bookmarkStart w:id="748" w:name="_Toc283724021"/>
      <w:r>
        <w:rPr>
          <w:rStyle w:val="CharSectno"/>
        </w:rPr>
        <w:t>56</w:t>
      </w:r>
      <w:r>
        <w:t>.</w:t>
      </w:r>
      <w:r>
        <w:tab/>
        <w:t>Duty to report incidents involving bodily harm or damage to property</w:t>
      </w:r>
      <w:bookmarkEnd w:id="747"/>
      <w:bookmarkEnd w:id="748"/>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Footnotesection"/>
      </w:pPr>
      <w:r>
        <w:tab/>
        <w:t>[Section 56. Modifications to be applied in order to give effect to Cross</w:t>
      </w:r>
      <w:r>
        <w:noBreakHyphen/>
        <w:t>border Justice Act 2008: section altered 1 Nov 2009. See endnote 1M.]</w:t>
      </w:r>
    </w:p>
    <w:p>
      <w:pPr>
        <w:pStyle w:val="Heading5"/>
        <w:rPr>
          <w:snapToGrid w:val="0"/>
        </w:rPr>
      </w:pPr>
      <w:bookmarkStart w:id="749" w:name="_Toc290018535"/>
      <w:bookmarkStart w:id="750" w:name="_Toc283724022"/>
      <w:r>
        <w:rPr>
          <w:rStyle w:val="CharSectno"/>
        </w:rPr>
        <w:t>57</w:t>
      </w:r>
      <w:r>
        <w:rPr>
          <w:snapToGrid w:val="0"/>
        </w:rPr>
        <w:t>.</w:t>
      </w:r>
      <w:r>
        <w:rPr>
          <w:snapToGrid w:val="0"/>
        </w:rPr>
        <w:tab/>
        <w:t>Duty of owner to identify driver of vehicle involved in accident</w:t>
      </w:r>
      <w:bookmarkEnd w:id="749"/>
      <w:bookmarkEnd w:id="750"/>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751" w:name="_Toc290018536"/>
      <w:bookmarkStart w:id="752" w:name="_Toc283724023"/>
      <w:r>
        <w:rPr>
          <w:rStyle w:val="CharSectno"/>
        </w:rPr>
        <w:t>58</w:t>
      </w:r>
      <w:r>
        <w:t>.</w:t>
      </w:r>
      <w:r>
        <w:tab/>
        <w:t>Duty to identify offending driver or person in charge of vehicle</w:t>
      </w:r>
      <w:bookmarkEnd w:id="751"/>
      <w:bookmarkEnd w:id="752"/>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ind w:left="890" w:hanging="890"/>
      </w:pPr>
      <w:r>
        <w:tab/>
        <w:t>[Section 58 inserted by No. 39 of 2000 s. 32 (as amended by No. 84 of 2004 s. 80).]</w:t>
      </w:r>
    </w:p>
    <w:p>
      <w:pPr>
        <w:pStyle w:val="Heading5"/>
      </w:pPr>
      <w:bookmarkStart w:id="753" w:name="_Toc290018537"/>
      <w:bookmarkStart w:id="754" w:name="_Toc283724024"/>
      <w:r>
        <w:rPr>
          <w:rStyle w:val="CharSectno"/>
        </w:rPr>
        <w:t>58A</w:t>
      </w:r>
      <w:r>
        <w:t>.</w:t>
      </w:r>
      <w:r>
        <w:tab/>
        <w:t>Duty to take reasonable measures to be able to comply with a driver identity request</w:t>
      </w:r>
      <w:bookmarkEnd w:id="753"/>
      <w:bookmarkEnd w:id="754"/>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ind w:left="890" w:hanging="890"/>
      </w:pPr>
      <w:r>
        <w:tab/>
        <w:t>[Section 58A inserted by No. 39 of 2000 s. 32.]</w:t>
      </w:r>
    </w:p>
    <w:p>
      <w:pPr>
        <w:pStyle w:val="Heading5"/>
        <w:rPr>
          <w:snapToGrid w:val="0"/>
        </w:rPr>
      </w:pPr>
      <w:bookmarkStart w:id="755" w:name="_Toc290018538"/>
      <w:bookmarkStart w:id="756" w:name="_Toc283724025"/>
      <w:r>
        <w:rPr>
          <w:rStyle w:val="CharSectno"/>
        </w:rPr>
        <w:t>59</w:t>
      </w:r>
      <w:r>
        <w:rPr>
          <w:snapToGrid w:val="0"/>
        </w:rPr>
        <w:t>.</w:t>
      </w:r>
      <w:r>
        <w:rPr>
          <w:snapToGrid w:val="0"/>
        </w:rPr>
        <w:tab/>
        <w:t>Dangerous driving causing death, injury etc.</w:t>
      </w:r>
      <w:bookmarkEnd w:id="755"/>
      <w:bookmarkEnd w:id="756"/>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3 years or a fine of 720 PU and in any event the court convicting the person shall order that he be disqualified from holding or obtaining a driver’s licence for a period of not less than 2 years.</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w:t>
      </w:r>
    </w:p>
    <w:p>
      <w:pPr>
        <w:pStyle w:val="Heading5"/>
        <w:rPr>
          <w:snapToGrid w:val="0"/>
        </w:rPr>
      </w:pPr>
      <w:bookmarkStart w:id="757" w:name="_Toc290018539"/>
      <w:bookmarkStart w:id="758" w:name="_Toc283724026"/>
      <w:r>
        <w:rPr>
          <w:rStyle w:val="CharSectno"/>
        </w:rPr>
        <w:t>59A</w:t>
      </w:r>
      <w:r>
        <w:rPr>
          <w:snapToGrid w:val="0"/>
        </w:rPr>
        <w:t>.</w:t>
      </w:r>
      <w:r>
        <w:rPr>
          <w:snapToGrid w:val="0"/>
        </w:rPr>
        <w:tab/>
        <w:t>Dangerous driving causing bodily harm</w:t>
      </w:r>
      <w:bookmarkEnd w:id="757"/>
      <w:bookmarkEnd w:id="758"/>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20"/>
      </w:pPr>
      <w:r>
        <w:tab/>
      </w:r>
      <w:r>
        <w:tab/>
        <w:t>the driver commits an offence.</w:t>
      </w:r>
    </w:p>
    <w:p>
      <w:pPr>
        <w:pStyle w:val="Subsection"/>
        <w:spacing w:before="12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ind w:left="890" w:hanging="890"/>
      </w:pPr>
      <w:r>
        <w:tab/>
        <w:t>[Section 59A inserted by No. 89 of 1978 s. 13; amended by No. 82 of 1982 s. 10; No. 11 of 1988 s. 24; No. 50 of 1997 s. 13; No. 50 of 2003 s. 92(2); No. 44 of 2004 s. 6; No. 39 of 2007 s. 23.]</w:t>
      </w:r>
    </w:p>
    <w:p>
      <w:pPr>
        <w:pStyle w:val="Heading5"/>
      </w:pPr>
      <w:bookmarkStart w:id="759" w:name="_Toc290018540"/>
      <w:bookmarkStart w:id="760" w:name="_Toc283724027"/>
      <w:r>
        <w:rPr>
          <w:rStyle w:val="CharSectno"/>
        </w:rPr>
        <w:t>59B</w:t>
      </w:r>
      <w:r>
        <w:t>.</w:t>
      </w:r>
      <w:r>
        <w:tab/>
        <w:t>Section 59 and 59A offences: ancillary matters and defence</w:t>
      </w:r>
      <w:bookmarkEnd w:id="759"/>
      <w:bookmarkEnd w:id="760"/>
    </w:p>
    <w:p>
      <w:pPr>
        <w:pStyle w:val="Subsection"/>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 or</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761" w:name="_Toc290018541"/>
      <w:bookmarkStart w:id="762" w:name="_Toc283724028"/>
      <w:r>
        <w:rPr>
          <w:rStyle w:val="CharSectno"/>
        </w:rPr>
        <w:t>60</w:t>
      </w:r>
      <w:r>
        <w:rPr>
          <w:snapToGrid w:val="0"/>
        </w:rPr>
        <w:t>.</w:t>
      </w:r>
      <w:r>
        <w:rPr>
          <w:snapToGrid w:val="0"/>
        </w:rPr>
        <w:tab/>
        <w:t>Reckless driving</w:t>
      </w:r>
      <w:bookmarkEnd w:id="761"/>
      <w:bookmarkEnd w:id="762"/>
    </w:p>
    <w:p>
      <w:pPr>
        <w:pStyle w:val="Subsection"/>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20"/>
      </w:pPr>
      <w:r>
        <w:tab/>
        <w:t>(1D)</w:t>
      </w:r>
      <w:r>
        <w:tab/>
        <w:t>A member of the Police Force who reasonably suspects that a person has committed an offence against this section may, without a warrant, arrest the person.</w:t>
      </w:r>
    </w:p>
    <w:p>
      <w:pPr>
        <w:pStyle w:val="Subsection"/>
        <w:spacing w:before="120"/>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 and</w:t>
      </w:r>
    </w:p>
    <w:p>
      <w:pPr>
        <w:pStyle w:val="Indenta"/>
        <w:spacing w:before="10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spacing w:before="100"/>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Footnotesection"/>
        <w:spacing w:before="80"/>
        <w:ind w:left="890" w:hanging="890"/>
      </w:pPr>
      <w:r>
        <w:tab/>
        <w:t>[Section 60 amended by No. 11 of 1988 s. 24; No. 78 of 1995 s. 147; No. 50 of 1997 s. 13; No. 50 of 2003 s. 92(2); No. 10 of 2004 s. 8; No. 54 of 2006 s. 12; No. 24 of 2008 s. 4; No. 23 of 2009 s. 5.]</w:t>
      </w:r>
    </w:p>
    <w:p>
      <w:pPr>
        <w:pStyle w:val="Heading5"/>
        <w:spacing w:before="260"/>
        <w:rPr>
          <w:snapToGrid w:val="0"/>
        </w:rPr>
      </w:pPr>
      <w:bookmarkStart w:id="763" w:name="_Toc290018542"/>
      <w:bookmarkStart w:id="764" w:name="_Toc283724029"/>
      <w:r>
        <w:rPr>
          <w:rStyle w:val="CharSectno"/>
        </w:rPr>
        <w:t>61</w:t>
      </w:r>
      <w:r>
        <w:rPr>
          <w:snapToGrid w:val="0"/>
        </w:rPr>
        <w:t>.</w:t>
      </w:r>
      <w:r>
        <w:rPr>
          <w:snapToGrid w:val="0"/>
        </w:rPr>
        <w:tab/>
        <w:t>Dangerous driving</w:t>
      </w:r>
      <w:bookmarkEnd w:id="763"/>
      <w:bookmarkEnd w:id="764"/>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spacing w:before="120"/>
        <w:rPr>
          <w:snapToGrid w:val="0"/>
        </w:rPr>
      </w:pPr>
      <w:r>
        <w:rPr>
          <w:snapToGrid w:val="0"/>
        </w:rPr>
        <w:tab/>
        <w:t>(a)</w:t>
      </w:r>
      <w:r>
        <w:rPr>
          <w:snapToGrid w:val="0"/>
        </w:rPr>
        <w:tab/>
        <w:t>for a first offence, to a fine of 16 PU; and</w:t>
      </w:r>
    </w:p>
    <w:p>
      <w:pPr>
        <w:pStyle w:val="Indenta"/>
        <w:spacing w:before="120"/>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spacing w:before="20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spacing w:before="80"/>
        <w:ind w:left="890" w:hanging="890"/>
      </w:pPr>
      <w:r>
        <w:tab/>
        <w:t>[Section 61 amended by No. 11 of 1988 s. 24; No. 78 of 1995 s. 147; No. 50 of 1997 s. 13; No. 50 of 2003 s. 92(2); No. 54 of 2006 s. 13; No. 23 of 2009 s. 6.]</w:t>
      </w:r>
    </w:p>
    <w:p>
      <w:pPr>
        <w:pStyle w:val="Heading5"/>
        <w:spacing w:before="180"/>
        <w:rPr>
          <w:snapToGrid w:val="0"/>
        </w:rPr>
      </w:pPr>
      <w:bookmarkStart w:id="765" w:name="_Toc290018543"/>
      <w:bookmarkStart w:id="766" w:name="_Toc283724030"/>
      <w:r>
        <w:rPr>
          <w:rStyle w:val="CharSectno"/>
        </w:rPr>
        <w:t>62</w:t>
      </w:r>
      <w:r>
        <w:rPr>
          <w:snapToGrid w:val="0"/>
        </w:rPr>
        <w:t>.</w:t>
      </w:r>
      <w:r>
        <w:rPr>
          <w:snapToGrid w:val="0"/>
        </w:rPr>
        <w:tab/>
        <w:t>Careless driving</w:t>
      </w:r>
      <w:bookmarkEnd w:id="765"/>
      <w:bookmarkEnd w:id="766"/>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ind w:left="890" w:hanging="890"/>
      </w:pPr>
      <w:r>
        <w:tab/>
        <w:t>[Section 62 amended by No. 11 of 1988 s. 24; No. 50 of 1997 s. 13.]</w:t>
      </w:r>
    </w:p>
    <w:p>
      <w:pPr>
        <w:pStyle w:val="Heading5"/>
      </w:pPr>
      <w:bookmarkStart w:id="767" w:name="_Toc290018544"/>
      <w:bookmarkStart w:id="768" w:name="_Toc283724031"/>
      <w:r>
        <w:rPr>
          <w:rStyle w:val="CharSectno"/>
        </w:rPr>
        <w:t>62A</w:t>
      </w:r>
      <w:r>
        <w:t>.</w:t>
      </w:r>
      <w:r>
        <w:tab/>
        <w:t>Causing excessive noise, smoke</w:t>
      </w:r>
      <w:bookmarkEnd w:id="767"/>
      <w:bookmarkEnd w:id="768"/>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spacing w:before="120"/>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spacing w:before="220"/>
      </w:pPr>
      <w:bookmarkStart w:id="769" w:name="_Toc201457550"/>
      <w:bookmarkStart w:id="770" w:name="_Toc202335395"/>
      <w:bookmarkStart w:id="771" w:name="_Toc202770218"/>
      <w:bookmarkStart w:id="772" w:name="_Toc203541429"/>
      <w:bookmarkStart w:id="773" w:name="_Toc204067503"/>
      <w:bookmarkStart w:id="774" w:name="_Toc204072625"/>
      <w:bookmarkStart w:id="775" w:name="_Toc205284927"/>
      <w:bookmarkStart w:id="776" w:name="_Toc207510148"/>
      <w:bookmarkStart w:id="777" w:name="_Toc207675555"/>
      <w:bookmarkStart w:id="778" w:name="_Toc207685105"/>
      <w:bookmarkStart w:id="779" w:name="_Toc208978959"/>
      <w:bookmarkStart w:id="780" w:name="_Toc208979273"/>
      <w:bookmarkStart w:id="781" w:name="_Toc209246449"/>
      <w:bookmarkStart w:id="782" w:name="_Toc211654469"/>
      <w:bookmarkStart w:id="783" w:name="_Toc215549556"/>
      <w:bookmarkStart w:id="784" w:name="_Toc233781939"/>
      <w:bookmarkStart w:id="785" w:name="_Toc242787764"/>
      <w:bookmarkStart w:id="786" w:name="_Toc242862479"/>
      <w:bookmarkStart w:id="787" w:name="_Toc248027382"/>
      <w:bookmarkStart w:id="788" w:name="_Toc249324474"/>
      <w:bookmarkStart w:id="789" w:name="_Toc266361424"/>
      <w:bookmarkStart w:id="790" w:name="_Toc268250775"/>
      <w:bookmarkStart w:id="791" w:name="_Toc275255546"/>
      <w:bookmarkStart w:id="792" w:name="_Toc278901562"/>
      <w:bookmarkStart w:id="793" w:name="_Toc278972773"/>
      <w:bookmarkStart w:id="794" w:name="_Toc279672375"/>
      <w:bookmarkStart w:id="795" w:name="_Toc280011660"/>
      <w:bookmarkStart w:id="796" w:name="_Toc283380285"/>
      <w:bookmarkStart w:id="797" w:name="_Toc283636839"/>
      <w:bookmarkStart w:id="798" w:name="_Toc283724032"/>
      <w:bookmarkStart w:id="799" w:name="_Toc290018545"/>
      <w:r>
        <w:rPr>
          <w:rStyle w:val="CharDivNo"/>
        </w:rPr>
        <w:t>Division 2</w:t>
      </w:r>
      <w:r>
        <w:t> — </w:t>
      </w:r>
      <w:r>
        <w:rPr>
          <w:rStyle w:val="CharDivText"/>
        </w:rPr>
        <w:t>Driving of vehicles: alcohol and drug related offences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Footnoteheading"/>
      </w:pPr>
      <w:r>
        <w:tab/>
        <w:t>[Heading inserted by No. 10 of 2004 s. 9.]</w:t>
      </w:r>
    </w:p>
    <w:p>
      <w:pPr>
        <w:pStyle w:val="Heading5"/>
        <w:spacing w:before="180"/>
        <w:rPr>
          <w:snapToGrid w:val="0"/>
        </w:rPr>
      </w:pPr>
      <w:bookmarkStart w:id="800" w:name="_Toc290018546"/>
      <w:bookmarkStart w:id="801" w:name="_Toc283724033"/>
      <w:r>
        <w:rPr>
          <w:rStyle w:val="CharSectno"/>
        </w:rPr>
        <w:t>63</w:t>
      </w:r>
      <w:r>
        <w:rPr>
          <w:snapToGrid w:val="0"/>
        </w:rPr>
        <w:t>.</w:t>
      </w:r>
      <w:r>
        <w:rPr>
          <w:snapToGrid w:val="0"/>
        </w:rPr>
        <w:tab/>
        <w:t>Driving under the influence of alcohol etc.</w:t>
      </w:r>
      <w:bookmarkEnd w:id="800"/>
      <w:bookmarkEnd w:id="801"/>
    </w:p>
    <w:p>
      <w:pPr>
        <w:pStyle w:val="Subsection"/>
        <w:spacing w:before="12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2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spacing w:before="120"/>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spacing w:before="120"/>
      </w:pPr>
      <w:r>
        <w:tab/>
        <w:t>(4a)</w:t>
      </w:r>
      <w:r>
        <w:tab/>
        <w:t>The rights and requirements in subsection (4) do not apply unless the person is under arrest or otherwise in custody at the time of being charged.</w:t>
      </w:r>
    </w:p>
    <w:p>
      <w:pPr>
        <w:pStyle w:val="Subsection"/>
        <w:spacing w:before="120"/>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pPr>
      <w:r>
        <w:tab/>
        <w:t>(a)</w:t>
      </w:r>
      <w:r>
        <w:tab/>
        <w:t xml:space="preserve">that those drugs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spacing w:before="60"/>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w:t>
      </w:r>
    </w:p>
    <w:p>
      <w:pPr>
        <w:pStyle w:val="Heading5"/>
        <w:keepNext w:val="0"/>
        <w:keepLines w:val="0"/>
        <w:rPr>
          <w:snapToGrid w:val="0"/>
        </w:rPr>
      </w:pPr>
      <w:bookmarkStart w:id="802" w:name="_Toc290018547"/>
      <w:bookmarkStart w:id="803" w:name="_Toc283724034"/>
      <w:r>
        <w:rPr>
          <w:rStyle w:val="CharSectno"/>
        </w:rPr>
        <w:t>64</w:t>
      </w:r>
      <w:r>
        <w:rPr>
          <w:snapToGrid w:val="0"/>
        </w:rPr>
        <w:t>.</w:t>
      </w:r>
      <w:r>
        <w:rPr>
          <w:snapToGrid w:val="0"/>
        </w:rPr>
        <w:tab/>
        <w:t>Driving with blood alcohol content of or above 0.08</w:t>
      </w:r>
      <w:bookmarkEnd w:id="802"/>
      <w:bookmarkEnd w:id="803"/>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w:t>
      </w:r>
      <w:r>
        <w:t>offence, and the offender may be arrested without warrant.</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spacing w:before="80"/>
              <w:rPr>
                <w:b/>
                <w:sz w:val="18"/>
              </w:rPr>
            </w:pPr>
            <w:r>
              <w:rPr>
                <w:b/>
                <w:sz w:val="18"/>
              </w:rPr>
              <w:t>Blood alcohol content (g/100ml)</w:t>
            </w:r>
          </w:p>
        </w:tc>
        <w:tc>
          <w:tcPr>
            <w:tcW w:w="851" w:type="dxa"/>
            <w:tcBorders>
              <w:top w:val="double" w:sz="6" w:space="0" w:color="auto"/>
              <w:bottom w:val="double" w:sz="6" w:space="0" w:color="auto"/>
            </w:tcBorders>
          </w:tcPr>
          <w:p>
            <w:pPr>
              <w:pStyle w:val="Table"/>
              <w:spacing w:before="80"/>
              <w:rPr>
                <w:b/>
                <w:sz w:val="18"/>
              </w:rPr>
            </w:pPr>
          </w:p>
        </w:tc>
        <w:tc>
          <w:tcPr>
            <w:tcW w:w="1275" w:type="dxa"/>
            <w:tcBorders>
              <w:top w:val="double" w:sz="6" w:space="0" w:color="auto"/>
              <w:bottom w:val="double" w:sz="6" w:space="0" w:color="auto"/>
            </w:tcBorders>
          </w:tcPr>
          <w:p>
            <w:pPr>
              <w:pStyle w:val="Table"/>
              <w:spacing w:before="80"/>
              <w:rPr>
                <w:b/>
                <w:sz w:val="18"/>
              </w:rPr>
            </w:pPr>
            <w:r>
              <w:rPr>
                <w:b/>
                <w:sz w:val="18"/>
              </w:rPr>
              <w:t>1st offence</w:t>
            </w:r>
          </w:p>
        </w:tc>
        <w:tc>
          <w:tcPr>
            <w:tcW w:w="1261" w:type="dxa"/>
            <w:tcBorders>
              <w:top w:val="double" w:sz="6" w:space="0" w:color="auto"/>
              <w:bottom w:val="double" w:sz="6" w:space="0" w:color="auto"/>
            </w:tcBorders>
          </w:tcPr>
          <w:p>
            <w:pPr>
              <w:pStyle w:val="Table"/>
              <w:spacing w:before="80"/>
              <w:rPr>
                <w:b/>
                <w:sz w:val="18"/>
              </w:rPr>
            </w:pPr>
            <w:r>
              <w:rPr>
                <w:b/>
                <w:sz w:val="18"/>
              </w:rPr>
              <w:t>2nd offence</w:t>
            </w:r>
          </w:p>
        </w:tc>
        <w:tc>
          <w:tcPr>
            <w:tcW w:w="1291" w:type="dxa"/>
            <w:tcBorders>
              <w:top w:val="double" w:sz="6" w:space="0" w:color="auto"/>
              <w:bottom w:val="double" w:sz="6" w:space="0" w:color="auto"/>
            </w:tcBorders>
          </w:tcPr>
          <w:p>
            <w:pPr>
              <w:pStyle w:val="Table"/>
              <w:spacing w:before="80"/>
              <w:rPr>
                <w:b/>
                <w:sz w:val="18"/>
              </w:rPr>
            </w:pPr>
            <w:r>
              <w:rPr>
                <w:b/>
                <w:sz w:val="18"/>
              </w:rPr>
              <w:t>Subsequent offence</w:t>
            </w:r>
          </w:p>
        </w:tc>
      </w:tr>
      <w:tr>
        <w:tc>
          <w:tcPr>
            <w:tcW w:w="1417" w:type="dxa"/>
            <w:tcBorders>
              <w:top w:val="nil"/>
            </w:tcBorders>
          </w:tcPr>
          <w:p>
            <w:pPr>
              <w:pStyle w:val="Table"/>
              <w:spacing w:before="80"/>
              <w:rPr>
                <w:sz w:val="18"/>
              </w:rPr>
            </w:pPr>
            <w:r>
              <w:rPr>
                <w:sz w:val="18"/>
              </w:rPr>
              <w:t>≥ 0.08</w:t>
            </w:r>
            <w:r>
              <w:rPr>
                <w:sz w:val="18"/>
              </w:rPr>
              <w:br/>
              <w:t>but</w:t>
            </w:r>
            <w:r>
              <w:rPr>
                <w:sz w:val="18"/>
              </w:rPr>
              <w:br/>
              <w:t>&lt; 0.09</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8 PU</w:t>
            </w:r>
            <w:r>
              <w:rPr>
                <w:sz w:val="18"/>
              </w:rPr>
              <w:br/>
              <w:t>30 PU</w:t>
            </w:r>
            <w:r>
              <w:rPr>
                <w:sz w:val="18"/>
              </w:rPr>
              <w:br/>
              <w:t>3 months</w:t>
            </w:r>
          </w:p>
        </w:tc>
        <w:tc>
          <w:tcPr>
            <w:tcW w:w="1261" w:type="dxa"/>
            <w:tcBorders>
              <w:top w:val="nil"/>
            </w:tcBorders>
          </w:tcPr>
          <w:p>
            <w:pPr>
              <w:pStyle w:val="Table"/>
              <w:spacing w:before="80"/>
              <w:rPr>
                <w:sz w:val="18"/>
              </w:rPr>
            </w:pPr>
            <w:r>
              <w:rPr>
                <w:sz w:val="18"/>
              </w:rPr>
              <w:t>16 PU</w:t>
            </w:r>
            <w:r>
              <w:rPr>
                <w:sz w:val="18"/>
              </w:rPr>
              <w:br/>
              <w:t>30 PU</w:t>
            </w:r>
            <w:r>
              <w:rPr>
                <w:sz w:val="18"/>
              </w:rPr>
              <w:br/>
              <w:t>6 months</w:t>
            </w:r>
          </w:p>
        </w:tc>
        <w:tc>
          <w:tcPr>
            <w:tcW w:w="1291" w:type="dxa"/>
            <w:tcBorders>
              <w:top w:val="nil"/>
            </w:tcBorders>
          </w:tcPr>
          <w:p>
            <w:pPr>
              <w:pStyle w:val="Table"/>
              <w:spacing w:before="80"/>
              <w:rPr>
                <w:sz w:val="18"/>
              </w:rPr>
            </w:pPr>
            <w:r>
              <w:rPr>
                <w:sz w:val="18"/>
              </w:rPr>
              <w:t>16 PU</w:t>
            </w:r>
            <w:r>
              <w:rPr>
                <w:sz w:val="18"/>
              </w:rPr>
              <w:br/>
              <w:t>30 PU</w:t>
            </w:r>
            <w:r>
              <w:rPr>
                <w:sz w:val="18"/>
              </w:rPr>
              <w:br/>
              <w:t>6 months</w:t>
            </w:r>
          </w:p>
        </w:tc>
      </w:tr>
      <w:tr>
        <w:trPr>
          <w:cantSplit/>
        </w:trPr>
        <w:tc>
          <w:tcPr>
            <w:tcW w:w="1417" w:type="dxa"/>
            <w:tcBorders>
              <w:bottom w:val="single" w:sz="6" w:space="0" w:color="auto"/>
            </w:tcBorders>
          </w:tcPr>
          <w:p>
            <w:pPr>
              <w:pStyle w:val="Table"/>
              <w:spacing w:before="80"/>
              <w:rPr>
                <w:sz w:val="18"/>
              </w:rPr>
            </w:pPr>
            <w:r>
              <w:rPr>
                <w:sz w:val="18"/>
              </w:rPr>
              <w:t>≥ 0.09</w:t>
            </w:r>
            <w:r>
              <w:rPr>
                <w:sz w:val="18"/>
              </w:rPr>
              <w:br/>
              <w:t>but</w:t>
            </w:r>
            <w:r>
              <w:rPr>
                <w:sz w:val="18"/>
              </w:rPr>
              <w:br/>
              <w:t>&lt; 0.10</w:t>
            </w:r>
          </w:p>
        </w:tc>
        <w:tc>
          <w:tcPr>
            <w:tcW w:w="851" w:type="dxa"/>
            <w:tcBorders>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bottom w:val="single" w:sz="6" w:space="0" w:color="auto"/>
            </w:tcBorders>
          </w:tcPr>
          <w:p>
            <w:pPr>
              <w:pStyle w:val="Table"/>
              <w:spacing w:before="80"/>
              <w:rPr>
                <w:sz w:val="18"/>
              </w:rPr>
            </w:pPr>
            <w:r>
              <w:rPr>
                <w:sz w:val="18"/>
              </w:rPr>
              <w:t>10 PU</w:t>
            </w:r>
            <w:r>
              <w:rPr>
                <w:sz w:val="18"/>
              </w:rPr>
              <w:br/>
              <w:t>30 PU</w:t>
            </w:r>
            <w:r>
              <w:rPr>
                <w:sz w:val="18"/>
              </w:rPr>
              <w:br/>
              <w:t>3 months</w:t>
            </w:r>
          </w:p>
        </w:tc>
        <w:tc>
          <w:tcPr>
            <w:tcW w:w="1261" w:type="dxa"/>
            <w:tcBorders>
              <w:bottom w:val="single" w:sz="6" w:space="0" w:color="auto"/>
            </w:tcBorders>
          </w:tcPr>
          <w:p>
            <w:pPr>
              <w:pStyle w:val="Table"/>
              <w:spacing w:before="80"/>
              <w:rPr>
                <w:sz w:val="18"/>
              </w:rPr>
            </w:pPr>
            <w:r>
              <w:rPr>
                <w:sz w:val="18"/>
              </w:rPr>
              <w:t>16 PU</w:t>
            </w:r>
            <w:r>
              <w:rPr>
                <w:sz w:val="18"/>
              </w:rPr>
              <w:br/>
              <w:t>30 PU</w:t>
            </w:r>
            <w:r>
              <w:rPr>
                <w:sz w:val="18"/>
              </w:rPr>
              <w:br/>
              <w:t>6 months</w:t>
            </w:r>
          </w:p>
        </w:tc>
        <w:tc>
          <w:tcPr>
            <w:tcW w:w="1291" w:type="dxa"/>
            <w:tcBorders>
              <w:bottom w:val="single" w:sz="6" w:space="0" w:color="auto"/>
            </w:tcBorders>
          </w:tcPr>
          <w:p>
            <w:pPr>
              <w:pStyle w:val="Table"/>
              <w:spacing w:before="80"/>
              <w:rPr>
                <w:sz w:val="18"/>
              </w:rPr>
            </w:pPr>
            <w:r>
              <w:rPr>
                <w:sz w:val="18"/>
              </w:rPr>
              <w:t>16 PU</w:t>
            </w:r>
            <w:r>
              <w:rPr>
                <w:sz w:val="18"/>
              </w:rPr>
              <w:br/>
              <w:t>30 PU</w:t>
            </w:r>
            <w:r>
              <w:rPr>
                <w:sz w:val="18"/>
              </w:rPr>
              <w:br/>
              <w:t>7 months</w:t>
            </w:r>
          </w:p>
        </w:tc>
      </w:tr>
      <w:tr>
        <w:trPr>
          <w:cantSplit/>
        </w:trPr>
        <w:tc>
          <w:tcPr>
            <w:tcW w:w="1417" w:type="dxa"/>
            <w:tcBorders>
              <w:top w:val="single" w:sz="6" w:space="0" w:color="auto"/>
              <w:bottom w:val="single" w:sz="6" w:space="0" w:color="auto"/>
            </w:tcBorders>
          </w:tcPr>
          <w:p>
            <w:pPr>
              <w:pStyle w:val="Table"/>
              <w:spacing w:before="80"/>
              <w:rPr>
                <w:sz w:val="18"/>
              </w:rPr>
            </w:pPr>
            <w:r>
              <w:rPr>
                <w:sz w:val="18"/>
              </w:rPr>
              <w:t>≥ 0.10</w:t>
            </w:r>
            <w:r>
              <w:rPr>
                <w:sz w:val="18"/>
              </w:rPr>
              <w:br/>
              <w:t>but</w:t>
            </w:r>
            <w:r>
              <w:rPr>
                <w:sz w:val="18"/>
              </w:rPr>
              <w:br/>
              <w:t>&lt; 0.11</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10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6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keepNext/>
              <w:keepLines/>
              <w:spacing w:before="80"/>
              <w:rPr>
                <w:sz w:val="18"/>
              </w:rPr>
            </w:pPr>
            <w:r>
              <w:rPr>
                <w:sz w:val="18"/>
              </w:rPr>
              <w:t>≥ 0.13</w:t>
            </w:r>
            <w:r>
              <w:rPr>
                <w:sz w:val="18"/>
              </w:rPr>
              <w:br/>
              <w:t>but</w:t>
            </w:r>
            <w:r>
              <w:rPr>
                <w:sz w:val="18"/>
              </w:rPr>
              <w:br/>
              <w:t>&lt; 0.14</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14 PU</w:t>
            </w:r>
            <w:r>
              <w:rPr>
                <w:sz w:val="18"/>
              </w:rPr>
              <w:br/>
              <w:t>30 PU</w:t>
            </w:r>
            <w:r>
              <w:rPr>
                <w:sz w:val="18"/>
              </w:rPr>
              <w:br/>
              <w:t>5 months</w:t>
            </w:r>
          </w:p>
        </w:tc>
        <w:tc>
          <w:tcPr>
            <w:tcW w:w="1261" w:type="dxa"/>
          </w:tcPr>
          <w:p>
            <w:pPr>
              <w:pStyle w:val="Table"/>
              <w:keepNext/>
              <w:keepLines/>
              <w:spacing w:before="80"/>
              <w:rPr>
                <w:sz w:val="18"/>
              </w:rPr>
            </w:pPr>
            <w:r>
              <w:rPr>
                <w:sz w:val="18"/>
              </w:rPr>
              <w:t>24 PU</w:t>
            </w:r>
            <w:r>
              <w:rPr>
                <w:sz w:val="18"/>
              </w:rPr>
              <w:br/>
              <w:t>30 PU</w:t>
            </w:r>
            <w:r>
              <w:rPr>
                <w:sz w:val="18"/>
              </w:rPr>
              <w:br/>
              <w:t>10 months</w:t>
            </w:r>
          </w:p>
        </w:tc>
        <w:tc>
          <w:tcPr>
            <w:tcW w:w="1291" w:type="dxa"/>
          </w:tcPr>
          <w:p>
            <w:pPr>
              <w:pStyle w:val="Table"/>
              <w:keepNext/>
              <w:keepLines/>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Footnotesection"/>
        <w:keepLines w:val="0"/>
        <w:spacing w:before="60"/>
        <w:ind w:left="890" w:hanging="890"/>
      </w:pPr>
      <w:r>
        <w:tab/>
        <w:t>[Section 64 amended by No. 71 of 1979 s. 9; No. 82 of 1982 s. 12; No. 11 of 1988 s. 24; No. 13 of 1992 s. 8; No. 50 of 1997 s. 6; No. 54 of 2006 s. 15 and 17(3) and (4); No. 39 of 2007 s. 6 and 32; No. 51 of 2010 s. 6.]</w:t>
      </w:r>
    </w:p>
    <w:p>
      <w:pPr>
        <w:pStyle w:val="Heading5"/>
        <w:spacing w:before="140"/>
        <w:rPr>
          <w:snapToGrid w:val="0"/>
        </w:rPr>
      </w:pPr>
      <w:bookmarkStart w:id="804" w:name="_Toc290018548"/>
      <w:bookmarkStart w:id="805" w:name="_Toc283724035"/>
      <w:r>
        <w:rPr>
          <w:rStyle w:val="CharSectno"/>
        </w:rPr>
        <w:t>64AA</w:t>
      </w:r>
      <w:r>
        <w:rPr>
          <w:snapToGrid w:val="0"/>
        </w:rPr>
        <w:t>.</w:t>
      </w:r>
      <w:r>
        <w:rPr>
          <w:snapToGrid w:val="0"/>
        </w:rPr>
        <w:tab/>
        <w:t>Driving with blood alcohol content of or above 0.05</w:t>
      </w:r>
      <w:bookmarkEnd w:id="804"/>
      <w:bookmarkEnd w:id="805"/>
    </w:p>
    <w:p>
      <w:pPr>
        <w:pStyle w:val="Subsection"/>
        <w:spacing w:before="100"/>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spacing w:before="100"/>
        <w:rPr>
          <w:snapToGrid w:val="0"/>
        </w:rPr>
      </w:pPr>
      <w:r>
        <w:rPr>
          <w:snapToGrid w:val="0"/>
        </w:rPr>
        <w:tab/>
        <w:t>(2)</w:t>
      </w:r>
      <w:r>
        <w:rPr>
          <w:snapToGrid w:val="0"/>
        </w:rPr>
        <w:tab/>
        <w:t>If a court convicts a person of a first offence against this section the person is liable to a fine of not more than 4 PU.</w:t>
      </w:r>
    </w:p>
    <w:p>
      <w:pPr>
        <w:pStyle w:val="Subsection"/>
        <w:spacing w:before="100"/>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keepNext/>
        <w:jc w:val="center"/>
        <w:outlineLvl w:val="0"/>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rPr>
          <w:tblHeader/>
        </w:trP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bottom w:val="single" w:sz="8"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bottom w:val="single" w:sz="8"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bottom w:val="single" w:sz="8" w:space="0" w:color="auto"/>
              <w:right w:val="double" w:sz="7" w:space="0" w:color="auto"/>
            </w:tcBorders>
          </w:tcPr>
          <w:p>
            <w:pPr>
              <w:pStyle w:val="Table"/>
              <w:keepNext/>
              <w:rPr>
                <w:sz w:val="18"/>
              </w:rPr>
            </w:pPr>
            <w:r>
              <w:rPr>
                <w:sz w:val="18"/>
              </w:rPr>
              <w:t>5 PU</w:t>
            </w:r>
            <w:r>
              <w:rPr>
                <w:sz w:val="18"/>
              </w:rPr>
              <w:br/>
              <w:t>10 PU</w:t>
            </w:r>
            <w:r>
              <w:rPr>
                <w:sz w:val="18"/>
              </w:rPr>
              <w:br/>
              <w:t>3 months</w:t>
            </w:r>
          </w:p>
        </w:tc>
      </w:tr>
      <w:tr>
        <w:trPr>
          <w:cantSplit/>
        </w:trPr>
        <w:tc>
          <w:tcPr>
            <w:tcW w:w="2551" w:type="dxa"/>
            <w:tcBorders>
              <w:top w:val="single" w:sz="8" w:space="0" w:color="auto"/>
              <w:left w:val="double" w:sz="6" w:space="0" w:color="auto"/>
              <w:bottom w:val="double" w:sz="6" w:space="0" w:color="auto"/>
              <w:right w:val="single" w:sz="8"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8" w:space="0" w:color="auto"/>
              <w:left w:val="single" w:sz="8" w:space="0" w:color="auto"/>
              <w:bottom w:val="double" w:sz="6" w:space="0" w:color="auto"/>
              <w:right w:val="single" w:sz="8" w:space="0" w:color="auto"/>
            </w:tcBorders>
          </w:tcPr>
          <w:p>
            <w:pPr>
              <w:pStyle w:val="Table"/>
              <w:rPr>
                <w:sz w:val="18"/>
              </w:rPr>
            </w:pPr>
            <w:r>
              <w:rPr>
                <w:sz w:val="18"/>
              </w:rPr>
              <w:t>Min:</w:t>
            </w:r>
            <w:r>
              <w:rPr>
                <w:sz w:val="18"/>
              </w:rPr>
              <w:br/>
              <w:t>Max:</w:t>
            </w:r>
            <w:r>
              <w:rPr>
                <w:sz w:val="18"/>
              </w:rPr>
              <w:br/>
              <w:t>Disq:</w:t>
            </w:r>
          </w:p>
        </w:tc>
        <w:tc>
          <w:tcPr>
            <w:tcW w:w="1275" w:type="dxa"/>
            <w:tcBorders>
              <w:top w:val="single" w:sz="8" w:space="0" w:color="auto"/>
              <w:left w:val="single" w:sz="8" w:space="0" w:color="auto"/>
              <w:bottom w:val="double" w:sz="6" w:space="0" w:color="auto"/>
              <w:right w:val="double" w:sz="6" w:space="0" w:color="auto"/>
            </w:tcBorders>
          </w:tcPr>
          <w:p>
            <w:pPr>
              <w:pStyle w:val="Table"/>
              <w:rPr>
                <w:sz w:val="18"/>
              </w:rPr>
            </w:pPr>
            <w:r>
              <w:rPr>
                <w:sz w:val="18"/>
              </w:rPr>
              <w:t>6 PU</w:t>
            </w:r>
            <w:r>
              <w:rPr>
                <w:sz w:val="18"/>
              </w:rPr>
              <w:br/>
              <w:t>10 PU</w:t>
            </w:r>
            <w:r>
              <w:rPr>
                <w:sz w:val="18"/>
              </w:rPr>
              <w:br/>
              <w:t>3 months</w:t>
            </w:r>
          </w:p>
        </w:tc>
      </w:tr>
      <w:tr>
        <w:tc>
          <w:tcPr>
            <w:tcW w:w="2551" w:type="dxa"/>
            <w:tcBorders>
              <w:top w:val="double" w:sz="6" w:space="0" w:color="auto"/>
              <w:left w:val="double" w:sz="7" w:space="0" w:color="auto"/>
              <w:bottom w:val="double" w:sz="7" w:space="0" w:color="auto"/>
            </w:tcBorders>
          </w:tcPr>
          <w:p>
            <w:pPr>
              <w:pStyle w:val="Table"/>
              <w:keepNext/>
              <w:keepLines/>
              <w:jc w:val="center"/>
              <w:rPr>
                <w:sz w:val="18"/>
              </w:rPr>
            </w:pPr>
            <w:r>
              <w:rPr>
                <w:sz w:val="18"/>
              </w:rPr>
              <w:t>≥ 0.07</w:t>
            </w:r>
            <w:r>
              <w:rPr>
                <w:sz w:val="18"/>
              </w:rPr>
              <w:br/>
            </w:r>
          </w:p>
        </w:tc>
        <w:tc>
          <w:tcPr>
            <w:tcW w:w="851" w:type="dxa"/>
            <w:tcBorders>
              <w:top w:val="double" w:sz="6" w:space="0" w:color="auto"/>
              <w:left w:val="single" w:sz="7" w:space="0" w:color="auto"/>
              <w:bottom w:val="double" w:sz="7" w:space="0" w:color="auto"/>
            </w:tcBorders>
          </w:tcPr>
          <w:p>
            <w:pPr>
              <w:pStyle w:val="Table"/>
              <w:keepNext/>
              <w:keepLines/>
              <w:rPr>
                <w:sz w:val="18"/>
              </w:rPr>
            </w:pPr>
            <w:r>
              <w:rPr>
                <w:sz w:val="18"/>
              </w:rPr>
              <w:t>Min:</w:t>
            </w:r>
            <w:r>
              <w:rPr>
                <w:sz w:val="18"/>
              </w:rPr>
              <w:br/>
              <w:t>Max:</w:t>
            </w:r>
            <w:r>
              <w:rPr>
                <w:sz w:val="18"/>
              </w:rPr>
              <w:br/>
              <w:t>Disq:</w:t>
            </w:r>
          </w:p>
        </w:tc>
        <w:tc>
          <w:tcPr>
            <w:tcW w:w="1275" w:type="dxa"/>
            <w:tcBorders>
              <w:top w:val="double" w:sz="6" w:space="0" w:color="auto"/>
              <w:left w:val="single" w:sz="7" w:space="0" w:color="auto"/>
              <w:bottom w:val="double" w:sz="7" w:space="0" w:color="auto"/>
              <w:right w:val="double" w:sz="7" w:space="0" w:color="auto"/>
            </w:tcBorders>
          </w:tcPr>
          <w:p>
            <w:pPr>
              <w:pStyle w:val="Table"/>
              <w:keepNext/>
              <w:keepLines/>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w:t>
      </w:r>
      <w:r>
        <w:t>64A(1)</w:t>
      </w:r>
      <w:r>
        <w:rPr>
          <w:snapToGrid w:val="0"/>
        </w:rPr>
        <w:t xml:space="preserve"> </w:t>
      </w:r>
      <w:r>
        <w:t>or 64AAA</w:t>
      </w:r>
      <w:r>
        <w:rPr>
          <w:snapToGrid w:val="0"/>
        </w:rPr>
        <w:t xml:space="preserve"> where, at the time of the alleged offence, he was a person to whom </w:t>
      </w:r>
      <w:r>
        <w:t>section 64A(1) or 64AAA</w:t>
      </w:r>
      <w:r>
        <w:rPr>
          <w:snapToGrid w:val="0"/>
        </w:rPr>
        <w:t xml:space="preserve"> applied.</w:t>
      </w:r>
    </w:p>
    <w:p>
      <w:pPr>
        <w:pStyle w:val="Footnotesection"/>
        <w:keepLines w:val="0"/>
      </w:pPr>
      <w:r>
        <w:tab/>
        <w:t>[Section 64AA inserted by No. 13 of 1992 s. 9; amended by No. 50 of 1997 s. 7; No. 54 of 2006 s. 16, 17(3) and (4); No. 39 of 2007 s. 7, 17 and 33.]</w:t>
      </w:r>
    </w:p>
    <w:p>
      <w:pPr>
        <w:pStyle w:val="Heading5"/>
        <w:rPr>
          <w:snapToGrid w:val="0"/>
        </w:rPr>
      </w:pPr>
      <w:bookmarkStart w:id="806" w:name="_Toc290018549"/>
      <w:bookmarkStart w:id="807" w:name="_Toc283724036"/>
      <w:r>
        <w:rPr>
          <w:rStyle w:val="CharSectno"/>
        </w:rPr>
        <w:t>64A</w:t>
      </w:r>
      <w:r>
        <w:rPr>
          <w:snapToGrid w:val="0"/>
        </w:rPr>
        <w:t>.</w:t>
      </w:r>
      <w:r>
        <w:rPr>
          <w:snapToGrid w:val="0"/>
        </w:rPr>
        <w:tab/>
        <w:t>Certain persons driving with blood alcohol content of or above 0.02</w:t>
      </w:r>
      <w:bookmarkEnd w:id="806"/>
      <w:bookmarkEnd w:id="807"/>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holds a provisional licence; or</w:t>
      </w:r>
    </w:p>
    <w:p>
      <w:pPr>
        <w:pStyle w:val="Indenta"/>
      </w:pPr>
      <w:r>
        <w:tab/>
        <w:t>(b)</w:t>
      </w:r>
      <w:r>
        <w:tab/>
        <w:t>if an Australian driver licence could be granted to the person, could only obtain a provisional licence; or</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 or</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 or</w:t>
      </w:r>
    </w:p>
    <w:p>
      <w:pPr>
        <w:pStyle w:val="Indenta"/>
      </w:pPr>
      <w:r>
        <w:tab/>
        <w:t>(e)</w:t>
      </w:r>
      <w:r>
        <w:tab/>
        <w:t>holds an extraordinary licence; or</w:t>
      </w:r>
    </w:p>
    <w:p>
      <w:pPr>
        <w:pStyle w:val="Indenta"/>
      </w:pPr>
      <w:r>
        <w:tab/>
        <w:t>(f)</w:t>
      </w:r>
      <w:r>
        <w:tab/>
        <w:t>is a recently disqualified driver.</w:t>
      </w:r>
    </w:p>
    <w:p>
      <w:pPr>
        <w:pStyle w:val="Subsection"/>
        <w:spacing w:before="180"/>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spacing w:before="180"/>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spacing w:before="180"/>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Footnotesection"/>
      </w:pPr>
      <w:r>
        <w:tab/>
        <w:t>[Section 64A inserted by No. 82 of 1982 s. 13; amended by No. 11 of 1988 s. 22; No. 13 of 1992 s. 10; No. 50 of 1997 s. 8; No. 28 of 2001 s. 23(2); No. 54 of 2006 s. 17(1) and (2); No. 39 of 2007 s. 8 and 34.]</w:t>
      </w:r>
    </w:p>
    <w:p>
      <w:pPr>
        <w:pStyle w:val="Heading5"/>
      </w:pPr>
      <w:bookmarkStart w:id="808" w:name="_Toc169940303"/>
      <w:bookmarkStart w:id="809" w:name="_Toc185675073"/>
      <w:bookmarkStart w:id="810" w:name="_Toc186515649"/>
      <w:bookmarkStart w:id="811" w:name="_Toc202435224"/>
      <w:bookmarkStart w:id="812" w:name="_Toc290018550"/>
      <w:bookmarkStart w:id="813" w:name="_Toc283724037"/>
      <w:r>
        <w:rPr>
          <w:rStyle w:val="CharSectno"/>
        </w:rPr>
        <w:t>64AAA</w:t>
      </w:r>
      <w:r>
        <w:t>.</w:t>
      </w:r>
      <w:r>
        <w:tab/>
        <w:t>Novice driver driving with any blood alcohol content</w:t>
      </w:r>
      <w:bookmarkEnd w:id="808"/>
      <w:bookmarkEnd w:id="809"/>
      <w:bookmarkEnd w:id="810"/>
      <w:bookmarkEnd w:id="811"/>
      <w:bookmarkEnd w:id="812"/>
      <w:bookmarkEnd w:id="813"/>
    </w:p>
    <w:p>
      <w:pPr>
        <w:pStyle w:val="Subsection"/>
      </w:pPr>
      <w:r>
        <w:tab/>
        <w:t>(1)</w:t>
      </w:r>
      <w:r>
        <w:tab/>
        <w:t>A person who, being a novice driver, drives or attempts to drive a motor vehicle while having any blood alcohol content commits an offence.</w:t>
      </w:r>
    </w:p>
    <w:p>
      <w:pPr>
        <w:pStyle w:val="Penstart"/>
      </w:pPr>
      <w:r>
        <w:tab/>
        <w:t>Penalty: Not less than 2 PU or more than 6 PU.</w:t>
      </w:r>
    </w:p>
    <w:p>
      <w:pPr>
        <w:pStyle w:val="Subsection"/>
      </w:pPr>
      <w:r>
        <w:tab/>
        <w:t>(2)</w:t>
      </w:r>
      <w:r>
        <w:tab/>
        <w:t xml:space="preserve">In subsection (1) — </w:t>
      </w:r>
    </w:p>
    <w:p>
      <w:pPr>
        <w:pStyle w:val="Defstart"/>
      </w:pPr>
      <w:r>
        <w:rPr>
          <w:b/>
        </w:rPr>
        <w:tab/>
      </w:r>
      <w:r>
        <w:rPr>
          <w:rStyle w:val="CharDefText"/>
        </w:rPr>
        <w:t>novice driver</w:t>
      </w:r>
      <w:r>
        <w:t xml:space="preserve"> has the same meaning as it has in section 104(2).</w:t>
      </w:r>
    </w:p>
    <w:p>
      <w:pPr>
        <w:pStyle w:val="Subsection"/>
      </w:pPr>
      <w:r>
        <w:tab/>
        <w:t>(3)</w:t>
      </w:r>
      <w:r>
        <w:tab/>
        <w:t>It is a defence to a charge of an offence under subsection (1) for the accused to prove that the accused’s blood alcohol content was not to any extent caused by any of the following:</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39 of 2007 s. 35.]</w:t>
      </w:r>
    </w:p>
    <w:p>
      <w:pPr>
        <w:pStyle w:val="Heading5"/>
        <w:rPr>
          <w:snapToGrid w:val="0"/>
        </w:rPr>
      </w:pPr>
      <w:bookmarkStart w:id="814" w:name="_Toc290018551"/>
      <w:bookmarkStart w:id="815" w:name="_Toc283724038"/>
      <w:r>
        <w:rPr>
          <w:rStyle w:val="CharSectno"/>
        </w:rPr>
        <w:t>64AB</w:t>
      </w:r>
      <w:r>
        <w:t>.</w:t>
      </w:r>
      <w:r>
        <w:tab/>
      </w:r>
      <w:r>
        <w:rPr>
          <w:snapToGrid w:val="0"/>
        </w:rPr>
        <w:t>Driving while impaired by drugs</w:t>
      </w:r>
      <w:bookmarkEnd w:id="814"/>
      <w:bookmarkEnd w:id="815"/>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w:t>
      </w:r>
    </w:p>
    <w:p>
      <w:pPr>
        <w:pStyle w:val="Heading5"/>
        <w:rPr>
          <w:snapToGrid w:val="0"/>
        </w:rPr>
      </w:pPr>
      <w:bookmarkStart w:id="816" w:name="_Toc290018552"/>
      <w:bookmarkStart w:id="817" w:name="_Toc283724039"/>
      <w:r>
        <w:rPr>
          <w:rStyle w:val="CharSectno"/>
        </w:rPr>
        <w:t>64AC</w:t>
      </w:r>
      <w:r>
        <w:t>.</w:t>
      </w:r>
      <w:r>
        <w:tab/>
      </w:r>
      <w:r>
        <w:rPr>
          <w:snapToGrid w:val="0"/>
        </w:rPr>
        <w:t>Driving with prescribed illicit drug in oral fluid or blood</w:t>
      </w:r>
      <w:bookmarkEnd w:id="816"/>
      <w:bookmarkEnd w:id="817"/>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pPr>
      <w:r>
        <w:tab/>
        <w:t>[Section 64AC inserted by No. 6 of 2007 s. 6.]</w:t>
      </w:r>
    </w:p>
    <w:p>
      <w:pPr>
        <w:pStyle w:val="Heading5"/>
        <w:rPr>
          <w:snapToGrid w:val="0"/>
        </w:rPr>
      </w:pPr>
      <w:bookmarkStart w:id="818" w:name="_Toc290018553"/>
      <w:bookmarkStart w:id="819" w:name="_Toc283724040"/>
      <w:r>
        <w:rPr>
          <w:rStyle w:val="CharSectno"/>
        </w:rPr>
        <w:t>65</w:t>
      </w:r>
      <w:r>
        <w:rPr>
          <w:snapToGrid w:val="0"/>
        </w:rPr>
        <w:t>.</w:t>
      </w:r>
      <w:r>
        <w:rPr>
          <w:snapToGrid w:val="0"/>
        </w:rPr>
        <w:tab/>
        <w:t>Terms used</w:t>
      </w:r>
      <w:bookmarkEnd w:id="818"/>
      <w:bookmarkEnd w:id="819"/>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keepLines/>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pPr>
      <w:bookmarkStart w:id="820" w:name="_Toc290018554"/>
      <w:bookmarkStart w:id="821" w:name="_Toc283724041"/>
      <w:r>
        <w:rPr>
          <w:rStyle w:val="CharSectno"/>
        </w:rPr>
        <w:t>65A</w:t>
      </w:r>
      <w:r>
        <w:t>.</w:t>
      </w:r>
      <w:r>
        <w:tab/>
        <w:t>Using breath sample to find blood alcohol content</w:t>
      </w:r>
      <w:bookmarkEnd w:id="820"/>
      <w:bookmarkEnd w:id="821"/>
    </w:p>
    <w:p>
      <w:pPr>
        <w:pStyle w:val="Subsection"/>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keepLines/>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rPr>
          <w:snapToGrid w:val="0"/>
        </w:rPr>
      </w:pPr>
      <w:bookmarkStart w:id="822" w:name="_Toc290018555"/>
      <w:bookmarkStart w:id="823" w:name="_Toc283724042"/>
      <w:r>
        <w:rPr>
          <w:rStyle w:val="CharSectno"/>
        </w:rPr>
        <w:t>66</w:t>
      </w:r>
      <w:r>
        <w:rPr>
          <w:snapToGrid w:val="0"/>
        </w:rPr>
        <w:t>.</w:t>
      </w:r>
      <w:r>
        <w:rPr>
          <w:snapToGrid w:val="0"/>
        </w:rPr>
        <w:tab/>
        <w:t>Requirement to submit sample of breath or blood for analysis</w:t>
      </w:r>
      <w:bookmarkEnd w:id="822"/>
      <w:bookmarkEnd w:id="823"/>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w:t>
      </w:r>
      <w:r>
        <w:rPr>
          <w:snapToGrid w:val="0"/>
        </w:rPr>
        <w:t xml:space="preserve"> </w:t>
      </w:r>
      <w:r>
        <w:t>or 64AAA</w:t>
      </w:r>
      <w:r>
        <w:rPr>
          <w:snapToGrid w:val="0"/>
        </w:rPr>
        <w:t xml:space="preserve">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member of the Police Force to a police station or some other place, and may require that person to wait at any such police station or place.</w:t>
      </w:r>
    </w:p>
    <w:p>
      <w:pPr>
        <w:pStyle w:val="Subsection"/>
        <w:spacing w:before="120"/>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spacing w:before="120"/>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spacing w:before="120"/>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2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2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Ednotesubsection"/>
        <w:ind w:left="0" w:firstLine="0"/>
      </w:pPr>
      <w:r>
        <w:tab/>
        <w:t>[(7)</w:t>
      </w:r>
      <w:r>
        <w:noBreakHyphen/>
        <w:t>(9)</w:t>
      </w:r>
      <w:r>
        <w:tab/>
        <w:t>deleted]</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keepLines/>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w:t>
      </w:r>
      <w:r>
        <w:t>nominated by the member of the Police Force with a sample of the person’s urine</w:t>
      </w:r>
      <w:r>
        <w:rPr>
          <w:snapToGrid w:val="0"/>
        </w:rPr>
        <w:t xml:space="preserve"> for analysis,</w:t>
      </w:r>
    </w:p>
    <w:p>
      <w:pPr>
        <w:pStyle w:val="Subsection"/>
        <w:spacing w:before="180"/>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8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pPr>
      <w:r>
        <w:rPr>
          <w:snapToGrid w:val="0"/>
        </w:rPr>
        <w:tab/>
      </w:r>
      <w:r>
        <w:tab/>
      </w:r>
      <w:r>
        <w:rPr>
          <w:i/>
          <w:snapToGrid w:val="0"/>
        </w:rPr>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w:t>
      </w:r>
      <w:r>
        <w:t>]</w:t>
      </w:r>
    </w:p>
    <w:p>
      <w:pPr>
        <w:pStyle w:val="Footnotesection"/>
        <w:spacing w:before="100"/>
        <w:ind w:left="890" w:hanging="890"/>
      </w:pPr>
      <w:r>
        <w:tab/>
        <w:t>[Section 66. Modifications to be applied in order to give effect to Cross</w:t>
      </w:r>
      <w:r>
        <w:noBreakHyphen/>
        <w:t>border Justice Act 2008: section altered 1 Nov 2009. See endnote 1M.]</w:t>
      </w:r>
    </w:p>
    <w:p>
      <w:pPr>
        <w:pStyle w:val="Heading5"/>
        <w:spacing w:before="160"/>
      </w:pPr>
      <w:bookmarkStart w:id="824" w:name="_Toc290018556"/>
      <w:bookmarkStart w:id="825" w:name="_Toc283724043"/>
      <w:r>
        <w:rPr>
          <w:rStyle w:val="CharSectno"/>
        </w:rPr>
        <w:t>66A</w:t>
      </w:r>
      <w:r>
        <w:t>.</w:t>
      </w:r>
      <w:r>
        <w:tab/>
        <w:t>Requirement to undergo driver assessment</w:t>
      </w:r>
      <w:bookmarkEnd w:id="824"/>
      <w:bookmarkEnd w:id="825"/>
    </w:p>
    <w:p>
      <w:pPr>
        <w:pStyle w:val="Subsection"/>
        <w:spacing w:before="120"/>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spacing w:before="100"/>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00"/>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20"/>
        <w:rPr>
          <w:snapToGrid w:val="0"/>
        </w:rPr>
      </w:pPr>
      <w:r>
        <w:rPr>
          <w:snapToGrid w:val="0"/>
        </w:rPr>
        <w:tab/>
      </w:r>
      <w:r>
        <w:rPr>
          <w:snapToGrid w:val="0"/>
        </w:rPr>
        <w:tab/>
        <w:t xml:space="preserve">but has </w:t>
      </w:r>
      <w:r>
        <w:t>reasonable</w:t>
      </w:r>
      <w:r>
        <w:rPr>
          <w:snapToGrid w:val="0"/>
        </w:rPr>
        <w:t xml:space="preserve"> grounds to believe — </w:t>
      </w:r>
    </w:p>
    <w:p>
      <w:pPr>
        <w:pStyle w:val="Indenta"/>
        <w:spacing w:before="60"/>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180"/>
      </w:pPr>
      <w:bookmarkStart w:id="826" w:name="_Toc290018557"/>
      <w:bookmarkStart w:id="827" w:name="_Toc283724044"/>
      <w:r>
        <w:rPr>
          <w:rStyle w:val="CharSectno"/>
        </w:rPr>
        <w:t>66B</w:t>
      </w:r>
      <w:r>
        <w:t>.</w:t>
      </w:r>
      <w:r>
        <w:tab/>
        <w:t>Requirement to provide blood or urine sample if driver assessment indicates drug impairment</w:t>
      </w:r>
      <w:bookmarkEnd w:id="826"/>
      <w:bookmarkEnd w:id="827"/>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w:t>
      </w:r>
      <w:r>
        <w:t>member of the Police Force</w:t>
      </w:r>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nominated by the member of the Police Force</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pPr>
      <w:bookmarkStart w:id="828" w:name="_Toc290018558"/>
      <w:bookmarkStart w:id="829" w:name="_Toc283724045"/>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828"/>
      <w:bookmarkEnd w:id="829"/>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spacing w:before="240"/>
      </w:pPr>
      <w:bookmarkStart w:id="830" w:name="_Toc290018559"/>
      <w:bookmarkStart w:id="831" w:name="_Toc283724046"/>
      <w:r>
        <w:rPr>
          <w:rStyle w:val="CharSectno"/>
        </w:rPr>
        <w:t>66D</w:t>
      </w:r>
      <w:r>
        <w:t>.</w:t>
      </w:r>
      <w:r>
        <w:tab/>
        <w:t xml:space="preserve">Requirement to </w:t>
      </w:r>
      <w:r>
        <w:rPr>
          <w:snapToGrid w:val="0"/>
        </w:rPr>
        <w:t>provide sample of oral fluid for testing</w:t>
      </w:r>
      <w:bookmarkEnd w:id="830"/>
      <w:bookmarkEnd w:id="831"/>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keepNext/>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w:t>
      </w:r>
    </w:p>
    <w:p>
      <w:pPr>
        <w:pStyle w:val="Footnotesection"/>
      </w:pPr>
      <w:r>
        <w:tab/>
        <w:t>[Section 66D. Modifications to be applied in order to give effect to Cross</w:t>
      </w:r>
      <w:r>
        <w:noBreakHyphen/>
        <w:t>border Justice Act 2008: section altered 1 Nov 2009. See endnote 1M.]</w:t>
      </w:r>
    </w:p>
    <w:p>
      <w:pPr>
        <w:pStyle w:val="Heading5"/>
      </w:pPr>
      <w:bookmarkStart w:id="832" w:name="_Toc290018560"/>
      <w:bookmarkStart w:id="833" w:name="_Toc283724047"/>
      <w:r>
        <w:rPr>
          <w:rStyle w:val="CharSectno"/>
        </w:rPr>
        <w:t>66E</w:t>
      </w:r>
      <w:r>
        <w:t>.</w:t>
      </w:r>
      <w:r>
        <w:tab/>
        <w:t xml:space="preserve">Requirement or right to </w:t>
      </w:r>
      <w:r>
        <w:rPr>
          <w:snapToGrid w:val="0"/>
        </w:rPr>
        <w:t>provide sample of blood for analysis instead of providing sample of oral fluid</w:t>
      </w:r>
      <w:bookmarkEnd w:id="832"/>
      <w:bookmarkEnd w:id="833"/>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w:t>
      </w:r>
      <w:r>
        <w:t>nominated by the member of the Police Force</w:t>
      </w:r>
      <w:r>
        <w:rPr>
          <w:snapToGrid w:val="0"/>
        </w:rPr>
        <w:t xml:space="preserve">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w:t>
      </w:r>
    </w:p>
    <w:p>
      <w:pPr>
        <w:pStyle w:val="Footnotesection"/>
        <w:spacing w:before="160"/>
        <w:ind w:left="890" w:hanging="890"/>
      </w:pPr>
      <w:r>
        <w:tab/>
        <w:t>[Section 66E. Modifications to be applied in order to give effect to Cross</w:t>
      </w:r>
      <w:r>
        <w:noBreakHyphen/>
        <w:t>border Justice Act 2008: section altered 1 Nov 2009. See endnote 1M.]</w:t>
      </w:r>
    </w:p>
    <w:p>
      <w:pPr>
        <w:pStyle w:val="Heading5"/>
      </w:pPr>
      <w:bookmarkStart w:id="834" w:name="_Toc290018561"/>
      <w:bookmarkStart w:id="835" w:name="_Toc283724048"/>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834"/>
      <w:bookmarkEnd w:id="835"/>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836" w:name="_Toc290018562"/>
      <w:bookmarkStart w:id="837" w:name="_Toc283724049"/>
      <w:r>
        <w:rPr>
          <w:rStyle w:val="CharSectno"/>
        </w:rPr>
        <w:t>67</w:t>
      </w:r>
      <w:r>
        <w:rPr>
          <w:snapToGrid w:val="0"/>
        </w:rPr>
        <w:t>.</w:t>
      </w:r>
      <w:r>
        <w:rPr>
          <w:snapToGrid w:val="0"/>
        </w:rPr>
        <w:tab/>
        <w:t>Failure to comply with requirement as to provision of breath, blood or urine sample for analysis</w:t>
      </w:r>
      <w:bookmarkEnd w:id="836"/>
      <w:bookmarkEnd w:id="837"/>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 xml:space="preserve">commits an </w:t>
      </w:r>
      <w:r>
        <w:t>offence, and the offender may be arrested without warrant.</w:t>
      </w:r>
    </w:p>
    <w:p>
      <w:pPr>
        <w:pStyle w:val="Subsection"/>
        <w:keepNext/>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w:t>
      </w:r>
    </w:p>
    <w:p>
      <w:pPr>
        <w:pStyle w:val="Heading5"/>
        <w:rPr>
          <w:snapToGrid w:val="0"/>
        </w:rPr>
      </w:pPr>
      <w:bookmarkStart w:id="838" w:name="_Toc290018563"/>
      <w:bookmarkStart w:id="839" w:name="_Toc283724050"/>
      <w:r>
        <w:rPr>
          <w:rStyle w:val="CharSectno"/>
        </w:rPr>
        <w:t>67AA</w:t>
      </w:r>
      <w:r>
        <w:rPr>
          <w:snapToGrid w:val="0"/>
        </w:rPr>
        <w:t>.</w:t>
      </w:r>
      <w:r>
        <w:rPr>
          <w:snapToGrid w:val="0"/>
        </w:rPr>
        <w:tab/>
        <w:t>Failure to comply with requirement as to driver assessment or provision of blood or urine sample for analysis under s. 66A or 66B</w:t>
      </w:r>
      <w:bookmarkEnd w:id="838"/>
      <w:bookmarkEnd w:id="839"/>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w:t>
      </w:r>
    </w:p>
    <w:p>
      <w:pPr>
        <w:pStyle w:val="Heading5"/>
        <w:rPr>
          <w:snapToGrid w:val="0"/>
        </w:rPr>
      </w:pPr>
      <w:bookmarkStart w:id="840" w:name="_Toc290018564"/>
      <w:bookmarkStart w:id="841" w:name="_Toc283724051"/>
      <w:r>
        <w:rPr>
          <w:rStyle w:val="CharSectno"/>
        </w:rPr>
        <w:t>67AB</w:t>
      </w:r>
      <w:r>
        <w:rPr>
          <w:snapToGrid w:val="0"/>
        </w:rPr>
        <w:t>.</w:t>
      </w:r>
      <w:r>
        <w:rPr>
          <w:snapToGrid w:val="0"/>
        </w:rPr>
        <w:tab/>
        <w:t>Failure to comply with requirement as to provision of oral fluid or blood sample for testing or analysis under s. 66D or 66E</w:t>
      </w:r>
      <w:bookmarkEnd w:id="840"/>
      <w:bookmarkEnd w:id="841"/>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842" w:name="_Toc290018565"/>
      <w:bookmarkStart w:id="843" w:name="_Toc283724052"/>
      <w:r>
        <w:rPr>
          <w:rStyle w:val="CharSectno"/>
        </w:rPr>
        <w:t>67A</w:t>
      </w:r>
      <w:r>
        <w:rPr>
          <w:snapToGrid w:val="0"/>
        </w:rPr>
        <w:t>.</w:t>
      </w:r>
      <w:r>
        <w:rPr>
          <w:snapToGrid w:val="0"/>
        </w:rPr>
        <w:tab/>
        <w:t>Failure to comply with other requirements made by member of Police Force</w:t>
      </w:r>
      <w:bookmarkEnd w:id="842"/>
      <w:bookmarkEnd w:id="843"/>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844" w:name="_Toc290018566"/>
      <w:bookmarkStart w:id="845" w:name="_Toc283724053"/>
      <w:r>
        <w:rPr>
          <w:rStyle w:val="CharSectno"/>
        </w:rPr>
        <w:t>68</w:t>
      </w:r>
      <w:r>
        <w:rPr>
          <w:snapToGrid w:val="0"/>
        </w:rPr>
        <w:t>.</w:t>
      </w:r>
      <w:r>
        <w:rPr>
          <w:snapToGrid w:val="0"/>
        </w:rPr>
        <w:tab/>
        <w:t>Analysis of alcohol in breath</w:t>
      </w:r>
      <w:bookmarkEnd w:id="844"/>
      <w:bookmarkEnd w:id="845"/>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spacing w:before="120"/>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spacing w:before="120"/>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spacing w:before="120"/>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846" w:name="_Toc290018567"/>
      <w:bookmarkStart w:id="847" w:name="_Toc283724054"/>
      <w:r>
        <w:rPr>
          <w:rStyle w:val="CharSectno"/>
        </w:rPr>
        <w:t>69</w:t>
      </w:r>
      <w:r>
        <w:rPr>
          <w:snapToGrid w:val="0"/>
        </w:rPr>
        <w:t>.</w:t>
      </w:r>
      <w:r>
        <w:rPr>
          <w:snapToGrid w:val="0"/>
        </w:rPr>
        <w:tab/>
        <w:t>Blood analysis</w:t>
      </w:r>
      <w:bookmarkEnd w:id="846"/>
      <w:bookmarkEnd w:id="847"/>
    </w:p>
    <w:p>
      <w:pPr>
        <w:pStyle w:val="Subsection"/>
        <w:spacing w:before="120"/>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848" w:name="_Toc290018568"/>
      <w:bookmarkStart w:id="849" w:name="_Toc283724055"/>
      <w:r>
        <w:rPr>
          <w:rStyle w:val="CharSectno"/>
        </w:rPr>
        <w:t>69A</w:t>
      </w:r>
      <w:r>
        <w:rPr>
          <w:snapToGrid w:val="0"/>
        </w:rPr>
        <w:t>.</w:t>
      </w:r>
      <w:r>
        <w:rPr>
          <w:snapToGrid w:val="0"/>
        </w:rPr>
        <w:tab/>
        <w:t>Urine samples</w:t>
      </w:r>
      <w:bookmarkEnd w:id="848"/>
      <w:bookmarkEnd w:id="849"/>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850" w:name="_Toc290018569"/>
      <w:bookmarkStart w:id="851" w:name="_Toc283724056"/>
      <w:r>
        <w:rPr>
          <w:rStyle w:val="CharSectno"/>
        </w:rPr>
        <w:t>69B</w:t>
      </w:r>
      <w:r>
        <w:t>.</w:t>
      </w:r>
      <w:r>
        <w:tab/>
        <w:t>Oral fluid samples</w:t>
      </w:r>
      <w:bookmarkEnd w:id="850"/>
      <w:bookmarkEnd w:id="851"/>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852" w:name="_Toc290018570"/>
      <w:bookmarkStart w:id="853" w:name="_Toc283724057"/>
      <w:r>
        <w:rPr>
          <w:rStyle w:val="CharSectno"/>
        </w:rPr>
        <w:t>70</w:t>
      </w:r>
      <w:r>
        <w:rPr>
          <w:snapToGrid w:val="0"/>
        </w:rPr>
        <w:t>.</w:t>
      </w:r>
      <w:r>
        <w:rPr>
          <w:snapToGrid w:val="0"/>
        </w:rPr>
        <w:tab/>
        <w:t>Evidence</w:t>
      </w:r>
      <w:bookmarkEnd w:id="852"/>
      <w:bookmarkEnd w:id="853"/>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keepLines/>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(e)</w:t>
      </w:r>
      <w:r>
        <w:rPr>
          <w:snapToGrid w:val="0"/>
        </w:rPr>
        <w:tab/>
        <w:t>the analysis of the sample of blood for alcohol by an analyst; and</w:t>
      </w:r>
    </w:p>
    <w:p>
      <w:pPr>
        <w:pStyle w:val="Indenta"/>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keepNext/>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keepLines/>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keepLines/>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rPr>
          <w:snapToGrid w:val="0"/>
        </w:rPr>
      </w:pPr>
      <w:bookmarkStart w:id="854" w:name="_Toc290018571"/>
      <w:bookmarkStart w:id="855" w:name="_Toc283724058"/>
      <w:r>
        <w:rPr>
          <w:rStyle w:val="CharSectno"/>
        </w:rPr>
        <w:t>71</w:t>
      </w:r>
      <w:r>
        <w:rPr>
          <w:snapToGrid w:val="0"/>
        </w:rPr>
        <w:t>.</w:t>
      </w:r>
      <w:r>
        <w:rPr>
          <w:snapToGrid w:val="0"/>
        </w:rPr>
        <w:tab/>
        <w:t>Determination of blood alcohol content at material time</w:t>
      </w:r>
      <w:bookmarkEnd w:id="854"/>
      <w:bookmarkEnd w:id="855"/>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856" w:name="_Toc290018572"/>
      <w:bookmarkStart w:id="857" w:name="_Toc283724059"/>
      <w:r>
        <w:rPr>
          <w:rStyle w:val="CharSectno"/>
        </w:rPr>
        <w:t>71A</w:t>
      </w:r>
      <w:r>
        <w:t>.</w:t>
      </w:r>
      <w:r>
        <w:tab/>
        <w:t>Samples not to be used to obtain DNA</w:t>
      </w:r>
      <w:bookmarkEnd w:id="856"/>
      <w:bookmarkEnd w:id="857"/>
    </w:p>
    <w:p>
      <w:pPr>
        <w:pStyle w:val="Subsection"/>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w:t>
      </w:r>
    </w:p>
    <w:p>
      <w:pPr>
        <w:pStyle w:val="Heading5"/>
        <w:keepNext w:val="0"/>
        <w:keepLines w:val="0"/>
      </w:pPr>
      <w:bookmarkStart w:id="858" w:name="_Toc290018573"/>
      <w:bookmarkStart w:id="859" w:name="_Toc283724060"/>
      <w:r>
        <w:rPr>
          <w:rStyle w:val="CharSectno"/>
        </w:rPr>
        <w:t>71B</w:t>
      </w:r>
      <w:r>
        <w:t>.</w:t>
      </w:r>
      <w:r>
        <w:tab/>
        <w:t>Power to prevent use of vehicle by suspected offender</w:t>
      </w:r>
      <w:bookmarkEnd w:id="858"/>
      <w:bookmarkEnd w:id="859"/>
    </w:p>
    <w:p>
      <w:pPr>
        <w:pStyle w:val="Subsection"/>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p>
    <w:p>
      <w:pPr>
        <w:pStyle w:val="Subsection"/>
      </w:pPr>
      <w:r>
        <w:tab/>
        <w:t>(4)</w:t>
      </w:r>
      <w:r>
        <w:tab/>
        <w:t>Those steps may include moving the vehicle to a more suitable place.</w:t>
      </w:r>
    </w:p>
    <w:p>
      <w:pPr>
        <w:pStyle w:val="Subsection"/>
        <w:keepLines/>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 xml:space="preserve">If keys to a motor vehicle are not handed over within 24 hours after a request is made under subsection (5), the offender may apply to the </w:t>
      </w:r>
      <w:smartTag w:uri="urn:schemas-microsoft-com:office:smarttags" w:element="Street">
        <w:r>
          <w:t>Magistrates Court</w:t>
        </w:r>
      </w:smartTag>
      <w:r>
        <w:t>, in accordance with its rules of court, for an order for the keys to be handed over to a person named in the application.</w:t>
      </w:r>
    </w:p>
    <w:p>
      <w:pPr>
        <w:pStyle w:val="Subsection"/>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r>
      <w:r>
        <w:rPr>
          <w:rFonts w:eastAsia="Arial Unicode MS"/>
          <w:spacing w:val="-2"/>
        </w:rPr>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spacing w:before="60"/>
      </w:pPr>
      <w:r>
        <w:tab/>
        <w:t>Penalty: 8 PU.</w:t>
      </w:r>
    </w:p>
    <w:p>
      <w:pPr>
        <w:pStyle w:val="Footnotesection"/>
        <w:spacing w:before="80"/>
        <w:ind w:left="890" w:hanging="890"/>
      </w:pPr>
      <w:r>
        <w:tab/>
        <w:t>[Section 71B inserted by No. 6 of 2007 s. 16; amended by No. 39 of 2007 s. 38 (correction to reprint in Gazette 19 Oct 2010 p. 5202).]</w:t>
      </w:r>
    </w:p>
    <w:p>
      <w:pPr>
        <w:pStyle w:val="Heading5"/>
        <w:spacing w:before="180"/>
        <w:rPr>
          <w:snapToGrid w:val="0"/>
        </w:rPr>
      </w:pPr>
      <w:bookmarkStart w:id="860" w:name="_Toc290018574"/>
      <w:bookmarkStart w:id="861" w:name="_Toc283724061"/>
      <w:r>
        <w:rPr>
          <w:rStyle w:val="CharSectno"/>
        </w:rPr>
        <w:t>72</w:t>
      </w:r>
      <w:r>
        <w:rPr>
          <w:snapToGrid w:val="0"/>
        </w:rPr>
        <w:t>.</w:t>
      </w:r>
      <w:r>
        <w:rPr>
          <w:snapToGrid w:val="0"/>
        </w:rPr>
        <w:tab/>
        <w:t>Regulations etc.</w:t>
      </w:r>
      <w:bookmarkEnd w:id="860"/>
      <w:bookmarkEnd w:id="861"/>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spacing w:before="60"/>
        <w:rPr>
          <w:snapToGrid w:val="0"/>
        </w:rPr>
      </w:pPr>
      <w:r>
        <w:rPr>
          <w:snapToGrid w:val="0"/>
        </w:rPr>
        <w:tab/>
        <w:t>(b)</w:t>
      </w:r>
      <w:r>
        <w:rPr>
          <w:snapToGrid w:val="0"/>
        </w:rPr>
        <w:tab/>
        <w:t>certify a person as being competent to operate all types of breath analysing equipment,</w:t>
      </w:r>
    </w:p>
    <w:p>
      <w:pPr>
        <w:pStyle w:val="Subsection"/>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pPr>
      <w:bookmarkStart w:id="862" w:name="_Toc290018575"/>
      <w:bookmarkStart w:id="863" w:name="_Toc283724062"/>
      <w:r>
        <w:rPr>
          <w:rStyle w:val="CharSectno"/>
        </w:rPr>
        <w:t>72A</w:t>
      </w:r>
      <w:r>
        <w:t>.</w:t>
      </w:r>
      <w:r>
        <w:tab/>
        <w:t>Review of amendments relating to drugs</w:t>
      </w:r>
      <w:bookmarkEnd w:id="862"/>
      <w:bookmarkEnd w:id="863"/>
    </w:p>
    <w:p>
      <w:pPr>
        <w:pStyle w:val="Subsection"/>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pPr>
      <w:r>
        <w:tab/>
        <w:t>(2)</w:t>
      </w:r>
      <w:r>
        <w:tab/>
        <w:t>The Minister is to carry out a review of the operation and effectiveness of the amended provisions as soon as practicable after the end of the period of 12 months beginning on the commencement day.</w:t>
      </w:r>
    </w:p>
    <w:p>
      <w:pPr>
        <w:pStyle w:val="Subsection"/>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keepLines/>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864" w:name="_Toc201457580"/>
      <w:bookmarkStart w:id="865" w:name="_Toc202335425"/>
      <w:bookmarkStart w:id="866" w:name="_Toc202770249"/>
      <w:bookmarkStart w:id="867" w:name="_Toc203541460"/>
      <w:bookmarkStart w:id="868" w:name="_Toc204067534"/>
      <w:bookmarkStart w:id="869" w:name="_Toc204072656"/>
      <w:bookmarkStart w:id="870" w:name="_Toc205284958"/>
      <w:bookmarkStart w:id="871" w:name="_Toc207510179"/>
      <w:bookmarkStart w:id="872" w:name="_Toc207675586"/>
      <w:bookmarkStart w:id="873" w:name="_Toc207685136"/>
      <w:bookmarkStart w:id="874" w:name="_Toc208978990"/>
      <w:bookmarkStart w:id="875" w:name="_Toc208979304"/>
      <w:bookmarkStart w:id="876" w:name="_Toc209246480"/>
      <w:bookmarkStart w:id="877" w:name="_Toc211654500"/>
      <w:bookmarkStart w:id="878" w:name="_Toc215549587"/>
      <w:bookmarkStart w:id="879" w:name="_Toc233781970"/>
      <w:bookmarkStart w:id="880" w:name="_Toc242787795"/>
      <w:bookmarkStart w:id="881" w:name="_Toc242862510"/>
      <w:bookmarkStart w:id="882" w:name="_Toc248027413"/>
      <w:bookmarkStart w:id="883" w:name="_Toc249324505"/>
      <w:bookmarkStart w:id="884" w:name="_Toc266361455"/>
      <w:bookmarkStart w:id="885" w:name="_Toc268250806"/>
      <w:bookmarkStart w:id="886" w:name="_Toc275255577"/>
      <w:bookmarkStart w:id="887" w:name="_Toc278901593"/>
      <w:bookmarkStart w:id="888" w:name="_Toc278972804"/>
      <w:bookmarkStart w:id="889" w:name="_Toc279672406"/>
      <w:bookmarkStart w:id="890" w:name="_Toc280011691"/>
      <w:bookmarkStart w:id="891" w:name="_Toc283380316"/>
      <w:bookmarkStart w:id="892" w:name="_Toc283636870"/>
      <w:bookmarkStart w:id="893" w:name="_Toc283724063"/>
      <w:bookmarkStart w:id="894" w:name="_Toc290018576"/>
      <w:r>
        <w:rPr>
          <w:rStyle w:val="CharDivNo"/>
        </w:rPr>
        <w:t>Division 3</w:t>
      </w:r>
      <w:r>
        <w:t> — </w:t>
      </w:r>
      <w:r>
        <w:rPr>
          <w:rStyle w:val="CharDivText"/>
        </w:rPr>
        <w:t>General matters as to driving offences</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Footnoteheading"/>
        <w:keepNext/>
        <w:keepLines/>
      </w:pPr>
      <w:r>
        <w:tab/>
        <w:t>[Heading inserted by No. 10 of 2004 s. 10.]</w:t>
      </w:r>
    </w:p>
    <w:p>
      <w:pPr>
        <w:pStyle w:val="Heading5"/>
        <w:rPr>
          <w:snapToGrid w:val="0"/>
        </w:rPr>
      </w:pPr>
      <w:bookmarkStart w:id="895" w:name="_Toc290018577"/>
      <w:bookmarkStart w:id="896" w:name="_Toc283724064"/>
      <w:r>
        <w:rPr>
          <w:rStyle w:val="CharSectno"/>
        </w:rPr>
        <w:t>73</w:t>
      </w:r>
      <w:r>
        <w:rPr>
          <w:snapToGrid w:val="0"/>
        </w:rPr>
        <w:t>.</w:t>
      </w:r>
      <w:r>
        <w:rPr>
          <w:snapToGrid w:val="0"/>
        </w:rPr>
        <w:tab/>
        <w:t>Certain offences extend to driving or attempting to drive in public places</w:t>
      </w:r>
      <w:bookmarkEnd w:id="895"/>
      <w:bookmarkEnd w:id="896"/>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897" w:name="_Toc290018578"/>
      <w:bookmarkStart w:id="898" w:name="_Toc283724065"/>
      <w:r>
        <w:rPr>
          <w:rStyle w:val="CharSectno"/>
        </w:rPr>
        <w:t>74</w:t>
      </w:r>
      <w:r>
        <w:t>.</w:t>
      </w:r>
      <w:r>
        <w:tab/>
        <w:t>Representation in proceedings under Part V</w:t>
      </w:r>
      <w:bookmarkEnd w:id="897"/>
      <w:bookmarkEnd w:id="898"/>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899" w:name="_Toc290018579"/>
      <w:bookmarkStart w:id="900" w:name="_Toc283724066"/>
      <w:r>
        <w:rPr>
          <w:rStyle w:val="CharSectno"/>
        </w:rPr>
        <w:t>75</w:t>
      </w:r>
      <w:r>
        <w:rPr>
          <w:snapToGrid w:val="0"/>
        </w:rPr>
        <w:t>.</w:t>
      </w:r>
      <w:r>
        <w:rPr>
          <w:snapToGrid w:val="0"/>
        </w:rPr>
        <w:tab/>
        <w:t>Notification and effect of disqualification</w:t>
      </w:r>
      <w:bookmarkEnd w:id="899"/>
      <w:bookmarkEnd w:id="900"/>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t xml:space="preserve">the </w:t>
      </w:r>
      <w:r>
        <w:rPr>
          <w:rStyle w:val="CharDefText"/>
        </w:rPr>
        <w:t>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 or</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 or</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t xml:space="preserve">the </w:t>
      </w:r>
      <w:r>
        <w:rPr>
          <w:rStyle w:val="CharDefText"/>
        </w:rPr>
        <w:t>present offence</w:t>
      </w:r>
      <w:r>
        <w:rPr>
          <w:snapToGrid w:val="0"/>
        </w:rPr>
        <w:t>) and that person has not been convicted of a prescribed offence within the period of 5 years preceding his conviction for the present offence; or</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t xml:space="preserve">the </w:t>
      </w:r>
      <w:r>
        <w:rPr>
          <w:rStyle w:val="CharDefText"/>
        </w:rPr>
        <w:t>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deleted]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 or</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901" w:name="_Toc290018580"/>
      <w:bookmarkStart w:id="902" w:name="_Toc283724067"/>
      <w:r>
        <w:rPr>
          <w:rStyle w:val="CharSectno"/>
        </w:rPr>
        <w:t>76</w:t>
      </w:r>
      <w:r>
        <w:rPr>
          <w:snapToGrid w:val="0"/>
        </w:rPr>
        <w:t>.</w:t>
      </w:r>
      <w:r>
        <w:rPr>
          <w:snapToGrid w:val="0"/>
        </w:rPr>
        <w:tab/>
        <w:t>Extraordinary licences</w:t>
      </w:r>
      <w:bookmarkEnd w:id="901"/>
      <w:bookmarkEnd w:id="902"/>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 or</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 or</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 or</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 or</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 or</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keepNext/>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 or</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 xml:space="preserve">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 </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 or</w:t>
      </w:r>
    </w:p>
    <w:p>
      <w:pPr>
        <w:pStyle w:val="Indenti"/>
        <w:rPr>
          <w:snapToGrid w:val="0"/>
        </w:rPr>
      </w:pPr>
      <w:r>
        <w:rPr>
          <w:snapToGrid w:val="0"/>
        </w:rPr>
        <w:tab/>
        <w:t>(ii)</w:t>
      </w:r>
      <w:r>
        <w:rPr>
          <w:snapToGrid w:val="0"/>
        </w:rPr>
        <w:tab/>
        <w:t>suffers from a mental disorder or from a physical disability that is likely to impair his ability to control a motor vehicle; or</w:t>
      </w:r>
    </w:p>
    <w:p>
      <w:pPr>
        <w:pStyle w:val="Indenti"/>
      </w:pPr>
      <w:r>
        <w:tab/>
        <w:t>(iii)</w:t>
      </w:r>
      <w:r>
        <w:tab/>
        <w:t>is no longer capable of driving as authorised by the licence;</w:t>
      </w:r>
      <w:r>
        <w:rPr>
          <w:snapToGrid w:val="0"/>
        </w:rPr>
        <w:t xml:space="preserve"> or</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keepNext/>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w:t>
      </w:r>
    </w:p>
    <w:p>
      <w:pPr>
        <w:pStyle w:val="Heading5"/>
        <w:rPr>
          <w:snapToGrid w:val="0"/>
        </w:rPr>
      </w:pPr>
      <w:bookmarkStart w:id="903" w:name="_Toc290018581"/>
      <w:bookmarkStart w:id="904" w:name="_Toc283724068"/>
      <w:r>
        <w:rPr>
          <w:rStyle w:val="CharSectno"/>
        </w:rPr>
        <w:t>77</w:t>
      </w:r>
      <w:r>
        <w:rPr>
          <w:snapToGrid w:val="0"/>
        </w:rPr>
        <w:t>.</w:t>
      </w:r>
      <w:r>
        <w:rPr>
          <w:snapToGrid w:val="0"/>
        </w:rPr>
        <w:tab/>
        <w:t>Penalty for contravening conditions of extraordinary licence</w:t>
      </w:r>
      <w:bookmarkEnd w:id="903"/>
      <w:bookmarkEnd w:id="904"/>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905" w:name="_Toc290018582"/>
      <w:bookmarkStart w:id="906" w:name="_Toc283724069"/>
      <w:r>
        <w:rPr>
          <w:rStyle w:val="CharSectno"/>
        </w:rPr>
        <w:t>78</w:t>
      </w:r>
      <w:r>
        <w:rPr>
          <w:snapToGrid w:val="0"/>
        </w:rPr>
        <w:t>.</w:t>
      </w:r>
      <w:r>
        <w:rPr>
          <w:snapToGrid w:val="0"/>
        </w:rPr>
        <w:tab/>
        <w:t>Removal of disqualification</w:t>
      </w:r>
      <w:bookmarkEnd w:id="905"/>
      <w:bookmarkEnd w:id="906"/>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keepLines/>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907" w:name="_Toc201457587"/>
      <w:bookmarkStart w:id="908" w:name="_Toc202335432"/>
      <w:bookmarkStart w:id="909" w:name="_Toc202770256"/>
      <w:bookmarkStart w:id="910" w:name="_Toc203541467"/>
      <w:bookmarkStart w:id="911" w:name="_Toc204067541"/>
      <w:bookmarkStart w:id="912" w:name="_Toc204072663"/>
      <w:bookmarkStart w:id="913" w:name="_Toc205284965"/>
      <w:bookmarkStart w:id="914" w:name="_Toc207510186"/>
      <w:bookmarkStart w:id="915" w:name="_Toc207675593"/>
      <w:bookmarkStart w:id="916" w:name="_Toc207685143"/>
      <w:bookmarkStart w:id="917" w:name="_Toc208978997"/>
      <w:bookmarkStart w:id="918" w:name="_Toc208979311"/>
      <w:bookmarkStart w:id="919" w:name="_Toc209246487"/>
      <w:bookmarkStart w:id="920" w:name="_Toc211654507"/>
      <w:bookmarkStart w:id="921" w:name="_Toc215549594"/>
      <w:bookmarkStart w:id="922" w:name="_Toc233781977"/>
      <w:bookmarkStart w:id="923" w:name="_Toc242787802"/>
      <w:bookmarkStart w:id="924" w:name="_Toc242862517"/>
      <w:bookmarkStart w:id="925" w:name="_Toc248027420"/>
      <w:bookmarkStart w:id="926" w:name="_Toc249324512"/>
      <w:bookmarkStart w:id="927" w:name="_Toc266361462"/>
      <w:bookmarkStart w:id="928" w:name="_Toc268250813"/>
      <w:bookmarkStart w:id="929" w:name="_Toc275255584"/>
      <w:bookmarkStart w:id="930" w:name="_Toc278901600"/>
      <w:bookmarkStart w:id="931" w:name="_Toc278972811"/>
      <w:bookmarkStart w:id="932" w:name="_Toc279672413"/>
      <w:bookmarkStart w:id="933" w:name="_Toc280011698"/>
      <w:bookmarkStart w:id="934" w:name="_Toc283380323"/>
      <w:bookmarkStart w:id="935" w:name="_Toc283636877"/>
      <w:bookmarkStart w:id="936" w:name="_Toc283724070"/>
      <w:bookmarkStart w:id="937" w:name="_Toc290018583"/>
      <w:r>
        <w:rPr>
          <w:rStyle w:val="CharDivNo"/>
        </w:rPr>
        <w:t>Division 4</w:t>
      </w:r>
      <w:r>
        <w:t> — </w:t>
      </w:r>
      <w:r>
        <w:rPr>
          <w:rStyle w:val="CharDivText"/>
        </w:rPr>
        <w:t>Impounding and confiscation of vehicles for certain offences</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Footnoteheading"/>
      </w:pPr>
      <w:r>
        <w:tab/>
        <w:t>[Heading inserted by No. 10 of 2004 s. 13; amended by No. 4 of 2007 s. 12.]</w:t>
      </w:r>
    </w:p>
    <w:p>
      <w:pPr>
        <w:pStyle w:val="Heading4"/>
      </w:pPr>
      <w:bookmarkStart w:id="938" w:name="_Toc201457588"/>
      <w:bookmarkStart w:id="939" w:name="_Toc202335433"/>
      <w:bookmarkStart w:id="940" w:name="_Toc202770257"/>
      <w:bookmarkStart w:id="941" w:name="_Toc203541468"/>
      <w:bookmarkStart w:id="942" w:name="_Toc204067542"/>
      <w:bookmarkStart w:id="943" w:name="_Toc204072664"/>
      <w:bookmarkStart w:id="944" w:name="_Toc205284966"/>
      <w:bookmarkStart w:id="945" w:name="_Toc207510187"/>
      <w:bookmarkStart w:id="946" w:name="_Toc207675594"/>
      <w:bookmarkStart w:id="947" w:name="_Toc207685144"/>
      <w:bookmarkStart w:id="948" w:name="_Toc208978998"/>
      <w:bookmarkStart w:id="949" w:name="_Toc208979312"/>
      <w:bookmarkStart w:id="950" w:name="_Toc209246488"/>
      <w:bookmarkStart w:id="951" w:name="_Toc211654508"/>
      <w:bookmarkStart w:id="952" w:name="_Toc215549595"/>
      <w:bookmarkStart w:id="953" w:name="_Toc233781978"/>
      <w:bookmarkStart w:id="954" w:name="_Toc242787803"/>
      <w:bookmarkStart w:id="955" w:name="_Toc242862518"/>
      <w:bookmarkStart w:id="956" w:name="_Toc248027421"/>
      <w:bookmarkStart w:id="957" w:name="_Toc249324513"/>
      <w:bookmarkStart w:id="958" w:name="_Toc266361463"/>
      <w:bookmarkStart w:id="959" w:name="_Toc268250814"/>
      <w:bookmarkStart w:id="960" w:name="_Toc275255585"/>
      <w:bookmarkStart w:id="961" w:name="_Toc278901601"/>
      <w:bookmarkStart w:id="962" w:name="_Toc278972812"/>
      <w:bookmarkStart w:id="963" w:name="_Toc279672414"/>
      <w:bookmarkStart w:id="964" w:name="_Toc280011699"/>
      <w:bookmarkStart w:id="965" w:name="_Toc283380324"/>
      <w:bookmarkStart w:id="966" w:name="_Toc283636878"/>
      <w:bookmarkStart w:id="967" w:name="_Toc283724071"/>
      <w:bookmarkStart w:id="968" w:name="_Toc290018584"/>
      <w:r>
        <w:t>Subdivision 1 — Preliminary</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Footnoteheading"/>
      </w:pPr>
      <w:r>
        <w:tab/>
        <w:t>[Heading inserted by No. 10 of 2004 s. 13.]</w:t>
      </w:r>
    </w:p>
    <w:p>
      <w:pPr>
        <w:pStyle w:val="Heading5"/>
      </w:pPr>
      <w:bookmarkStart w:id="969" w:name="_Toc290018585"/>
      <w:bookmarkStart w:id="970" w:name="_Toc283724072"/>
      <w:r>
        <w:rPr>
          <w:rStyle w:val="CharSectno"/>
        </w:rPr>
        <w:t>78A</w:t>
      </w:r>
      <w:r>
        <w:t>.</w:t>
      </w:r>
      <w:r>
        <w:tab/>
        <w:t>Terms used</w:t>
      </w:r>
      <w:bookmarkEnd w:id="969"/>
      <w:bookmarkEnd w:id="970"/>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or (c); or</w:t>
      </w:r>
    </w:p>
    <w:p>
      <w:pPr>
        <w:pStyle w:val="Defpara"/>
      </w:pPr>
      <w:r>
        <w:tab/>
        <w:t>(b)</w:t>
      </w:r>
      <w:r>
        <w:tab/>
        <w:t>an offence against section 77(1)(a);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a court order under section 80A(1), 80B(1), 80C(1), 80CA(1), 80CB(1) or 80FA;</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w:t>
      </w:r>
    </w:p>
    <w:p>
      <w:pPr>
        <w:pStyle w:val="Footnotesection"/>
      </w:pPr>
      <w:r>
        <w:tab/>
        <w:t>[Section 78A. Modifications to be applied in order to give effect to Cross</w:t>
      </w:r>
      <w:r>
        <w:noBreakHyphen/>
        <w:t>border Justice Act 2008: section altered 1 Nov 2009. See endnote 1M.]</w:t>
      </w:r>
    </w:p>
    <w:p>
      <w:pPr>
        <w:pStyle w:val="Heading5"/>
      </w:pPr>
      <w:bookmarkStart w:id="971" w:name="_Toc290018586"/>
      <w:bookmarkStart w:id="972" w:name="_Toc283724073"/>
      <w:r>
        <w:rPr>
          <w:rStyle w:val="CharSectno"/>
        </w:rPr>
        <w:t>78B</w:t>
      </w:r>
      <w:r>
        <w:t>.</w:t>
      </w:r>
      <w:r>
        <w:tab/>
        <w:t>Penalties etc. not affected</w:t>
      </w:r>
      <w:bookmarkEnd w:id="971"/>
      <w:bookmarkEnd w:id="972"/>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973" w:name="_Toc271195230"/>
      <w:bookmarkStart w:id="974" w:name="_Toc290018587"/>
      <w:bookmarkStart w:id="975" w:name="_Toc283724074"/>
      <w:r>
        <w:rPr>
          <w:rStyle w:val="CharSectno"/>
        </w:rPr>
        <w:t>78C</w:t>
      </w:r>
      <w:r>
        <w:rPr>
          <w:snapToGrid w:val="0"/>
        </w:rPr>
        <w:t>.</w:t>
      </w:r>
      <w:r>
        <w:rPr>
          <w:snapToGrid w:val="0"/>
        </w:rPr>
        <w:tab/>
        <w:t>Powers for this Division</w:t>
      </w:r>
      <w:bookmarkEnd w:id="973"/>
      <w:bookmarkEnd w:id="974"/>
      <w:bookmarkEnd w:id="975"/>
    </w:p>
    <w:p>
      <w:pPr>
        <w:pStyle w:val="Subsection"/>
      </w:pPr>
      <w:r>
        <w:tab/>
        <w:t>(1)</w:t>
      </w:r>
      <w:r>
        <w:tab/>
        <w:t>A member of the Police Force and any person assisting a member of the Police Force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member of the Police Force may take possession of a vehicle for the purpose of impounding it by operation of section 79BB(2), 79BCB(2) or 79BCE(2).</w:t>
      </w:r>
    </w:p>
    <w:p>
      <w:pPr>
        <w:pStyle w:val="Subsection"/>
      </w:pPr>
      <w:r>
        <w:tab/>
        <w:t>(2)</w:t>
      </w:r>
      <w:r>
        <w:tab/>
        <w:t>A member of the Police Force and any person assisting a member of the Police Force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member of the Police Force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 No. 23 of 2009 s. 8; No. 20 of 2010 s. 4.]</w:t>
      </w:r>
    </w:p>
    <w:p>
      <w:pPr>
        <w:pStyle w:val="Footnotesection"/>
        <w:spacing w:before="140"/>
        <w:ind w:left="890" w:hanging="890"/>
      </w:pPr>
      <w:r>
        <w:tab/>
        <w:t>[Section 78C. Modifications to be applied in order to give effect to Cross</w:t>
      </w:r>
      <w:r>
        <w:noBreakHyphen/>
        <w:t>border Justice Act 2008: section altered 1 Nov 2009. See endnote 1M.]</w:t>
      </w:r>
    </w:p>
    <w:p>
      <w:pPr>
        <w:pStyle w:val="Heading5"/>
      </w:pPr>
      <w:bookmarkStart w:id="976" w:name="_Toc271195231"/>
      <w:bookmarkStart w:id="977" w:name="_Toc290018588"/>
      <w:bookmarkStart w:id="978" w:name="_Toc283724075"/>
      <w:r>
        <w:rPr>
          <w:rStyle w:val="CharSectno"/>
        </w:rPr>
        <w:t>78D</w:t>
      </w:r>
      <w:r>
        <w:t>.</w:t>
      </w:r>
      <w:r>
        <w:tab/>
        <w:t>Contracts for conveying, storing impounded or confiscated vehicles</w:t>
      </w:r>
      <w:bookmarkEnd w:id="976"/>
      <w:bookmarkEnd w:id="977"/>
      <w:bookmarkEnd w:id="978"/>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 No. 23 of 2009 s. 9; No. 20 of 2010 s. 5.]</w:t>
      </w:r>
    </w:p>
    <w:p>
      <w:pPr>
        <w:pStyle w:val="Heading5"/>
      </w:pPr>
      <w:bookmarkStart w:id="979" w:name="_Toc290018589"/>
      <w:bookmarkStart w:id="980" w:name="_Toc283724076"/>
      <w:r>
        <w:rPr>
          <w:rStyle w:val="CharSectno"/>
        </w:rPr>
        <w:t>78E</w:t>
      </w:r>
      <w:r>
        <w:t>.</w:t>
      </w:r>
      <w:r>
        <w:tab/>
        <w:t>Recovery of expenses owed to Commissioner</w:t>
      </w:r>
      <w:bookmarkEnd w:id="979"/>
      <w:bookmarkEnd w:id="980"/>
    </w:p>
    <w:p>
      <w:pPr>
        <w:pStyle w:val="Subsection"/>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 78E inserted by No. 10 of 2004 s. 13; amended by No. 23 of 2009 s. 10.]</w:t>
      </w:r>
    </w:p>
    <w:p>
      <w:pPr>
        <w:pStyle w:val="Heading4"/>
        <w:keepLines/>
      </w:pPr>
      <w:bookmarkStart w:id="981" w:name="_Toc201457594"/>
      <w:bookmarkStart w:id="982" w:name="_Toc202335439"/>
      <w:bookmarkStart w:id="983" w:name="_Toc202770263"/>
      <w:bookmarkStart w:id="984" w:name="_Toc203541474"/>
      <w:bookmarkStart w:id="985" w:name="_Toc204067548"/>
      <w:bookmarkStart w:id="986" w:name="_Toc204072670"/>
      <w:bookmarkStart w:id="987" w:name="_Toc205284972"/>
      <w:bookmarkStart w:id="988" w:name="_Toc207510193"/>
      <w:bookmarkStart w:id="989" w:name="_Toc207675600"/>
      <w:bookmarkStart w:id="990" w:name="_Toc207685150"/>
      <w:bookmarkStart w:id="991" w:name="_Toc208979004"/>
      <w:bookmarkStart w:id="992" w:name="_Toc208979318"/>
      <w:bookmarkStart w:id="993" w:name="_Toc209246494"/>
      <w:bookmarkStart w:id="994" w:name="_Toc211654514"/>
      <w:bookmarkStart w:id="995" w:name="_Toc215549601"/>
      <w:bookmarkStart w:id="996" w:name="_Toc233781984"/>
      <w:bookmarkStart w:id="997" w:name="_Toc242787809"/>
      <w:bookmarkStart w:id="998" w:name="_Toc242862524"/>
      <w:bookmarkStart w:id="999" w:name="_Toc248027427"/>
      <w:bookmarkStart w:id="1000" w:name="_Toc249324519"/>
      <w:bookmarkStart w:id="1001" w:name="_Toc266361469"/>
      <w:bookmarkStart w:id="1002" w:name="_Toc268250820"/>
      <w:bookmarkStart w:id="1003" w:name="_Toc275255591"/>
      <w:bookmarkStart w:id="1004" w:name="_Toc278901607"/>
      <w:bookmarkStart w:id="1005" w:name="_Toc278972818"/>
      <w:bookmarkStart w:id="1006" w:name="_Toc279672420"/>
      <w:bookmarkStart w:id="1007" w:name="_Toc280011705"/>
      <w:bookmarkStart w:id="1008" w:name="_Toc283380330"/>
      <w:bookmarkStart w:id="1009" w:name="_Toc283636884"/>
      <w:bookmarkStart w:id="1010" w:name="_Toc283724077"/>
      <w:bookmarkStart w:id="1011" w:name="_Toc290018590"/>
      <w:r>
        <w:t>Subdivision 2 — Impounding of vehicles by police</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pPr>
        <w:pStyle w:val="Footnoteheading"/>
        <w:keepNext/>
        <w:keepLines/>
      </w:pPr>
      <w:r>
        <w:tab/>
        <w:t>[Heading inserted by No. 10 of 2004 s. 13.]</w:t>
      </w:r>
    </w:p>
    <w:p>
      <w:pPr>
        <w:pStyle w:val="Heading5"/>
      </w:pPr>
      <w:bookmarkStart w:id="1012" w:name="_Toc290018591"/>
      <w:bookmarkStart w:id="1013" w:name="_Toc283724078"/>
      <w:r>
        <w:rPr>
          <w:rStyle w:val="CharSectno"/>
        </w:rPr>
        <w:t>79</w:t>
      </w:r>
      <w:r>
        <w:t>.</w:t>
      </w:r>
      <w:r>
        <w:tab/>
        <w:t>Impounding of vehicles for racing etc.</w:t>
      </w:r>
      <w:bookmarkEnd w:id="1012"/>
      <w:bookmarkEnd w:id="1013"/>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Subsection"/>
      </w:pPr>
      <w:r>
        <w:tab/>
        <w:t>(2)</w:t>
      </w:r>
      <w:r>
        <w:tab/>
        <w:t xml:space="preserve">The period for which the vehicle is impounded ends — </w:t>
      </w:r>
    </w:p>
    <w:p>
      <w:pPr>
        <w:pStyle w:val="Indenta"/>
      </w:pPr>
      <w:r>
        <w:tab/>
        <w:t>(a)</w:t>
      </w:r>
      <w:r>
        <w:tab/>
        <w:t>unless the member of the Police Force specifies a longer period under paragraph (b) or the Commissioner extends the period under subsection (3), on the 28th day after the day on which the vehicle is impounded;</w:t>
      </w:r>
    </w:p>
    <w:p>
      <w:pPr>
        <w:pStyle w:val="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of this section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w:t>
      </w:r>
    </w:p>
    <w:p>
      <w:pPr>
        <w:pStyle w:val="Heading5"/>
      </w:pPr>
      <w:bookmarkStart w:id="1014" w:name="_Toc249159629"/>
      <w:bookmarkStart w:id="1015" w:name="_Toc290018592"/>
      <w:bookmarkStart w:id="1016" w:name="_Toc283724079"/>
      <w:r>
        <w:rPr>
          <w:rStyle w:val="CharSectno"/>
        </w:rPr>
        <w:t>79A</w:t>
      </w:r>
      <w:r>
        <w:t>.</w:t>
      </w:r>
      <w:r>
        <w:tab/>
        <w:t>Impounding of vehicle for impounding offence (driver’s licence)</w:t>
      </w:r>
      <w:bookmarkEnd w:id="1014"/>
      <w:bookmarkEnd w:id="1015"/>
      <w:bookmarkEnd w:id="1016"/>
    </w:p>
    <w:p>
      <w:pPr>
        <w:pStyle w:val="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Subsection"/>
      </w:pPr>
      <w:r>
        <w:tab/>
        <w:t>(2)</w:t>
      </w:r>
      <w:r>
        <w:tab/>
        <w:t>The period for which the vehicle is impounded ends on the 28th day after the day on which the vehicle is impounded.</w:t>
      </w:r>
    </w:p>
    <w:p>
      <w:pPr>
        <w:pStyle w:val="Footnotesection"/>
      </w:pPr>
      <w:r>
        <w:tab/>
        <w:t>[Section 79A inserted by No. 23 of 2009 s. 12.]</w:t>
      </w:r>
    </w:p>
    <w:p>
      <w:pPr>
        <w:pStyle w:val="Heading5"/>
      </w:pPr>
      <w:bookmarkStart w:id="1017" w:name="_Toc249159630"/>
      <w:bookmarkStart w:id="1018" w:name="_Toc290018593"/>
      <w:bookmarkStart w:id="1019" w:name="_Toc283724080"/>
      <w:r>
        <w:rPr>
          <w:rStyle w:val="CharSectno"/>
        </w:rPr>
        <w:t>79BA</w:t>
      </w:r>
      <w:r>
        <w:t>.</w:t>
      </w:r>
      <w:r>
        <w:tab/>
        <w:t>Notice to surrender vehicle for impoundment</w:t>
      </w:r>
      <w:bookmarkEnd w:id="1017"/>
      <w:bookmarkEnd w:id="1018"/>
      <w:bookmarkEnd w:id="1019"/>
    </w:p>
    <w:p>
      <w:pPr>
        <w:pStyle w:val="Subsection"/>
      </w:pPr>
      <w:r>
        <w:tab/>
        <w:t>(1)</w:t>
      </w:r>
      <w:r>
        <w:tab/>
        <w:t>This section applies if —</w:t>
      </w:r>
    </w:p>
    <w:p>
      <w:pPr>
        <w:pStyle w:val="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member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bookmarkStart w:id="1020" w:name="_Toc249159631"/>
      <w:r>
        <w:tab/>
        <w:t>[Section 79BA inserted by No. 23 of 2009 s. 12.]</w:t>
      </w:r>
    </w:p>
    <w:p>
      <w:pPr>
        <w:pStyle w:val="Heading5"/>
      </w:pPr>
      <w:bookmarkStart w:id="1021" w:name="_Toc290018594"/>
      <w:bookmarkStart w:id="1022" w:name="_Toc283724081"/>
      <w:r>
        <w:rPr>
          <w:rStyle w:val="CharSectno"/>
        </w:rPr>
        <w:t>79BB</w:t>
      </w:r>
      <w:r>
        <w:t>.</w:t>
      </w:r>
      <w:r>
        <w:tab/>
        <w:t>Consequences of surrender notice</w:t>
      </w:r>
      <w:bookmarkEnd w:id="1020"/>
      <w:bookmarkEnd w:id="1021"/>
      <w:bookmarkEnd w:id="1022"/>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bookmarkStart w:id="1023" w:name="_Toc249159632"/>
      <w:r>
        <w:tab/>
        <w:t>[Section 79BB inserted by No. 23 of 2009 s. 12.]</w:t>
      </w:r>
    </w:p>
    <w:p>
      <w:pPr>
        <w:pStyle w:val="Heading5"/>
      </w:pPr>
      <w:bookmarkStart w:id="1024" w:name="_Toc271195238"/>
      <w:bookmarkStart w:id="1025" w:name="_Toc290018595"/>
      <w:bookmarkStart w:id="1026" w:name="_Toc283724082"/>
      <w:r>
        <w:rPr>
          <w:rStyle w:val="CharSectno"/>
        </w:rPr>
        <w:t>79BCA</w:t>
      </w:r>
      <w:r>
        <w:t>.</w:t>
      </w:r>
      <w:r>
        <w:tab/>
        <w:t>Notice to surrender substitute vehicle for impoundment</w:t>
      </w:r>
      <w:bookmarkEnd w:id="1024"/>
      <w:bookmarkEnd w:id="1025"/>
      <w:bookmarkEnd w:id="1026"/>
    </w:p>
    <w:p>
      <w:pPr>
        <w:pStyle w:val="Subsection"/>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20"/>
      </w:pPr>
      <w:r>
        <w:tab/>
        <w:t>(2)</w:t>
      </w:r>
      <w:r>
        <w:tab/>
        <w:t xml:space="preserve">If this section applies, a member of the Police Force may give the alleged offender, personally or by registered post, a notice in accordance with this section (a </w:t>
      </w:r>
      <w:r>
        <w:rPr>
          <w:rStyle w:val="CharDefText"/>
        </w:rPr>
        <w:t>surrender substitute vehicle notice</w:t>
      </w:r>
      <w:r>
        <w:t>).</w:t>
      </w:r>
    </w:p>
    <w:p>
      <w:pPr>
        <w:pStyle w:val="Subsection"/>
        <w:spacing w:before="120"/>
      </w:pPr>
      <w:r>
        <w:tab/>
        <w:t>(3)</w:t>
      </w:r>
      <w:r>
        <w:tab/>
        <w:t>The surrender substitute vehicle notice cannot be given after 28 days after the date of the release of the initially impounded vehicle.</w:t>
      </w:r>
    </w:p>
    <w:p>
      <w:pPr>
        <w:pStyle w:val="Subsection"/>
        <w:spacing w:before="12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spacing w:before="12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spacing w:before="60"/>
      </w:pPr>
      <w:r>
        <w:tab/>
      </w:r>
      <w:r>
        <w:tab/>
        <w:t>and</w:t>
      </w:r>
    </w:p>
    <w:p>
      <w:pPr>
        <w:pStyle w:val="Indenta"/>
        <w:spacing w:before="60"/>
      </w:pPr>
      <w:r>
        <w:tab/>
        <w:t>(i)</w:t>
      </w:r>
      <w:r>
        <w:tab/>
        <w:t>the place at which, and the time of day during which, the vehicle and its keys are required to be surrendered under this Division; and</w:t>
      </w:r>
    </w:p>
    <w:p>
      <w:pPr>
        <w:pStyle w:val="Indenta"/>
        <w:spacing w:before="60"/>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spacing w:before="60"/>
      </w:pPr>
      <w:r>
        <w:tab/>
        <w:t>(a)</w:t>
      </w:r>
      <w:r>
        <w:tab/>
        <w:t>a statement to the effect that this Division contains law about the notice and the impounding of the vehicle; and</w:t>
      </w:r>
    </w:p>
    <w:p>
      <w:pPr>
        <w:pStyle w:val="Indenta"/>
        <w:spacing w:before="60"/>
      </w:pPr>
      <w:r>
        <w:tab/>
        <w:t>(b)</w:t>
      </w:r>
      <w:r>
        <w:tab/>
        <w:t>a statement as to the effect of section 79BCB(5); and</w:t>
      </w:r>
    </w:p>
    <w:p>
      <w:pPr>
        <w:pStyle w:val="Indenta"/>
        <w:spacing w:before="60"/>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member of the Police Force issuing the notice.</w:t>
      </w:r>
    </w:p>
    <w:p>
      <w:pPr>
        <w:pStyle w:val="Footnotesection"/>
      </w:pPr>
      <w:r>
        <w:tab/>
        <w:t>[Section 79BCA inserted by No. 20 of 2010 s. 6.]</w:t>
      </w:r>
    </w:p>
    <w:p>
      <w:pPr>
        <w:pStyle w:val="Heading5"/>
      </w:pPr>
      <w:bookmarkStart w:id="1027" w:name="_Toc271195239"/>
      <w:bookmarkStart w:id="1028" w:name="_Toc290018596"/>
      <w:bookmarkStart w:id="1029" w:name="_Toc283724083"/>
      <w:r>
        <w:rPr>
          <w:rStyle w:val="CharSectno"/>
        </w:rPr>
        <w:t>79BCB</w:t>
      </w:r>
      <w:r>
        <w:t>.</w:t>
      </w:r>
      <w:r>
        <w:tab/>
        <w:t>Consequences of surrender of substitute vehicle notice</w:t>
      </w:r>
      <w:bookmarkEnd w:id="1027"/>
      <w:bookmarkEnd w:id="1028"/>
      <w:bookmarkEnd w:id="1029"/>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w:t>
      </w:r>
    </w:p>
    <w:p>
      <w:pPr>
        <w:pStyle w:val="Heading5"/>
      </w:pPr>
      <w:bookmarkStart w:id="1030" w:name="_Toc271195240"/>
      <w:bookmarkStart w:id="1031" w:name="_Toc290018597"/>
      <w:bookmarkStart w:id="1032" w:name="_Toc283724084"/>
      <w:r>
        <w:rPr>
          <w:rStyle w:val="CharSectno"/>
        </w:rPr>
        <w:t>79BCC</w:t>
      </w:r>
      <w:r>
        <w:t>.</w:t>
      </w:r>
      <w:r>
        <w:tab/>
        <w:t>Cancelling notices to surrender</w:t>
      </w:r>
      <w:bookmarkEnd w:id="1030"/>
      <w:bookmarkEnd w:id="1031"/>
      <w:bookmarkEnd w:id="1032"/>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spacing w:before="80"/>
        <w:ind w:left="890" w:hanging="890"/>
      </w:pPr>
      <w:r>
        <w:tab/>
        <w:t>[Section 79BCC inserted by No. 20 of 2010 s. 6.]</w:t>
      </w:r>
    </w:p>
    <w:p>
      <w:pPr>
        <w:pStyle w:val="Heading5"/>
      </w:pPr>
      <w:bookmarkStart w:id="1033" w:name="_Toc271195241"/>
      <w:bookmarkStart w:id="1034" w:name="_Toc290018598"/>
      <w:bookmarkStart w:id="1035" w:name="_Toc283724085"/>
      <w:r>
        <w:rPr>
          <w:rStyle w:val="CharSectno"/>
        </w:rPr>
        <w:t>79BCD</w:t>
      </w:r>
      <w:r>
        <w:t>.</w:t>
      </w:r>
      <w:r>
        <w:tab/>
        <w:t>Notice to surrender alternative vehicle if surrender notice cancelled</w:t>
      </w:r>
      <w:bookmarkEnd w:id="1033"/>
      <w:bookmarkEnd w:id="1034"/>
      <w:bookmarkEnd w:id="1035"/>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If this section applies, a member of the Police Force may give the alleged offender, personally or by registered post, a notice in accordance with this section (</w:t>
      </w:r>
      <w:r>
        <w:rPr>
          <w:rStyle w:val="CharDefText"/>
          <w:b w:val="0"/>
          <w:bCs/>
        </w:rPr>
        <w:t>a</w:t>
      </w:r>
      <w:r>
        <w:rPr>
          <w:rStyle w:val="CharDefText"/>
        </w:rPr>
        <w:t xml:space="preserve"> 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spacing w:before="120"/>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spacing w:before="120"/>
      </w:pPr>
      <w:r>
        <w:tab/>
        <w:t>(7)</w:t>
      </w:r>
      <w:r>
        <w:tab/>
        <w:t>If the alleged offender is a responsible person for 2 or more other vehicles, the surrender alternative vehicle notice must specify only one of them as the alternative vehicle, being the one decided by the member of the Police Force issuing the notice.</w:t>
      </w:r>
    </w:p>
    <w:p>
      <w:pPr>
        <w:pStyle w:val="Footnotesection"/>
        <w:ind w:left="890" w:hanging="890"/>
      </w:pPr>
      <w:r>
        <w:tab/>
        <w:t>[Section 79BCD inserted by No. 20 of 2010 s. 6.]</w:t>
      </w:r>
    </w:p>
    <w:p>
      <w:pPr>
        <w:pStyle w:val="Heading5"/>
        <w:spacing w:before="180"/>
      </w:pPr>
      <w:bookmarkStart w:id="1036" w:name="_Toc271195242"/>
      <w:bookmarkStart w:id="1037" w:name="_Toc290018599"/>
      <w:bookmarkStart w:id="1038" w:name="_Toc283724086"/>
      <w:r>
        <w:rPr>
          <w:rStyle w:val="CharSectno"/>
        </w:rPr>
        <w:t>79BCE</w:t>
      </w:r>
      <w:r>
        <w:t>.</w:t>
      </w:r>
      <w:r>
        <w:tab/>
        <w:t>Consequences of surrender of alternative vehicle notice</w:t>
      </w:r>
      <w:bookmarkEnd w:id="1036"/>
      <w:bookmarkEnd w:id="1037"/>
      <w:bookmarkEnd w:id="1038"/>
    </w:p>
    <w:p>
      <w:pPr>
        <w:pStyle w:val="Subsection"/>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spacing w:before="100"/>
        <w:ind w:left="890" w:hanging="890"/>
      </w:pPr>
      <w:r>
        <w:tab/>
        <w:t>[Section 79BCE inserted by No. 20 of 2010 s. 6.]</w:t>
      </w:r>
    </w:p>
    <w:p>
      <w:pPr>
        <w:pStyle w:val="Heading5"/>
      </w:pPr>
      <w:bookmarkStart w:id="1039" w:name="_Toc290018600"/>
      <w:bookmarkStart w:id="1040" w:name="_Toc283724087"/>
      <w:r>
        <w:rPr>
          <w:rStyle w:val="CharSectno"/>
        </w:rPr>
        <w:t>79BC</w:t>
      </w:r>
      <w:r>
        <w:t>.</w:t>
      </w:r>
      <w:r>
        <w:tab/>
        <w:t>Effect of resolving pending charge in favour of driver</w:t>
      </w:r>
      <w:bookmarkEnd w:id="1023"/>
      <w:bookmarkEnd w:id="1039"/>
      <w:bookmarkEnd w:id="1040"/>
    </w:p>
    <w:p>
      <w:pPr>
        <w:pStyle w:val="Subsection"/>
      </w:pPr>
      <w:r>
        <w:tab/>
        <w:t>(1)</w:t>
      </w:r>
      <w:r>
        <w:tab/>
        <w:t>This section applies if —</w:t>
      </w:r>
    </w:p>
    <w:p>
      <w:pPr>
        <w:pStyle w:val="Indenta"/>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pPr>
      <w:r>
        <w:tab/>
        <w:t>(b)</w:t>
      </w:r>
      <w:r>
        <w:tab/>
        <w:t>the driver is acquitted of or discharged from the charge; and</w:t>
      </w:r>
    </w:p>
    <w:p>
      <w:pPr>
        <w:pStyle w:val="Indenta"/>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bookmarkStart w:id="1041" w:name="_Toc249159633"/>
      <w:r>
        <w:tab/>
        <w:t>[Section 79BC inserted by No. 23 of 2009 s. 12.]</w:t>
      </w:r>
    </w:p>
    <w:p>
      <w:pPr>
        <w:pStyle w:val="Heading5"/>
      </w:pPr>
      <w:bookmarkStart w:id="1042" w:name="_Toc271195244"/>
      <w:bookmarkStart w:id="1043" w:name="_Toc290018601"/>
      <w:bookmarkStart w:id="1044" w:name="_Toc283724088"/>
      <w:bookmarkEnd w:id="1041"/>
      <w:r>
        <w:rPr>
          <w:rStyle w:val="CharSectno"/>
        </w:rPr>
        <w:t>79BD</w:t>
      </w:r>
      <w:r>
        <w:t>.</w:t>
      </w:r>
      <w:r>
        <w:tab/>
        <w:t>Suspension of vehicle licence at request of Commissioner</w:t>
      </w:r>
      <w:bookmarkEnd w:id="1042"/>
      <w:bookmarkEnd w:id="1043"/>
      <w:bookmarkEnd w:id="1044"/>
    </w:p>
    <w:p>
      <w:pPr>
        <w:pStyle w:val="Subsection"/>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Director General to suspend the licence in respect of the vehicle until the vehicle is impounded under this Division or the Commissioner requests the Director General to revoke the suspension.</w:t>
      </w:r>
    </w:p>
    <w:p>
      <w:pPr>
        <w:pStyle w:val="Subsection"/>
      </w:pPr>
      <w:r>
        <w:tab/>
        <w:t>(2)</w:t>
      </w:r>
      <w:r>
        <w:tab/>
        <w:t>The Commissioner is required, on being satisfied that a circumstance described in a paragraph of section 79D(2) exists, to request the Director General to revoke the suspension and may, if for any other reason the Commissioner considers it appropriate to do so, request the Director General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pPr>
      <w:r>
        <w:tab/>
        <w:t>[Section 79BD inserted by No. 23 of 2009 s. 12; amended by No. 20 of 2010 s. 7.]</w:t>
      </w:r>
    </w:p>
    <w:p>
      <w:pPr>
        <w:pStyle w:val="Heading5"/>
        <w:spacing w:before="180"/>
      </w:pPr>
      <w:bookmarkStart w:id="1045" w:name="_Toc271195245"/>
      <w:bookmarkStart w:id="1046" w:name="_Toc290018602"/>
      <w:bookmarkStart w:id="1047" w:name="_Toc283724089"/>
      <w:r>
        <w:rPr>
          <w:rStyle w:val="CharSectno"/>
        </w:rPr>
        <w:t>79B</w:t>
      </w:r>
      <w:r>
        <w:t>.</w:t>
      </w:r>
      <w:r>
        <w:tab/>
        <w:t>Notice of impounding</w:t>
      </w:r>
      <w:bookmarkEnd w:id="1045"/>
      <w:bookmarkEnd w:id="1046"/>
      <w:bookmarkEnd w:id="1047"/>
    </w:p>
    <w:p>
      <w:pPr>
        <w:pStyle w:val="Subsection"/>
        <w:spacing w:before="120"/>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Director General.</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pPr>
      <w:r>
        <w:tab/>
        <w:t>(b)</w:t>
      </w:r>
      <w:r>
        <w:tab/>
        <w:t>the alternative vehicle sufficient to identify it; and</w:t>
      </w:r>
    </w:p>
    <w:p>
      <w:pPr>
        <w:pStyle w:val="Indenta"/>
      </w:pPr>
      <w:r>
        <w:tab/>
        <w:t>(c)</w:t>
      </w:r>
      <w:r>
        <w:tab/>
        <w:t>the time when the alternative vehicle was impounded; and</w:t>
      </w:r>
    </w:p>
    <w:p>
      <w:pPr>
        <w:pStyle w:val="Indenta"/>
      </w:pPr>
      <w:r>
        <w:tab/>
        <w:t>(d)</w:t>
      </w:r>
      <w:r>
        <w:tab/>
        <w:t>the address of the place where the alternative vehicle is stored; and</w:t>
      </w:r>
    </w:p>
    <w:p>
      <w:pPr>
        <w:pStyle w:val="Indenta"/>
      </w:pPr>
      <w:r>
        <w:tab/>
        <w:t>(e)</w:t>
      </w:r>
      <w:r>
        <w:tab/>
        <w:t>the length of the impounding period for the alternative vehicle which is to be the period specified in the surrender alternative vehicle notice under section 79BCD(5)(g); and</w:t>
      </w:r>
    </w:p>
    <w:p>
      <w:pPr>
        <w:pStyle w:val="Indenta"/>
      </w:pPr>
      <w:r>
        <w:tab/>
        <w:t>(f)</w:t>
      </w:r>
      <w:r>
        <w:tab/>
        <w:t>the grounds on which the alternative vehicle may be released under section 79D; and</w:t>
      </w:r>
    </w:p>
    <w:p>
      <w:pPr>
        <w:pStyle w:val="Indenta"/>
      </w:pPr>
      <w:r>
        <w:tab/>
        <w:t>(g)</w:t>
      </w:r>
      <w:r>
        <w:tab/>
        <w:t>how, when and to whom the alternative vehicle can be released; and</w:t>
      </w:r>
    </w:p>
    <w:p>
      <w:pPr>
        <w:pStyle w:val="Indenta"/>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charge or previous conviction because of which the impounding period is extended; and</w:t>
      </w:r>
    </w:p>
    <w:p>
      <w:pPr>
        <w:pStyle w:val="Indenta"/>
      </w:pPr>
      <w:r>
        <w:tab/>
        <w:t>(d)</w:t>
      </w:r>
      <w:r>
        <w:tab/>
        <w:t>the powers of a court under sections 80A, 80B, 80C and 80FA in relation to the impounding and confiscation of vehicles.</w:t>
      </w:r>
    </w:p>
    <w:p>
      <w:pPr>
        <w:pStyle w:val="Footnotesection"/>
      </w:pPr>
      <w:r>
        <w:tab/>
        <w:t>[Section 79B inserted by No. 10 of 2004 s. 13; amended by No. 4 of 2007 s. 31(1); No. 24 of 2008 s. 9 and 23; No. 23 of 2009 s. 13; No. 20 of 2010 s. 8.]</w:t>
      </w:r>
    </w:p>
    <w:p>
      <w:pPr>
        <w:pStyle w:val="Heading5"/>
        <w:spacing w:before="180"/>
      </w:pPr>
      <w:bookmarkStart w:id="1048" w:name="_Toc271195246"/>
      <w:bookmarkStart w:id="1049" w:name="_Toc290018603"/>
      <w:bookmarkStart w:id="1050" w:name="_Toc283724090"/>
      <w:r>
        <w:rPr>
          <w:rStyle w:val="CharSectno"/>
        </w:rPr>
        <w:t>79C</w:t>
      </w:r>
      <w:r>
        <w:t>.</w:t>
      </w:r>
      <w:r>
        <w:tab/>
        <w:t>Senior officer to be informed if vehicle impounded</w:t>
      </w:r>
      <w:bookmarkEnd w:id="1048"/>
      <w:bookmarkEnd w:id="1049"/>
      <w:bookmarkEnd w:id="1050"/>
    </w:p>
    <w:p>
      <w:pPr>
        <w:pStyle w:val="Subsection"/>
        <w:spacing w:before="120"/>
      </w:pPr>
      <w:r>
        <w:tab/>
        <w:t>(1)</w:t>
      </w:r>
      <w:r>
        <w:tab/>
        <w:t>A member of the Police Force,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member suspects the matters mentioned in section 79(1) or 79A(1), as is relevant to the case; and</w:t>
      </w:r>
    </w:p>
    <w:p>
      <w:pPr>
        <w:pStyle w:val="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member of the Police Force is to make enquiries so as to satisfy him or herself — </w:t>
      </w:r>
    </w:p>
    <w:p>
      <w:pPr>
        <w:pStyle w:val="Indenta"/>
      </w:pPr>
      <w:r>
        <w:tab/>
        <w:t>(a)</w:t>
      </w:r>
      <w:r>
        <w:tab/>
        <w:t>that there are reasonable grounds for the member to suspect the matters mentioned in section 79(1) or 79A(1), as the case requires; and</w:t>
      </w:r>
    </w:p>
    <w:p>
      <w:pPr>
        <w:pStyle w:val="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member of the Police Force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member of the Police Force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pPr>
      <w:r>
        <w:tab/>
        <w:t>[Section 79C inserted by No. 10 of 2004 s. 13; amended by No. 4 of 2007 s. 31; No. 24 of 2008 s. 10 and 23; No. 23 of 2009 s. 14; No. 20 of 2010 s. 9.]</w:t>
      </w:r>
    </w:p>
    <w:p>
      <w:pPr>
        <w:pStyle w:val="Heading5"/>
        <w:spacing w:before="240"/>
      </w:pPr>
      <w:bookmarkStart w:id="1051" w:name="_Toc271195247"/>
      <w:bookmarkStart w:id="1052" w:name="_Toc290018604"/>
      <w:bookmarkStart w:id="1053" w:name="_Toc283724091"/>
      <w:bookmarkStart w:id="1054" w:name="_Toc201457601"/>
      <w:bookmarkStart w:id="1055" w:name="_Toc202335446"/>
      <w:bookmarkStart w:id="1056" w:name="_Toc202770270"/>
      <w:bookmarkStart w:id="1057" w:name="_Toc203541481"/>
      <w:bookmarkStart w:id="1058" w:name="_Toc204067555"/>
      <w:bookmarkStart w:id="1059" w:name="_Toc204072677"/>
      <w:bookmarkStart w:id="1060" w:name="_Toc205284979"/>
      <w:bookmarkStart w:id="1061" w:name="_Toc207510200"/>
      <w:bookmarkStart w:id="1062" w:name="_Toc207675607"/>
      <w:bookmarkStart w:id="1063" w:name="_Toc207685157"/>
      <w:bookmarkStart w:id="1064" w:name="_Toc208979011"/>
      <w:bookmarkStart w:id="1065" w:name="_Toc208979325"/>
      <w:bookmarkStart w:id="1066" w:name="_Toc209246501"/>
      <w:bookmarkStart w:id="1067" w:name="_Toc211654521"/>
      <w:bookmarkStart w:id="1068" w:name="_Toc215549608"/>
      <w:bookmarkStart w:id="1069" w:name="_Toc233781991"/>
      <w:bookmarkStart w:id="1070" w:name="_Toc242787816"/>
      <w:bookmarkStart w:id="1071" w:name="_Toc242862531"/>
      <w:bookmarkStart w:id="1072" w:name="_Toc248027434"/>
      <w:bookmarkStart w:id="1073" w:name="_Toc249324530"/>
      <w:bookmarkStart w:id="1074" w:name="_Toc266361480"/>
      <w:bookmarkStart w:id="1075" w:name="_Toc268250831"/>
      <w:r>
        <w:rPr>
          <w:rStyle w:val="CharSectno"/>
        </w:rPr>
        <w:t>79D</w:t>
      </w:r>
      <w:r>
        <w:t>.</w:t>
      </w:r>
      <w:r>
        <w:tab/>
        <w:t>Release of impounded vehicles</w:t>
      </w:r>
      <w:bookmarkEnd w:id="1051"/>
      <w:bookmarkEnd w:id="1052"/>
      <w:bookmarkEnd w:id="1053"/>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pPr>
      <w:r>
        <w:tab/>
        <w:t>(ii)</w:t>
      </w:r>
      <w:r>
        <w:tab/>
        <w:t xml:space="preserve">the person who allegedly committed the offence (the </w:t>
      </w:r>
      <w:r>
        <w:rPr>
          <w:rStyle w:val="CharDefText"/>
        </w:rPr>
        <w:t>alleged offender</w:t>
      </w:r>
      <w:r>
        <w:t>) was an employee or contractor of the business owner; and</w:t>
      </w:r>
    </w:p>
    <w:p>
      <w:pPr>
        <w:pStyle w:val="Indenti"/>
      </w:pPr>
      <w:r>
        <w:tab/>
        <w:t>(iii)</w:t>
      </w:r>
      <w:r>
        <w:tab/>
        <w:t>the alleged offender was driving the vehicle with the consent of the business owner or an agent of the business owner; and</w:t>
      </w:r>
    </w:p>
    <w:p>
      <w:pPr>
        <w:pStyle w:val="Indenti"/>
      </w:pPr>
      <w:r>
        <w:tab/>
        <w:t>(iv)</w:t>
      </w:r>
      <w:r>
        <w:tab/>
        <w:t>the person who consented to the alleged offender driving the vehicle had complied with subsection (4); and</w:t>
      </w:r>
    </w:p>
    <w:p>
      <w:pPr>
        <w:pStyle w:val="Indenti"/>
        <w:keepNext/>
      </w:pPr>
      <w:r>
        <w:tab/>
        <w:t>(v)</w:t>
      </w:r>
      <w:r>
        <w:tab/>
        <w:t>the alleged offender was not a responsible person for the vehicle;</w:t>
      </w:r>
    </w:p>
    <w:p>
      <w:pPr>
        <w:pStyle w:val="Indenta"/>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pPr>
      <w:r>
        <w:tab/>
        <w:t>(i)</w:t>
      </w:r>
      <w:r>
        <w:tab/>
        <w:t>the vehicle was a taxi; and</w:t>
      </w:r>
    </w:p>
    <w:p>
      <w:pPr>
        <w:pStyle w:val="Indenti"/>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pPr>
      <w:r>
        <w:tab/>
        <w:t>(iii)</w:t>
      </w:r>
      <w:r>
        <w:tab/>
        <w:t>the taxi operator or agent who entered into the agreement with the alleged offender had complied with subsection (5); and</w:t>
      </w:r>
    </w:p>
    <w:p>
      <w:pPr>
        <w:pStyle w:val="Indenti"/>
        <w:keepNext/>
      </w:pPr>
      <w:r>
        <w:tab/>
        <w:t>(iv)</w:t>
      </w:r>
      <w:r>
        <w:tab/>
        <w:t>the alleged offender was not a responsible person for the vehicle;</w:t>
      </w:r>
    </w:p>
    <w:p>
      <w:pPr>
        <w:pStyle w:val="Indenta"/>
      </w:pPr>
      <w:r>
        <w:tab/>
      </w:r>
      <w:r>
        <w:tab/>
        <w:t>or</w:t>
      </w:r>
    </w:p>
    <w:p>
      <w:pPr>
        <w:pStyle w:val="Indenta"/>
      </w:pPr>
      <w:r>
        <w:tab/>
        <w:t>(i)</w:t>
      </w:r>
      <w:r>
        <w:tab/>
        <w:t xml:space="preserve">a senior police officer is satisfied that, at the time the offence in respect of which the vehicle was impounded was committed — </w:t>
      </w:r>
    </w:p>
    <w:p>
      <w:pPr>
        <w:pStyle w:val="Indenti"/>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spacing w:before="180"/>
      </w:pPr>
      <w:r>
        <w:tab/>
        <w:t>(4)</w:t>
      </w:r>
      <w:r>
        <w:tab/>
        <w:t xml:space="preserve">For the purposes of subsection (2)(g)(iv) and (i)(iv), a person who consents to an employee or contractor driving a vehicle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spacing w:before="180"/>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spacing w:before="180"/>
      </w:pPr>
      <w:r>
        <w:tab/>
        <w:t>(7)</w:t>
      </w:r>
      <w:r>
        <w:tab/>
        <w:t>A member of the Police Force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by No. 10 of 2004 s. 13; amended by No. 4 of 2007 s. 6; No. 24 of 2008 s. 11 and 23; No. 23 of 2009 s. 15; No. 20 of 2010 s. 10.]</w:t>
      </w:r>
    </w:p>
    <w:p>
      <w:pPr>
        <w:pStyle w:val="Heading5"/>
        <w:spacing w:before="240"/>
      </w:pPr>
      <w:bookmarkStart w:id="1076" w:name="_Toc249159638"/>
      <w:bookmarkStart w:id="1077" w:name="_Toc271195248"/>
      <w:bookmarkStart w:id="1078" w:name="_Toc290018605"/>
      <w:bookmarkStart w:id="1079" w:name="_Toc283724092"/>
      <w:r>
        <w:rPr>
          <w:rStyle w:val="CharSectno"/>
        </w:rPr>
        <w:t>79E</w:t>
      </w:r>
      <w:r>
        <w:t>.</w:t>
      </w:r>
      <w:r>
        <w:tab/>
        <w:t>Liability for expenses of police impounding</w:t>
      </w:r>
      <w:bookmarkEnd w:id="1076"/>
      <w:bookmarkEnd w:id="1077"/>
      <w:bookmarkEnd w:id="1078"/>
      <w:bookmarkEnd w:id="1079"/>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spacing w:before="100"/>
      </w:pPr>
      <w:r>
        <w:tab/>
        <w:t>(a)</w:t>
      </w:r>
      <w:r>
        <w:tab/>
        <w:t>any amount received by the Commissioner under section 80IB(1); and</w:t>
      </w:r>
    </w:p>
    <w:p>
      <w:pPr>
        <w:pStyle w:val="Indenta"/>
        <w:spacing w:before="100"/>
      </w:pPr>
      <w:r>
        <w:tab/>
        <w:t>(b)</w:t>
      </w:r>
      <w:r>
        <w:tab/>
        <w:t>any amount received by the Commissioner under section 80JA(8)(b),</w:t>
      </w:r>
    </w:p>
    <w:p>
      <w:pPr>
        <w:pStyle w:val="Subsection"/>
        <w:spacing w:before="180"/>
      </w:pPr>
      <w:r>
        <w:tab/>
      </w:r>
      <w:r>
        <w:tab/>
        <w:t>in relation to impounding the vehicle or vehicles.</w:t>
      </w:r>
    </w:p>
    <w:p>
      <w:pPr>
        <w:pStyle w:val="Footnotesection"/>
      </w:pPr>
      <w:r>
        <w:tab/>
        <w:t>[Section 79E inserted by No. 23 of 2009 s. 16; amended by No. 20 of 2010 s. 11.]</w:t>
      </w:r>
    </w:p>
    <w:p>
      <w:pPr>
        <w:pStyle w:val="Heading4"/>
        <w:keepLines/>
        <w:spacing w:before="280"/>
      </w:pPr>
      <w:bookmarkStart w:id="1080" w:name="_Toc275255607"/>
      <w:bookmarkStart w:id="1081" w:name="_Toc278901623"/>
      <w:bookmarkStart w:id="1082" w:name="_Toc278972834"/>
      <w:bookmarkStart w:id="1083" w:name="_Toc279672436"/>
      <w:bookmarkStart w:id="1084" w:name="_Toc280011721"/>
      <w:bookmarkStart w:id="1085" w:name="_Toc283380346"/>
      <w:bookmarkStart w:id="1086" w:name="_Toc283636900"/>
      <w:bookmarkStart w:id="1087" w:name="_Toc283724093"/>
      <w:bookmarkStart w:id="1088" w:name="_Toc290018606"/>
      <w:r>
        <w:t>Subdivision 3 — Impounding and confiscation of vehicles by court order</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80"/>
      <w:bookmarkEnd w:id="1081"/>
      <w:bookmarkEnd w:id="1082"/>
      <w:bookmarkEnd w:id="1083"/>
      <w:bookmarkEnd w:id="1084"/>
      <w:bookmarkEnd w:id="1085"/>
      <w:bookmarkEnd w:id="1086"/>
      <w:bookmarkEnd w:id="1087"/>
      <w:bookmarkEnd w:id="1088"/>
    </w:p>
    <w:p>
      <w:pPr>
        <w:pStyle w:val="Footnoteheading"/>
        <w:keepNext/>
        <w:keepLines/>
      </w:pPr>
      <w:r>
        <w:tab/>
        <w:t>[Heading inserted by No. 10 of 2004 s. 13.]</w:t>
      </w:r>
    </w:p>
    <w:p>
      <w:pPr>
        <w:pStyle w:val="Ednotesection"/>
        <w:keepNext/>
        <w:keepLines/>
        <w:spacing w:before="240"/>
      </w:pPr>
      <w:r>
        <w:t>[</w:t>
      </w:r>
      <w:r>
        <w:rPr>
          <w:b/>
          <w:bCs/>
        </w:rPr>
        <w:t>80.</w:t>
      </w:r>
      <w:r>
        <w:rPr>
          <w:b/>
          <w:bCs/>
        </w:rPr>
        <w:tab/>
      </w:r>
      <w:r>
        <w:t>Deleted by No. 23 of 2009 s. 17.]</w:t>
      </w:r>
    </w:p>
    <w:p>
      <w:pPr>
        <w:pStyle w:val="Heading5"/>
        <w:rPr>
          <w:snapToGrid w:val="0"/>
        </w:rPr>
      </w:pPr>
      <w:bookmarkStart w:id="1089" w:name="_Toc290018607"/>
      <w:bookmarkStart w:id="1090" w:name="_Toc283724094"/>
      <w:r>
        <w:rPr>
          <w:rStyle w:val="CharSectno"/>
        </w:rPr>
        <w:t>80A</w:t>
      </w:r>
      <w:r>
        <w:rPr>
          <w:snapToGrid w:val="0"/>
        </w:rPr>
        <w:t>.</w:t>
      </w:r>
      <w:r>
        <w:rPr>
          <w:snapToGrid w:val="0"/>
        </w:rPr>
        <w:tab/>
        <w:t>Confiscation of vehicles for racing etc.</w:t>
      </w:r>
      <w:bookmarkEnd w:id="1089"/>
      <w:bookmarkEnd w:id="1090"/>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091" w:name="_Toc290018608"/>
      <w:bookmarkStart w:id="1092" w:name="_Toc283724095"/>
      <w:r>
        <w:rPr>
          <w:rStyle w:val="CharSectno"/>
        </w:rPr>
        <w:t>80B</w:t>
      </w:r>
      <w:r>
        <w:t>.</w:t>
      </w:r>
      <w:r>
        <w:tab/>
      </w:r>
      <w:r>
        <w:rPr>
          <w:snapToGrid w:val="0"/>
        </w:rPr>
        <w:t>Impounding of vehicles for driving without driver’s licence etc.</w:t>
      </w:r>
      <w:bookmarkEnd w:id="1091"/>
      <w:bookmarkEnd w:id="1092"/>
    </w:p>
    <w:p>
      <w:pPr>
        <w:pStyle w:val="Subsection"/>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200"/>
        <w:rPr>
          <w:snapToGrid w:val="0"/>
        </w:rPr>
      </w:pPr>
      <w:r>
        <w:tab/>
      </w:r>
      <w:r>
        <w:tab/>
        <w:t xml:space="preserve">and being such period, </w:t>
      </w:r>
      <w:r>
        <w:rPr>
          <w:snapToGrid w:val="0"/>
        </w:rPr>
        <w:t>not exceeding 3 months, as is specified in the order.</w:t>
      </w:r>
    </w:p>
    <w:p>
      <w:pPr>
        <w:pStyle w:val="Subsection"/>
        <w:spacing w:before="2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140"/>
        <w:ind w:left="890" w:hanging="890"/>
      </w:pPr>
      <w:r>
        <w:tab/>
        <w:t>[Section 80B inserted by No. 10 of 2004 s. 13; amended by No. 24 of 2008 s. 12.]</w:t>
      </w:r>
    </w:p>
    <w:p>
      <w:pPr>
        <w:pStyle w:val="Heading5"/>
        <w:spacing w:before="240"/>
        <w:rPr>
          <w:snapToGrid w:val="0"/>
        </w:rPr>
      </w:pPr>
      <w:bookmarkStart w:id="1093" w:name="_Toc290018609"/>
      <w:bookmarkStart w:id="1094" w:name="_Toc283724096"/>
      <w:r>
        <w:rPr>
          <w:rStyle w:val="CharSectno"/>
        </w:rPr>
        <w:t>80C</w:t>
      </w:r>
      <w:r>
        <w:t>.</w:t>
      </w:r>
      <w:r>
        <w:tab/>
        <w:t>C</w:t>
      </w:r>
      <w:r>
        <w:rPr>
          <w:snapToGrid w:val="0"/>
        </w:rPr>
        <w:t>onfiscation of vehicles for driving without driver’s licence etc.</w:t>
      </w:r>
      <w:bookmarkEnd w:id="1093"/>
      <w:bookmarkEnd w:id="1094"/>
    </w:p>
    <w:p>
      <w:pPr>
        <w:pStyle w:val="Subsection"/>
        <w:spacing w:before="2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2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100"/>
        <w:ind w:left="890" w:hanging="890"/>
      </w:pPr>
      <w:r>
        <w:tab/>
        <w:t>[Section 80C inserted by No. 10 of 2004 s. 13; amended by No. 24 of 2008 s. 13.]</w:t>
      </w:r>
    </w:p>
    <w:p>
      <w:pPr>
        <w:pStyle w:val="Heading5"/>
        <w:keepLines w:val="0"/>
        <w:spacing w:before="240"/>
      </w:pPr>
      <w:bookmarkStart w:id="1095" w:name="_Toc290018610"/>
      <w:bookmarkStart w:id="1096" w:name="_Toc283724097"/>
      <w:r>
        <w:rPr>
          <w:rStyle w:val="CharSectno"/>
        </w:rPr>
        <w:t>80CA</w:t>
      </w:r>
      <w:r>
        <w:t>.</w:t>
      </w:r>
      <w:r>
        <w:tab/>
        <w:t>Impounding of vehicles for road rage offences</w:t>
      </w:r>
      <w:bookmarkEnd w:id="1095"/>
      <w:bookmarkEnd w:id="1096"/>
    </w:p>
    <w:p>
      <w:pPr>
        <w:pStyle w:val="Subsection"/>
        <w:spacing w:before="200"/>
      </w:pPr>
      <w:r>
        <w:tab/>
        <w:t>(1)</w:t>
      </w:r>
      <w:r>
        <w:tab/>
        <w:t xml:space="preserve">A court that convicts a person of a road rage offence may, by order, impound a vehicle referred to in section 80GA for a period starting on the date on which — </w:t>
      </w:r>
    </w:p>
    <w:p>
      <w:pPr>
        <w:pStyle w:val="Indenta"/>
        <w:spacing w:before="100"/>
      </w:pPr>
      <w:r>
        <w:tab/>
        <w:t>(a)</w:t>
      </w:r>
      <w:r>
        <w:tab/>
        <w:t>the vehicle is surrendered; or</w:t>
      </w:r>
    </w:p>
    <w:p>
      <w:pPr>
        <w:pStyle w:val="Indenta"/>
        <w:keepNext/>
        <w:keepLines/>
        <w:spacing w:before="100"/>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pPr>
      <w:r>
        <w:tab/>
        <w:t>[(2)</w:t>
      </w:r>
      <w:r>
        <w:tab/>
        <w:t>deleted]</w:t>
      </w:r>
    </w:p>
    <w:p>
      <w:pPr>
        <w:pStyle w:val="Footnotesection"/>
        <w:ind w:left="890" w:hanging="890"/>
      </w:pPr>
      <w:r>
        <w:tab/>
        <w:t>[Section 80CA inserted by No. 4 of 2007 s. 16; amended by No. 24 of 2008 s. 14.]</w:t>
      </w:r>
    </w:p>
    <w:p>
      <w:pPr>
        <w:pStyle w:val="Heading5"/>
      </w:pPr>
      <w:bookmarkStart w:id="1097" w:name="_Toc290018611"/>
      <w:bookmarkStart w:id="1098" w:name="_Toc283724098"/>
      <w:r>
        <w:rPr>
          <w:rStyle w:val="CharSectno"/>
        </w:rPr>
        <w:t>80CB</w:t>
      </w:r>
      <w:r>
        <w:t>.</w:t>
      </w:r>
      <w:r>
        <w:tab/>
        <w:t>Confiscating of vehicles for road rage offences</w:t>
      </w:r>
      <w:bookmarkEnd w:id="1097"/>
      <w:bookmarkEnd w:id="1098"/>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1099" w:name="_Toc290018612"/>
      <w:bookmarkStart w:id="1100" w:name="_Toc283724099"/>
      <w:r>
        <w:rPr>
          <w:rStyle w:val="CharSectno"/>
        </w:rPr>
        <w:t>80D</w:t>
      </w:r>
      <w:r>
        <w:t>.</w:t>
      </w:r>
      <w:r>
        <w:tab/>
        <w:t>Effect of confiscation</w:t>
      </w:r>
      <w:bookmarkEnd w:id="1099"/>
      <w:bookmarkEnd w:id="1100"/>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1101" w:name="_Toc290018613"/>
      <w:bookmarkStart w:id="1102" w:name="_Toc283724100"/>
      <w:r>
        <w:rPr>
          <w:rStyle w:val="CharSectno"/>
        </w:rPr>
        <w:t>80E</w:t>
      </w:r>
      <w:r>
        <w:t>.</w:t>
      </w:r>
      <w:r>
        <w:tab/>
        <w:t>Court not to confiscate vehicle that was stolen, hired or lent</w:t>
      </w:r>
      <w:bookmarkEnd w:id="1101"/>
      <w:bookmarkEnd w:id="1102"/>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spacing w:before="240"/>
      </w:pPr>
      <w:bookmarkStart w:id="1103" w:name="_Toc204059003"/>
      <w:bookmarkStart w:id="1104" w:name="_Toc290018614"/>
      <w:bookmarkStart w:id="1105" w:name="_Toc283724101"/>
      <w:r>
        <w:rPr>
          <w:rStyle w:val="CharSectno"/>
        </w:rPr>
        <w:t>80FA</w:t>
      </w:r>
      <w:r>
        <w:t>.</w:t>
      </w:r>
      <w:r>
        <w:tab/>
      </w:r>
      <w:bookmarkEnd w:id="1103"/>
      <w:r>
        <w:t>Cases when court may order impounding instead of confiscation</w:t>
      </w:r>
      <w:bookmarkEnd w:id="1104"/>
      <w:bookmarkEnd w:id="1105"/>
    </w:p>
    <w:p>
      <w:pPr>
        <w:pStyle w:val="Subsection"/>
        <w:spacing w:before="18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80"/>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spacing w:before="180"/>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spacing w:before="240"/>
      </w:pPr>
      <w:bookmarkStart w:id="1106" w:name="_Toc290018615"/>
      <w:bookmarkStart w:id="1107" w:name="_Toc283724102"/>
      <w:r>
        <w:rPr>
          <w:rStyle w:val="CharSectno"/>
        </w:rPr>
        <w:t>80F</w:t>
      </w:r>
      <w:r>
        <w:t>.</w:t>
      </w:r>
      <w:r>
        <w:tab/>
        <w:t>Responsible person to surrender impounded, confiscated vehicle at time and place ordered by court</w:t>
      </w:r>
      <w:bookmarkEnd w:id="1106"/>
      <w:bookmarkEnd w:id="1107"/>
    </w:p>
    <w:p>
      <w:pPr>
        <w:pStyle w:val="Subsection"/>
        <w:keepNext/>
        <w:spacing w:before="120"/>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1108" w:name="_Toc204059006"/>
      <w:bookmarkStart w:id="1109" w:name="_Toc290018616"/>
      <w:bookmarkStart w:id="1110" w:name="_Toc283724103"/>
      <w:r>
        <w:rPr>
          <w:rStyle w:val="CharSectno"/>
        </w:rPr>
        <w:t>80GA</w:t>
      </w:r>
      <w:r>
        <w:t>.</w:t>
      </w:r>
      <w:r>
        <w:tab/>
        <w:t>Vehicle about which certain orders may be made</w:t>
      </w:r>
      <w:bookmarkEnd w:id="1108"/>
      <w:bookmarkEnd w:id="1109"/>
      <w:bookmarkEnd w:id="1110"/>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spacing w:before="180"/>
      </w:pPr>
      <w:bookmarkStart w:id="1111" w:name="_Toc290018617"/>
      <w:bookmarkStart w:id="1112" w:name="_Toc283724104"/>
      <w:r>
        <w:rPr>
          <w:rStyle w:val="CharSectno"/>
        </w:rPr>
        <w:t>80G</w:t>
      </w:r>
      <w:r>
        <w:t>.</w:t>
      </w:r>
      <w:r>
        <w:tab/>
        <w:t>Applications for orders to impound or confiscate vehicles</w:t>
      </w:r>
      <w:bookmarkEnd w:id="1111"/>
      <w:bookmarkEnd w:id="1112"/>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w:t>
      </w:r>
    </w:p>
    <w:p>
      <w:pPr>
        <w:pStyle w:val="Heading5"/>
      </w:pPr>
      <w:bookmarkStart w:id="1113" w:name="_Toc290018618"/>
      <w:bookmarkStart w:id="1114" w:name="_Toc283724105"/>
      <w:r>
        <w:rPr>
          <w:rStyle w:val="CharSectno"/>
        </w:rPr>
        <w:t>80H</w:t>
      </w:r>
      <w:r>
        <w:t>.</w:t>
      </w:r>
      <w:r>
        <w:tab/>
        <w:t>Expenses of court</w:t>
      </w:r>
      <w:r>
        <w:noBreakHyphen/>
        <w:t>ordered impounding payable by convicted driver</w:t>
      </w:r>
      <w:bookmarkEnd w:id="1113"/>
      <w:bookmarkEnd w:id="1114"/>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deleted]</w:t>
      </w:r>
    </w:p>
    <w:p>
      <w:pPr>
        <w:pStyle w:val="Footnotesection"/>
      </w:pPr>
      <w:r>
        <w:tab/>
        <w:t>[Section 80H inserted by No. 10 of 2004 s. 13; amended by No. 4 of 2007 s. 8 and 21; No. 24 of 2008 s. 25.]</w:t>
      </w:r>
    </w:p>
    <w:p>
      <w:pPr>
        <w:pStyle w:val="Heading4"/>
      </w:pPr>
      <w:bookmarkStart w:id="1115" w:name="_Toc201457613"/>
      <w:bookmarkStart w:id="1116" w:name="_Toc202335458"/>
      <w:bookmarkStart w:id="1117" w:name="_Toc202770282"/>
      <w:bookmarkStart w:id="1118" w:name="_Toc203541493"/>
      <w:bookmarkStart w:id="1119" w:name="_Toc204067569"/>
      <w:bookmarkStart w:id="1120" w:name="_Toc204072691"/>
      <w:bookmarkStart w:id="1121" w:name="_Toc205284993"/>
      <w:bookmarkStart w:id="1122" w:name="_Toc207510214"/>
      <w:bookmarkStart w:id="1123" w:name="_Toc207675621"/>
      <w:bookmarkStart w:id="1124" w:name="_Toc207685171"/>
      <w:bookmarkStart w:id="1125" w:name="_Toc208979025"/>
      <w:bookmarkStart w:id="1126" w:name="_Toc208979339"/>
      <w:bookmarkStart w:id="1127" w:name="_Toc209246515"/>
      <w:bookmarkStart w:id="1128" w:name="_Toc211654535"/>
      <w:bookmarkStart w:id="1129" w:name="_Toc215549622"/>
      <w:bookmarkStart w:id="1130" w:name="_Toc233782005"/>
      <w:bookmarkStart w:id="1131" w:name="_Toc242787830"/>
      <w:bookmarkStart w:id="1132" w:name="_Toc242862545"/>
      <w:bookmarkStart w:id="1133" w:name="_Toc248027448"/>
      <w:bookmarkStart w:id="1134" w:name="_Toc249324543"/>
      <w:bookmarkStart w:id="1135" w:name="_Toc266361493"/>
      <w:bookmarkStart w:id="1136" w:name="_Toc268250844"/>
      <w:bookmarkStart w:id="1137" w:name="_Toc275255620"/>
      <w:bookmarkStart w:id="1138" w:name="_Toc278901636"/>
      <w:bookmarkStart w:id="1139" w:name="_Toc278972847"/>
      <w:bookmarkStart w:id="1140" w:name="_Toc279672449"/>
      <w:bookmarkStart w:id="1141" w:name="_Toc280011734"/>
      <w:bookmarkStart w:id="1142" w:name="_Toc283380359"/>
      <w:bookmarkStart w:id="1143" w:name="_Toc283636913"/>
      <w:bookmarkStart w:id="1144" w:name="_Toc283724106"/>
      <w:bookmarkStart w:id="1145" w:name="_Toc290018619"/>
      <w:r>
        <w:t>Subdivision 4 — Miscellaneous provisions about impounded or confiscated vehicles</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Footnoteheading"/>
      </w:pPr>
      <w:r>
        <w:tab/>
        <w:t>[Heading inserted by No. 10 of 2004 s. 13.]</w:t>
      </w:r>
    </w:p>
    <w:p>
      <w:pPr>
        <w:pStyle w:val="Heading5"/>
      </w:pPr>
      <w:bookmarkStart w:id="1146" w:name="_Toc290018620"/>
      <w:bookmarkStart w:id="1147" w:name="_Toc283724107"/>
      <w:r>
        <w:rPr>
          <w:rStyle w:val="CharSectno"/>
        </w:rPr>
        <w:t>80IA</w:t>
      </w:r>
      <w:r>
        <w:t>.</w:t>
      </w:r>
      <w:r>
        <w:tab/>
        <w:t>Release of vehicle that was impounded</w:t>
      </w:r>
      <w:bookmarkEnd w:id="1146"/>
      <w:bookmarkEnd w:id="1147"/>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1148" w:name="_Toc271195264"/>
      <w:bookmarkStart w:id="1149" w:name="_Toc290018621"/>
      <w:bookmarkStart w:id="1150" w:name="_Toc283724108"/>
      <w:r>
        <w:rPr>
          <w:rStyle w:val="CharSectno"/>
        </w:rPr>
        <w:t>80IB</w:t>
      </w:r>
      <w:r>
        <w:t>.</w:t>
      </w:r>
      <w:r>
        <w:tab/>
        <w:t>Payment for impounding expenses before vehicle released</w:t>
      </w:r>
      <w:bookmarkEnd w:id="1148"/>
      <w:bookmarkEnd w:id="1149"/>
      <w:bookmarkEnd w:id="1150"/>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ind w:left="890" w:hanging="890"/>
      </w:pPr>
      <w:r>
        <w:tab/>
        <w:t>[Section 80IB inserted by No. 4 of 2007 s. 9; amended by No. 24 of 2008 s. 23 and 25; No. 23 of 2009 s. 22; No. 20 of 2010 s. 12.]</w:t>
      </w:r>
    </w:p>
    <w:p>
      <w:pPr>
        <w:pStyle w:val="Heading5"/>
        <w:rPr>
          <w:snapToGrid w:val="0"/>
        </w:rPr>
      </w:pPr>
      <w:bookmarkStart w:id="1151" w:name="_Toc271195265"/>
      <w:bookmarkStart w:id="1152" w:name="_Toc290018622"/>
      <w:bookmarkStart w:id="1153" w:name="_Toc283724109"/>
      <w:bookmarkStart w:id="1154" w:name="_Toc249159647"/>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151"/>
      <w:bookmarkEnd w:id="1152"/>
      <w:bookmarkEnd w:id="1153"/>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spacing w:before="180"/>
      </w:pPr>
      <w:bookmarkStart w:id="1155" w:name="_Toc290018623"/>
      <w:bookmarkStart w:id="1156" w:name="_Toc283724110"/>
      <w:r>
        <w:rPr>
          <w:rStyle w:val="CharSectno"/>
        </w:rPr>
        <w:t>80JA</w:t>
      </w:r>
      <w:r>
        <w:t>.</w:t>
      </w:r>
      <w:r>
        <w:tab/>
        <w:t>Commissioner may sell vehicle impounded under s. 79A at any time with consent of owner etc.</w:t>
      </w:r>
      <w:bookmarkEnd w:id="1154"/>
      <w:bookmarkEnd w:id="1155"/>
      <w:bookmarkEnd w:id="1156"/>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rPr>
          <w:i/>
          <w:iCs/>
        </w:rPr>
        <w:t>,</w:t>
      </w:r>
      <w:r>
        <w:rPr>
          <w:b/>
          <w:bCs/>
          <w:i/>
          <w:iCs/>
        </w:rPr>
        <w:t xml:space="preserve"> </w:t>
      </w:r>
      <w:r>
        <w:t>in relation to a vehicle, means a legal or equitable interest, right or title in or to the ownership or possession of the vehicle.</w:t>
      </w:r>
    </w:p>
    <w:p>
      <w:pPr>
        <w:pStyle w:val="Subsection"/>
        <w:spacing w:before="120"/>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spacing w:before="120"/>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pPr>
      <w:r>
        <w:tab/>
        <w:t>[Section 80JA inserted by No. 23 of 2009 s. 24.]</w:t>
      </w:r>
    </w:p>
    <w:p>
      <w:pPr>
        <w:pStyle w:val="Heading5"/>
      </w:pPr>
      <w:bookmarkStart w:id="1157" w:name="_Toc290018624"/>
      <w:bookmarkStart w:id="1158" w:name="_Toc283724111"/>
      <w:r>
        <w:rPr>
          <w:rStyle w:val="CharSectno"/>
        </w:rPr>
        <w:t>80J</w:t>
      </w:r>
      <w:r>
        <w:t>.</w:t>
      </w:r>
      <w:r>
        <w:tab/>
        <w:t>Disposing of confiscated, uncollected vehicles and items therein</w:t>
      </w:r>
      <w:bookmarkEnd w:id="1157"/>
      <w:bookmarkEnd w:id="1158"/>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 No. 23 of 2009 s. 25.]</w:t>
      </w:r>
    </w:p>
    <w:p>
      <w:pPr>
        <w:pStyle w:val="Heading5"/>
        <w:spacing w:before="260"/>
      </w:pPr>
      <w:bookmarkStart w:id="1159" w:name="_Toc290018625"/>
      <w:bookmarkStart w:id="1160" w:name="_Toc283724112"/>
      <w:r>
        <w:rPr>
          <w:rStyle w:val="CharSectno"/>
        </w:rPr>
        <w:t>80K</w:t>
      </w:r>
      <w:r>
        <w:t>.</w:t>
      </w:r>
      <w:r>
        <w:tab/>
        <w:t>Expenses of confiscation not obtained on sale payable by convicted driver</w:t>
      </w:r>
      <w:bookmarkEnd w:id="1159"/>
      <w:bookmarkEnd w:id="1160"/>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spacing w:before="200"/>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1161" w:name="_Toc249159651"/>
      <w:bookmarkStart w:id="1162" w:name="_Toc290018626"/>
      <w:bookmarkStart w:id="1163" w:name="_Toc283724113"/>
      <w:r>
        <w:rPr>
          <w:rStyle w:val="CharSectno"/>
        </w:rPr>
        <w:t>80LA</w:t>
      </w:r>
      <w:r>
        <w:t>.</w:t>
      </w:r>
      <w:r>
        <w:tab/>
        <w:t>Liability for unrecovered expenses of selling uncollected vehicle</w:t>
      </w:r>
      <w:bookmarkEnd w:id="1161"/>
      <w:bookmarkEnd w:id="1162"/>
      <w:bookmarkEnd w:id="1163"/>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keepNext w:val="0"/>
        <w:keepLines w:val="0"/>
      </w:pPr>
      <w:bookmarkStart w:id="1164" w:name="_Toc290018627"/>
      <w:bookmarkStart w:id="1165" w:name="_Toc283724114"/>
      <w:r>
        <w:rPr>
          <w:rStyle w:val="CharSectno"/>
        </w:rPr>
        <w:t>80L</w:t>
      </w:r>
      <w:r>
        <w:t>.</w:t>
      </w:r>
      <w:r>
        <w:tab/>
        <w:t>Transfer of vehicle licence</w:t>
      </w:r>
      <w:bookmarkEnd w:id="1164"/>
      <w:bookmarkEnd w:id="1165"/>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1166" w:name="_Toc201457620"/>
      <w:bookmarkStart w:id="1167" w:name="_Toc202335465"/>
      <w:bookmarkStart w:id="1168" w:name="_Toc202770289"/>
      <w:bookmarkStart w:id="1169" w:name="_Toc203541500"/>
      <w:bookmarkStart w:id="1170" w:name="_Toc204067576"/>
      <w:bookmarkStart w:id="1171" w:name="_Toc204072698"/>
      <w:bookmarkStart w:id="1172" w:name="_Toc205285000"/>
      <w:bookmarkStart w:id="1173" w:name="_Toc207510221"/>
      <w:bookmarkStart w:id="1174" w:name="_Toc207675628"/>
      <w:bookmarkStart w:id="1175" w:name="_Toc207685178"/>
      <w:bookmarkStart w:id="1176" w:name="_Toc208979032"/>
      <w:bookmarkStart w:id="1177" w:name="_Toc208979346"/>
      <w:bookmarkStart w:id="1178" w:name="_Toc209246522"/>
      <w:bookmarkStart w:id="1179" w:name="_Toc211654542"/>
      <w:bookmarkStart w:id="1180" w:name="_Toc215549629"/>
      <w:bookmarkStart w:id="1181" w:name="_Toc233782012"/>
      <w:bookmarkStart w:id="1182" w:name="_Toc242787837"/>
      <w:bookmarkStart w:id="1183" w:name="_Toc242862552"/>
      <w:bookmarkStart w:id="1184" w:name="_Toc248027455"/>
      <w:bookmarkStart w:id="1185" w:name="_Toc249324552"/>
      <w:bookmarkStart w:id="1186" w:name="_Toc266361502"/>
      <w:bookmarkStart w:id="1187" w:name="_Toc268250853"/>
      <w:bookmarkStart w:id="1188" w:name="_Toc275255629"/>
      <w:bookmarkStart w:id="1189" w:name="_Toc278901645"/>
      <w:bookmarkStart w:id="1190" w:name="_Toc278972856"/>
      <w:bookmarkStart w:id="1191" w:name="_Toc279672458"/>
      <w:bookmarkStart w:id="1192" w:name="_Toc280011743"/>
      <w:bookmarkStart w:id="1193" w:name="_Toc283380368"/>
      <w:bookmarkStart w:id="1194" w:name="_Toc283636922"/>
      <w:bookmarkStart w:id="1195" w:name="_Toc283724115"/>
      <w:bookmarkStart w:id="1196" w:name="_Toc290018628"/>
      <w:r>
        <w:rPr>
          <w:rStyle w:val="CharPartNo"/>
        </w:rPr>
        <w:t>Part VA</w:t>
      </w:r>
      <w:r>
        <w:rPr>
          <w:rStyle w:val="CharDivNo"/>
        </w:rPr>
        <w:t> </w:t>
      </w:r>
      <w:r>
        <w:t>—</w:t>
      </w:r>
      <w:r>
        <w:rPr>
          <w:rStyle w:val="CharDivText"/>
        </w:rPr>
        <w:t> </w:t>
      </w:r>
      <w:r>
        <w:rPr>
          <w:rStyle w:val="CharPartText"/>
        </w:rPr>
        <w:t>Events on roads</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pPr>
        <w:pStyle w:val="Footnoteheading"/>
        <w:tabs>
          <w:tab w:val="left" w:pos="840"/>
        </w:tabs>
      </w:pPr>
      <w:r>
        <w:tab/>
        <w:t>[Heading inserted by No. 64 of 1988 s. 4.]</w:t>
      </w:r>
    </w:p>
    <w:p>
      <w:pPr>
        <w:pStyle w:val="Heading5"/>
        <w:rPr>
          <w:snapToGrid w:val="0"/>
        </w:rPr>
      </w:pPr>
      <w:bookmarkStart w:id="1197" w:name="_Toc290018629"/>
      <w:bookmarkStart w:id="1198" w:name="_Toc283724116"/>
      <w:r>
        <w:rPr>
          <w:rStyle w:val="CharSectno"/>
        </w:rPr>
        <w:t>81A</w:t>
      </w:r>
      <w:r>
        <w:rPr>
          <w:snapToGrid w:val="0"/>
        </w:rPr>
        <w:t>.</w:t>
      </w:r>
      <w:r>
        <w:rPr>
          <w:snapToGrid w:val="0"/>
        </w:rPr>
        <w:tab/>
        <w:t>Terms used</w:t>
      </w:r>
      <w:bookmarkEnd w:id="1197"/>
      <w:bookmarkEnd w:id="1198"/>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1199" w:name="_Toc290018630"/>
      <w:bookmarkStart w:id="1200" w:name="_Toc283724117"/>
      <w:r>
        <w:rPr>
          <w:rStyle w:val="CharSectno"/>
        </w:rPr>
        <w:t>81B</w:t>
      </w:r>
      <w:r>
        <w:rPr>
          <w:snapToGrid w:val="0"/>
        </w:rPr>
        <w:t>.</w:t>
      </w:r>
      <w:r>
        <w:rPr>
          <w:snapToGrid w:val="0"/>
        </w:rPr>
        <w:tab/>
        <w:t>Application for order</w:t>
      </w:r>
      <w:bookmarkEnd w:id="1199"/>
      <w:bookmarkEnd w:id="1200"/>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201" w:name="_Toc290018631"/>
      <w:bookmarkStart w:id="1202" w:name="_Toc283724118"/>
      <w:r>
        <w:rPr>
          <w:rStyle w:val="CharSectno"/>
        </w:rPr>
        <w:t>81C</w:t>
      </w:r>
      <w:r>
        <w:rPr>
          <w:snapToGrid w:val="0"/>
        </w:rPr>
        <w:t>.</w:t>
      </w:r>
      <w:r>
        <w:rPr>
          <w:snapToGrid w:val="0"/>
        </w:rPr>
        <w:tab/>
        <w:t>Order</w:t>
      </w:r>
      <w:bookmarkEnd w:id="1201"/>
      <w:bookmarkEnd w:id="1202"/>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1203" w:name="_Toc290018632"/>
      <w:bookmarkStart w:id="1204" w:name="_Toc283724119"/>
      <w:r>
        <w:rPr>
          <w:rStyle w:val="CharSectno"/>
        </w:rPr>
        <w:t>81D</w:t>
      </w:r>
      <w:r>
        <w:rPr>
          <w:snapToGrid w:val="0"/>
        </w:rPr>
        <w:t>.</w:t>
      </w:r>
      <w:r>
        <w:rPr>
          <w:snapToGrid w:val="0"/>
        </w:rPr>
        <w:tab/>
        <w:t>Road closure</w:t>
      </w:r>
      <w:bookmarkEnd w:id="1203"/>
      <w:bookmarkEnd w:id="1204"/>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1205" w:name="_Toc290018633"/>
      <w:bookmarkStart w:id="1206" w:name="_Toc283724120"/>
      <w:r>
        <w:rPr>
          <w:rStyle w:val="CharSectno"/>
        </w:rPr>
        <w:t>81E</w:t>
      </w:r>
      <w:r>
        <w:rPr>
          <w:snapToGrid w:val="0"/>
        </w:rPr>
        <w:t>.</w:t>
      </w:r>
      <w:r>
        <w:rPr>
          <w:snapToGrid w:val="0"/>
        </w:rPr>
        <w:tab/>
        <w:t>Effect of order</w:t>
      </w:r>
      <w:bookmarkEnd w:id="1205"/>
      <w:bookmarkEnd w:id="1206"/>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rPr>
          <w:snapToGrid w:val="0"/>
        </w:rPr>
      </w:pPr>
      <w:bookmarkStart w:id="1207" w:name="_Toc290018634"/>
      <w:bookmarkStart w:id="1208" w:name="_Toc283724121"/>
      <w:r>
        <w:rPr>
          <w:rStyle w:val="CharSectno"/>
        </w:rPr>
        <w:t>81F</w:t>
      </w:r>
      <w:r>
        <w:rPr>
          <w:snapToGrid w:val="0"/>
        </w:rPr>
        <w:t>.</w:t>
      </w:r>
      <w:r>
        <w:rPr>
          <w:snapToGrid w:val="0"/>
        </w:rPr>
        <w:tab/>
        <w:t>Offences</w:t>
      </w:r>
      <w:bookmarkEnd w:id="1207"/>
      <w:bookmarkEnd w:id="1208"/>
    </w:p>
    <w:p>
      <w:pPr>
        <w:pStyle w:val="Subsection"/>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209" w:name="_Toc201457627"/>
      <w:bookmarkStart w:id="1210" w:name="_Toc202335472"/>
      <w:bookmarkStart w:id="1211" w:name="_Toc202770296"/>
      <w:bookmarkStart w:id="1212" w:name="_Toc203541507"/>
      <w:bookmarkStart w:id="1213" w:name="_Toc204067583"/>
      <w:bookmarkStart w:id="1214" w:name="_Toc204072705"/>
      <w:bookmarkStart w:id="1215" w:name="_Toc205285007"/>
      <w:bookmarkStart w:id="1216" w:name="_Toc207510228"/>
      <w:bookmarkStart w:id="1217" w:name="_Toc207675635"/>
      <w:bookmarkStart w:id="1218" w:name="_Toc207685185"/>
      <w:bookmarkStart w:id="1219" w:name="_Toc208979039"/>
      <w:bookmarkStart w:id="1220" w:name="_Toc208979353"/>
      <w:bookmarkStart w:id="1221" w:name="_Toc209246529"/>
      <w:bookmarkStart w:id="1222" w:name="_Toc211654549"/>
      <w:bookmarkStart w:id="1223" w:name="_Toc215549636"/>
      <w:bookmarkStart w:id="1224" w:name="_Toc233782019"/>
      <w:bookmarkStart w:id="1225" w:name="_Toc242787844"/>
      <w:bookmarkStart w:id="1226" w:name="_Toc242862559"/>
      <w:bookmarkStart w:id="1227" w:name="_Toc248027462"/>
      <w:bookmarkStart w:id="1228" w:name="_Toc249324559"/>
      <w:bookmarkStart w:id="1229" w:name="_Toc266361509"/>
      <w:bookmarkStart w:id="1230" w:name="_Toc268250860"/>
      <w:bookmarkStart w:id="1231" w:name="_Toc275255636"/>
      <w:bookmarkStart w:id="1232" w:name="_Toc278901652"/>
      <w:bookmarkStart w:id="1233" w:name="_Toc278972863"/>
      <w:bookmarkStart w:id="1234" w:name="_Toc279672465"/>
      <w:bookmarkStart w:id="1235" w:name="_Toc280011750"/>
      <w:bookmarkStart w:id="1236" w:name="_Toc283380375"/>
      <w:bookmarkStart w:id="1237" w:name="_Toc283636929"/>
      <w:bookmarkStart w:id="1238" w:name="_Toc283724122"/>
      <w:bookmarkStart w:id="1239" w:name="_Toc290018635"/>
      <w:r>
        <w:rPr>
          <w:rStyle w:val="CharPartNo"/>
        </w:rPr>
        <w:t>Part VI</w:t>
      </w:r>
      <w:r>
        <w:rPr>
          <w:rStyle w:val="CharDivNo"/>
        </w:rPr>
        <w:t> </w:t>
      </w:r>
      <w:r>
        <w:t>—</w:t>
      </w:r>
      <w:r>
        <w:rPr>
          <w:rStyle w:val="CharDivText"/>
        </w:rPr>
        <w:t> </w:t>
      </w:r>
      <w:r>
        <w:rPr>
          <w:rStyle w:val="CharPartText"/>
        </w:rPr>
        <w:t>Miscellaneous</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Heading5"/>
        <w:rPr>
          <w:snapToGrid w:val="0"/>
        </w:rPr>
      </w:pPr>
      <w:bookmarkStart w:id="1240" w:name="_Toc290018636"/>
      <w:bookmarkStart w:id="1241" w:name="_Toc283724123"/>
      <w:r>
        <w:rPr>
          <w:rStyle w:val="CharSectno"/>
        </w:rPr>
        <w:t>82</w:t>
      </w:r>
      <w:r>
        <w:rPr>
          <w:snapToGrid w:val="0"/>
        </w:rPr>
        <w:t>.</w:t>
      </w:r>
      <w:r>
        <w:rPr>
          <w:snapToGrid w:val="0"/>
        </w:rPr>
        <w:tab/>
        <w:t>Substitution of vehicle in certain circumstances</w:t>
      </w:r>
      <w:bookmarkEnd w:id="1240"/>
      <w:bookmarkEnd w:id="1241"/>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242" w:name="_Toc290018637"/>
      <w:bookmarkStart w:id="1243" w:name="_Toc283724124"/>
      <w:r>
        <w:rPr>
          <w:rStyle w:val="CharSectno"/>
        </w:rPr>
        <w:t>82A</w:t>
      </w:r>
      <w:r>
        <w:rPr>
          <w:snapToGrid w:val="0"/>
        </w:rPr>
        <w:t>.</w:t>
      </w:r>
      <w:r>
        <w:rPr>
          <w:snapToGrid w:val="0"/>
        </w:rPr>
        <w:tab/>
        <w:t>Motor vehicle pools and insurance</w:t>
      </w:r>
      <w:bookmarkEnd w:id="1242"/>
      <w:bookmarkEnd w:id="1243"/>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 and</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244" w:name="_Toc290018638"/>
      <w:bookmarkStart w:id="1245" w:name="_Toc283724125"/>
      <w:r>
        <w:rPr>
          <w:rStyle w:val="CharSectno"/>
        </w:rPr>
        <w:t>83</w:t>
      </w:r>
      <w:r>
        <w:rPr>
          <w:snapToGrid w:val="0"/>
        </w:rPr>
        <w:t>.</w:t>
      </w:r>
      <w:r>
        <w:rPr>
          <w:snapToGrid w:val="0"/>
        </w:rPr>
        <w:tab/>
        <w:t>Temporary suspension of written law</w:t>
      </w:r>
      <w:bookmarkEnd w:id="1244"/>
      <w:bookmarkEnd w:id="1245"/>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246" w:name="_Toc290018639"/>
      <w:bookmarkStart w:id="1247" w:name="_Toc283724126"/>
      <w:r>
        <w:rPr>
          <w:rStyle w:val="CharSectno"/>
        </w:rPr>
        <w:t>84</w:t>
      </w:r>
      <w:r>
        <w:rPr>
          <w:snapToGrid w:val="0"/>
        </w:rPr>
        <w:t>.</w:t>
      </w:r>
      <w:r>
        <w:rPr>
          <w:snapToGrid w:val="0"/>
        </w:rPr>
        <w:tab/>
        <w:t>Liability for damage to roads etc.</w:t>
      </w:r>
      <w:bookmarkEnd w:id="1246"/>
      <w:bookmarkEnd w:id="1247"/>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ind w:left="890" w:hanging="890"/>
      </w:pPr>
      <w:r>
        <w:tab/>
        <w:t>[Section 84. Modifications to be applied in order to give effect to Cross</w:t>
      </w:r>
      <w:r>
        <w:noBreakHyphen/>
        <w:t>border Justice Act 2008: section altered 1 Nov 2009. See endnote 1M.]</w:t>
      </w:r>
    </w:p>
    <w:p>
      <w:pPr>
        <w:pStyle w:val="Heading5"/>
        <w:spacing w:before="200"/>
        <w:rPr>
          <w:snapToGrid w:val="0"/>
        </w:rPr>
      </w:pPr>
      <w:bookmarkStart w:id="1248" w:name="_Toc290018640"/>
      <w:bookmarkStart w:id="1249" w:name="_Toc283724127"/>
      <w:r>
        <w:rPr>
          <w:rStyle w:val="CharSectno"/>
        </w:rPr>
        <w:t>85</w:t>
      </w:r>
      <w:r>
        <w:rPr>
          <w:snapToGrid w:val="0"/>
        </w:rPr>
        <w:t>.</w:t>
      </w:r>
      <w:r>
        <w:rPr>
          <w:snapToGrid w:val="0"/>
        </w:rPr>
        <w:tab/>
        <w:t>Power of local government to recover expenses of damage caused by heavy or extraordinary traffic</w:t>
      </w:r>
      <w:bookmarkEnd w:id="1248"/>
      <w:bookmarkEnd w:id="1249"/>
    </w:p>
    <w:p>
      <w:pPr>
        <w:pStyle w:val="Subsection"/>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250" w:name="_Toc290018641"/>
      <w:bookmarkStart w:id="1251" w:name="_Toc283724128"/>
      <w:r>
        <w:rPr>
          <w:rStyle w:val="CharSectno"/>
        </w:rPr>
        <w:t>86</w:t>
      </w:r>
      <w:r>
        <w:rPr>
          <w:snapToGrid w:val="0"/>
        </w:rPr>
        <w:t>.</w:t>
      </w:r>
      <w:r>
        <w:rPr>
          <w:snapToGrid w:val="0"/>
        </w:rPr>
        <w:tab/>
        <w:t>No unauthorised parking in certain areas</w:t>
      </w:r>
      <w:bookmarkEnd w:id="1250"/>
      <w:bookmarkEnd w:id="1251"/>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w:t>
      </w:r>
      <w:r>
        <w:noBreakHyphen/>
        <w:t>border Justice Act 2008: section altered 1 Nov 2009. See endnote 1M.]</w:t>
      </w:r>
    </w:p>
    <w:p>
      <w:pPr>
        <w:pStyle w:val="Heading5"/>
        <w:rPr>
          <w:snapToGrid w:val="0"/>
        </w:rPr>
      </w:pPr>
      <w:bookmarkStart w:id="1252" w:name="_Toc290018642"/>
      <w:bookmarkStart w:id="1253" w:name="_Toc283724129"/>
      <w:r>
        <w:rPr>
          <w:rStyle w:val="CharSectno"/>
        </w:rPr>
        <w:t>86A</w:t>
      </w:r>
      <w:r>
        <w:rPr>
          <w:snapToGrid w:val="0"/>
        </w:rPr>
        <w:t>.</w:t>
      </w:r>
      <w:r>
        <w:rPr>
          <w:snapToGrid w:val="0"/>
        </w:rPr>
        <w:tab/>
        <w:t>Member of Police Force or warden may drive vehicle used in offence</w:t>
      </w:r>
      <w:bookmarkEnd w:id="1252"/>
      <w:bookmarkEnd w:id="1253"/>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w:t>
      </w:r>
      <w:r>
        <w:noBreakHyphen/>
        <w:t>border Justice Act 2008: section altered 1 Nov 2009. See endnote 1M.]</w:t>
      </w:r>
    </w:p>
    <w:p>
      <w:pPr>
        <w:pStyle w:val="Heading5"/>
        <w:rPr>
          <w:snapToGrid w:val="0"/>
        </w:rPr>
      </w:pPr>
      <w:bookmarkStart w:id="1254" w:name="_Toc290018643"/>
      <w:bookmarkStart w:id="1255" w:name="_Toc283724130"/>
      <w:r>
        <w:rPr>
          <w:rStyle w:val="CharSectno"/>
        </w:rPr>
        <w:t>87</w:t>
      </w:r>
      <w:r>
        <w:rPr>
          <w:snapToGrid w:val="0"/>
        </w:rPr>
        <w:t>.</w:t>
      </w:r>
      <w:r>
        <w:rPr>
          <w:snapToGrid w:val="0"/>
        </w:rPr>
        <w:tab/>
        <w:t>Confusing lights affecting traffic on roads</w:t>
      </w:r>
      <w:bookmarkEnd w:id="1254"/>
      <w:bookmarkEnd w:id="1255"/>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t>Where any owner, occupier, or other person upon whom a notice under subsection (2) has been served has failed within the time specified in such notice to comply with the directions of such notice, and by reason of such non</w:t>
      </w:r>
      <w:r>
        <w:rPr>
          <w:snapToGrid w:val="0"/>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spacing w:before="180"/>
        <w:rPr>
          <w:snapToGrid w:val="0"/>
        </w:rPr>
      </w:pPr>
      <w:bookmarkStart w:id="1256" w:name="_Toc290018644"/>
      <w:bookmarkStart w:id="1257" w:name="_Toc283724131"/>
      <w:r>
        <w:rPr>
          <w:rStyle w:val="CharSectno"/>
        </w:rPr>
        <w:t>90</w:t>
      </w:r>
      <w:r>
        <w:rPr>
          <w:snapToGrid w:val="0"/>
        </w:rPr>
        <w:t>.</w:t>
      </w:r>
      <w:r>
        <w:rPr>
          <w:snapToGrid w:val="0"/>
        </w:rPr>
        <w:tab/>
        <w:t>Unlawful interference with mechanism of motor vehicles</w:t>
      </w:r>
      <w:bookmarkEnd w:id="1256"/>
      <w:bookmarkEnd w:id="1257"/>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spacing w:before="180"/>
        <w:ind w:left="890" w:hanging="890"/>
      </w:pPr>
      <w:r>
        <w:t>[</w:t>
      </w:r>
      <w:r>
        <w:rPr>
          <w:b/>
        </w:rPr>
        <w:t>91.</w:t>
      </w:r>
      <w:r>
        <w:tab/>
        <w:t>Deleted by No. 50 of 1997 s. 11.]</w:t>
      </w:r>
    </w:p>
    <w:p>
      <w:pPr>
        <w:pStyle w:val="Heading5"/>
        <w:spacing w:before="180"/>
        <w:rPr>
          <w:snapToGrid w:val="0"/>
        </w:rPr>
      </w:pPr>
      <w:bookmarkStart w:id="1258" w:name="_Toc290018645"/>
      <w:bookmarkStart w:id="1259" w:name="_Toc283724132"/>
      <w:r>
        <w:rPr>
          <w:rStyle w:val="CharSectno"/>
        </w:rPr>
        <w:t>92</w:t>
      </w:r>
      <w:r>
        <w:rPr>
          <w:snapToGrid w:val="0"/>
        </w:rPr>
        <w:t>.</w:t>
      </w:r>
      <w:r>
        <w:rPr>
          <w:snapToGrid w:val="0"/>
        </w:rPr>
        <w:tab/>
        <w:t>Roads may be closed</w:t>
      </w:r>
      <w:bookmarkEnd w:id="1258"/>
      <w:bookmarkEnd w:id="1259"/>
    </w:p>
    <w:p>
      <w:pPr>
        <w:pStyle w:val="Subsection"/>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rPr>
          <w:snapToGrid w:val="0"/>
        </w:rPr>
      </w:pPr>
      <w:r>
        <w:rPr>
          <w:snapToGrid w:val="0"/>
        </w:rPr>
        <w:tab/>
        <w:t>(3)</w:t>
      </w:r>
      <w:r>
        <w:rPr>
          <w:snapToGrid w:val="0"/>
        </w:rPr>
        <w:tab/>
        <w:t>No person shall drive, take, or use any vehicle on to or on any road while such road is closed under this section.</w:t>
      </w:r>
    </w:p>
    <w:p>
      <w:pPr>
        <w:pStyle w:val="Footnotesection"/>
        <w:spacing w:before="80"/>
        <w:ind w:left="890" w:hanging="890"/>
      </w:pPr>
      <w:r>
        <w:tab/>
        <w:t>[Section 92 amended by No. 14 of 1996 s. 4.]</w:t>
      </w:r>
    </w:p>
    <w:p>
      <w:pPr>
        <w:pStyle w:val="Heading5"/>
        <w:rPr>
          <w:snapToGrid w:val="0"/>
        </w:rPr>
      </w:pPr>
      <w:bookmarkStart w:id="1260" w:name="_Toc290018646"/>
      <w:bookmarkStart w:id="1261" w:name="_Toc283724133"/>
      <w:r>
        <w:rPr>
          <w:rStyle w:val="CharSectno"/>
        </w:rPr>
        <w:t>93</w:t>
      </w:r>
      <w:r>
        <w:rPr>
          <w:snapToGrid w:val="0"/>
        </w:rPr>
        <w:t>.</w:t>
      </w:r>
      <w:r>
        <w:rPr>
          <w:snapToGrid w:val="0"/>
        </w:rPr>
        <w:tab/>
        <w:t>Production of licences at hearings</w:t>
      </w:r>
      <w:bookmarkEnd w:id="1260"/>
      <w:bookmarkEnd w:id="1261"/>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spacing w:before="160"/>
      </w:pPr>
      <w:r>
        <w:t>[</w:t>
      </w:r>
      <w:r>
        <w:rPr>
          <w:b/>
        </w:rPr>
        <w:t>94</w:t>
      </w:r>
      <w:r>
        <w:rPr>
          <w:b/>
        </w:rPr>
        <w:noBreakHyphen/>
        <w:t>96.</w:t>
      </w:r>
      <w:r>
        <w:tab/>
        <w:t>Deleted by No. 76 of 1996 s. 18.]</w:t>
      </w:r>
    </w:p>
    <w:p>
      <w:pPr>
        <w:pStyle w:val="Heading5"/>
        <w:spacing w:before="160"/>
        <w:rPr>
          <w:snapToGrid w:val="0"/>
        </w:rPr>
      </w:pPr>
      <w:bookmarkStart w:id="1262" w:name="_Toc290018647"/>
      <w:bookmarkStart w:id="1263" w:name="_Toc283724134"/>
      <w:r>
        <w:rPr>
          <w:rStyle w:val="CharSectno"/>
        </w:rPr>
        <w:t>97</w:t>
      </w:r>
      <w:r>
        <w:rPr>
          <w:snapToGrid w:val="0"/>
        </w:rPr>
        <w:t>.</w:t>
      </w:r>
      <w:r>
        <w:rPr>
          <w:snapToGrid w:val="0"/>
        </w:rPr>
        <w:tab/>
        <w:t>Offences</w:t>
      </w:r>
      <w:bookmarkEnd w:id="1262"/>
      <w:bookmarkEnd w:id="1263"/>
    </w:p>
    <w:p>
      <w:pPr>
        <w:pStyle w:val="Subsection"/>
        <w:spacing w:before="120"/>
      </w:pPr>
      <w:r>
        <w:tab/>
        <w:t>(1)</w:t>
      </w:r>
      <w:r>
        <w:tab/>
        <w:t xml:space="preserve">In this section — </w:t>
      </w:r>
    </w:p>
    <w:p>
      <w:pPr>
        <w:pStyle w:val="Defstart"/>
      </w:pPr>
      <w:r>
        <w:tab/>
      </w:r>
      <w:r>
        <w:rPr>
          <w:rStyle w:val="CharDefText"/>
        </w:rPr>
        <w:t>label</w:t>
      </w:r>
      <w:r>
        <w:t xml:space="preserve"> means a label issued under a regulation mentioned in section 27AA or 40(ea).</w:t>
      </w:r>
    </w:p>
    <w:p>
      <w:pPr>
        <w:pStyle w:val="Subsection"/>
        <w:spacing w:before="120"/>
        <w:rPr>
          <w:snapToGrid w:val="0"/>
        </w:rPr>
      </w:pPr>
      <w:r>
        <w:tab/>
        <w:t>(2)</w:t>
      </w:r>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label;</w:t>
      </w:r>
    </w:p>
    <w:p>
      <w:pPr>
        <w:pStyle w:val="Indenta"/>
        <w:rPr>
          <w:snapToGrid w:val="0"/>
        </w:rPr>
      </w:pPr>
      <w:r>
        <w:rPr>
          <w:snapToGrid w:val="0"/>
        </w:rPr>
        <w:tab/>
        <w:t>(d)</w:t>
      </w:r>
      <w:r>
        <w:rPr>
          <w:snapToGrid w:val="0"/>
        </w:rPr>
        <w:tab/>
        <w:t>use any forged or fraudulently altered licence, number plate or label, or use any licence, number plate or label to which he is not entitled;</w:t>
      </w:r>
    </w:p>
    <w:p>
      <w:pPr>
        <w:pStyle w:val="Indenta"/>
        <w:rPr>
          <w:snapToGrid w:val="0"/>
        </w:rPr>
      </w:pPr>
      <w:r>
        <w:rPr>
          <w:snapToGrid w:val="0"/>
        </w:rPr>
        <w:tab/>
        <w:t>(e)</w:t>
      </w:r>
      <w:r>
        <w:rPr>
          <w:snapToGrid w:val="0"/>
        </w:rPr>
        <w:tab/>
        <w:t>fraudulently permit his licence, number plate or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label; or</w:t>
      </w:r>
    </w:p>
    <w:p>
      <w:pPr>
        <w:pStyle w:val="Indenti"/>
        <w:rPr>
          <w:snapToGrid w:val="0"/>
        </w:rPr>
      </w:pPr>
      <w:r>
        <w:rPr>
          <w:snapToGrid w:val="0"/>
        </w:rPr>
        <w:tab/>
        <w:t>(ii)</w:t>
      </w:r>
      <w:r>
        <w:rPr>
          <w:snapToGrid w:val="0"/>
        </w:rPr>
        <w:tab/>
        <w:t>any replica or imitation of a number plate or label; or</w:t>
      </w:r>
    </w:p>
    <w:p>
      <w:pPr>
        <w:pStyle w:val="Indenti"/>
        <w:rPr>
          <w:snapToGrid w:val="0"/>
        </w:rPr>
      </w:pPr>
      <w:r>
        <w:rPr>
          <w:snapToGrid w:val="0"/>
        </w:rPr>
        <w:tab/>
        <w:t>(iii)</w:t>
      </w:r>
      <w:r>
        <w:rPr>
          <w:snapToGrid w:val="0"/>
        </w:rPr>
        <w:tab/>
        <w:t>any number plate or label other than one issued for that vehicle;</w:t>
      </w:r>
    </w:p>
    <w:p>
      <w:pPr>
        <w:pStyle w:val="Indenta"/>
        <w:spacing w:before="60"/>
        <w:rPr>
          <w:snapToGrid w:val="0"/>
        </w:rPr>
      </w:pPr>
      <w:r>
        <w:rPr>
          <w:snapToGrid w:val="0"/>
        </w:rPr>
        <w:tab/>
        <w:t>(g)</w:t>
      </w:r>
      <w:r>
        <w:rPr>
          <w:snapToGrid w:val="0"/>
        </w:rPr>
        <w:tab/>
        <w:t>without lawful excuse have in his possession a licence or any article resembling a licence or a label or any article resembling a label, and calculated to deceive;</w:t>
      </w:r>
    </w:p>
    <w:p>
      <w:pPr>
        <w:pStyle w:val="Indenta"/>
        <w:rPr>
          <w:snapToGrid w:val="0"/>
        </w:rPr>
      </w:pPr>
      <w:r>
        <w:rPr>
          <w:snapToGrid w:val="0"/>
        </w:rPr>
        <w:tab/>
        <w:t>(h)</w:t>
      </w:r>
      <w:r>
        <w:rPr>
          <w:snapToGrid w:val="0"/>
        </w:rPr>
        <w:tab/>
        <w:t>lend or allow to be used by any other person any licence or any number plate or label.</w:t>
      </w:r>
    </w:p>
    <w:p>
      <w:pPr>
        <w:pStyle w:val="Footnotesection"/>
      </w:pPr>
      <w:r>
        <w:tab/>
        <w:t>[Section 97 amended by No. 71 of 1979 s. 14; No. 81 of 1980 s. 9; No 39 of 2009 s. 8.]</w:t>
      </w:r>
    </w:p>
    <w:p>
      <w:pPr>
        <w:pStyle w:val="Heading5"/>
        <w:rPr>
          <w:snapToGrid w:val="0"/>
        </w:rPr>
      </w:pPr>
      <w:bookmarkStart w:id="1264" w:name="_Toc290018648"/>
      <w:bookmarkStart w:id="1265" w:name="_Toc283724135"/>
      <w:r>
        <w:rPr>
          <w:rStyle w:val="CharSectno"/>
        </w:rPr>
        <w:t>98</w:t>
      </w:r>
      <w:r>
        <w:rPr>
          <w:snapToGrid w:val="0"/>
        </w:rPr>
        <w:t>.</w:t>
      </w:r>
      <w:r>
        <w:rPr>
          <w:snapToGrid w:val="0"/>
        </w:rPr>
        <w:tab/>
        <w:t>Proof of certain matters</w:t>
      </w:r>
      <w:bookmarkEnd w:id="1264"/>
      <w:bookmarkEnd w:id="1265"/>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pPr>
      <w:r>
        <w:tab/>
        <w:t>(1a)</w:t>
      </w:r>
      <w:r>
        <w:tab/>
        <w:t>In any prosecution or proceedings for an offence under this Act an averment in the prosecution notice that the alleged offender was, at the time of the alleged offence, a person to whom section 64A(1) or 64AAA applied is to be taken to be proved in the absence of proof to the contrary.</w:t>
      </w:r>
    </w:p>
    <w:p>
      <w:pPr>
        <w:pStyle w:val="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pPr>
      <w:r>
        <w:tab/>
        <w:t>(1c)</w:t>
      </w:r>
      <w:r>
        <w:tab/>
        <w:t>A certificate purporting to be issued under subsection (1b) or under a law in force in another jurisdiction that corresponds to that subsection is evidence of any fact stated in the certificate.</w:t>
      </w:r>
    </w:p>
    <w:p>
      <w:pPr>
        <w:pStyle w:val="Subsection"/>
        <w:rPr>
          <w:snapToGrid w:val="0"/>
        </w:rPr>
      </w:pPr>
      <w:r>
        <w:rPr>
          <w:snapToGrid w:val="0"/>
          <w:spacing w:val="-3"/>
        </w:rPr>
        <w:tab/>
        <w:t>(2)</w:t>
      </w:r>
      <w:r>
        <w:rPr>
          <w:snapToGrid w:val="0"/>
          <w:spacing w:val="-3"/>
        </w:rPr>
        <w:tab/>
      </w:r>
      <w:r>
        <w:rPr>
          <w:snapToGrid w:val="0"/>
        </w:rPr>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deleted]</w:t>
      </w:r>
    </w:p>
    <w:p>
      <w:pPr>
        <w:pStyle w:val="Subsection"/>
        <w:rPr>
          <w:snapToGrid w:val="0"/>
        </w:rPr>
      </w:pPr>
      <w:r>
        <w:rPr>
          <w:snapToGrid w:val="0"/>
        </w:rPr>
        <w:tab/>
        <w:t>(2b)</w:t>
      </w:r>
      <w:r>
        <w:rPr>
          <w:snapToGrid w:val="0"/>
        </w:rPr>
        <w:tab/>
        <w:t>In any prosecution or proceedings for an offence —</w:t>
      </w:r>
    </w:p>
    <w:p>
      <w:pPr>
        <w:pStyle w:val="Indenta"/>
        <w:rPr>
          <w:snapToGrid w:val="0"/>
        </w:rPr>
      </w:pPr>
      <w:r>
        <w:rPr>
          <w:snapToGrid w:val="0"/>
        </w:rPr>
        <w:tab/>
        <w:t>(a)</w:t>
      </w:r>
      <w:r>
        <w:rPr>
          <w:snapToGrid w:val="0"/>
        </w:rPr>
        <w:tab/>
        <w:t>a certificate issued or purporting to be issued pursuant to subsection (2) is evidence of the facts stated in the certificate;</w:t>
      </w:r>
    </w:p>
    <w:p>
      <w:pPr>
        <w:pStyle w:val="Indenta"/>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w:t>
      </w:r>
    </w:p>
    <w:p>
      <w:pPr>
        <w:pStyle w:val="Heading5"/>
        <w:rPr>
          <w:snapToGrid w:val="0"/>
        </w:rPr>
      </w:pPr>
      <w:bookmarkStart w:id="1266" w:name="_Toc290018649"/>
      <w:bookmarkStart w:id="1267" w:name="_Toc283724136"/>
      <w:r>
        <w:rPr>
          <w:rStyle w:val="CharSectno"/>
        </w:rPr>
        <w:t>98A</w:t>
      </w:r>
      <w:r>
        <w:rPr>
          <w:snapToGrid w:val="0"/>
        </w:rPr>
        <w:t>.</w:t>
      </w:r>
      <w:r>
        <w:rPr>
          <w:snapToGrid w:val="0"/>
        </w:rPr>
        <w:tab/>
        <w:t>Certain measuring equipment</w:t>
      </w:r>
      <w:bookmarkEnd w:id="1266"/>
      <w:bookmarkEnd w:id="1267"/>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w:t>
      </w:r>
    </w:p>
    <w:p>
      <w:pPr>
        <w:pStyle w:val="Defpara"/>
      </w:pPr>
      <w:r>
        <w:tab/>
        <w:t>(a)</w:t>
      </w:r>
      <w:r>
        <w:tab/>
        <w:t>in relation to distance measuring equipment —</w:t>
      </w:r>
    </w:p>
    <w:p>
      <w:pPr>
        <w:pStyle w:val="Defsubpara"/>
        <w:rPr>
          <w:snapToGrid w:val="0"/>
        </w:rPr>
      </w:pPr>
      <w:r>
        <w:rPr>
          <w:snapToGrid w:val="0"/>
        </w:rPr>
        <w:tab/>
        <w:t>(i)</w:t>
      </w:r>
      <w:r>
        <w:rPr>
          <w:snapToGrid w:val="0"/>
        </w:rPr>
        <w:tab/>
        <w:t>a member of the Police Force; or</w:t>
      </w:r>
    </w:p>
    <w:p>
      <w:pPr>
        <w:pStyle w:val="Defsubpara"/>
        <w:rPr>
          <w:snapToGrid w:val="0"/>
        </w:rPr>
      </w:pPr>
      <w:r>
        <w:rPr>
          <w:snapToGrid w:val="0"/>
        </w:rPr>
        <w:tab/>
        <w:t>(ii)</w:t>
      </w:r>
      <w:r>
        <w:rPr>
          <w:snapToGrid w:val="0"/>
        </w:rPr>
        <w:tab/>
        <w:t>a person certified by the Commissioner of Police as being competent to use the equipment;</w:t>
      </w:r>
    </w:p>
    <w:p>
      <w:pPr>
        <w:pStyle w:val="Defpara"/>
        <w:keepNext/>
      </w:pPr>
      <w:r>
        <w:tab/>
        <w:t>(b)</w:t>
      </w:r>
      <w:r>
        <w:tab/>
        <w:t>in relation to speed measuring equipment —</w:t>
      </w:r>
    </w:p>
    <w:p>
      <w:pPr>
        <w:pStyle w:val="Defsubpara"/>
        <w:rPr>
          <w:snapToGrid w:val="0"/>
        </w:rPr>
      </w:pPr>
      <w:r>
        <w:rPr>
          <w:snapToGrid w:val="0"/>
        </w:rPr>
        <w:tab/>
        <w:t>(i)</w:t>
      </w:r>
      <w:r>
        <w:rPr>
          <w:snapToGrid w:val="0"/>
        </w:rPr>
        <w:tab/>
        <w:t>a member of the Police Force; or</w:t>
      </w:r>
    </w:p>
    <w:p>
      <w:pPr>
        <w:pStyle w:val="Defsubpara"/>
        <w:keepLines w:val="0"/>
        <w:rPr>
          <w:snapToGrid w:val="0"/>
        </w:rPr>
      </w:pPr>
      <w:r>
        <w:rPr>
          <w:snapToGrid w:val="0"/>
        </w:rPr>
        <w:tab/>
        <w:t>(ii)</w:t>
      </w:r>
      <w:r>
        <w:rPr>
          <w:snapToGrid w:val="0"/>
        </w:rPr>
        <w:tab/>
        <w:t>a person certified by the Commissioner of Police as being competent to use the equipment;</w:t>
      </w:r>
    </w:p>
    <w:p>
      <w:pPr>
        <w:pStyle w:val="Defstart"/>
      </w:pPr>
      <w:r>
        <w:rPr>
          <w:b/>
        </w:rPr>
        <w:tab/>
      </w:r>
      <w:r>
        <w:rPr>
          <w:rStyle w:val="CharDefText"/>
        </w:rPr>
        <w:t>distance measuring equipment</w:t>
      </w:r>
      <w:r>
        <w:t xml:space="preserve"> means apparatus of a type approved by the Minister pursuant to subsection (2a);</w:t>
      </w:r>
    </w:p>
    <w:p>
      <w:pPr>
        <w:pStyle w:val="Defstart"/>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2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2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20"/>
        <w:rPr>
          <w:del w:id="1268" w:author="svcMRProcess" w:date="2018-09-08T09:26:00Z"/>
          <w:snapToGrid w:val="0"/>
        </w:rPr>
      </w:pPr>
      <w:del w:id="1269" w:author="svcMRProcess" w:date="2018-09-08T09:26:00Z">
        <w:r>
          <w:rPr>
            <w:snapToGrid w:val="0"/>
          </w:rPr>
          <w:tab/>
          <w:delText>(6)</w:delText>
        </w:r>
        <w:r>
          <w:rPr>
            <w:snapToGrid w:val="0"/>
          </w:rPr>
          <w:tab/>
          <w:delText>The Commissioner of Police may, either generally or as provided by the instrument of delegation, delegate to any person the performance of the Commissioner’s functions under this section, other than this power of delegation.</w:delText>
        </w:r>
      </w:del>
    </w:p>
    <w:p>
      <w:pPr>
        <w:pStyle w:val="Subsection"/>
        <w:spacing w:before="120"/>
        <w:rPr>
          <w:del w:id="1270" w:author="svcMRProcess" w:date="2018-09-08T09:26:00Z"/>
          <w:snapToGrid w:val="0"/>
        </w:rPr>
      </w:pPr>
      <w:del w:id="1271" w:author="svcMRProcess" w:date="2018-09-08T09:26:00Z">
        <w:r>
          <w:rPr>
            <w:snapToGrid w:val="0"/>
          </w:rPr>
          <w:tab/>
          <w:delText>(7)</w:delText>
        </w:r>
        <w:r>
          <w:rPr>
            <w:snapToGrid w:val="0"/>
          </w:rPr>
          <w:tab/>
          <w:delTex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delText>
        </w:r>
      </w:del>
    </w:p>
    <w:p>
      <w:pPr>
        <w:pStyle w:val="Ednotesubsection"/>
        <w:rPr>
          <w:ins w:id="1272" w:author="svcMRProcess" w:date="2018-09-08T09:26:00Z"/>
        </w:rPr>
      </w:pPr>
      <w:ins w:id="1273" w:author="svcMRProcess" w:date="2018-09-08T09:26:00Z">
        <w:r>
          <w:tab/>
          <w:t>[(6), (7)</w:t>
        </w:r>
        <w:r>
          <w:tab/>
          <w:t>deleted]</w:t>
        </w:r>
      </w:ins>
    </w:p>
    <w:p>
      <w:pPr>
        <w:pStyle w:val="Footnotesection"/>
        <w:keepLines w:val="0"/>
        <w:spacing w:before="60"/>
        <w:ind w:left="890" w:hanging="890"/>
      </w:pPr>
      <w:r>
        <w:tab/>
        <w:t>[Section 98A inserted by No. 135 of 1976 s. 3; amended by No. 105 of 1981 s. 19; No. 82 of 1982 s. 24; No. 37 of 1996 s. 4; No. 50 of 1997 s. 12; No. 39 of 2007 s. </w:t>
      </w:r>
      <w:del w:id="1274" w:author="svcMRProcess" w:date="2018-09-08T09:26:00Z">
        <w:r>
          <w:delText>16</w:delText>
        </w:r>
      </w:del>
      <w:ins w:id="1275" w:author="svcMRProcess" w:date="2018-09-08T09:26:00Z">
        <w:r>
          <w:t>16; No. 51 of 2010 s. 13</w:t>
        </w:r>
      </w:ins>
      <w:r>
        <w:t>.]</w:t>
      </w:r>
    </w:p>
    <w:p>
      <w:pPr>
        <w:pStyle w:val="Heading5"/>
        <w:rPr>
          <w:snapToGrid w:val="0"/>
        </w:rPr>
      </w:pPr>
      <w:bookmarkStart w:id="1276" w:name="_Toc290018650"/>
      <w:bookmarkStart w:id="1277" w:name="_Toc283724137"/>
      <w:r>
        <w:rPr>
          <w:rStyle w:val="CharSectno"/>
        </w:rPr>
        <w:t>99</w:t>
      </w:r>
      <w:r>
        <w:rPr>
          <w:snapToGrid w:val="0"/>
        </w:rPr>
        <w:t>.</w:t>
      </w:r>
      <w:r>
        <w:rPr>
          <w:snapToGrid w:val="0"/>
        </w:rPr>
        <w:tab/>
        <w:t>Savings</w:t>
      </w:r>
      <w:bookmarkEnd w:id="1276"/>
      <w:bookmarkEnd w:id="1277"/>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spacing w:before="180"/>
        <w:rPr>
          <w:snapToGrid w:val="0"/>
        </w:rPr>
      </w:pPr>
      <w:bookmarkStart w:id="1278" w:name="_Toc290018651"/>
      <w:bookmarkStart w:id="1279" w:name="_Toc283724138"/>
      <w:r>
        <w:rPr>
          <w:rStyle w:val="CharSectno"/>
        </w:rPr>
        <w:t>100</w:t>
      </w:r>
      <w:r>
        <w:rPr>
          <w:snapToGrid w:val="0"/>
        </w:rPr>
        <w:t>.</w:t>
      </w:r>
      <w:r>
        <w:rPr>
          <w:snapToGrid w:val="0"/>
        </w:rPr>
        <w:tab/>
        <w:t>Application of Act to Crown and local governments</w:t>
      </w:r>
      <w:bookmarkEnd w:id="1278"/>
      <w:bookmarkEnd w:id="1279"/>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 No 39 of 2009 s. 9.]</w:t>
      </w:r>
    </w:p>
    <w:p>
      <w:pPr>
        <w:pStyle w:val="Heading5"/>
        <w:keepNext w:val="0"/>
        <w:keepLines w:val="0"/>
        <w:spacing w:before="180"/>
        <w:rPr>
          <w:snapToGrid w:val="0"/>
        </w:rPr>
      </w:pPr>
      <w:bookmarkStart w:id="1280" w:name="_Toc290018652"/>
      <w:bookmarkStart w:id="1281" w:name="_Toc283724139"/>
      <w:r>
        <w:rPr>
          <w:rStyle w:val="CharSectno"/>
        </w:rPr>
        <w:t>101</w:t>
      </w:r>
      <w:r>
        <w:rPr>
          <w:snapToGrid w:val="0"/>
        </w:rPr>
        <w:t>.</w:t>
      </w:r>
      <w:r>
        <w:rPr>
          <w:snapToGrid w:val="0"/>
        </w:rPr>
        <w:tab/>
        <w:t>Protection of Minister, the Director General and officers</w:t>
      </w:r>
      <w:bookmarkEnd w:id="1280"/>
      <w:bookmarkEnd w:id="1281"/>
    </w:p>
    <w:p>
      <w:pPr>
        <w:pStyle w:val="Subsection"/>
        <w:rPr>
          <w:snapToGrid w:val="0"/>
        </w:rPr>
      </w:pPr>
      <w:r>
        <w:rPr>
          <w:snapToGrid w:val="0"/>
          <w:spacing w:val="-2"/>
        </w:rPr>
        <w:tab/>
        <w:t>(1)</w:t>
      </w:r>
      <w:r>
        <w:rPr>
          <w:snapToGrid w:val="0"/>
          <w:spacing w:val="-2"/>
        </w:rPr>
        <w:tab/>
        <w:t xml:space="preserve">No matter or thing done or omitted to be done by the Minister, the Director General, or any warden, inspector, or other person authorised </w:t>
      </w:r>
      <w:r>
        <w:rPr>
          <w:snapToGrid w:val="0"/>
        </w:rPr>
        <w:t>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282" w:name="_Toc290018653"/>
      <w:bookmarkStart w:id="1283" w:name="_Toc283724140"/>
      <w:r>
        <w:rPr>
          <w:rStyle w:val="CharSectno"/>
        </w:rPr>
        <w:t>101A</w:t>
      </w:r>
      <w:r>
        <w:t>.</w:t>
      </w:r>
      <w:r>
        <w:tab/>
        <w:t>Protection of people testing or examining or giving certain information</w:t>
      </w:r>
      <w:bookmarkEnd w:id="1282"/>
      <w:bookmarkEnd w:id="1283"/>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1284" w:name="_Toc290018654"/>
      <w:bookmarkStart w:id="1285" w:name="_Toc283724141"/>
      <w:r>
        <w:rPr>
          <w:rStyle w:val="CharSectno"/>
        </w:rPr>
        <w:t>102</w:t>
      </w:r>
      <w:r>
        <w:rPr>
          <w:snapToGrid w:val="0"/>
        </w:rPr>
        <w:t>.</w:t>
      </w:r>
      <w:r>
        <w:rPr>
          <w:snapToGrid w:val="0"/>
        </w:rPr>
        <w:tab/>
        <w:t>Traffic infringement notices</w:t>
      </w:r>
      <w:bookmarkEnd w:id="1284"/>
      <w:bookmarkEnd w:id="1285"/>
    </w:p>
    <w:p>
      <w:pPr>
        <w:pStyle w:val="Subsection"/>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tab/>
      </w:r>
      <w:r>
        <w:rPr>
          <w:rStyle w:val="CharDefText"/>
        </w:rPr>
        <w:t>alleged offender</w:t>
      </w:r>
      <w: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Sch. 1 cl. 33(4).]</w:t>
      </w:r>
    </w:p>
    <w:p>
      <w:pPr>
        <w:pStyle w:val="Heading5"/>
      </w:pPr>
      <w:bookmarkStart w:id="1286" w:name="_Toc290018655"/>
      <w:bookmarkStart w:id="1287" w:name="_Toc283724142"/>
      <w:r>
        <w:rPr>
          <w:rStyle w:val="CharSectno"/>
        </w:rPr>
        <w:t>102A</w:t>
      </w:r>
      <w:r>
        <w:t>.</w:t>
      </w:r>
      <w:r>
        <w:tab/>
        <w:t>Traffic infringement notices left on vehicles</w:t>
      </w:r>
      <w:bookmarkEnd w:id="1286"/>
      <w:bookmarkEnd w:id="1287"/>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keepNext/>
      </w:pPr>
      <w:r>
        <w:tab/>
        <w:t>(4)</w:t>
      </w:r>
      <w:r>
        <w:tab/>
        <w:t>The presumption under subsection (3) applies even if the responsible person is not an individual.</w:t>
      </w:r>
    </w:p>
    <w:p>
      <w:pPr>
        <w:pStyle w:val="Subsection"/>
      </w:pPr>
      <w:r>
        <w:tab/>
        <w:t>(5)</w:t>
      </w:r>
      <w:r>
        <w:tab/>
        <w:t xml:space="preserve">A traffic infringement notice served under subsection (1) </w:t>
      </w:r>
      <w:r>
        <w:rPr>
          <w:snapToGrid w:val="0"/>
        </w:rPr>
        <w:t>must contain or be accompanied by a statement explaining the operation of subsections (3) and (4)</w:t>
      </w:r>
      <w:r>
        <w:t>.</w:t>
      </w:r>
    </w:p>
    <w:p>
      <w:pPr>
        <w:pStyle w:val="Footnotesection"/>
      </w:pPr>
      <w:r>
        <w:tab/>
        <w:t>[Section 102A inserted by No. 39 of 2000 s. 44.]</w:t>
      </w:r>
    </w:p>
    <w:p>
      <w:pPr>
        <w:pStyle w:val="Heading5"/>
      </w:pPr>
      <w:bookmarkStart w:id="1288" w:name="_Toc290018656"/>
      <w:bookmarkStart w:id="1289" w:name="_Toc283724143"/>
      <w:r>
        <w:rPr>
          <w:rStyle w:val="CharSectno"/>
        </w:rPr>
        <w:t>102B</w:t>
      </w:r>
      <w:r>
        <w:t>.</w:t>
      </w:r>
      <w:r>
        <w:tab/>
        <w:t>Traffic infringement notices issued on photographic evidence</w:t>
      </w:r>
      <w:bookmarkEnd w:id="1288"/>
      <w:bookmarkEnd w:id="128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 and</w:t>
      </w:r>
    </w:p>
    <w:p>
      <w:pPr>
        <w:pStyle w:val="Indenta"/>
      </w:pPr>
      <w:r>
        <w:tab/>
        <w:t>(b)</w:t>
      </w:r>
      <w:r>
        <w:tab/>
        <w:t>the belief referred to in section 102(1)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pPr>
      <w:r>
        <w:tab/>
        <w:t>(iii)</w:t>
      </w:r>
      <w:r>
        <w:tab/>
        <w:t>a statutory declaration that the responsible person did not know, and could not reasonably have</w:t>
      </w:r>
      <w:r>
        <w:rPr>
          <w:spacing w:val="-4"/>
        </w:rPr>
        <w:t xml:space="preserve"> </w:t>
      </w:r>
      <w:r>
        <w:t>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Footnotesection"/>
        <w:spacing w:before="140"/>
        <w:ind w:left="890" w:hanging="890"/>
      </w:pPr>
      <w:r>
        <w:tab/>
        <w:t>[Section 102B. Modifications to be applied in order to give effect to Cross</w:t>
      </w:r>
      <w:r>
        <w:noBreakHyphen/>
        <w:t>border Justice Act 2008: section altered 1 Nov 2009. See endnote 1M.]</w:t>
      </w:r>
    </w:p>
    <w:p>
      <w:pPr>
        <w:pStyle w:val="Heading5"/>
      </w:pPr>
      <w:bookmarkStart w:id="1290" w:name="_Toc290018657"/>
      <w:bookmarkStart w:id="1291" w:name="_Toc283724144"/>
      <w:r>
        <w:rPr>
          <w:rStyle w:val="CharSectno"/>
        </w:rPr>
        <w:t>102C</w:t>
      </w:r>
      <w:r>
        <w:t>.</w:t>
      </w:r>
      <w:r>
        <w:tab/>
        <w:t>Notices requesting information</w:t>
      </w:r>
      <w:bookmarkEnd w:id="1290"/>
      <w:bookmarkEnd w:id="1291"/>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w:t>
      </w:r>
      <w:r>
        <w:noBreakHyphen/>
        <w:t>border Justice Act 2008: section altered 1 Nov 2009. See endnote 1M.]</w:t>
      </w:r>
    </w:p>
    <w:p>
      <w:pPr>
        <w:pStyle w:val="Heading5"/>
      </w:pPr>
      <w:bookmarkStart w:id="1292" w:name="_Toc290018658"/>
      <w:bookmarkStart w:id="1293" w:name="_Toc283724145"/>
      <w:r>
        <w:rPr>
          <w:rStyle w:val="CharSectno"/>
        </w:rPr>
        <w:t>102D</w:t>
      </w:r>
      <w:r>
        <w:t>.</w:t>
      </w:r>
      <w:r>
        <w:tab/>
        <w:t>Notice under s. 102C may become traffic infringement notice</w:t>
      </w:r>
      <w:bookmarkEnd w:id="1292"/>
      <w:bookmarkEnd w:id="1293"/>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Ednotesection"/>
      </w:pPr>
      <w:r>
        <w:t>[</w:t>
      </w:r>
      <w:r>
        <w:rPr>
          <w:b/>
          <w:bCs/>
        </w:rPr>
        <w:t>103.</w:t>
      </w:r>
      <w:r>
        <w:rPr>
          <w:b/>
          <w:bCs/>
        </w:rPr>
        <w:tab/>
      </w:r>
      <w:r>
        <w:t>Deleted by No. 54 of 2006 s. 29.]</w:t>
      </w:r>
    </w:p>
    <w:p>
      <w:pPr>
        <w:pStyle w:val="Ednotesection"/>
      </w:pPr>
      <w:r>
        <w:t>[</w:t>
      </w:r>
      <w:r>
        <w:rPr>
          <w:b/>
          <w:bCs/>
        </w:rPr>
        <w:t>103A, 103B.</w:t>
      </w:r>
      <w:r>
        <w:rPr>
          <w:b/>
          <w:bCs/>
        </w:rPr>
        <w:tab/>
      </w:r>
      <w:r>
        <w:t>Deleted by No. 54 of 2006 s. 30.]</w:t>
      </w:r>
    </w:p>
    <w:p>
      <w:pPr>
        <w:pStyle w:val="Heading2"/>
      </w:pPr>
      <w:bookmarkStart w:id="1294" w:name="_Toc87322"/>
      <w:bookmarkStart w:id="1295" w:name="_Toc107717824"/>
      <w:bookmarkStart w:id="1296" w:name="_Toc107717935"/>
      <w:bookmarkStart w:id="1297" w:name="_Toc107718046"/>
      <w:bookmarkStart w:id="1298" w:name="_Toc107718160"/>
      <w:bookmarkStart w:id="1299" w:name="_Toc107718271"/>
      <w:bookmarkStart w:id="1300" w:name="_Toc107718382"/>
      <w:bookmarkStart w:id="1301" w:name="_Toc107718493"/>
      <w:bookmarkStart w:id="1302" w:name="_Toc107718604"/>
      <w:bookmarkStart w:id="1303" w:name="_Toc107718292"/>
      <w:bookmarkStart w:id="1304" w:name="_Toc107718426"/>
      <w:bookmarkStart w:id="1305" w:name="_Toc107718561"/>
      <w:bookmarkStart w:id="1306" w:name="_Toc107718685"/>
      <w:bookmarkStart w:id="1307" w:name="_Toc107719743"/>
      <w:bookmarkStart w:id="1308" w:name="_Toc107724203"/>
      <w:bookmarkStart w:id="1309" w:name="_Toc107728298"/>
      <w:bookmarkStart w:id="1310" w:name="_Toc107732869"/>
      <w:bookmarkStart w:id="1311" w:name="_Toc149442112"/>
      <w:bookmarkStart w:id="1312" w:name="_Toc152558657"/>
      <w:bookmarkStart w:id="1313" w:name="_Toc201980326"/>
      <w:bookmarkStart w:id="1314" w:name="_Toc202335496"/>
      <w:bookmarkStart w:id="1315" w:name="_Toc202770320"/>
      <w:bookmarkStart w:id="1316" w:name="_Toc203541531"/>
      <w:bookmarkStart w:id="1317" w:name="_Toc204067607"/>
      <w:bookmarkStart w:id="1318" w:name="_Toc204072729"/>
      <w:bookmarkStart w:id="1319" w:name="_Toc205285031"/>
      <w:bookmarkStart w:id="1320" w:name="_Toc207510252"/>
      <w:bookmarkStart w:id="1321" w:name="_Toc207675659"/>
      <w:bookmarkStart w:id="1322" w:name="_Toc207685209"/>
      <w:bookmarkStart w:id="1323" w:name="_Toc208979063"/>
      <w:bookmarkStart w:id="1324" w:name="_Toc208979377"/>
      <w:bookmarkStart w:id="1325" w:name="_Toc209246553"/>
      <w:bookmarkStart w:id="1326" w:name="_Toc211654573"/>
      <w:bookmarkStart w:id="1327" w:name="_Toc215549660"/>
      <w:bookmarkStart w:id="1328" w:name="_Toc233782043"/>
      <w:bookmarkStart w:id="1329" w:name="_Toc242787868"/>
      <w:bookmarkStart w:id="1330" w:name="_Toc242862583"/>
      <w:bookmarkStart w:id="1331" w:name="_Toc248027486"/>
      <w:bookmarkStart w:id="1332" w:name="_Toc249324583"/>
      <w:bookmarkStart w:id="1333" w:name="_Toc266361533"/>
      <w:bookmarkStart w:id="1334" w:name="_Toc268250884"/>
      <w:bookmarkStart w:id="1335" w:name="_Toc275255660"/>
      <w:bookmarkStart w:id="1336" w:name="_Toc278901676"/>
      <w:bookmarkStart w:id="1337" w:name="_Toc278972887"/>
      <w:bookmarkStart w:id="1338" w:name="_Toc279672489"/>
      <w:bookmarkStart w:id="1339" w:name="_Toc280011774"/>
      <w:bookmarkStart w:id="1340" w:name="_Toc283380399"/>
      <w:bookmarkStart w:id="1341" w:name="_Toc283636953"/>
      <w:bookmarkStart w:id="1342" w:name="_Toc283724146"/>
      <w:bookmarkStart w:id="1343" w:name="_Toc290018659"/>
      <w:bookmarkStart w:id="1344" w:name="_Toc201457654"/>
      <w:r>
        <w:rPr>
          <w:rStyle w:val="CharPartNo"/>
        </w:rPr>
        <w:t>Part VIA</w:t>
      </w:r>
      <w:r>
        <w:t xml:space="preserve"> — </w:t>
      </w:r>
      <w:r>
        <w:rPr>
          <w:rStyle w:val="CharPartText"/>
        </w:rPr>
        <w:t>Demerit points</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p>
    <w:p>
      <w:pPr>
        <w:pStyle w:val="Footnoteheading"/>
      </w:pPr>
      <w:bookmarkStart w:id="1345" w:name="_Toc87323"/>
      <w:bookmarkStart w:id="1346" w:name="_Toc107717496"/>
      <w:bookmarkStart w:id="1347" w:name="_Toc107717605"/>
      <w:bookmarkStart w:id="1348" w:name="_Toc107717714"/>
      <w:bookmarkStart w:id="1349" w:name="_Toc107717825"/>
      <w:bookmarkStart w:id="1350" w:name="_Toc107717936"/>
      <w:bookmarkStart w:id="1351" w:name="_Toc107718047"/>
      <w:bookmarkStart w:id="1352" w:name="_Toc107718161"/>
      <w:bookmarkStart w:id="1353" w:name="_Toc107718272"/>
      <w:bookmarkStart w:id="1354" w:name="_Toc107718383"/>
      <w:bookmarkStart w:id="1355" w:name="_Toc107718494"/>
      <w:bookmarkStart w:id="1356" w:name="_Toc107718605"/>
      <w:bookmarkStart w:id="1357" w:name="_Toc107718293"/>
      <w:bookmarkStart w:id="1358" w:name="_Toc107718428"/>
      <w:bookmarkStart w:id="1359" w:name="_Toc107718563"/>
      <w:bookmarkStart w:id="1360" w:name="_Toc107718686"/>
      <w:bookmarkStart w:id="1361" w:name="_Toc107719744"/>
      <w:bookmarkStart w:id="1362" w:name="_Toc107724204"/>
      <w:bookmarkStart w:id="1363" w:name="_Toc107728299"/>
      <w:bookmarkStart w:id="1364" w:name="_Toc107732870"/>
      <w:bookmarkStart w:id="1365" w:name="_Toc149442113"/>
      <w:bookmarkStart w:id="1366" w:name="_Toc152558658"/>
      <w:bookmarkStart w:id="1367" w:name="_Toc201980327"/>
      <w:r>
        <w:tab/>
        <w:t>[Heading inserted by No. 54 of 2006 s. 31.]</w:t>
      </w:r>
    </w:p>
    <w:p>
      <w:pPr>
        <w:pStyle w:val="Heading3"/>
      </w:pPr>
      <w:bookmarkStart w:id="1368" w:name="_Toc202335497"/>
      <w:bookmarkStart w:id="1369" w:name="_Toc202770321"/>
      <w:bookmarkStart w:id="1370" w:name="_Toc203541532"/>
      <w:bookmarkStart w:id="1371" w:name="_Toc204067608"/>
      <w:bookmarkStart w:id="1372" w:name="_Toc204072730"/>
      <w:bookmarkStart w:id="1373" w:name="_Toc205285032"/>
      <w:bookmarkStart w:id="1374" w:name="_Toc207510253"/>
      <w:bookmarkStart w:id="1375" w:name="_Toc207675660"/>
      <w:bookmarkStart w:id="1376" w:name="_Toc207685210"/>
      <w:bookmarkStart w:id="1377" w:name="_Toc208979064"/>
      <w:bookmarkStart w:id="1378" w:name="_Toc208979378"/>
      <w:bookmarkStart w:id="1379" w:name="_Toc209246554"/>
      <w:bookmarkStart w:id="1380" w:name="_Toc211654574"/>
      <w:bookmarkStart w:id="1381" w:name="_Toc215549661"/>
      <w:bookmarkStart w:id="1382" w:name="_Toc233782044"/>
      <w:bookmarkStart w:id="1383" w:name="_Toc242787869"/>
      <w:bookmarkStart w:id="1384" w:name="_Toc242862584"/>
      <w:bookmarkStart w:id="1385" w:name="_Toc248027487"/>
      <w:bookmarkStart w:id="1386" w:name="_Toc249324584"/>
      <w:bookmarkStart w:id="1387" w:name="_Toc266361534"/>
      <w:bookmarkStart w:id="1388" w:name="_Toc268250885"/>
      <w:bookmarkStart w:id="1389" w:name="_Toc275255661"/>
      <w:bookmarkStart w:id="1390" w:name="_Toc278901677"/>
      <w:bookmarkStart w:id="1391" w:name="_Toc278972888"/>
      <w:bookmarkStart w:id="1392" w:name="_Toc279672490"/>
      <w:bookmarkStart w:id="1393" w:name="_Toc280011775"/>
      <w:bookmarkStart w:id="1394" w:name="_Toc283380400"/>
      <w:bookmarkStart w:id="1395" w:name="_Toc283636954"/>
      <w:bookmarkStart w:id="1396" w:name="_Toc283724147"/>
      <w:bookmarkStart w:id="1397" w:name="_Toc290018660"/>
      <w:r>
        <w:rPr>
          <w:rStyle w:val="CharDivNo"/>
        </w:rPr>
        <w:t>Division 1</w:t>
      </w:r>
      <w:r>
        <w:t xml:space="preserve"> — </w:t>
      </w:r>
      <w:r>
        <w:rPr>
          <w:rStyle w:val="CharDivText"/>
        </w:rPr>
        <w:t>Preliminary</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p>
    <w:p>
      <w:pPr>
        <w:pStyle w:val="Footnoteheading"/>
      </w:pPr>
      <w:bookmarkStart w:id="1398" w:name="_Toc87324"/>
      <w:bookmarkStart w:id="1399" w:name="_Toc149442114"/>
      <w:bookmarkStart w:id="1400" w:name="_Toc152558659"/>
      <w:bookmarkStart w:id="1401" w:name="_Toc201980328"/>
      <w:r>
        <w:tab/>
        <w:t>[Heading inserted by No. 54 of 2006 s. 31.]</w:t>
      </w:r>
    </w:p>
    <w:p>
      <w:pPr>
        <w:pStyle w:val="Heading5"/>
      </w:pPr>
      <w:bookmarkStart w:id="1402" w:name="_Toc290018661"/>
      <w:bookmarkStart w:id="1403" w:name="_Toc283724148"/>
      <w:r>
        <w:rPr>
          <w:rStyle w:val="CharSectno"/>
        </w:rPr>
        <w:t>104</w:t>
      </w:r>
      <w:r>
        <w:t>.</w:t>
      </w:r>
      <w:r>
        <w:tab/>
      </w:r>
      <w:bookmarkEnd w:id="1398"/>
      <w:bookmarkEnd w:id="1399"/>
      <w:bookmarkEnd w:id="1400"/>
      <w:bookmarkEnd w:id="1401"/>
      <w:r>
        <w:t>Terms used</w:t>
      </w:r>
      <w:bookmarkEnd w:id="1402"/>
      <w:bookmarkEnd w:id="1403"/>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 or</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1404" w:name="_Toc87325"/>
      <w:bookmarkStart w:id="1405" w:name="_Toc149442115"/>
      <w:bookmarkStart w:id="1406" w:name="_Toc152558660"/>
      <w:bookmarkStart w:id="1407" w:name="_Toc201980329"/>
      <w:bookmarkStart w:id="1408" w:name="_Toc290018662"/>
      <w:bookmarkStart w:id="1409" w:name="_Toc283724149"/>
      <w:r>
        <w:rPr>
          <w:rStyle w:val="CharSectno"/>
        </w:rPr>
        <w:t>104A</w:t>
      </w:r>
      <w:r>
        <w:t>.</w:t>
      </w:r>
      <w:r>
        <w:tab/>
        <w:t>Demerit point offences in WA</w:t>
      </w:r>
      <w:bookmarkEnd w:id="1404"/>
      <w:bookmarkEnd w:id="1405"/>
      <w:bookmarkEnd w:id="1406"/>
      <w:bookmarkEnd w:id="1407"/>
      <w:bookmarkEnd w:id="1408"/>
      <w:bookmarkEnd w:id="1409"/>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1410" w:name="_Toc87326"/>
      <w:bookmarkStart w:id="1411" w:name="_Toc149442116"/>
      <w:bookmarkStart w:id="1412" w:name="_Toc152558661"/>
      <w:bookmarkStart w:id="1413" w:name="_Toc201980330"/>
      <w:r>
        <w:tab/>
        <w:t>[Section 104A inserted by No. 54 of 2006 s. 31.]</w:t>
      </w:r>
    </w:p>
    <w:p>
      <w:pPr>
        <w:pStyle w:val="Heading5"/>
      </w:pPr>
      <w:bookmarkStart w:id="1414" w:name="_Toc290018663"/>
      <w:bookmarkStart w:id="1415" w:name="_Toc283724150"/>
      <w:r>
        <w:rPr>
          <w:rStyle w:val="CharSectno"/>
        </w:rPr>
        <w:t>104B</w:t>
      </w:r>
      <w:r>
        <w:t>.</w:t>
      </w:r>
      <w:r>
        <w:tab/>
        <w:t>National demerit point offence schedule</w:t>
      </w:r>
      <w:bookmarkEnd w:id="1410"/>
      <w:bookmarkEnd w:id="1411"/>
      <w:bookmarkEnd w:id="1412"/>
      <w:bookmarkEnd w:id="1413"/>
      <w:bookmarkEnd w:id="1414"/>
      <w:bookmarkEnd w:id="1415"/>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1416" w:name="_Hlt536269265"/>
      <w:bookmarkEnd w:id="1416"/>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1417" w:name="_Toc87327"/>
      <w:bookmarkStart w:id="1418" w:name="_Toc149442117"/>
      <w:bookmarkStart w:id="1419" w:name="_Toc152558662"/>
      <w:bookmarkStart w:id="1420" w:name="_Toc201980331"/>
      <w:r>
        <w:tab/>
        <w:t>[Section 104B inserted by No. 54 of 2006 s. 31.]</w:t>
      </w:r>
    </w:p>
    <w:p>
      <w:pPr>
        <w:pStyle w:val="Heading5"/>
      </w:pPr>
      <w:bookmarkStart w:id="1421" w:name="_Toc290018664"/>
      <w:bookmarkStart w:id="1422" w:name="_Toc283724151"/>
      <w:r>
        <w:rPr>
          <w:rStyle w:val="CharSectno"/>
        </w:rPr>
        <w:t>104C</w:t>
      </w:r>
      <w:r>
        <w:t>.</w:t>
      </w:r>
      <w:r>
        <w:tab/>
        <w:t>Demerit point registry jurisdiction</w:t>
      </w:r>
      <w:bookmarkEnd w:id="1417"/>
      <w:bookmarkEnd w:id="1418"/>
      <w:bookmarkEnd w:id="1419"/>
      <w:bookmarkEnd w:id="1420"/>
      <w:bookmarkEnd w:id="1421"/>
      <w:bookmarkEnd w:id="1422"/>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1423" w:name="_Hlt536352554"/>
      <w:bookmarkStart w:id="1424" w:name="_Toc87328"/>
      <w:bookmarkStart w:id="1425" w:name="_Toc107717501"/>
      <w:bookmarkStart w:id="1426" w:name="_Toc107717610"/>
      <w:bookmarkStart w:id="1427" w:name="_Toc107717719"/>
      <w:bookmarkStart w:id="1428" w:name="_Toc107717830"/>
      <w:bookmarkStart w:id="1429" w:name="_Toc107717941"/>
      <w:bookmarkStart w:id="1430" w:name="_Toc107718052"/>
      <w:bookmarkStart w:id="1431" w:name="_Toc107718166"/>
      <w:bookmarkStart w:id="1432" w:name="_Toc107718277"/>
      <w:bookmarkStart w:id="1433" w:name="_Toc107718388"/>
      <w:bookmarkStart w:id="1434" w:name="_Toc107718499"/>
      <w:bookmarkStart w:id="1435" w:name="_Toc107718610"/>
      <w:bookmarkStart w:id="1436" w:name="_Toc107718298"/>
      <w:bookmarkStart w:id="1437" w:name="_Toc107718434"/>
      <w:bookmarkStart w:id="1438" w:name="_Toc107718569"/>
      <w:bookmarkStart w:id="1439" w:name="_Toc107718691"/>
      <w:bookmarkStart w:id="1440" w:name="_Toc107719749"/>
      <w:bookmarkStart w:id="1441" w:name="_Toc107724209"/>
      <w:bookmarkStart w:id="1442" w:name="_Toc107728304"/>
      <w:bookmarkStart w:id="1443" w:name="_Toc107732875"/>
      <w:bookmarkStart w:id="1444" w:name="_Toc149442118"/>
      <w:bookmarkStart w:id="1445" w:name="_Toc152558663"/>
      <w:bookmarkStart w:id="1446" w:name="_Toc201980332"/>
      <w:bookmarkEnd w:id="1423"/>
      <w:r>
        <w:tab/>
        <w:t>[Section 104C inserted by No. 54 of 2006 s. 31.]</w:t>
      </w:r>
    </w:p>
    <w:p>
      <w:pPr>
        <w:pStyle w:val="Heading3"/>
      </w:pPr>
      <w:bookmarkStart w:id="1447" w:name="_Toc202335502"/>
      <w:bookmarkStart w:id="1448" w:name="_Toc202770326"/>
      <w:bookmarkStart w:id="1449" w:name="_Toc203541537"/>
      <w:bookmarkStart w:id="1450" w:name="_Toc204067613"/>
      <w:bookmarkStart w:id="1451" w:name="_Toc204072735"/>
      <w:bookmarkStart w:id="1452" w:name="_Toc205285037"/>
      <w:bookmarkStart w:id="1453" w:name="_Toc207510258"/>
      <w:bookmarkStart w:id="1454" w:name="_Toc207675665"/>
      <w:bookmarkStart w:id="1455" w:name="_Toc207685215"/>
      <w:bookmarkStart w:id="1456" w:name="_Toc208979069"/>
      <w:bookmarkStart w:id="1457" w:name="_Toc208979383"/>
      <w:bookmarkStart w:id="1458" w:name="_Toc209246559"/>
      <w:bookmarkStart w:id="1459" w:name="_Toc211654579"/>
      <w:bookmarkStart w:id="1460" w:name="_Toc215549666"/>
      <w:bookmarkStart w:id="1461" w:name="_Toc233782049"/>
      <w:bookmarkStart w:id="1462" w:name="_Toc242787874"/>
      <w:bookmarkStart w:id="1463" w:name="_Toc242862589"/>
      <w:bookmarkStart w:id="1464" w:name="_Toc248027492"/>
      <w:bookmarkStart w:id="1465" w:name="_Toc249324589"/>
      <w:bookmarkStart w:id="1466" w:name="_Toc266361539"/>
      <w:bookmarkStart w:id="1467" w:name="_Toc268250890"/>
      <w:bookmarkStart w:id="1468" w:name="_Toc275255666"/>
      <w:bookmarkStart w:id="1469" w:name="_Toc278901682"/>
      <w:bookmarkStart w:id="1470" w:name="_Toc278972893"/>
      <w:bookmarkStart w:id="1471" w:name="_Toc279672495"/>
      <w:bookmarkStart w:id="1472" w:name="_Toc280011780"/>
      <w:bookmarkStart w:id="1473" w:name="_Toc283380405"/>
      <w:bookmarkStart w:id="1474" w:name="_Toc283636959"/>
      <w:bookmarkStart w:id="1475" w:name="_Toc283724152"/>
      <w:bookmarkStart w:id="1476" w:name="_Toc290018665"/>
      <w:r>
        <w:rPr>
          <w:rStyle w:val="CharDivNo"/>
        </w:rPr>
        <w:t>Division 2</w:t>
      </w:r>
      <w:r>
        <w:t xml:space="preserve"> — </w:t>
      </w:r>
      <w:r>
        <w:rPr>
          <w:rStyle w:val="CharDivText"/>
        </w:rPr>
        <w:t>Incurring demerit points</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p>
    <w:p>
      <w:pPr>
        <w:pStyle w:val="Footnoteheading"/>
        <w:keepNext/>
      </w:pPr>
      <w:bookmarkStart w:id="1477" w:name="_Toc87329"/>
      <w:bookmarkStart w:id="1478" w:name="_Toc149442119"/>
      <w:bookmarkStart w:id="1479" w:name="_Toc152558664"/>
      <w:bookmarkStart w:id="1480" w:name="_Toc201980333"/>
      <w:r>
        <w:tab/>
        <w:t>[Heading inserted by No. 54 of 2006 s. 31.]</w:t>
      </w:r>
    </w:p>
    <w:p>
      <w:pPr>
        <w:pStyle w:val="Heading5"/>
        <w:spacing w:before="180"/>
      </w:pPr>
      <w:bookmarkStart w:id="1481" w:name="_Toc290018666"/>
      <w:bookmarkStart w:id="1482" w:name="_Toc283724153"/>
      <w:r>
        <w:rPr>
          <w:rStyle w:val="CharSectno"/>
        </w:rPr>
        <w:t>104D</w:t>
      </w:r>
      <w:r>
        <w:t>.</w:t>
      </w:r>
      <w:r>
        <w:tab/>
        <w:t>Demerit point action after conviction</w:t>
      </w:r>
      <w:bookmarkEnd w:id="1477"/>
      <w:bookmarkEnd w:id="1478"/>
      <w:bookmarkEnd w:id="1479"/>
      <w:bookmarkEnd w:id="1480"/>
      <w:bookmarkEnd w:id="1481"/>
      <w:bookmarkEnd w:id="1482"/>
    </w:p>
    <w:p>
      <w:pPr>
        <w:pStyle w:val="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1483" w:name="_Toc87330"/>
      <w:bookmarkStart w:id="1484" w:name="_Toc149442120"/>
      <w:bookmarkStart w:id="1485" w:name="_Toc152558665"/>
      <w:bookmarkStart w:id="1486" w:name="_Toc201980334"/>
      <w:r>
        <w:tab/>
        <w:t>[Section 104D inserted by No. 54 of 2006 s. 31.]</w:t>
      </w:r>
    </w:p>
    <w:p>
      <w:pPr>
        <w:pStyle w:val="Heading5"/>
        <w:spacing w:before="180"/>
      </w:pPr>
      <w:bookmarkStart w:id="1487" w:name="_Toc290018667"/>
      <w:bookmarkStart w:id="1488" w:name="_Toc283724154"/>
      <w:r>
        <w:rPr>
          <w:rStyle w:val="CharSectno"/>
        </w:rPr>
        <w:t>104E</w:t>
      </w:r>
      <w:r>
        <w:t>.</w:t>
      </w:r>
      <w:r>
        <w:tab/>
        <w:t>Demerit point action after infringement notice</w:t>
      </w:r>
      <w:bookmarkEnd w:id="1483"/>
      <w:bookmarkEnd w:id="1484"/>
      <w:bookmarkEnd w:id="1485"/>
      <w:bookmarkEnd w:id="1486"/>
      <w:bookmarkEnd w:id="1487"/>
      <w:bookmarkEnd w:id="1488"/>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1489" w:name="_Hlt480691406"/>
      <w:bookmarkEnd w:id="1489"/>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1490" w:name="_Toc87331"/>
      <w:bookmarkStart w:id="1491" w:name="_Toc149442121"/>
      <w:bookmarkStart w:id="1492" w:name="_Toc152558666"/>
      <w:bookmarkStart w:id="1493" w:name="_Toc201980335"/>
      <w:r>
        <w:tab/>
        <w:t>[Section 104E inserted by No. 54 of 2006 s. 31.]</w:t>
      </w:r>
    </w:p>
    <w:p>
      <w:pPr>
        <w:pStyle w:val="Heading5"/>
        <w:spacing w:before="180"/>
      </w:pPr>
      <w:bookmarkStart w:id="1494" w:name="_Toc290018668"/>
      <w:bookmarkStart w:id="1495" w:name="_Toc283724155"/>
      <w:r>
        <w:rPr>
          <w:rStyle w:val="CharSectno"/>
        </w:rPr>
        <w:t>104F</w:t>
      </w:r>
      <w:r>
        <w:t>.</w:t>
      </w:r>
      <w:r>
        <w:tab/>
        <w:t>No demerit point action against body corporate</w:t>
      </w:r>
      <w:bookmarkEnd w:id="1490"/>
      <w:bookmarkEnd w:id="1491"/>
      <w:bookmarkEnd w:id="1492"/>
      <w:bookmarkEnd w:id="1493"/>
      <w:bookmarkEnd w:id="1494"/>
      <w:bookmarkEnd w:id="1495"/>
    </w:p>
    <w:p>
      <w:pPr>
        <w:pStyle w:val="Subsection"/>
        <w:spacing w:before="120"/>
      </w:pPr>
      <w:r>
        <w:tab/>
      </w:r>
      <w:r>
        <w:tab/>
        <w:t>Demerit point action can be taken only against an individual.</w:t>
      </w:r>
    </w:p>
    <w:p>
      <w:pPr>
        <w:pStyle w:val="Footnotesection"/>
        <w:spacing w:before="100"/>
        <w:ind w:left="890" w:hanging="890"/>
      </w:pPr>
      <w:bookmarkStart w:id="1496" w:name="_Toc87332"/>
      <w:bookmarkStart w:id="1497" w:name="_Toc149442122"/>
      <w:bookmarkStart w:id="1498" w:name="_Toc152558667"/>
      <w:bookmarkStart w:id="1499" w:name="_Toc201980336"/>
      <w:r>
        <w:tab/>
        <w:t>[Section 104F inserted by No. 54 of 2006 s. 31.]</w:t>
      </w:r>
    </w:p>
    <w:p>
      <w:pPr>
        <w:pStyle w:val="Heading5"/>
        <w:spacing w:before="180"/>
      </w:pPr>
      <w:bookmarkStart w:id="1500" w:name="_Toc290018669"/>
      <w:bookmarkStart w:id="1501" w:name="_Toc283724156"/>
      <w:r>
        <w:rPr>
          <w:rStyle w:val="CharSectno"/>
        </w:rPr>
        <w:t>104G</w:t>
      </w:r>
      <w:r>
        <w:t>.</w:t>
      </w:r>
      <w:r>
        <w:tab/>
        <w:t>What demerit point action is to be taken</w:t>
      </w:r>
      <w:bookmarkEnd w:id="1496"/>
      <w:bookmarkEnd w:id="1497"/>
      <w:bookmarkEnd w:id="1498"/>
      <w:bookmarkEnd w:id="1499"/>
      <w:bookmarkEnd w:id="1500"/>
      <w:bookmarkEnd w:id="1501"/>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Subsection"/>
      </w:pPr>
      <w:r>
        <w:tab/>
        <w:t>(5)</w:t>
      </w:r>
      <w:r>
        <w:tab/>
        <w:t>This section does not prevent the Director General from providing information under section 45 in other circumstances.</w:t>
      </w:r>
    </w:p>
    <w:p>
      <w:pPr>
        <w:pStyle w:val="Footnotesection"/>
      </w:pPr>
      <w:bookmarkStart w:id="1502" w:name="_Toc87333"/>
      <w:bookmarkStart w:id="1503" w:name="_Toc107717506"/>
      <w:bookmarkStart w:id="1504" w:name="_Toc107717615"/>
      <w:bookmarkStart w:id="1505" w:name="_Toc107717724"/>
      <w:bookmarkStart w:id="1506" w:name="_Toc107717835"/>
      <w:bookmarkStart w:id="1507" w:name="_Toc107717946"/>
      <w:bookmarkStart w:id="1508" w:name="_Toc107718057"/>
      <w:bookmarkStart w:id="1509" w:name="_Toc107718171"/>
      <w:bookmarkStart w:id="1510" w:name="_Toc107718282"/>
      <w:bookmarkStart w:id="1511" w:name="_Toc107718393"/>
      <w:bookmarkStart w:id="1512" w:name="_Toc107718504"/>
      <w:bookmarkStart w:id="1513" w:name="_Toc107718615"/>
      <w:bookmarkStart w:id="1514" w:name="_Toc107718304"/>
      <w:bookmarkStart w:id="1515" w:name="_Toc107718440"/>
      <w:bookmarkStart w:id="1516" w:name="_Toc107718574"/>
      <w:bookmarkStart w:id="1517" w:name="_Toc107718696"/>
      <w:bookmarkStart w:id="1518" w:name="_Toc107719754"/>
      <w:bookmarkStart w:id="1519" w:name="_Toc107724214"/>
      <w:bookmarkStart w:id="1520" w:name="_Toc107728309"/>
      <w:bookmarkStart w:id="1521" w:name="_Toc107732880"/>
      <w:bookmarkStart w:id="1522" w:name="_Toc149442123"/>
      <w:bookmarkStart w:id="1523" w:name="_Toc152558668"/>
      <w:bookmarkStart w:id="1524" w:name="_Toc201980337"/>
      <w:r>
        <w:tab/>
        <w:t>[Section 104G inserted by No. 54 of 2006 s. 31.]</w:t>
      </w:r>
    </w:p>
    <w:p>
      <w:pPr>
        <w:pStyle w:val="Heading3"/>
      </w:pPr>
      <w:bookmarkStart w:id="1525" w:name="_Toc202335507"/>
      <w:bookmarkStart w:id="1526" w:name="_Toc202770331"/>
      <w:bookmarkStart w:id="1527" w:name="_Toc203541542"/>
      <w:bookmarkStart w:id="1528" w:name="_Toc204067618"/>
      <w:bookmarkStart w:id="1529" w:name="_Toc204072740"/>
      <w:bookmarkStart w:id="1530" w:name="_Toc205285042"/>
      <w:bookmarkStart w:id="1531" w:name="_Toc207510263"/>
      <w:bookmarkStart w:id="1532" w:name="_Toc207675670"/>
      <w:bookmarkStart w:id="1533" w:name="_Toc207685220"/>
      <w:bookmarkStart w:id="1534" w:name="_Toc208979074"/>
      <w:bookmarkStart w:id="1535" w:name="_Toc208979388"/>
      <w:bookmarkStart w:id="1536" w:name="_Toc209246564"/>
      <w:bookmarkStart w:id="1537" w:name="_Toc211654584"/>
      <w:bookmarkStart w:id="1538" w:name="_Toc215549671"/>
      <w:bookmarkStart w:id="1539" w:name="_Toc233782054"/>
      <w:bookmarkStart w:id="1540" w:name="_Toc242787879"/>
      <w:bookmarkStart w:id="1541" w:name="_Toc242862594"/>
      <w:bookmarkStart w:id="1542" w:name="_Toc248027497"/>
      <w:bookmarkStart w:id="1543" w:name="_Toc249324594"/>
      <w:bookmarkStart w:id="1544" w:name="_Toc266361544"/>
      <w:bookmarkStart w:id="1545" w:name="_Toc268250895"/>
      <w:bookmarkStart w:id="1546" w:name="_Toc275255671"/>
      <w:bookmarkStart w:id="1547" w:name="_Toc278901687"/>
      <w:bookmarkStart w:id="1548" w:name="_Toc278972898"/>
      <w:bookmarkStart w:id="1549" w:name="_Toc279672500"/>
      <w:bookmarkStart w:id="1550" w:name="_Toc280011785"/>
      <w:bookmarkStart w:id="1551" w:name="_Toc283380410"/>
      <w:bookmarkStart w:id="1552" w:name="_Toc283636964"/>
      <w:bookmarkStart w:id="1553" w:name="_Toc283724157"/>
      <w:bookmarkStart w:id="1554" w:name="_Toc290018670"/>
      <w:r>
        <w:rPr>
          <w:rStyle w:val="CharDivNo"/>
        </w:rPr>
        <w:t>Division 3</w:t>
      </w:r>
      <w:r>
        <w:t xml:space="preserve"> — </w:t>
      </w:r>
      <w:r>
        <w:rPr>
          <w:rStyle w:val="CharDivText"/>
        </w:rPr>
        <w:t>Consequences of demerit points</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p>
    <w:p>
      <w:pPr>
        <w:pStyle w:val="Footnoteheading"/>
      </w:pPr>
      <w:bookmarkStart w:id="1555" w:name="_Toc87334"/>
      <w:bookmarkStart w:id="1556" w:name="_Toc149442124"/>
      <w:bookmarkStart w:id="1557" w:name="_Toc152558669"/>
      <w:bookmarkStart w:id="1558" w:name="_Toc201980338"/>
      <w:r>
        <w:tab/>
        <w:t>[Heading inserted by No. 54 of 2006 s. 31.]</w:t>
      </w:r>
    </w:p>
    <w:p>
      <w:pPr>
        <w:pStyle w:val="Heading5"/>
      </w:pPr>
      <w:bookmarkStart w:id="1559" w:name="_Toc290018671"/>
      <w:bookmarkStart w:id="1560" w:name="_Toc283724158"/>
      <w:r>
        <w:rPr>
          <w:rStyle w:val="CharSectno"/>
        </w:rPr>
        <w:t>104H</w:t>
      </w:r>
      <w:r>
        <w:t>.</w:t>
      </w:r>
      <w:r>
        <w:tab/>
        <w:t>Expiry of demerit points</w:t>
      </w:r>
      <w:bookmarkEnd w:id="1555"/>
      <w:bookmarkEnd w:id="1556"/>
      <w:bookmarkEnd w:id="1557"/>
      <w:bookmarkEnd w:id="1558"/>
      <w:bookmarkEnd w:id="1559"/>
      <w:bookmarkEnd w:id="1560"/>
    </w:p>
    <w:p>
      <w:pPr>
        <w:pStyle w:val="Subsection"/>
      </w:pPr>
      <w:r>
        <w:tab/>
      </w:r>
      <w:r>
        <w:tab/>
      </w:r>
      <w:bookmarkStart w:id="1561" w:name="_Hlt533587201"/>
      <w:bookmarkEnd w:id="1561"/>
      <w:r>
        <w:t>At the end of the period of 3 years after the day on which an offence was committed or allegedly committed, any demerit points applying to the offence expire.</w:t>
      </w:r>
    </w:p>
    <w:p>
      <w:pPr>
        <w:pStyle w:val="Footnotesection"/>
      </w:pPr>
      <w:bookmarkStart w:id="1562" w:name="_Toc87335"/>
      <w:bookmarkStart w:id="1563" w:name="_Toc149442125"/>
      <w:bookmarkStart w:id="1564" w:name="_Toc152558670"/>
      <w:bookmarkStart w:id="1565" w:name="_Toc201980339"/>
      <w:r>
        <w:tab/>
        <w:t>[Section 104H inserted by No. 54 of 2006 s. 31.]</w:t>
      </w:r>
    </w:p>
    <w:p>
      <w:pPr>
        <w:pStyle w:val="Heading5"/>
      </w:pPr>
      <w:bookmarkStart w:id="1566" w:name="_Toc290018672"/>
      <w:bookmarkStart w:id="1567" w:name="_Toc283724159"/>
      <w:r>
        <w:rPr>
          <w:rStyle w:val="CharSectno"/>
        </w:rPr>
        <w:t>104I</w:t>
      </w:r>
      <w:r>
        <w:t>.</w:t>
      </w:r>
      <w:r>
        <w:tab/>
        <w:t>Excessive demerit points notice</w:t>
      </w:r>
      <w:bookmarkEnd w:id="1562"/>
      <w:bookmarkEnd w:id="1563"/>
      <w:bookmarkEnd w:id="1564"/>
      <w:bookmarkEnd w:id="1565"/>
      <w:bookmarkEnd w:id="1566"/>
      <w:bookmarkEnd w:id="1567"/>
    </w:p>
    <w:p>
      <w:pPr>
        <w:pStyle w:val="Subsection"/>
      </w:pPr>
      <w:r>
        <w:tab/>
        <w:t>(1)</w:t>
      </w:r>
      <w:r>
        <w:tab/>
        <w:t>If the number of current demerit points recorded against a person in the demerit points register reaches at least 12, the Director General is to give t</w:t>
      </w:r>
      <w:bookmarkStart w:id="1568" w:name="_Hlt530457018"/>
      <w:bookmarkEnd w:id="1568"/>
      <w:r>
        <w:t>he person, in accordance with section 104R, an excessive demerit points notice stating —</w:t>
      </w:r>
    </w:p>
    <w:p>
      <w:pPr>
        <w:pStyle w:val="Indenta"/>
      </w:pPr>
      <w:r>
        <w:tab/>
        <w:t>(a)</w:t>
      </w:r>
      <w:r>
        <w:tab/>
        <w:t>the day on which that number of current demerit points was reached; and</w:t>
      </w:r>
    </w:p>
    <w:p>
      <w:pPr>
        <w:pStyle w:val="Indenta"/>
      </w:pPr>
      <w:r>
        <w:tab/>
        <w:t>(b)</w:t>
      </w:r>
      <w:r>
        <w:tab/>
        <w:t>the number of current demerit points reached on that day; and</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28th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1569" w:name="_Toc87336"/>
      <w:bookmarkStart w:id="1570" w:name="_Toc149442126"/>
      <w:bookmarkStart w:id="1571" w:name="_Toc152558671"/>
      <w:bookmarkStart w:id="1572" w:name="_Toc201980340"/>
      <w:r>
        <w:tab/>
        <w:t>[Section 104I inserted by No. 54 of 2006 s. 31.]</w:t>
      </w:r>
    </w:p>
    <w:p>
      <w:pPr>
        <w:pStyle w:val="Heading5"/>
      </w:pPr>
      <w:bookmarkStart w:id="1573" w:name="_Toc169940293"/>
      <w:bookmarkStart w:id="1574" w:name="_Toc185675063"/>
      <w:bookmarkStart w:id="1575" w:name="_Toc186515639"/>
      <w:bookmarkStart w:id="1576" w:name="_Toc278879997"/>
      <w:bookmarkStart w:id="1577" w:name="_Toc290018673"/>
      <w:bookmarkStart w:id="1578" w:name="_Toc283724160"/>
      <w:r>
        <w:rPr>
          <w:rStyle w:val="CharSectno"/>
        </w:rPr>
        <w:t>104IA</w:t>
      </w:r>
      <w:r>
        <w:t>.</w:t>
      </w:r>
      <w:r>
        <w:tab/>
        <w:t>Excessive demerit points (novice driver) notice</w:t>
      </w:r>
      <w:bookmarkEnd w:id="1573"/>
      <w:bookmarkEnd w:id="1574"/>
      <w:bookmarkEnd w:id="1575"/>
      <w:bookmarkEnd w:id="1576"/>
      <w:bookmarkEnd w:id="1577"/>
      <w:bookmarkEnd w:id="1578"/>
    </w:p>
    <w:p>
      <w:pPr>
        <w:pStyle w:val="Subsection"/>
      </w:pPr>
      <w:r>
        <w:tab/>
        <w:t>(1)</w:t>
      </w:r>
      <w:r>
        <w:tab/>
        <w:t xml:space="preserve">In this section — </w:t>
      </w:r>
    </w:p>
    <w:p>
      <w:pPr>
        <w:pStyle w:val="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r>
        <w:rPr>
          <w:vertAlign w:val="superscript"/>
        </w:rPr>
        <w:t> 1</w:t>
      </w:r>
      <w:r>
        <w:t>.</w:t>
      </w:r>
    </w:p>
    <w:p>
      <w:pPr>
        <w:pStyle w:val="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post</w:t>
      </w:r>
      <w:r>
        <w:noBreakHyphen/>
        <w:t>commencement demerit points cancelled under subsection (3) to be again recorded against the person.</w:t>
      </w:r>
    </w:p>
    <w:p>
      <w:pPr>
        <w:pStyle w:val="Subsection"/>
      </w:pPr>
      <w:r>
        <w:tab/>
        <w:t>(7)</w:t>
      </w:r>
      <w:r>
        <w:tab/>
        <w:t>Nothing in this section prevents section 104I from applying to a novice driver.</w:t>
      </w:r>
    </w:p>
    <w:p>
      <w:pPr>
        <w:pStyle w:val="Footnotesection"/>
      </w:pPr>
      <w:r>
        <w:tab/>
        <w:t xml:space="preserve">[Section 104IA inserted by No. 39 of 2007 s. 27.] </w:t>
      </w:r>
    </w:p>
    <w:p>
      <w:pPr>
        <w:pStyle w:val="Heading5"/>
      </w:pPr>
      <w:bookmarkStart w:id="1579" w:name="_Toc290018674"/>
      <w:bookmarkStart w:id="1580" w:name="_Toc283724161"/>
      <w:r>
        <w:rPr>
          <w:rStyle w:val="CharSectno"/>
        </w:rPr>
        <w:t>104J</w:t>
      </w:r>
      <w:r>
        <w:t>.</w:t>
      </w:r>
      <w:r>
        <w:tab/>
        <w:t>Making a s. 104J election</w:t>
      </w:r>
      <w:bookmarkEnd w:id="1569"/>
      <w:bookmarkEnd w:id="1570"/>
      <w:bookmarkEnd w:id="1571"/>
      <w:bookmarkEnd w:id="1572"/>
      <w:bookmarkEnd w:id="1579"/>
      <w:bookmarkEnd w:id="1580"/>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 and must not be a novice driver.</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 or</w:t>
      </w:r>
    </w:p>
    <w:p>
      <w:pPr>
        <w:pStyle w:val="Indenta"/>
      </w:pPr>
      <w:r>
        <w:tab/>
        <w:t>(b)</w:t>
      </w:r>
      <w:r>
        <w:tab/>
        <w:t>offences for which a total of 2 or more demerit points can be recorded under this Part against the person; or</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1581" w:name="_Toc87337"/>
      <w:bookmarkStart w:id="1582" w:name="_Toc149442127"/>
      <w:bookmarkStart w:id="1583" w:name="_Toc152558672"/>
      <w:bookmarkStart w:id="1584" w:name="_Toc201980341"/>
      <w:r>
        <w:tab/>
        <w:t>[Section 104J inserted by No. 54 of 2006 s. 31; amended by No. 39 of 2007 s. 28.]</w:t>
      </w:r>
    </w:p>
    <w:p>
      <w:pPr>
        <w:pStyle w:val="Heading5"/>
      </w:pPr>
      <w:bookmarkStart w:id="1585" w:name="_Toc290018675"/>
      <w:bookmarkStart w:id="1586" w:name="_Toc283724162"/>
      <w:r>
        <w:rPr>
          <w:rStyle w:val="CharSectno"/>
        </w:rPr>
        <w:t>104K</w:t>
      </w:r>
      <w:r>
        <w:t>.</w:t>
      </w:r>
      <w:r>
        <w:tab/>
        <w:t>Double disqualification after s. 104J election</w:t>
      </w:r>
      <w:bookmarkEnd w:id="1581"/>
      <w:bookmarkEnd w:id="1582"/>
      <w:bookmarkEnd w:id="1583"/>
      <w:bookmarkEnd w:id="1584"/>
      <w:bookmarkEnd w:id="1585"/>
      <w:bookmarkEnd w:id="1586"/>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1587" w:name="_Toc149442128"/>
      <w:bookmarkStart w:id="1588" w:name="_Toc152558673"/>
      <w:bookmarkStart w:id="1589" w:name="_Toc201980342"/>
      <w:bookmarkStart w:id="1590" w:name="_Toc87338"/>
      <w:r>
        <w:tab/>
        <w:t>[Section 104K inserted by No. 54 of 2006 s. 31.]</w:t>
      </w:r>
    </w:p>
    <w:p>
      <w:pPr>
        <w:pStyle w:val="Heading5"/>
      </w:pPr>
      <w:bookmarkStart w:id="1591" w:name="_Toc290018676"/>
      <w:bookmarkStart w:id="1592" w:name="_Toc283724163"/>
      <w:r>
        <w:rPr>
          <w:rStyle w:val="CharSectno"/>
        </w:rPr>
        <w:t>104L</w:t>
      </w:r>
      <w:r>
        <w:t>.</w:t>
      </w:r>
      <w:r>
        <w:tab/>
        <w:t>Permanent disqualification ends s. 104J election period</w:t>
      </w:r>
      <w:bookmarkEnd w:id="1587"/>
      <w:bookmarkEnd w:id="1588"/>
      <w:bookmarkEnd w:id="1589"/>
      <w:bookmarkEnd w:id="1591"/>
      <w:bookmarkEnd w:id="1592"/>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1593" w:name="_Toc149442129"/>
      <w:bookmarkStart w:id="1594" w:name="_Toc152558674"/>
      <w:bookmarkStart w:id="1595" w:name="_Toc201980343"/>
      <w:r>
        <w:tab/>
        <w:t>[Section 104L inserted by No. 54 of 2006 s. 31.]</w:t>
      </w:r>
    </w:p>
    <w:p>
      <w:pPr>
        <w:pStyle w:val="Heading5"/>
      </w:pPr>
      <w:bookmarkStart w:id="1596" w:name="_Toc290018677"/>
      <w:bookmarkStart w:id="1597" w:name="_Toc283724164"/>
      <w:r>
        <w:rPr>
          <w:rStyle w:val="CharSectno"/>
        </w:rPr>
        <w:t>104M</w:t>
      </w:r>
      <w:r>
        <w:t>.</w:t>
      </w:r>
      <w:r>
        <w:tab/>
        <w:t>Cumulative effect of demerit points disqualification</w:t>
      </w:r>
      <w:bookmarkEnd w:id="1590"/>
      <w:bookmarkEnd w:id="1593"/>
      <w:bookmarkEnd w:id="1594"/>
      <w:bookmarkEnd w:id="1595"/>
      <w:bookmarkEnd w:id="1596"/>
      <w:bookmarkEnd w:id="1597"/>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spacing w:before="120"/>
      </w:pPr>
      <w:r>
        <w:tab/>
        <w:t>(3)</w:t>
      </w:r>
      <w:r>
        <w:tab/>
        <w:t>Postponing the commencement of the disqualification period does not reduce the disqualification period.</w:t>
      </w:r>
    </w:p>
    <w:p>
      <w:pPr>
        <w:pStyle w:val="Subsection"/>
        <w:spacing w:before="120"/>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1598" w:name="_Toc149442130"/>
      <w:bookmarkStart w:id="1599" w:name="_Toc152558675"/>
      <w:bookmarkStart w:id="1600" w:name="_Toc201980344"/>
      <w:bookmarkStart w:id="1601" w:name="_Toc87339"/>
      <w:r>
        <w:tab/>
        <w:t>[Section 104M inserted by No. 54 of 2006 s. 31.]</w:t>
      </w:r>
    </w:p>
    <w:p>
      <w:pPr>
        <w:pStyle w:val="Heading5"/>
        <w:spacing w:before="180"/>
      </w:pPr>
      <w:bookmarkStart w:id="1602" w:name="_Toc290018678"/>
      <w:bookmarkStart w:id="1603" w:name="_Toc283724165"/>
      <w:r>
        <w:rPr>
          <w:rStyle w:val="CharSectno"/>
        </w:rPr>
        <w:t>104N</w:t>
      </w:r>
      <w:r>
        <w:t>.</w:t>
      </w:r>
      <w:r>
        <w:tab/>
        <w:t>Certain disqualifications after demerit points disqualification or s. 104J election</w:t>
      </w:r>
      <w:bookmarkEnd w:id="1598"/>
      <w:bookmarkEnd w:id="1599"/>
      <w:bookmarkEnd w:id="1600"/>
      <w:bookmarkEnd w:id="1602"/>
      <w:bookmarkEnd w:id="1603"/>
    </w:p>
    <w:p>
      <w:pPr>
        <w:pStyle w:val="Subsection"/>
        <w:spacing w:before="12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spacing w:before="12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1604" w:name="_Toc107717514"/>
      <w:bookmarkStart w:id="1605" w:name="_Toc107717623"/>
      <w:bookmarkStart w:id="1606" w:name="_Toc107717732"/>
      <w:bookmarkStart w:id="1607" w:name="_Toc107717843"/>
      <w:bookmarkStart w:id="1608" w:name="_Toc107717954"/>
      <w:bookmarkStart w:id="1609" w:name="_Toc107718065"/>
      <w:bookmarkStart w:id="1610" w:name="_Toc107718179"/>
      <w:bookmarkStart w:id="1611" w:name="_Toc107718290"/>
      <w:bookmarkStart w:id="1612" w:name="_Toc107718401"/>
      <w:bookmarkStart w:id="1613" w:name="_Toc107718512"/>
      <w:bookmarkStart w:id="1614" w:name="_Toc107718623"/>
      <w:bookmarkStart w:id="1615" w:name="_Toc107718317"/>
      <w:bookmarkStart w:id="1616" w:name="_Toc107718452"/>
      <w:bookmarkStart w:id="1617" w:name="_Toc107718582"/>
      <w:bookmarkStart w:id="1618" w:name="_Toc107718704"/>
      <w:bookmarkStart w:id="1619" w:name="_Toc107719762"/>
      <w:bookmarkStart w:id="1620" w:name="_Toc107724222"/>
      <w:bookmarkStart w:id="1621" w:name="_Toc107728317"/>
      <w:bookmarkStart w:id="1622" w:name="_Toc107732888"/>
      <w:bookmarkStart w:id="1623" w:name="_Toc149442131"/>
      <w:bookmarkStart w:id="1624" w:name="_Toc152558676"/>
      <w:bookmarkStart w:id="1625" w:name="_Toc201980345"/>
      <w:r>
        <w:tab/>
        <w:t>[Section 104N inserted by No. 54 of 2006 s. 31.]</w:t>
      </w:r>
    </w:p>
    <w:p>
      <w:pPr>
        <w:pStyle w:val="Heading3"/>
      </w:pPr>
      <w:bookmarkStart w:id="1626" w:name="_Toc202335515"/>
      <w:bookmarkStart w:id="1627" w:name="_Toc202770339"/>
      <w:bookmarkStart w:id="1628" w:name="_Toc203541550"/>
      <w:bookmarkStart w:id="1629" w:name="_Toc204067626"/>
      <w:bookmarkStart w:id="1630" w:name="_Toc204072748"/>
      <w:bookmarkStart w:id="1631" w:name="_Toc205285050"/>
      <w:bookmarkStart w:id="1632" w:name="_Toc207510271"/>
      <w:bookmarkStart w:id="1633" w:name="_Toc207675678"/>
      <w:bookmarkStart w:id="1634" w:name="_Toc207685228"/>
      <w:bookmarkStart w:id="1635" w:name="_Toc208979082"/>
      <w:bookmarkStart w:id="1636" w:name="_Toc208979396"/>
      <w:bookmarkStart w:id="1637" w:name="_Toc209246572"/>
      <w:bookmarkStart w:id="1638" w:name="_Toc211654592"/>
      <w:bookmarkStart w:id="1639" w:name="_Toc215549679"/>
      <w:bookmarkStart w:id="1640" w:name="_Toc233782062"/>
      <w:bookmarkStart w:id="1641" w:name="_Toc242787887"/>
      <w:bookmarkStart w:id="1642" w:name="_Toc242862602"/>
      <w:bookmarkStart w:id="1643" w:name="_Toc248027505"/>
      <w:bookmarkStart w:id="1644" w:name="_Toc249324602"/>
      <w:bookmarkStart w:id="1645" w:name="_Toc266361552"/>
      <w:bookmarkStart w:id="1646" w:name="_Toc268250903"/>
      <w:bookmarkStart w:id="1647" w:name="_Toc275255679"/>
      <w:bookmarkStart w:id="1648" w:name="_Toc278901696"/>
      <w:bookmarkStart w:id="1649" w:name="_Toc278972907"/>
      <w:bookmarkStart w:id="1650" w:name="_Toc279672509"/>
      <w:bookmarkStart w:id="1651" w:name="_Toc280011794"/>
      <w:bookmarkStart w:id="1652" w:name="_Toc283380419"/>
      <w:bookmarkStart w:id="1653" w:name="_Toc283636973"/>
      <w:bookmarkStart w:id="1654" w:name="_Toc283724166"/>
      <w:bookmarkStart w:id="1655" w:name="_Toc290018679"/>
      <w:r>
        <w:rPr>
          <w:rStyle w:val="CharDivNo"/>
        </w:rPr>
        <w:t>Division 4</w:t>
      </w:r>
      <w:r>
        <w:t xml:space="preserve"> — </w:t>
      </w:r>
      <w:r>
        <w:rPr>
          <w:rStyle w:val="CharDivText"/>
        </w:rPr>
        <w:t>Administrative and other</w:t>
      </w:r>
      <w:bookmarkStart w:id="1656" w:name="_Hlt536352577"/>
      <w:bookmarkEnd w:id="1656"/>
      <w:r>
        <w:rPr>
          <w:rStyle w:val="CharDivText"/>
        </w:rPr>
        <w:t xml:space="preserve"> provisions</w:t>
      </w:r>
      <w:bookmarkEnd w:id="1601"/>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p>
    <w:p>
      <w:pPr>
        <w:pStyle w:val="Footnoteheading"/>
      </w:pPr>
      <w:bookmarkStart w:id="1657" w:name="_Toc87340"/>
      <w:bookmarkStart w:id="1658" w:name="_Toc149442132"/>
      <w:bookmarkStart w:id="1659" w:name="_Toc152558677"/>
      <w:bookmarkStart w:id="1660" w:name="_Toc201980346"/>
      <w:r>
        <w:tab/>
        <w:t>[Heading inserted by No. 54 of 2006 s. 31.]</w:t>
      </w:r>
    </w:p>
    <w:p>
      <w:pPr>
        <w:pStyle w:val="Heading5"/>
      </w:pPr>
      <w:bookmarkStart w:id="1661" w:name="_Toc290018680"/>
      <w:bookmarkStart w:id="1662" w:name="_Toc283724167"/>
      <w:r>
        <w:rPr>
          <w:rStyle w:val="CharSectno"/>
        </w:rPr>
        <w:t>104O</w:t>
      </w:r>
      <w:r>
        <w:t>.</w:t>
      </w:r>
      <w:r>
        <w:tab/>
        <w:t>Demerit points registe</w:t>
      </w:r>
      <w:bookmarkStart w:id="1663" w:name="_Hlt530457336"/>
      <w:bookmarkEnd w:id="1663"/>
      <w:r>
        <w:t>r</w:t>
      </w:r>
      <w:bookmarkEnd w:id="1657"/>
      <w:bookmarkEnd w:id="1658"/>
      <w:bookmarkEnd w:id="1659"/>
      <w:bookmarkEnd w:id="1660"/>
      <w:bookmarkEnd w:id="1661"/>
      <w:bookmarkEnd w:id="1662"/>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tab/>
        <w:t>(b)</w:t>
      </w:r>
      <w:r>
        <w:tab/>
        <w:t>each offence for which demerit points are recorded against that person and the day on which the offence was committed or allegedly committed;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(da)</w:t>
      </w:r>
      <w:r>
        <w:tab/>
        <w:t>the day on which an excessive demerit points (novice driver) notice was given, and the number of demerit points and period of disqualification stated in it; and</w:t>
      </w:r>
    </w:p>
    <w:p>
      <w:pPr>
        <w:pStyle w:val="Indenta"/>
      </w:pPr>
      <w:r>
        <w:tab/>
        <w:t>(e)</w:t>
      </w:r>
      <w:r>
        <w:tab/>
        <w:t>the day on which a section 104J election, if any, was received; and</w:t>
      </w:r>
    </w:p>
    <w:p>
      <w:pPr>
        <w:pStyle w:val="Indenta"/>
      </w:pPr>
      <w:r>
        <w:tab/>
        <w:t>(f)</w:t>
      </w:r>
      <w:r>
        <w:tab/>
        <w:t>the day on which a notice, if any, disqualifying a person from holding or obtaining a driver’s licence was given under section 104K, and the period of disqualification stated in it; and</w:t>
      </w:r>
    </w:p>
    <w:p>
      <w:pPr>
        <w:pStyle w:val="Indenta"/>
        <w:keepNext/>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spacing w:before="60"/>
      </w:pPr>
      <w:r>
        <w:tab/>
      </w:r>
      <w:r>
        <w:tab/>
        <w:t>and the number of points that expire or are cancelled; and</w:t>
      </w:r>
    </w:p>
    <w:p>
      <w:pPr>
        <w:pStyle w:val="Indenta"/>
        <w:spacing w:before="60"/>
      </w:pPr>
      <w:r>
        <w:tab/>
        <w:t>(h)</w:t>
      </w:r>
      <w:r>
        <w:tab/>
        <w:t>anything else prescribed in the regulations.</w:t>
      </w:r>
    </w:p>
    <w:p>
      <w:pPr>
        <w:pStyle w:val="Subsection"/>
        <w:spacing w:before="120"/>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spacing w:before="120"/>
      </w:pPr>
      <w:r>
        <w:tab/>
        <w:t>(4)</w:t>
      </w:r>
      <w:r>
        <w:tab/>
        <w:t xml:space="preserve">If, after an alleged offence has been dealt with by infringement notice the Director General is satisfied that — </w:t>
      </w:r>
    </w:p>
    <w:p>
      <w:pPr>
        <w:pStyle w:val="Indenta"/>
        <w:spacing w:before="60"/>
      </w:pPr>
      <w:r>
        <w:tab/>
        <w:t>(a)</w:t>
      </w:r>
      <w:r>
        <w:tab/>
        <w:t>the infringement notice has been withdrawn; or</w:t>
      </w:r>
    </w:p>
    <w:p>
      <w:pPr>
        <w:pStyle w:val="Indenta"/>
        <w:spacing w:before="60"/>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spacing w:before="60"/>
      </w:pPr>
      <w:r>
        <w:tab/>
        <w:t>(c)</w:t>
      </w:r>
      <w:r>
        <w:tab/>
        <w:t>the matter has come before a court for determination,</w:t>
      </w:r>
    </w:p>
    <w:p>
      <w:pPr>
        <w:pStyle w:val="Subsection"/>
        <w:spacing w:before="120"/>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spacing w:before="120"/>
      </w:pPr>
      <w:r>
        <w:tab/>
        <w:t>(5)</w:t>
      </w:r>
      <w:r>
        <w:tab/>
        <w:t>Subsection (4) does not prevent the points removed from being again recorded if the alleged offender is convicted of the alleged offence.</w:t>
      </w:r>
    </w:p>
    <w:p>
      <w:pPr>
        <w:pStyle w:val="Subsection"/>
        <w:spacing w:before="120"/>
      </w:pPr>
      <w:r>
        <w:tab/>
        <w:t>(6)</w:t>
      </w:r>
      <w:r>
        <w:tab/>
        <w:t>Regulations may specify circumstances in which an infringement notice issued under a law of another jurisdiction is to be treated, for the purposes of subsection (4), as having been withdrawn.</w:t>
      </w:r>
    </w:p>
    <w:p>
      <w:pPr>
        <w:pStyle w:val="Subsection"/>
        <w:spacing w:before="120"/>
      </w:pPr>
      <w:r>
        <w:tab/>
        <w:t>(7)</w:t>
      </w:r>
      <w:r>
        <w:tab/>
        <w:t xml:space="preserve">Regulations may — </w:t>
      </w:r>
    </w:p>
    <w:p>
      <w:pPr>
        <w:pStyle w:val="Indenta"/>
        <w:keepNext/>
        <w:keepLines/>
        <w:spacing w:before="60"/>
      </w:pPr>
      <w:r>
        <w:tab/>
        <w:t>(a)</w:t>
      </w:r>
      <w:r>
        <w:tab/>
        <w:t>provide for the adjustment of the demerit points register; or</w:t>
      </w:r>
    </w:p>
    <w:p>
      <w:pPr>
        <w:pStyle w:val="Indenta"/>
        <w:spacing w:before="60"/>
      </w:pPr>
      <w:r>
        <w:tab/>
        <w:t>(b)</w:t>
      </w:r>
      <w:r>
        <w:tab/>
        <w:t>make any other provision necessary or convenient to be made,</w:t>
      </w:r>
    </w:p>
    <w:p>
      <w:pPr>
        <w:pStyle w:val="Subsection"/>
        <w:spacing w:before="120"/>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Subsection"/>
      </w:pPr>
      <w:r>
        <w:tab/>
        <w:t>(9)</w:t>
      </w:r>
      <w:r>
        <w:tab/>
        <w:t>The Director General must ensure that information contained in the demerit points register that —</w:t>
      </w:r>
    </w:p>
    <w:p>
      <w:pPr>
        <w:pStyle w:val="Indenta"/>
      </w:pPr>
      <w:r>
        <w:tab/>
        <w:t>(a)</w:t>
      </w:r>
      <w:r>
        <w:tab/>
        <w:t>would disclose the name, address, or date of birth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1664" w:name="_Toc87341"/>
      <w:bookmarkStart w:id="1665" w:name="_Toc149442133"/>
      <w:bookmarkStart w:id="1666" w:name="_Toc152558678"/>
      <w:bookmarkStart w:id="1667" w:name="_Toc201980347"/>
      <w:r>
        <w:tab/>
        <w:t>[Section 104O inserted by No. 54 of 2006 s. 31; amended by No. 30 of 2007 s. 29.]</w:t>
      </w:r>
    </w:p>
    <w:p>
      <w:pPr>
        <w:pStyle w:val="Heading5"/>
      </w:pPr>
      <w:bookmarkStart w:id="1668" w:name="_Toc290018681"/>
      <w:bookmarkStart w:id="1669" w:name="_Toc283724168"/>
      <w:r>
        <w:rPr>
          <w:rStyle w:val="CharSectno"/>
        </w:rPr>
        <w:t>104P</w:t>
      </w:r>
      <w:r>
        <w:t>.</w:t>
      </w:r>
      <w:r>
        <w:tab/>
        <w:t>Obtaining Australian driver licence elsewhere</w:t>
      </w:r>
      <w:bookmarkEnd w:id="1664"/>
      <w:bookmarkEnd w:id="1665"/>
      <w:bookmarkEnd w:id="1666"/>
      <w:bookmarkEnd w:id="1667"/>
      <w:bookmarkEnd w:id="1668"/>
      <w:bookmarkEnd w:id="1669"/>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1670" w:name="_Toc87342"/>
      <w:bookmarkStart w:id="1671" w:name="_Toc149442134"/>
      <w:bookmarkStart w:id="1672" w:name="_Toc152558679"/>
      <w:bookmarkStart w:id="1673" w:name="_Toc201980348"/>
      <w:bookmarkStart w:id="1674" w:name="_Toc290018682"/>
      <w:bookmarkStart w:id="1675" w:name="_Toc283724169"/>
      <w:r>
        <w:rPr>
          <w:rStyle w:val="CharSectno"/>
        </w:rPr>
        <w:t>104Q</w:t>
      </w:r>
      <w:r>
        <w:t>.</w:t>
      </w:r>
      <w:r>
        <w:tab/>
        <w:t>Holder of licence in another jurisdiction applying</w:t>
      </w:r>
      <w:bookmarkEnd w:id="1670"/>
      <w:bookmarkEnd w:id="1671"/>
      <w:bookmarkEnd w:id="1672"/>
      <w:bookmarkEnd w:id="1673"/>
      <w:bookmarkEnd w:id="1674"/>
      <w:bookmarkEnd w:id="1675"/>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1676" w:name="_Hlt57526119"/>
      <w:bookmarkEnd w:id="1676"/>
      <w:r>
        <w:t xml:space="preserve"> points for, and other details of, any offence required by paragraph (a) to be recorded against the person.</w:t>
      </w:r>
    </w:p>
    <w:p>
      <w:pPr>
        <w:pStyle w:val="Subsection"/>
        <w:keepLines/>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ind w:left="890" w:hanging="890"/>
      </w:pPr>
      <w:bookmarkStart w:id="1677" w:name="_Toc87343"/>
      <w:bookmarkStart w:id="1678" w:name="_Toc149442135"/>
      <w:bookmarkStart w:id="1679" w:name="_Toc152558680"/>
      <w:bookmarkStart w:id="1680" w:name="_Toc201980349"/>
      <w:r>
        <w:tab/>
        <w:t>[Section 104Q inserted by No. 54 of 2006 s. 31.]</w:t>
      </w:r>
    </w:p>
    <w:p>
      <w:pPr>
        <w:pStyle w:val="Heading5"/>
      </w:pPr>
      <w:bookmarkStart w:id="1681" w:name="_Toc290018683"/>
      <w:bookmarkStart w:id="1682" w:name="_Toc283724170"/>
      <w:r>
        <w:rPr>
          <w:rStyle w:val="CharSectno"/>
        </w:rPr>
        <w:t>104R</w:t>
      </w:r>
      <w:r>
        <w:t>.</w:t>
      </w:r>
      <w:r>
        <w:tab/>
        <w:t>How certain notices are to be given</w:t>
      </w:r>
      <w:bookmarkEnd w:id="1677"/>
      <w:bookmarkEnd w:id="1678"/>
      <w:bookmarkEnd w:id="1679"/>
      <w:bookmarkEnd w:id="1680"/>
      <w:bookmarkEnd w:id="1681"/>
      <w:bookmarkEnd w:id="1682"/>
    </w:p>
    <w:p>
      <w:pPr>
        <w:pStyle w:val="Subsection"/>
      </w:pPr>
      <w:r>
        <w:tab/>
        <w:t>(1)</w:t>
      </w:r>
      <w:r>
        <w:tab/>
        <w:t>This section applies to —</w:t>
      </w:r>
    </w:p>
    <w:p>
      <w:pPr>
        <w:pStyle w:val="Indenta"/>
      </w:pPr>
      <w:r>
        <w:tab/>
        <w:t>(a)</w:t>
      </w:r>
      <w:r>
        <w:tab/>
        <w:t>an excessive demerit points notice; or</w:t>
      </w:r>
    </w:p>
    <w:p>
      <w:pPr>
        <w:pStyle w:val="Indenta"/>
      </w:pPr>
      <w:r>
        <w:tab/>
        <w:t>(aa)</w:t>
      </w:r>
      <w:r>
        <w:tab/>
        <w:t>an excessive demerit points (novice driver)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1683" w:name="_Toc87344"/>
      <w:bookmarkStart w:id="1684" w:name="_Toc149442136"/>
      <w:bookmarkStart w:id="1685" w:name="_Toc152558681"/>
      <w:bookmarkStart w:id="1686" w:name="_Toc201980350"/>
      <w:r>
        <w:tab/>
        <w:t>[Section 104R inserted by No. 54 of 2006 s. 31; amended by No. 30 of 2007 s. 30 .]</w:t>
      </w:r>
    </w:p>
    <w:p>
      <w:pPr>
        <w:pStyle w:val="Heading5"/>
      </w:pPr>
      <w:bookmarkStart w:id="1687" w:name="_Toc290018684"/>
      <w:bookmarkStart w:id="1688" w:name="_Toc283724171"/>
      <w:r>
        <w:rPr>
          <w:rStyle w:val="CharSectno"/>
        </w:rPr>
        <w:t>104S</w:t>
      </w:r>
      <w:r>
        <w:t>.</w:t>
      </w:r>
      <w:r>
        <w:tab/>
        <w:t>Regulations about certain transitional matters</w:t>
      </w:r>
      <w:bookmarkEnd w:id="1683"/>
      <w:bookmarkEnd w:id="1684"/>
      <w:bookmarkEnd w:id="1685"/>
      <w:bookmarkEnd w:id="1686"/>
      <w:bookmarkEnd w:id="1687"/>
      <w:bookmarkEnd w:id="1688"/>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1689" w:name="_Hlt536585506"/>
      <w:r>
        <w:t>29</w:t>
      </w:r>
      <w:bookmarkEnd w:id="1689"/>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1690" w:name="_Toc87345"/>
      <w:bookmarkStart w:id="1691" w:name="_Toc149442137"/>
      <w:bookmarkStart w:id="1692" w:name="_Toc152558682"/>
      <w:bookmarkStart w:id="1693" w:name="_Toc201980351"/>
      <w:r>
        <w:tab/>
        <w:t>[Section 104S inserted by No. 54 of 2006 s. 31.]</w:t>
      </w:r>
    </w:p>
    <w:p>
      <w:pPr>
        <w:pStyle w:val="Heading5"/>
      </w:pPr>
      <w:bookmarkStart w:id="1694" w:name="_Toc290018685"/>
      <w:bookmarkStart w:id="1695" w:name="_Toc283724172"/>
      <w:r>
        <w:rPr>
          <w:rStyle w:val="CharSectno"/>
        </w:rPr>
        <w:t>104T</w:t>
      </w:r>
      <w:r>
        <w:t>.</w:t>
      </w:r>
      <w:r>
        <w:tab/>
        <w:t>Regulations adapting to schemes of other jurisdictions</w:t>
      </w:r>
      <w:bookmarkStart w:id="1696" w:name="_Hlt536435552"/>
      <w:bookmarkEnd w:id="1690"/>
      <w:bookmarkEnd w:id="1691"/>
      <w:bookmarkEnd w:id="1692"/>
      <w:bookmarkEnd w:id="1693"/>
      <w:bookmarkEnd w:id="1694"/>
      <w:bookmarkEnd w:id="1696"/>
      <w:bookmarkEnd w:id="1695"/>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1697" w:name="_Hlt58123878"/>
      <w:bookmarkEnd w:id="1697"/>
      <w:r>
        <w:tab/>
        <w:t>(2)</w:t>
      </w:r>
      <w:r>
        <w:tab/>
        <w:t>Regulations m</w:t>
      </w:r>
      <w:bookmarkStart w:id="1698" w:name="_Hlt533588796"/>
      <w:bookmarkEnd w:id="1698"/>
      <w:r>
        <w:t>ade for that purpose may modify the operation of this Part.</w:t>
      </w:r>
    </w:p>
    <w:p>
      <w:pPr>
        <w:pStyle w:val="Footnotesection"/>
      </w:pPr>
      <w:r>
        <w:tab/>
        <w:t>[Section 104T inserted by No. 54 of 2006 s. 31.]</w:t>
      </w:r>
    </w:p>
    <w:p>
      <w:pPr>
        <w:pStyle w:val="Heading2"/>
      </w:pPr>
      <w:bookmarkStart w:id="1699" w:name="_Toc202335522"/>
      <w:bookmarkStart w:id="1700" w:name="_Toc202770346"/>
      <w:bookmarkStart w:id="1701" w:name="_Toc203541557"/>
      <w:bookmarkStart w:id="1702" w:name="_Toc204067633"/>
      <w:bookmarkStart w:id="1703" w:name="_Toc204072755"/>
      <w:bookmarkStart w:id="1704" w:name="_Toc205285057"/>
      <w:bookmarkStart w:id="1705" w:name="_Toc207510278"/>
      <w:bookmarkStart w:id="1706" w:name="_Toc207675685"/>
      <w:bookmarkStart w:id="1707" w:name="_Toc207685235"/>
      <w:bookmarkStart w:id="1708" w:name="_Toc208979089"/>
      <w:bookmarkStart w:id="1709" w:name="_Toc208979403"/>
      <w:bookmarkStart w:id="1710" w:name="_Toc209246579"/>
      <w:bookmarkStart w:id="1711" w:name="_Toc211654599"/>
      <w:bookmarkStart w:id="1712" w:name="_Toc215549686"/>
      <w:bookmarkStart w:id="1713" w:name="_Toc233782069"/>
      <w:bookmarkStart w:id="1714" w:name="_Toc242787894"/>
      <w:bookmarkStart w:id="1715" w:name="_Toc242862609"/>
      <w:bookmarkStart w:id="1716" w:name="_Toc248027512"/>
      <w:bookmarkStart w:id="1717" w:name="_Toc249324609"/>
      <w:bookmarkStart w:id="1718" w:name="_Toc266361559"/>
      <w:bookmarkStart w:id="1719" w:name="_Toc268250910"/>
      <w:bookmarkStart w:id="1720" w:name="_Toc275255686"/>
      <w:bookmarkStart w:id="1721" w:name="_Toc278901703"/>
      <w:bookmarkStart w:id="1722" w:name="_Toc278972914"/>
      <w:bookmarkStart w:id="1723" w:name="_Toc279672516"/>
      <w:bookmarkStart w:id="1724" w:name="_Toc280011801"/>
      <w:bookmarkStart w:id="1725" w:name="_Toc283380426"/>
      <w:bookmarkStart w:id="1726" w:name="_Toc283636980"/>
      <w:bookmarkStart w:id="1727" w:name="_Toc283724173"/>
      <w:bookmarkStart w:id="1728" w:name="_Toc290018686"/>
      <w:r>
        <w:rPr>
          <w:rStyle w:val="CharPartNo"/>
        </w:rPr>
        <w:t>Part VII</w:t>
      </w:r>
      <w:r>
        <w:rPr>
          <w:rStyle w:val="CharDivNo"/>
        </w:rPr>
        <w:t> </w:t>
      </w:r>
      <w:r>
        <w:t>—</w:t>
      </w:r>
      <w:r>
        <w:rPr>
          <w:rStyle w:val="CharDivText"/>
        </w:rPr>
        <w:t> </w:t>
      </w:r>
      <w:r>
        <w:rPr>
          <w:rStyle w:val="CharPartText"/>
        </w:rPr>
        <w:t>Offences and penalties</w:t>
      </w:r>
      <w:bookmarkEnd w:id="1344"/>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pPr>
        <w:pStyle w:val="Ednotesection"/>
      </w:pPr>
      <w:r>
        <w:t>[</w:t>
      </w:r>
      <w:r>
        <w:rPr>
          <w:b/>
          <w:bCs/>
        </w:rPr>
        <w:t>104.</w:t>
      </w:r>
      <w:r>
        <w:rPr>
          <w:b/>
          <w:bCs/>
        </w:rPr>
        <w:tab/>
      </w:r>
      <w:r>
        <w:t>Deleted by No. 54 of 2006 s. 32.]</w:t>
      </w:r>
    </w:p>
    <w:p>
      <w:pPr>
        <w:pStyle w:val="Heading5"/>
        <w:rPr>
          <w:snapToGrid w:val="0"/>
        </w:rPr>
      </w:pPr>
      <w:bookmarkStart w:id="1729" w:name="_Toc290018687"/>
      <w:bookmarkStart w:id="1730" w:name="_Toc283724174"/>
      <w:r>
        <w:rPr>
          <w:rStyle w:val="CharSectno"/>
        </w:rPr>
        <w:t>105</w:t>
      </w:r>
      <w:r>
        <w:rPr>
          <w:snapToGrid w:val="0"/>
        </w:rPr>
        <w:t>.</w:t>
      </w:r>
      <w:r>
        <w:rPr>
          <w:snapToGrid w:val="0"/>
        </w:rPr>
        <w:tab/>
        <w:t>Limitation on period for which previous offences taken into account</w:t>
      </w:r>
      <w:bookmarkEnd w:id="1729"/>
      <w:bookmarkEnd w:id="1730"/>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w:t>
      </w:r>
      <w:r>
        <w:t>as the</w:t>
      </w:r>
      <w:r>
        <w:rPr>
          <w:rStyle w:val="CharDefText"/>
        </w:rPr>
        <w:t xml:space="preserv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1731" w:name="_Toc290018688"/>
      <w:bookmarkStart w:id="1732" w:name="_Toc283724175"/>
      <w:r>
        <w:rPr>
          <w:rStyle w:val="CharSectno"/>
        </w:rPr>
        <w:t>106</w:t>
      </w:r>
      <w:r>
        <w:t>.</w:t>
      </w:r>
      <w:r>
        <w:tab/>
        <w:t>Sentencing for certain offences</w:t>
      </w:r>
      <w:bookmarkEnd w:id="1731"/>
      <w:bookmarkEnd w:id="1732"/>
    </w:p>
    <w:p>
      <w:pPr>
        <w:pStyle w:val="Subsection"/>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1733" w:name="_Toc290018689"/>
      <w:bookmarkStart w:id="1734" w:name="_Toc283724176"/>
      <w:r>
        <w:rPr>
          <w:rStyle w:val="CharSectno"/>
        </w:rPr>
        <w:t>106A</w:t>
      </w:r>
      <w:r>
        <w:t>.</w:t>
      </w:r>
      <w:r>
        <w:tab/>
        <w:t>Mandatory disqualification</w:t>
      </w:r>
      <w:bookmarkEnd w:id="1733"/>
      <w:bookmarkEnd w:id="1734"/>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Footnotesection"/>
      </w:pPr>
      <w:r>
        <w:tab/>
        <w:t>[Section 106A inserted by No. 50 of 2003 s. 28.]</w:t>
      </w:r>
    </w:p>
    <w:p>
      <w:pPr>
        <w:pStyle w:val="Heading5"/>
        <w:rPr>
          <w:snapToGrid w:val="0"/>
        </w:rPr>
      </w:pPr>
      <w:bookmarkStart w:id="1735" w:name="_Toc290018690"/>
      <w:bookmarkStart w:id="1736" w:name="_Toc283724177"/>
      <w:r>
        <w:rPr>
          <w:rStyle w:val="CharSectno"/>
        </w:rPr>
        <w:t>107</w:t>
      </w:r>
      <w:r>
        <w:rPr>
          <w:snapToGrid w:val="0"/>
        </w:rPr>
        <w:t>.</w:t>
      </w:r>
      <w:r>
        <w:rPr>
          <w:snapToGrid w:val="0"/>
        </w:rPr>
        <w:tab/>
        <w:t>Offences generally</w:t>
      </w:r>
      <w:bookmarkEnd w:id="1735"/>
      <w:bookmarkEnd w:id="1736"/>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737" w:name="_Toc201457660"/>
      <w:bookmarkStart w:id="1738" w:name="_Toc202335527"/>
      <w:bookmarkStart w:id="1739" w:name="_Toc202770351"/>
      <w:bookmarkStart w:id="1740" w:name="_Toc203541562"/>
      <w:bookmarkStart w:id="1741" w:name="_Toc204067638"/>
      <w:bookmarkStart w:id="1742" w:name="_Toc204072760"/>
      <w:bookmarkStart w:id="1743" w:name="_Toc205285062"/>
      <w:bookmarkStart w:id="1744" w:name="_Toc207510283"/>
      <w:bookmarkStart w:id="1745" w:name="_Toc207675690"/>
      <w:bookmarkStart w:id="1746" w:name="_Toc207685240"/>
      <w:bookmarkStart w:id="1747" w:name="_Toc208979094"/>
      <w:bookmarkStart w:id="1748" w:name="_Toc208979408"/>
      <w:bookmarkStart w:id="1749" w:name="_Toc209246584"/>
      <w:bookmarkStart w:id="1750" w:name="_Toc211654604"/>
      <w:bookmarkStart w:id="1751" w:name="_Toc215549691"/>
      <w:bookmarkStart w:id="1752" w:name="_Toc233782074"/>
      <w:bookmarkStart w:id="1753" w:name="_Toc242787899"/>
      <w:bookmarkStart w:id="1754" w:name="_Toc242862614"/>
      <w:bookmarkStart w:id="1755" w:name="_Toc248027517"/>
      <w:bookmarkStart w:id="1756" w:name="_Toc249324614"/>
      <w:bookmarkStart w:id="1757" w:name="_Toc266361564"/>
      <w:bookmarkStart w:id="1758" w:name="_Toc268250915"/>
      <w:bookmarkStart w:id="1759" w:name="_Toc275255691"/>
      <w:bookmarkStart w:id="1760" w:name="_Toc278901708"/>
      <w:bookmarkStart w:id="1761" w:name="_Toc278972919"/>
      <w:bookmarkStart w:id="1762" w:name="_Toc279672521"/>
      <w:bookmarkStart w:id="1763" w:name="_Toc280011806"/>
      <w:bookmarkStart w:id="1764" w:name="_Toc283380431"/>
      <w:bookmarkStart w:id="1765" w:name="_Toc283636985"/>
      <w:bookmarkStart w:id="1766" w:name="_Toc283724178"/>
      <w:bookmarkStart w:id="1767" w:name="_Toc290018691"/>
      <w:r>
        <w:rPr>
          <w:rStyle w:val="CharPartNo"/>
        </w:rPr>
        <w:t>Part VIII</w:t>
      </w:r>
      <w:r>
        <w:rPr>
          <w:rStyle w:val="CharDivNo"/>
        </w:rPr>
        <w:t> </w:t>
      </w:r>
      <w:r>
        <w:t>—</w:t>
      </w:r>
      <w:r>
        <w:rPr>
          <w:rStyle w:val="CharDivText"/>
        </w:rPr>
        <w:t> </w:t>
      </w:r>
      <w:r>
        <w:rPr>
          <w:rStyle w:val="CharPartText"/>
        </w:rPr>
        <w:t>Transitional provisions</w:t>
      </w:r>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p>
    <w:p>
      <w:pPr>
        <w:pStyle w:val="Heading5"/>
        <w:rPr>
          <w:snapToGrid w:val="0"/>
        </w:rPr>
      </w:pPr>
      <w:bookmarkStart w:id="1768" w:name="_Toc290018692"/>
      <w:bookmarkStart w:id="1769" w:name="_Toc283724179"/>
      <w:r>
        <w:rPr>
          <w:rStyle w:val="CharSectno"/>
        </w:rPr>
        <w:t>108</w:t>
      </w:r>
      <w:r>
        <w:rPr>
          <w:snapToGrid w:val="0"/>
        </w:rPr>
        <w:t>.</w:t>
      </w:r>
      <w:r>
        <w:rPr>
          <w:snapToGrid w:val="0"/>
        </w:rPr>
        <w:tab/>
        <w:t>Savings</w:t>
      </w:r>
      <w:bookmarkEnd w:id="1768"/>
      <w:bookmarkEnd w:id="1769"/>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770" w:name="_Toc290018693"/>
      <w:bookmarkStart w:id="1771" w:name="_Toc283724180"/>
      <w:r>
        <w:rPr>
          <w:rStyle w:val="CharSectno"/>
        </w:rPr>
        <w:t>109</w:t>
      </w:r>
      <w:r>
        <w:rPr>
          <w:snapToGrid w:val="0"/>
        </w:rPr>
        <w:t>.</w:t>
      </w:r>
      <w:r>
        <w:rPr>
          <w:snapToGrid w:val="0"/>
        </w:rPr>
        <w:tab/>
        <w:t>Powers of traffic inspectors</w:t>
      </w:r>
      <w:bookmarkEnd w:id="1770"/>
      <w:bookmarkEnd w:id="1771"/>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772" w:name="_Toc290018694"/>
      <w:bookmarkStart w:id="1773" w:name="_Toc283724181"/>
      <w:r>
        <w:rPr>
          <w:rStyle w:val="CharSectno"/>
        </w:rPr>
        <w:t>110</w:t>
      </w:r>
      <w:r>
        <w:rPr>
          <w:snapToGrid w:val="0"/>
        </w:rPr>
        <w:t>.</w:t>
      </w:r>
      <w:r>
        <w:rPr>
          <w:snapToGrid w:val="0"/>
        </w:rPr>
        <w:tab/>
        <w:t>Powers of certain traffic inspectors preserved</w:t>
      </w:r>
      <w:bookmarkEnd w:id="1772"/>
      <w:bookmarkEnd w:id="1773"/>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774" w:name="_Toc201457664"/>
      <w:bookmarkStart w:id="1775" w:name="_Toc202335531"/>
      <w:bookmarkStart w:id="1776" w:name="_Toc202770355"/>
      <w:bookmarkStart w:id="1777" w:name="_Toc203541566"/>
      <w:bookmarkStart w:id="1778" w:name="_Toc204067642"/>
      <w:bookmarkStart w:id="1779" w:name="_Toc204072764"/>
      <w:bookmarkStart w:id="1780" w:name="_Toc205285066"/>
      <w:bookmarkStart w:id="1781" w:name="_Toc207510287"/>
      <w:bookmarkStart w:id="1782" w:name="_Toc207675694"/>
      <w:bookmarkStart w:id="1783" w:name="_Toc207685244"/>
      <w:bookmarkStart w:id="1784" w:name="_Toc208979098"/>
      <w:bookmarkStart w:id="1785" w:name="_Toc208979412"/>
      <w:bookmarkStart w:id="1786" w:name="_Toc209246588"/>
      <w:bookmarkStart w:id="1787" w:name="_Toc211654608"/>
      <w:bookmarkStart w:id="1788" w:name="_Toc215549695"/>
      <w:bookmarkStart w:id="1789" w:name="_Toc233782078"/>
      <w:bookmarkStart w:id="1790" w:name="_Toc242787903"/>
      <w:bookmarkStart w:id="1791" w:name="_Toc242862618"/>
      <w:bookmarkStart w:id="1792" w:name="_Toc248027521"/>
      <w:bookmarkStart w:id="1793" w:name="_Toc249324618"/>
      <w:bookmarkStart w:id="1794" w:name="_Toc266361568"/>
      <w:bookmarkStart w:id="1795" w:name="_Toc268250919"/>
      <w:bookmarkStart w:id="1796" w:name="_Toc275255695"/>
      <w:bookmarkStart w:id="1797" w:name="_Toc278901712"/>
      <w:bookmarkStart w:id="1798" w:name="_Toc278972923"/>
      <w:bookmarkStart w:id="1799" w:name="_Toc279672525"/>
      <w:bookmarkStart w:id="1800" w:name="_Toc280011810"/>
      <w:bookmarkStart w:id="1801" w:name="_Toc283380435"/>
      <w:bookmarkStart w:id="1802" w:name="_Toc283636989"/>
      <w:bookmarkStart w:id="1803" w:name="_Toc283724182"/>
      <w:bookmarkStart w:id="1804" w:name="_Toc290018695"/>
      <w:r>
        <w:rPr>
          <w:rStyle w:val="CharPartNo"/>
        </w:rPr>
        <w:t>Part IX</w:t>
      </w:r>
      <w:r>
        <w:rPr>
          <w:rStyle w:val="CharDivNo"/>
        </w:rPr>
        <w:t> </w:t>
      </w:r>
      <w:r>
        <w:t>—</w:t>
      </w:r>
      <w:r>
        <w:rPr>
          <w:rStyle w:val="CharDivText"/>
        </w:rPr>
        <w:t> </w:t>
      </w:r>
      <w:r>
        <w:rPr>
          <w:rStyle w:val="CharPartText"/>
        </w:rPr>
        <w:t>Regulations</w:t>
      </w:r>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pPr>
        <w:pStyle w:val="Heading5"/>
        <w:rPr>
          <w:snapToGrid w:val="0"/>
        </w:rPr>
      </w:pPr>
      <w:bookmarkStart w:id="1805" w:name="_Toc290018696"/>
      <w:bookmarkStart w:id="1806" w:name="_Toc283724183"/>
      <w:r>
        <w:rPr>
          <w:rStyle w:val="CharSectno"/>
        </w:rPr>
        <w:t>111</w:t>
      </w:r>
      <w:r>
        <w:rPr>
          <w:snapToGrid w:val="0"/>
        </w:rPr>
        <w:t>.</w:t>
      </w:r>
      <w:r>
        <w:rPr>
          <w:snapToGrid w:val="0"/>
        </w:rPr>
        <w:tab/>
        <w:t>Regulations etc.</w:t>
      </w:r>
      <w:bookmarkEnd w:id="1805"/>
      <w:bookmarkEnd w:id="1806"/>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 and</w:t>
      </w:r>
    </w:p>
    <w:p>
      <w:pPr>
        <w:pStyle w:val="Indenti"/>
      </w:pPr>
      <w:r>
        <w:tab/>
        <w:t>(ii)</w:t>
      </w:r>
      <w:r>
        <w:tab/>
        <w:t>the attachment of operational or safety devices; and</w:t>
      </w:r>
    </w:p>
    <w:p>
      <w:pPr>
        <w:pStyle w:val="Indenti"/>
      </w:pPr>
      <w:r>
        <w:tab/>
        <w:t>(iii)</w:t>
      </w:r>
      <w:r>
        <w:tab/>
        <w:t>limits on the mass and dimensions of vehicles and their loads, the distribution of the mass over vehicle components, and how to measure the mass, dimensions or mass distribution; and</w:t>
      </w:r>
    </w:p>
    <w:p>
      <w:pPr>
        <w:pStyle w:val="Indenti"/>
      </w:pPr>
      <w:r>
        <w:tab/>
        <w:t>(iv)</w:t>
      </w:r>
      <w:r>
        <w:tab/>
        <w:t>roadworthiness; and</w:t>
      </w:r>
    </w:p>
    <w:p>
      <w:pPr>
        <w:pStyle w:val="Indenti"/>
      </w:pPr>
      <w:r>
        <w:tab/>
        <w:t>(v)</w:t>
      </w:r>
      <w:r>
        <w:tab/>
        <w:t>safety, emissions and noise; and</w:t>
      </w:r>
    </w:p>
    <w:p>
      <w:pPr>
        <w:pStyle w:val="Indenti"/>
      </w:pPr>
      <w:r>
        <w:tab/>
        <w:t>(vi)</w:t>
      </w:r>
      <w:r>
        <w:tab/>
        <w:t>the coupling of trailers and motor vehicles; and</w:t>
      </w:r>
    </w:p>
    <w:p>
      <w:pPr>
        <w:pStyle w:val="Indenti"/>
      </w:pPr>
      <w:r>
        <w:tab/>
        <w:t>(vii)</w:t>
      </w:r>
      <w:r>
        <w:tab/>
        <w:t>the identification of vehicles or components of vehicles; and</w:t>
      </w:r>
    </w:p>
    <w:p>
      <w:pPr>
        <w:pStyle w:val="Indenti"/>
      </w:pPr>
      <w:r>
        <w:tab/>
        <w:t>(viii)</w:t>
      </w:r>
      <w:r>
        <w:tab/>
        <w:t>loading and unloading and securing of loads; and</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rPr>
          <w:snapToGrid w:val="0"/>
        </w:rPr>
      </w:pPr>
      <w:r>
        <w:rPr>
          <w:snapToGrid w:val="0"/>
        </w:rPr>
        <w:tab/>
        <w:t>(e)</w:t>
      </w:r>
      <w:r>
        <w:rPr>
          <w:snapToGrid w:val="0"/>
        </w:rPr>
        <w:tab/>
        <w:t>prohibiting or regulating the manufacture, sale or supply of —</w:t>
      </w:r>
    </w:p>
    <w:p>
      <w:pPr>
        <w:pStyle w:val="Indenti"/>
        <w:rPr>
          <w:snapToGrid w:val="0"/>
        </w:rPr>
      </w:pPr>
      <w:r>
        <w:rPr>
          <w:snapToGrid w:val="0"/>
        </w:rPr>
        <w:tab/>
        <w:t>(i)</w:t>
      </w:r>
      <w:r>
        <w:rPr>
          <w:snapToGrid w:val="0"/>
        </w:rPr>
        <w:tab/>
        <w:t>replicas or imitations of number plates; or</w:t>
      </w:r>
    </w:p>
    <w:p>
      <w:pPr>
        <w:pStyle w:val="Indenti"/>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 or</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spacing w:before="60"/>
        <w:rPr>
          <w:snapToGrid w:val="0"/>
        </w:rPr>
      </w:pPr>
      <w:r>
        <w:rPr>
          <w:snapToGrid w:val="0"/>
        </w:rPr>
        <w:tab/>
        <w:t>(b)</w:t>
      </w:r>
      <w:r>
        <w:rPr>
          <w:snapToGrid w:val="0"/>
        </w:rPr>
        <w:tab/>
        <w:t>is at the discretion of the Director General or a specified person; or</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1807" w:name="_Toc149442142"/>
      <w:bookmarkStart w:id="1808" w:name="_Toc152558687"/>
      <w:bookmarkStart w:id="1809" w:name="_Toc201980356"/>
      <w:bookmarkStart w:id="1810" w:name="_Toc290018697"/>
      <w:bookmarkStart w:id="1811" w:name="_Toc283724184"/>
      <w:r>
        <w:rPr>
          <w:rStyle w:val="CharSectno"/>
        </w:rPr>
        <w:t>111AA</w:t>
      </w:r>
      <w:r>
        <w:t>.</w:t>
      </w:r>
      <w:r>
        <w:tab/>
        <w:t>Power to include areas in the scope of specified regulations</w:t>
      </w:r>
      <w:bookmarkEnd w:id="1807"/>
      <w:bookmarkEnd w:id="1808"/>
      <w:bookmarkEnd w:id="1809"/>
      <w:bookmarkEnd w:id="1810"/>
      <w:bookmarkEnd w:id="1811"/>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1812" w:name="_Toc149442143"/>
      <w:bookmarkStart w:id="1813" w:name="_Toc152558688"/>
      <w:bookmarkStart w:id="1814" w:name="_Toc201980357"/>
      <w:r>
        <w:tab/>
        <w:t>[Section 111AA inserted by No. 54 of 2006 s. 35(1).]</w:t>
      </w:r>
    </w:p>
    <w:p>
      <w:pPr>
        <w:pStyle w:val="Heading5"/>
      </w:pPr>
      <w:bookmarkStart w:id="1815" w:name="_Toc290018698"/>
      <w:bookmarkStart w:id="1816" w:name="_Toc283724185"/>
      <w:r>
        <w:rPr>
          <w:rStyle w:val="CharSectno"/>
        </w:rPr>
        <w:t>111AB</w:t>
      </w:r>
      <w:r>
        <w:t>.</w:t>
      </w:r>
      <w:r>
        <w:tab/>
        <w:t>Power to grant exemptions from specified regulations</w:t>
      </w:r>
      <w:bookmarkEnd w:id="1812"/>
      <w:bookmarkEnd w:id="1813"/>
      <w:bookmarkEnd w:id="1814"/>
      <w:bookmarkEnd w:id="1815"/>
      <w:bookmarkEnd w:id="1816"/>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1817" w:name="_Toc290018699"/>
      <w:bookmarkStart w:id="1818" w:name="_Toc283724186"/>
      <w:r>
        <w:rPr>
          <w:rStyle w:val="CharSectno"/>
        </w:rPr>
        <w:t>111A</w:t>
      </w:r>
      <w:r>
        <w:t>.</w:t>
      </w:r>
      <w:r>
        <w:tab/>
        <w:t>Adoption of other laws, codes etc.</w:t>
      </w:r>
      <w:bookmarkEnd w:id="1817"/>
      <w:bookmarkEnd w:id="1818"/>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819" w:name="_Toc290018700"/>
      <w:bookmarkStart w:id="1820" w:name="_Toc283724187"/>
      <w:r>
        <w:rPr>
          <w:rStyle w:val="CharSectno"/>
        </w:rPr>
        <w:t>112</w:t>
      </w:r>
      <w:r>
        <w:rPr>
          <w:snapToGrid w:val="0"/>
        </w:rPr>
        <w:t>.</w:t>
      </w:r>
      <w:r>
        <w:rPr>
          <w:snapToGrid w:val="0"/>
        </w:rPr>
        <w:tab/>
        <w:t>Liability of director etc. of a body corporate that is owner of a vehicle</w:t>
      </w:r>
      <w:bookmarkEnd w:id="1819"/>
      <w:bookmarkEnd w:id="1820"/>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w:t>
      </w:r>
      <w:r>
        <w:rPr>
          <w:snapToGrid w:val="0"/>
          <w:vertAlign w:val="superscript"/>
        </w:rPr>
        <w:t> 3</w:t>
      </w:r>
      <w:r>
        <w:rPr>
          <w:snapToGrid w:val="0"/>
        </w:rPr>
        <w:t xml:space="preserve">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deleted]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821" w:name="_Toc290018701"/>
      <w:bookmarkStart w:id="1822" w:name="_Toc283724188"/>
      <w:r>
        <w:rPr>
          <w:rStyle w:val="CharSectno"/>
        </w:rPr>
        <w:t>113</w:t>
      </w:r>
      <w:r>
        <w:t>.</w:t>
      </w:r>
      <w:r>
        <w:tab/>
        <w:t>Schemes for optional number plates</w:t>
      </w:r>
      <w:bookmarkEnd w:id="1821"/>
      <w:bookmarkEnd w:id="1822"/>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
      <w:pPr>
        <w:pStyle w:val="CentredBaseLine"/>
        <w:jc w:val="center"/>
        <w:rPr>
          <w:del w:id="1823" w:author="svcMRProcess" w:date="2018-09-08T09:26:00Z"/>
        </w:rPr>
      </w:pPr>
      <w:del w:id="1824" w:author="svcMRProcess" w:date="2018-09-08T09:26: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nHeading2"/>
        <w:outlineLvl w:val="0"/>
      </w:pPr>
      <w:bookmarkStart w:id="1825" w:name="_Toc201457669"/>
      <w:bookmarkStart w:id="1826" w:name="_Toc202335538"/>
      <w:bookmarkStart w:id="1827" w:name="_Toc202770362"/>
      <w:bookmarkStart w:id="1828" w:name="_Toc203541573"/>
      <w:bookmarkStart w:id="1829" w:name="_Toc204067649"/>
      <w:bookmarkStart w:id="1830" w:name="_Toc204072771"/>
      <w:bookmarkStart w:id="1831" w:name="_Toc205285073"/>
      <w:bookmarkStart w:id="1832" w:name="_Toc207510294"/>
      <w:bookmarkStart w:id="1833" w:name="_Toc207675701"/>
      <w:bookmarkStart w:id="1834" w:name="_Toc207685251"/>
      <w:bookmarkStart w:id="1835" w:name="_Toc208979105"/>
      <w:bookmarkStart w:id="1836" w:name="_Toc208979419"/>
      <w:bookmarkStart w:id="1837" w:name="_Toc209246595"/>
      <w:bookmarkStart w:id="1838" w:name="_Toc211654615"/>
      <w:bookmarkStart w:id="1839" w:name="_Toc215549702"/>
      <w:bookmarkStart w:id="1840" w:name="_Toc233782085"/>
      <w:bookmarkStart w:id="1841" w:name="_Toc242787910"/>
      <w:bookmarkStart w:id="1842" w:name="_Toc242862625"/>
      <w:bookmarkStart w:id="1843" w:name="_Toc248027528"/>
      <w:bookmarkStart w:id="1844" w:name="_Toc249324625"/>
      <w:bookmarkStart w:id="1845" w:name="_Toc266361575"/>
      <w:bookmarkStart w:id="1846" w:name="_Toc268250926"/>
      <w:bookmarkStart w:id="1847" w:name="_Toc275255702"/>
      <w:bookmarkStart w:id="1848" w:name="_Toc278901719"/>
      <w:bookmarkStart w:id="1849" w:name="_Toc278972930"/>
      <w:bookmarkStart w:id="1850" w:name="_Toc279672532"/>
      <w:bookmarkStart w:id="1851" w:name="_Toc280011817"/>
      <w:bookmarkStart w:id="1852" w:name="_Toc283380442"/>
      <w:bookmarkStart w:id="1853" w:name="_Toc283636996"/>
      <w:bookmarkStart w:id="1854" w:name="_Toc283724189"/>
      <w:bookmarkStart w:id="1855" w:name="_Toc290018702"/>
      <w:r>
        <w:t>Notes</w:t>
      </w:r>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p>
    <w:p>
      <w:pPr>
        <w:pStyle w:val="nSubsection"/>
        <w:rPr>
          <w:snapToGrid w:val="0"/>
        </w:rPr>
      </w:pPr>
      <w:r>
        <w:rPr>
          <w:snapToGrid w:val="0"/>
          <w:vertAlign w:val="superscript"/>
        </w:rPr>
        <w:t>1</w:t>
      </w:r>
      <w:r>
        <w:rPr>
          <w:snapToGrid w:val="0"/>
        </w:rPr>
        <w:tab/>
        <w:t xml:space="preserve">This </w:t>
      </w:r>
      <w:del w:id="1856" w:author="svcMRProcess" w:date="2018-09-08T09:26:00Z">
        <w:r>
          <w:rPr>
            <w:snapToGrid w:val="0"/>
          </w:rPr>
          <w:delText xml:space="preserve">reprint </w:delText>
        </w:r>
      </w:del>
      <w:r>
        <w:rPr>
          <w:snapToGrid w:val="0"/>
        </w:rPr>
        <w:t>is a compilation</w:t>
      </w:r>
      <w:del w:id="1857" w:author="svcMRProcess" w:date="2018-09-08T09:26:00Z">
        <w:r>
          <w:rPr>
            <w:snapToGrid w:val="0"/>
          </w:rPr>
          <w:delText xml:space="preserve"> as at 28 January 2011</w:delText>
        </w:r>
      </w:del>
      <w:r>
        <w:rPr>
          <w:snapToGrid w:val="0"/>
        </w:rPr>
        <w:t xml:space="preserve">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w:t>
      </w:r>
      <w:r>
        <w:rPr>
          <w:snapToGrid w:val="0"/>
        </w:rPr>
        <w:t>.  The table also contains information about any reprint.</w:t>
      </w:r>
    </w:p>
    <w:p>
      <w:pPr>
        <w:pStyle w:val="nHeading3"/>
        <w:outlineLvl w:val="0"/>
      </w:pPr>
      <w:bookmarkStart w:id="1858" w:name="_Toc290018703"/>
      <w:bookmarkStart w:id="1859" w:name="_Toc283724190"/>
      <w:r>
        <w:t>Compilation table</w:t>
      </w:r>
      <w:bookmarkEnd w:id="1858"/>
      <w:bookmarkEnd w:id="1859"/>
    </w:p>
    <w:tbl>
      <w:tblPr>
        <w:tblW w:w="7097" w:type="dxa"/>
        <w:tblInd w:w="28" w:type="dxa"/>
        <w:tblLayout w:type="fixed"/>
        <w:tblCellMar>
          <w:left w:w="56" w:type="dxa"/>
          <w:right w:w="56" w:type="dxa"/>
        </w:tblCellMar>
        <w:tblLook w:val="0000" w:firstRow="0" w:lastRow="0" w:firstColumn="0" w:lastColumn="0" w:noHBand="0" w:noVBand="0"/>
      </w:tblPr>
      <w:tblGrid>
        <w:gridCol w:w="2265"/>
        <w:gridCol w:w="1133"/>
        <w:gridCol w:w="1132"/>
        <w:gridCol w:w="23"/>
        <w:gridCol w:w="2515"/>
        <w:gridCol w:w="19"/>
        <w:gridCol w:w="10"/>
      </w:tblGrid>
      <w:tr>
        <w:trPr>
          <w:gridAfter w:val="2"/>
          <w:wAfter w:w="29" w:type="dxa"/>
          <w:cantSplit/>
          <w:tblHeader/>
        </w:trPr>
        <w:tc>
          <w:tcPr>
            <w:tcW w:w="2265"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53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29" w:type="dxa"/>
          <w:cantSplit/>
        </w:trPr>
        <w:tc>
          <w:tcPr>
            <w:tcW w:w="2265" w:type="dxa"/>
          </w:tcPr>
          <w:p>
            <w:pPr>
              <w:pStyle w:val="nTable"/>
              <w:spacing w:before="30" w:after="30"/>
              <w:rPr>
                <w:sz w:val="19"/>
              </w:rPr>
            </w:pPr>
            <w:r>
              <w:rPr>
                <w:i/>
                <w:sz w:val="19"/>
              </w:rPr>
              <w:t>Road Traffic Act 1974</w:t>
            </w:r>
          </w:p>
        </w:tc>
        <w:tc>
          <w:tcPr>
            <w:tcW w:w="1133" w:type="dxa"/>
          </w:tcPr>
          <w:p>
            <w:pPr>
              <w:pStyle w:val="nTable"/>
              <w:spacing w:before="30" w:after="30"/>
              <w:rPr>
                <w:sz w:val="19"/>
              </w:rPr>
            </w:pPr>
            <w:r>
              <w:rPr>
                <w:sz w:val="19"/>
              </w:rPr>
              <w:t>59 of 1974</w:t>
            </w:r>
          </w:p>
        </w:tc>
        <w:tc>
          <w:tcPr>
            <w:tcW w:w="1132" w:type="dxa"/>
          </w:tcPr>
          <w:p>
            <w:pPr>
              <w:pStyle w:val="nTable"/>
              <w:spacing w:before="30" w:after="30"/>
              <w:rPr>
                <w:sz w:val="19"/>
              </w:rPr>
            </w:pPr>
            <w:r>
              <w:rPr>
                <w:sz w:val="19"/>
              </w:rPr>
              <w:t>3 Dec 1974</w:t>
            </w:r>
          </w:p>
        </w:tc>
        <w:tc>
          <w:tcPr>
            <w:tcW w:w="2538" w:type="dxa"/>
            <w:gridSpan w:val="2"/>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gridAfter w:val="2"/>
          <w:wAfter w:w="29" w:type="dxa"/>
          <w:cantSplit/>
        </w:trPr>
        <w:tc>
          <w:tcPr>
            <w:tcW w:w="2265" w:type="dxa"/>
          </w:tcPr>
          <w:p>
            <w:pPr>
              <w:pStyle w:val="nTable"/>
              <w:spacing w:before="30" w:after="30"/>
              <w:rPr>
                <w:sz w:val="19"/>
              </w:rPr>
            </w:pPr>
            <w:r>
              <w:rPr>
                <w:i/>
                <w:sz w:val="19"/>
              </w:rPr>
              <w:t>Road Traffic Act Amendment Act 1975</w:t>
            </w:r>
          </w:p>
        </w:tc>
        <w:tc>
          <w:tcPr>
            <w:tcW w:w="1133" w:type="dxa"/>
          </w:tcPr>
          <w:p>
            <w:pPr>
              <w:pStyle w:val="nTable"/>
              <w:spacing w:before="30" w:after="30"/>
              <w:rPr>
                <w:sz w:val="19"/>
              </w:rPr>
            </w:pPr>
            <w:r>
              <w:rPr>
                <w:sz w:val="19"/>
              </w:rPr>
              <w:t>77 of 1975</w:t>
            </w:r>
          </w:p>
        </w:tc>
        <w:tc>
          <w:tcPr>
            <w:tcW w:w="1132" w:type="dxa"/>
          </w:tcPr>
          <w:p>
            <w:pPr>
              <w:pStyle w:val="nTable"/>
              <w:spacing w:before="30" w:after="30"/>
              <w:rPr>
                <w:sz w:val="19"/>
              </w:rPr>
            </w:pPr>
            <w:r>
              <w:rPr>
                <w:sz w:val="19"/>
              </w:rPr>
              <w:t>14 Nov 1975</w:t>
            </w:r>
          </w:p>
        </w:tc>
        <w:tc>
          <w:tcPr>
            <w:tcW w:w="2538" w:type="dxa"/>
            <w:gridSpan w:val="2"/>
          </w:tcPr>
          <w:p>
            <w:pPr>
              <w:pStyle w:val="nTable"/>
              <w:spacing w:before="30" w:after="30"/>
              <w:rPr>
                <w:sz w:val="19"/>
              </w:rPr>
            </w:pPr>
            <w:r>
              <w:rPr>
                <w:sz w:val="19"/>
              </w:rPr>
              <w:t>1 Jul 1976 (see s. 2 and </w:t>
            </w:r>
            <w:r>
              <w:rPr>
                <w:i/>
                <w:sz w:val="19"/>
              </w:rPr>
              <w:t>Gazette</w:t>
            </w:r>
            <w:r>
              <w:rPr>
                <w:sz w:val="19"/>
              </w:rPr>
              <w:t xml:space="preserve"> 12 Dec 1975 p. 4481)</w:t>
            </w:r>
          </w:p>
        </w:tc>
      </w:tr>
      <w:tr>
        <w:trPr>
          <w:gridAfter w:val="2"/>
          <w:wAfter w:w="29" w:type="dxa"/>
          <w:cantSplit/>
        </w:trPr>
        <w:tc>
          <w:tcPr>
            <w:tcW w:w="2265" w:type="dxa"/>
          </w:tcPr>
          <w:p>
            <w:pPr>
              <w:pStyle w:val="nTable"/>
              <w:spacing w:before="30" w:after="30"/>
              <w:rPr>
                <w:sz w:val="19"/>
              </w:rPr>
            </w:pPr>
            <w:r>
              <w:rPr>
                <w:i/>
                <w:sz w:val="19"/>
              </w:rPr>
              <w:t>Road Traffic Act Amendment Act (No. 2) 1975</w:t>
            </w:r>
          </w:p>
        </w:tc>
        <w:tc>
          <w:tcPr>
            <w:tcW w:w="1133" w:type="dxa"/>
          </w:tcPr>
          <w:p>
            <w:pPr>
              <w:pStyle w:val="nTable"/>
              <w:spacing w:before="30" w:after="30"/>
              <w:rPr>
                <w:sz w:val="19"/>
              </w:rPr>
            </w:pPr>
            <w:r>
              <w:rPr>
                <w:sz w:val="19"/>
              </w:rPr>
              <w:t>93 of 1975</w:t>
            </w:r>
          </w:p>
        </w:tc>
        <w:tc>
          <w:tcPr>
            <w:tcW w:w="1132" w:type="dxa"/>
          </w:tcPr>
          <w:p>
            <w:pPr>
              <w:pStyle w:val="nTable"/>
              <w:spacing w:before="30" w:after="30"/>
              <w:rPr>
                <w:sz w:val="19"/>
              </w:rPr>
            </w:pPr>
            <w:r>
              <w:rPr>
                <w:sz w:val="19"/>
              </w:rPr>
              <w:t>20 Nov 1975</w:t>
            </w:r>
          </w:p>
        </w:tc>
        <w:tc>
          <w:tcPr>
            <w:tcW w:w="2538" w:type="dxa"/>
            <w:gridSpan w:val="2"/>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gridAfter w:val="2"/>
          <w:wAfter w:w="29" w:type="dxa"/>
          <w:cantSplit/>
        </w:trPr>
        <w:tc>
          <w:tcPr>
            <w:tcW w:w="2265" w:type="dxa"/>
          </w:tcPr>
          <w:p>
            <w:pPr>
              <w:pStyle w:val="nTable"/>
              <w:spacing w:before="30" w:after="30"/>
              <w:rPr>
                <w:sz w:val="19"/>
              </w:rPr>
            </w:pPr>
            <w:r>
              <w:rPr>
                <w:i/>
                <w:sz w:val="19"/>
              </w:rPr>
              <w:t>Road Traffic Act Amendment Act 1976</w:t>
            </w:r>
          </w:p>
        </w:tc>
        <w:tc>
          <w:tcPr>
            <w:tcW w:w="1133" w:type="dxa"/>
          </w:tcPr>
          <w:p>
            <w:pPr>
              <w:pStyle w:val="nTable"/>
              <w:spacing w:before="30" w:after="30"/>
              <w:rPr>
                <w:sz w:val="19"/>
              </w:rPr>
            </w:pPr>
            <w:r>
              <w:rPr>
                <w:sz w:val="19"/>
              </w:rPr>
              <w:t>17 of 1976</w:t>
            </w:r>
          </w:p>
        </w:tc>
        <w:tc>
          <w:tcPr>
            <w:tcW w:w="1132" w:type="dxa"/>
          </w:tcPr>
          <w:p>
            <w:pPr>
              <w:pStyle w:val="nTable"/>
              <w:spacing w:before="30" w:after="30"/>
              <w:rPr>
                <w:sz w:val="19"/>
              </w:rPr>
            </w:pPr>
            <w:r>
              <w:rPr>
                <w:sz w:val="19"/>
              </w:rPr>
              <w:t>3 Jun 1976</w:t>
            </w:r>
          </w:p>
        </w:tc>
        <w:tc>
          <w:tcPr>
            <w:tcW w:w="2538" w:type="dxa"/>
            <w:gridSpan w:val="2"/>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gridAfter w:val="2"/>
          <w:wAfter w:w="29" w:type="dxa"/>
          <w:cantSplit/>
        </w:trPr>
        <w:tc>
          <w:tcPr>
            <w:tcW w:w="2265" w:type="dxa"/>
          </w:tcPr>
          <w:p>
            <w:pPr>
              <w:pStyle w:val="nTable"/>
              <w:spacing w:before="30" w:after="30"/>
              <w:rPr>
                <w:sz w:val="19"/>
              </w:rPr>
            </w:pPr>
            <w:r>
              <w:rPr>
                <w:i/>
                <w:sz w:val="19"/>
              </w:rPr>
              <w:t>Road Traffic Act Amendment Act (No. 2) 1976</w:t>
            </w:r>
          </w:p>
        </w:tc>
        <w:tc>
          <w:tcPr>
            <w:tcW w:w="1133" w:type="dxa"/>
          </w:tcPr>
          <w:p>
            <w:pPr>
              <w:pStyle w:val="nTable"/>
              <w:spacing w:before="30" w:after="30"/>
              <w:rPr>
                <w:sz w:val="19"/>
              </w:rPr>
            </w:pPr>
            <w:r>
              <w:rPr>
                <w:sz w:val="19"/>
              </w:rPr>
              <w:t>48 of 1976</w:t>
            </w:r>
          </w:p>
        </w:tc>
        <w:tc>
          <w:tcPr>
            <w:tcW w:w="1132" w:type="dxa"/>
          </w:tcPr>
          <w:p>
            <w:pPr>
              <w:pStyle w:val="nTable"/>
              <w:spacing w:before="30" w:after="30"/>
              <w:rPr>
                <w:sz w:val="19"/>
              </w:rPr>
            </w:pPr>
            <w:r>
              <w:rPr>
                <w:sz w:val="19"/>
              </w:rPr>
              <w:t>10 Sep 1976</w:t>
            </w:r>
          </w:p>
        </w:tc>
        <w:tc>
          <w:tcPr>
            <w:tcW w:w="2538" w:type="dxa"/>
            <w:gridSpan w:val="2"/>
          </w:tcPr>
          <w:p>
            <w:pPr>
              <w:pStyle w:val="nTable"/>
              <w:spacing w:before="30" w:after="30"/>
              <w:rPr>
                <w:sz w:val="19"/>
              </w:rPr>
            </w:pPr>
            <w:r>
              <w:rPr>
                <w:sz w:val="19"/>
              </w:rPr>
              <w:t>Act other than s. 3 and 4(a)</w:t>
            </w:r>
            <w:r>
              <w:rPr>
                <w:sz w:val="19"/>
              </w:rPr>
              <w:noBreakHyphen/>
              <w:t>(f) and (h): 10 Sep 1976 (see s. 2(1));</w:t>
            </w:r>
            <w:r>
              <w:rPr>
                <w:sz w:val="19"/>
              </w:rPr>
              <w:br/>
              <w:t>s. 3 and 4(a)</w:t>
            </w:r>
            <w:r>
              <w:rPr>
                <w:sz w:val="19"/>
              </w:rPr>
              <w:noBreakHyphen/>
              <w:t>(f) and (h):</w:t>
            </w:r>
            <w:r>
              <w:rPr>
                <w:sz w:val="19"/>
              </w:rPr>
              <w:br/>
              <w:t xml:space="preserve">1 Jun 1977 (see s. 2(2) and </w:t>
            </w:r>
            <w:r>
              <w:rPr>
                <w:i/>
                <w:sz w:val="19"/>
              </w:rPr>
              <w:t>Gazette</w:t>
            </w:r>
            <w:r>
              <w:rPr>
                <w:sz w:val="19"/>
              </w:rPr>
              <w:t xml:space="preserve"> 20 May 1977 p. 1490)</w:t>
            </w:r>
          </w:p>
        </w:tc>
      </w:tr>
      <w:tr>
        <w:trPr>
          <w:gridAfter w:val="2"/>
          <w:wAfter w:w="29" w:type="dxa"/>
          <w:cantSplit/>
        </w:trPr>
        <w:tc>
          <w:tcPr>
            <w:tcW w:w="2265" w:type="dxa"/>
          </w:tcPr>
          <w:p>
            <w:pPr>
              <w:pStyle w:val="nTable"/>
              <w:spacing w:before="30" w:after="30"/>
              <w:rPr>
                <w:sz w:val="19"/>
              </w:rPr>
            </w:pPr>
            <w:r>
              <w:rPr>
                <w:i/>
                <w:sz w:val="19"/>
              </w:rPr>
              <w:t>Road Traffic Act Amendment Act (No. 3) 1976</w:t>
            </w:r>
          </w:p>
        </w:tc>
        <w:tc>
          <w:tcPr>
            <w:tcW w:w="1133" w:type="dxa"/>
          </w:tcPr>
          <w:p>
            <w:pPr>
              <w:pStyle w:val="nTable"/>
              <w:keepLines/>
              <w:spacing w:before="30" w:after="30"/>
              <w:rPr>
                <w:sz w:val="19"/>
              </w:rPr>
            </w:pPr>
            <w:r>
              <w:rPr>
                <w:sz w:val="19"/>
              </w:rPr>
              <w:t>135 of 1976</w:t>
            </w:r>
          </w:p>
        </w:tc>
        <w:tc>
          <w:tcPr>
            <w:tcW w:w="1132" w:type="dxa"/>
          </w:tcPr>
          <w:p>
            <w:pPr>
              <w:pStyle w:val="nTable"/>
              <w:keepLines/>
              <w:spacing w:before="30" w:after="30"/>
              <w:rPr>
                <w:sz w:val="19"/>
              </w:rPr>
            </w:pPr>
            <w:r>
              <w:rPr>
                <w:sz w:val="19"/>
              </w:rPr>
              <w:t>9 Dec 1976</w:t>
            </w:r>
          </w:p>
        </w:tc>
        <w:tc>
          <w:tcPr>
            <w:tcW w:w="2538" w:type="dxa"/>
            <w:gridSpan w:val="2"/>
          </w:tcPr>
          <w:p>
            <w:pPr>
              <w:pStyle w:val="nTable"/>
              <w:keepLines/>
              <w:spacing w:before="30" w:after="30"/>
              <w:rPr>
                <w:sz w:val="19"/>
              </w:rPr>
            </w:pPr>
            <w:r>
              <w:rPr>
                <w:sz w:val="19"/>
              </w:rPr>
              <w:t>9 Dec 1976</w:t>
            </w:r>
          </w:p>
        </w:tc>
      </w:tr>
      <w:tr>
        <w:trPr>
          <w:gridAfter w:val="2"/>
          <w:wAfter w:w="29" w:type="dxa"/>
          <w:cantSplit/>
        </w:trPr>
        <w:tc>
          <w:tcPr>
            <w:tcW w:w="2265" w:type="dxa"/>
          </w:tcPr>
          <w:p>
            <w:pPr>
              <w:pStyle w:val="nTable"/>
              <w:spacing w:before="30" w:after="30"/>
              <w:rPr>
                <w:sz w:val="19"/>
              </w:rPr>
            </w:pPr>
            <w:r>
              <w:rPr>
                <w:i/>
                <w:sz w:val="19"/>
              </w:rPr>
              <w:t>Road Traffic Act Amendment Act 1977</w:t>
            </w:r>
          </w:p>
        </w:tc>
        <w:tc>
          <w:tcPr>
            <w:tcW w:w="1133" w:type="dxa"/>
          </w:tcPr>
          <w:p>
            <w:pPr>
              <w:pStyle w:val="nTable"/>
              <w:spacing w:before="30" w:after="30"/>
              <w:rPr>
                <w:sz w:val="19"/>
              </w:rPr>
            </w:pPr>
            <w:r>
              <w:rPr>
                <w:sz w:val="19"/>
              </w:rPr>
              <w:t>4 of 1977</w:t>
            </w:r>
          </w:p>
        </w:tc>
        <w:tc>
          <w:tcPr>
            <w:tcW w:w="1132" w:type="dxa"/>
          </w:tcPr>
          <w:p>
            <w:pPr>
              <w:pStyle w:val="nTable"/>
              <w:spacing w:before="30" w:after="30"/>
              <w:rPr>
                <w:sz w:val="19"/>
              </w:rPr>
            </w:pPr>
            <w:r>
              <w:rPr>
                <w:sz w:val="19"/>
              </w:rPr>
              <w:t>29 Aug 1977</w:t>
            </w:r>
          </w:p>
        </w:tc>
        <w:tc>
          <w:tcPr>
            <w:tcW w:w="2538" w:type="dxa"/>
            <w:gridSpan w:val="2"/>
          </w:tcPr>
          <w:p>
            <w:pPr>
              <w:pStyle w:val="nTable"/>
              <w:spacing w:before="30" w:after="30"/>
              <w:rPr>
                <w:sz w:val="19"/>
              </w:rPr>
            </w:pPr>
            <w:r>
              <w:rPr>
                <w:sz w:val="19"/>
              </w:rPr>
              <w:t>29 Aug 1977</w:t>
            </w:r>
          </w:p>
        </w:tc>
      </w:tr>
      <w:tr>
        <w:trPr>
          <w:gridAfter w:val="2"/>
          <w:wAfter w:w="29" w:type="dxa"/>
          <w:cantSplit/>
        </w:trPr>
        <w:tc>
          <w:tcPr>
            <w:tcW w:w="2265" w:type="dxa"/>
          </w:tcPr>
          <w:p>
            <w:pPr>
              <w:pStyle w:val="nTable"/>
              <w:spacing w:before="30" w:after="30"/>
              <w:rPr>
                <w:sz w:val="19"/>
                <w:vertAlign w:val="superscript"/>
              </w:rPr>
            </w:pPr>
            <w:r>
              <w:rPr>
                <w:i/>
                <w:sz w:val="19"/>
              </w:rPr>
              <w:t>Road Traffic Act Amendment Act 1978 </w:t>
            </w:r>
            <w:r>
              <w:rPr>
                <w:sz w:val="19"/>
                <w:vertAlign w:val="superscript"/>
              </w:rPr>
              <w:t>4</w:t>
            </w:r>
          </w:p>
        </w:tc>
        <w:tc>
          <w:tcPr>
            <w:tcW w:w="1133" w:type="dxa"/>
          </w:tcPr>
          <w:p>
            <w:pPr>
              <w:pStyle w:val="nTable"/>
              <w:spacing w:before="30" w:after="30"/>
              <w:rPr>
                <w:sz w:val="19"/>
              </w:rPr>
            </w:pPr>
            <w:r>
              <w:rPr>
                <w:sz w:val="19"/>
              </w:rPr>
              <w:t>89 of 1978</w:t>
            </w:r>
            <w:r>
              <w:rPr>
                <w:sz w:val="19"/>
              </w:rPr>
              <w:br/>
              <w:t>(as amended by No. 82 of 1982 s. 30 and 31)</w:t>
            </w:r>
          </w:p>
        </w:tc>
        <w:tc>
          <w:tcPr>
            <w:tcW w:w="1132" w:type="dxa"/>
          </w:tcPr>
          <w:p>
            <w:pPr>
              <w:pStyle w:val="nTable"/>
              <w:spacing w:before="30" w:after="30"/>
              <w:rPr>
                <w:sz w:val="19"/>
              </w:rPr>
            </w:pPr>
            <w:r>
              <w:rPr>
                <w:sz w:val="19"/>
              </w:rPr>
              <w:t>8 Nov 1978</w:t>
            </w:r>
          </w:p>
        </w:tc>
        <w:tc>
          <w:tcPr>
            <w:tcW w:w="2538" w:type="dxa"/>
            <w:gridSpan w:val="2"/>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2"/>
          <w:wAfter w:w="29" w:type="dxa"/>
          <w:cantSplit/>
        </w:trPr>
        <w:tc>
          <w:tcPr>
            <w:tcW w:w="2265" w:type="dxa"/>
          </w:tcPr>
          <w:p>
            <w:pPr>
              <w:pStyle w:val="nTable"/>
              <w:spacing w:before="30" w:after="30"/>
              <w:rPr>
                <w:sz w:val="19"/>
              </w:rPr>
            </w:pPr>
            <w:r>
              <w:rPr>
                <w:i/>
                <w:sz w:val="19"/>
              </w:rPr>
              <w:t xml:space="preserve">Acts Amendment and Repeal (Road Maintenance) Act 1979 </w:t>
            </w:r>
            <w:r>
              <w:rPr>
                <w:sz w:val="19"/>
              </w:rPr>
              <w:t>Pt. II</w:t>
            </w:r>
          </w:p>
        </w:tc>
        <w:tc>
          <w:tcPr>
            <w:tcW w:w="1133" w:type="dxa"/>
          </w:tcPr>
          <w:p>
            <w:pPr>
              <w:pStyle w:val="nTable"/>
              <w:spacing w:before="30" w:after="30"/>
              <w:rPr>
                <w:sz w:val="19"/>
              </w:rPr>
            </w:pPr>
            <w:r>
              <w:rPr>
                <w:sz w:val="19"/>
              </w:rPr>
              <w:t>9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 Jul 1979 (see s. 2(2))</w:t>
            </w:r>
          </w:p>
        </w:tc>
      </w:tr>
      <w:tr>
        <w:trPr>
          <w:gridAfter w:val="2"/>
          <w:wAfter w:w="29" w:type="dxa"/>
          <w:cantSplit/>
        </w:trPr>
        <w:tc>
          <w:tcPr>
            <w:tcW w:w="2265" w:type="dxa"/>
          </w:tcPr>
          <w:p>
            <w:pPr>
              <w:pStyle w:val="nTable"/>
              <w:spacing w:before="30" w:after="30"/>
              <w:rPr>
                <w:sz w:val="19"/>
              </w:rPr>
            </w:pPr>
            <w:r>
              <w:rPr>
                <w:i/>
                <w:sz w:val="19"/>
              </w:rPr>
              <w:t>Road Traffic Act Amendment Act 1979</w:t>
            </w:r>
          </w:p>
        </w:tc>
        <w:tc>
          <w:tcPr>
            <w:tcW w:w="1133" w:type="dxa"/>
          </w:tcPr>
          <w:p>
            <w:pPr>
              <w:pStyle w:val="nTable"/>
              <w:spacing w:before="30" w:after="30"/>
              <w:rPr>
                <w:sz w:val="19"/>
              </w:rPr>
            </w:pPr>
            <w:r>
              <w:rPr>
                <w:sz w:val="19"/>
              </w:rPr>
              <w:t>10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18 May 1979</w:t>
            </w:r>
          </w:p>
        </w:tc>
      </w:tr>
      <w:tr>
        <w:trPr>
          <w:gridAfter w:val="2"/>
          <w:wAfter w:w="29" w:type="dxa"/>
          <w:cantSplit/>
        </w:trPr>
        <w:tc>
          <w:tcPr>
            <w:tcW w:w="2265" w:type="dxa"/>
          </w:tcPr>
          <w:p>
            <w:pPr>
              <w:pStyle w:val="nTable"/>
              <w:spacing w:before="30" w:after="30"/>
              <w:rPr>
                <w:sz w:val="19"/>
              </w:rPr>
            </w:pPr>
            <w:r>
              <w:rPr>
                <w:i/>
                <w:sz w:val="19"/>
              </w:rPr>
              <w:t>Road Traffic Act Amendment Act (No. 2) 1979</w:t>
            </w:r>
          </w:p>
        </w:tc>
        <w:tc>
          <w:tcPr>
            <w:tcW w:w="1133" w:type="dxa"/>
          </w:tcPr>
          <w:p>
            <w:pPr>
              <w:pStyle w:val="nTable"/>
              <w:spacing w:before="30" w:after="30"/>
              <w:rPr>
                <w:sz w:val="19"/>
              </w:rPr>
            </w:pPr>
            <w:r>
              <w:rPr>
                <w:sz w:val="19"/>
              </w:rPr>
              <w:t>71 of 1979</w:t>
            </w:r>
          </w:p>
        </w:tc>
        <w:tc>
          <w:tcPr>
            <w:tcW w:w="1132" w:type="dxa"/>
          </w:tcPr>
          <w:p>
            <w:pPr>
              <w:pStyle w:val="nTable"/>
              <w:spacing w:before="30" w:after="30"/>
              <w:rPr>
                <w:sz w:val="19"/>
              </w:rPr>
            </w:pPr>
            <w:r>
              <w:rPr>
                <w:sz w:val="19"/>
              </w:rPr>
              <w:t>27 Nov 1979</w:t>
            </w:r>
          </w:p>
        </w:tc>
        <w:tc>
          <w:tcPr>
            <w:tcW w:w="2538" w:type="dxa"/>
            <w:gridSpan w:val="2"/>
          </w:tcPr>
          <w:p>
            <w:pPr>
              <w:pStyle w:val="nTable"/>
              <w:spacing w:before="30" w:after="30"/>
              <w:rPr>
                <w:sz w:val="19"/>
              </w:rPr>
            </w:pPr>
            <w:r>
              <w:rPr>
                <w:sz w:val="19"/>
              </w:rPr>
              <w:t>Act other than s. 4, 5, 8</w:t>
            </w:r>
            <w:r>
              <w:rPr>
                <w:sz w:val="19"/>
              </w:rPr>
              <w:noBreakHyphen/>
              <w:t>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2"/>
          <w:wAfter w:w="29" w:type="dxa"/>
          <w:cantSplit/>
        </w:trPr>
        <w:tc>
          <w:tcPr>
            <w:tcW w:w="4530" w:type="dxa"/>
            <w:gridSpan w:val="3"/>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38" w:type="dxa"/>
            <w:gridSpan w:val="2"/>
          </w:tcPr>
          <w:p>
            <w:pPr>
              <w:pStyle w:val="nTable"/>
              <w:spacing w:before="30" w:after="30"/>
              <w:rPr>
                <w:sz w:val="19"/>
              </w:rPr>
            </w:pPr>
            <w:r>
              <w:rPr>
                <w:sz w:val="19"/>
              </w:rPr>
              <w:t>6 Jun 1980</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2"/>
          <w:wAfter w:w="29" w:type="dxa"/>
          <w:cantSplit/>
        </w:trPr>
        <w:tc>
          <w:tcPr>
            <w:tcW w:w="2265" w:type="dxa"/>
          </w:tcPr>
          <w:p>
            <w:pPr>
              <w:pStyle w:val="nTable"/>
              <w:spacing w:before="30" w:after="30"/>
              <w:rPr>
                <w:sz w:val="19"/>
              </w:rPr>
            </w:pPr>
            <w:r>
              <w:rPr>
                <w:i/>
                <w:sz w:val="19"/>
              </w:rPr>
              <w:t>Road Traffic Amendment Act 1980</w:t>
            </w:r>
          </w:p>
        </w:tc>
        <w:tc>
          <w:tcPr>
            <w:tcW w:w="1133" w:type="dxa"/>
          </w:tcPr>
          <w:p>
            <w:pPr>
              <w:pStyle w:val="nTable"/>
              <w:spacing w:before="30" w:after="30"/>
              <w:rPr>
                <w:sz w:val="19"/>
              </w:rPr>
            </w:pPr>
            <w:r>
              <w:rPr>
                <w:sz w:val="19"/>
              </w:rPr>
              <w:t>42 of 1980</w:t>
            </w:r>
          </w:p>
        </w:tc>
        <w:tc>
          <w:tcPr>
            <w:tcW w:w="1132" w:type="dxa"/>
          </w:tcPr>
          <w:p>
            <w:pPr>
              <w:pStyle w:val="nTable"/>
              <w:spacing w:before="30" w:after="30"/>
              <w:rPr>
                <w:sz w:val="19"/>
              </w:rPr>
            </w:pPr>
            <w:r>
              <w:rPr>
                <w:sz w:val="19"/>
              </w:rPr>
              <w:t>12 Nov 1980</w:t>
            </w:r>
          </w:p>
        </w:tc>
        <w:tc>
          <w:tcPr>
            <w:tcW w:w="2538" w:type="dxa"/>
            <w:gridSpan w:val="2"/>
          </w:tcPr>
          <w:p>
            <w:pPr>
              <w:pStyle w:val="nTable"/>
              <w:spacing w:before="30" w:after="30"/>
              <w:rPr>
                <w:sz w:val="19"/>
              </w:rPr>
            </w:pPr>
            <w:r>
              <w:rPr>
                <w:sz w:val="19"/>
              </w:rPr>
              <w:t>Act other than s. 3</w:t>
            </w:r>
            <w:r>
              <w:rPr>
                <w:sz w:val="19"/>
              </w:rPr>
              <w:noBreakHyphen/>
              <w:t>6, 8, 9(a) and 10: 12 Nov 1980 (see s. 2(1));</w:t>
            </w:r>
            <w:r>
              <w:rPr>
                <w:sz w:val="19"/>
              </w:rPr>
              <w:br/>
              <w:t>s. 3</w:t>
            </w:r>
            <w:r>
              <w:rPr>
                <w:sz w:val="19"/>
              </w:rPr>
              <w:noBreakHyphen/>
              <w:t>6, 8, 9(a) and 10: 1 Jan 1981 (see s. 2(2))</w:t>
            </w:r>
          </w:p>
        </w:tc>
      </w:tr>
      <w:tr>
        <w:trPr>
          <w:gridAfter w:val="2"/>
          <w:wAfter w:w="29" w:type="dxa"/>
          <w:cantSplit/>
        </w:trPr>
        <w:tc>
          <w:tcPr>
            <w:tcW w:w="2265" w:type="dxa"/>
          </w:tcPr>
          <w:p>
            <w:pPr>
              <w:pStyle w:val="nTable"/>
              <w:spacing w:before="30" w:after="30"/>
              <w:rPr>
                <w:sz w:val="19"/>
              </w:rPr>
            </w:pPr>
            <w:r>
              <w:rPr>
                <w:i/>
                <w:sz w:val="19"/>
              </w:rPr>
              <w:t xml:space="preserve">Acts Amendment (Motor Vehicle Pools) Act 1980 </w:t>
            </w:r>
            <w:r>
              <w:rPr>
                <w:sz w:val="19"/>
              </w:rPr>
              <w:t>Pt. II</w:t>
            </w:r>
          </w:p>
        </w:tc>
        <w:tc>
          <w:tcPr>
            <w:tcW w:w="1133" w:type="dxa"/>
          </w:tcPr>
          <w:p>
            <w:pPr>
              <w:pStyle w:val="nTable"/>
              <w:spacing w:before="30" w:after="30"/>
              <w:rPr>
                <w:sz w:val="19"/>
              </w:rPr>
            </w:pPr>
            <w:r>
              <w:rPr>
                <w:sz w:val="19"/>
              </w:rPr>
              <w:t>48 of 1980</w:t>
            </w:r>
          </w:p>
        </w:tc>
        <w:tc>
          <w:tcPr>
            <w:tcW w:w="1132" w:type="dxa"/>
          </w:tcPr>
          <w:p>
            <w:pPr>
              <w:pStyle w:val="nTable"/>
              <w:spacing w:before="30" w:after="30"/>
              <w:rPr>
                <w:sz w:val="19"/>
              </w:rPr>
            </w:pPr>
            <w:r>
              <w:rPr>
                <w:sz w:val="19"/>
              </w:rPr>
              <w:t>19 Nov 1980</w:t>
            </w:r>
          </w:p>
        </w:tc>
        <w:tc>
          <w:tcPr>
            <w:tcW w:w="2538" w:type="dxa"/>
            <w:gridSpan w:val="2"/>
          </w:tcPr>
          <w:p>
            <w:pPr>
              <w:pStyle w:val="nTable"/>
              <w:spacing w:before="30" w:after="30"/>
              <w:rPr>
                <w:sz w:val="19"/>
              </w:rPr>
            </w:pPr>
            <w:r>
              <w:rPr>
                <w:sz w:val="19"/>
              </w:rPr>
              <w:t>19 Nov 1980</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1980 </w:t>
            </w:r>
            <w:r>
              <w:rPr>
                <w:sz w:val="19"/>
                <w:vertAlign w:val="superscript"/>
              </w:rPr>
              <w:t>5</w:t>
            </w:r>
          </w:p>
        </w:tc>
        <w:tc>
          <w:tcPr>
            <w:tcW w:w="1133" w:type="dxa"/>
          </w:tcPr>
          <w:p>
            <w:pPr>
              <w:pStyle w:val="nTable"/>
              <w:spacing w:before="30" w:after="30"/>
              <w:rPr>
                <w:sz w:val="19"/>
              </w:rPr>
            </w:pPr>
            <w:r>
              <w:rPr>
                <w:sz w:val="19"/>
              </w:rPr>
              <w:t>81 of 1980</w:t>
            </w:r>
          </w:p>
        </w:tc>
        <w:tc>
          <w:tcPr>
            <w:tcW w:w="1132" w:type="dxa"/>
          </w:tcPr>
          <w:p>
            <w:pPr>
              <w:pStyle w:val="nTable"/>
              <w:spacing w:before="30" w:after="30"/>
              <w:rPr>
                <w:sz w:val="19"/>
              </w:rPr>
            </w:pPr>
            <w:r>
              <w:rPr>
                <w:sz w:val="19"/>
              </w:rPr>
              <w:t>5 Dec 1980</w:t>
            </w:r>
          </w:p>
        </w:tc>
        <w:tc>
          <w:tcPr>
            <w:tcW w:w="2538" w:type="dxa"/>
            <w:gridSpan w:val="2"/>
          </w:tcPr>
          <w:p>
            <w:pPr>
              <w:pStyle w:val="nTable"/>
              <w:spacing w:before="30" w:after="30"/>
              <w:rPr>
                <w:sz w:val="19"/>
              </w:rPr>
            </w:pPr>
            <w:r>
              <w:rPr>
                <w:sz w:val="19"/>
              </w:rPr>
              <w:t>5 Dec 1980</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38" w:type="dxa"/>
            <w:gridSpan w:val="2"/>
          </w:tcPr>
          <w:p>
            <w:pPr>
              <w:pStyle w:val="nTable"/>
              <w:spacing w:before="30" w:after="30"/>
              <w:rPr>
                <w:sz w:val="19"/>
              </w:rPr>
            </w:pPr>
            <w:r>
              <w:rPr>
                <w:sz w:val="19"/>
              </w:rPr>
              <w:t>29 May 1981</w:t>
            </w:r>
          </w:p>
        </w:tc>
      </w:tr>
      <w:tr>
        <w:trPr>
          <w:gridAfter w:val="2"/>
          <w:wAfter w:w="29" w:type="dxa"/>
          <w:cantSplit/>
        </w:trPr>
        <w:tc>
          <w:tcPr>
            <w:tcW w:w="2265" w:type="dxa"/>
          </w:tcPr>
          <w:p>
            <w:pPr>
              <w:pStyle w:val="nTable"/>
              <w:spacing w:before="30" w:after="30"/>
              <w:rPr>
                <w:sz w:val="19"/>
              </w:rPr>
            </w:pPr>
            <w:r>
              <w:rPr>
                <w:i/>
                <w:sz w:val="19"/>
              </w:rPr>
              <w:t>Road Traffic Amendment Act 1981</w:t>
            </w:r>
          </w:p>
        </w:tc>
        <w:tc>
          <w:tcPr>
            <w:tcW w:w="1133" w:type="dxa"/>
          </w:tcPr>
          <w:p>
            <w:pPr>
              <w:pStyle w:val="nTable"/>
              <w:spacing w:before="30" w:after="30"/>
              <w:rPr>
                <w:sz w:val="19"/>
              </w:rPr>
            </w:pPr>
            <w:r>
              <w:rPr>
                <w:sz w:val="19"/>
              </w:rPr>
              <w:t>39 of 1981</w:t>
            </w:r>
          </w:p>
        </w:tc>
        <w:tc>
          <w:tcPr>
            <w:tcW w:w="1132" w:type="dxa"/>
          </w:tcPr>
          <w:p>
            <w:pPr>
              <w:pStyle w:val="nTable"/>
              <w:spacing w:before="30" w:after="30"/>
              <w:rPr>
                <w:sz w:val="19"/>
              </w:rPr>
            </w:pPr>
            <w:r>
              <w:rPr>
                <w:sz w:val="19"/>
              </w:rPr>
              <w:t>25 Aug 1981</w:t>
            </w:r>
          </w:p>
        </w:tc>
        <w:tc>
          <w:tcPr>
            <w:tcW w:w="2538" w:type="dxa"/>
            <w:gridSpan w:val="2"/>
          </w:tcPr>
          <w:p>
            <w:pPr>
              <w:pStyle w:val="nTable"/>
              <w:spacing w:before="30" w:after="30"/>
              <w:rPr>
                <w:sz w:val="19"/>
              </w:rPr>
            </w:pPr>
            <w:r>
              <w:rPr>
                <w:sz w:val="19"/>
              </w:rPr>
              <w:t>25 Aug 1981</w:t>
            </w:r>
          </w:p>
        </w:tc>
      </w:tr>
      <w:tr>
        <w:trPr>
          <w:gridAfter w:val="2"/>
          <w:wAfter w:w="29" w:type="dxa"/>
          <w:cantSplit/>
        </w:trPr>
        <w:tc>
          <w:tcPr>
            <w:tcW w:w="2265" w:type="dxa"/>
          </w:tcPr>
          <w:p>
            <w:pPr>
              <w:pStyle w:val="nTable"/>
              <w:spacing w:before="30" w:after="30"/>
              <w:rPr>
                <w:sz w:val="19"/>
              </w:rPr>
            </w:pPr>
            <w:r>
              <w:rPr>
                <w:i/>
                <w:sz w:val="19"/>
              </w:rPr>
              <w:t>Road Traffic Amendment Act (No. 2) 1981</w:t>
            </w:r>
          </w:p>
        </w:tc>
        <w:tc>
          <w:tcPr>
            <w:tcW w:w="1133" w:type="dxa"/>
          </w:tcPr>
          <w:p>
            <w:pPr>
              <w:pStyle w:val="nTable"/>
              <w:spacing w:before="30" w:after="30"/>
              <w:rPr>
                <w:sz w:val="19"/>
              </w:rPr>
            </w:pPr>
            <w:r>
              <w:rPr>
                <w:sz w:val="19"/>
              </w:rPr>
              <w:t>71 of 1981</w:t>
            </w:r>
          </w:p>
        </w:tc>
        <w:tc>
          <w:tcPr>
            <w:tcW w:w="1132" w:type="dxa"/>
          </w:tcPr>
          <w:p>
            <w:pPr>
              <w:pStyle w:val="nTable"/>
              <w:spacing w:before="30" w:after="30"/>
              <w:rPr>
                <w:sz w:val="19"/>
              </w:rPr>
            </w:pPr>
            <w:r>
              <w:rPr>
                <w:sz w:val="19"/>
              </w:rPr>
              <w:t>30 Oct 1981</w:t>
            </w:r>
          </w:p>
        </w:tc>
        <w:tc>
          <w:tcPr>
            <w:tcW w:w="2538" w:type="dxa"/>
            <w:gridSpan w:val="2"/>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gridAfter w:val="2"/>
          <w:wAfter w:w="29" w:type="dxa"/>
          <w:cantSplit/>
        </w:trPr>
        <w:tc>
          <w:tcPr>
            <w:tcW w:w="2265" w:type="dxa"/>
          </w:tcPr>
          <w:p>
            <w:pPr>
              <w:pStyle w:val="nTable"/>
              <w:spacing w:before="30" w:after="30"/>
              <w:rPr>
                <w:sz w:val="19"/>
              </w:rPr>
            </w:pPr>
            <w:r>
              <w:rPr>
                <w:i/>
                <w:sz w:val="19"/>
              </w:rPr>
              <w:t>Road Traffic Amendment Act (No. 4) 1981</w:t>
            </w:r>
          </w:p>
        </w:tc>
        <w:tc>
          <w:tcPr>
            <w:tcW w:w="1133" w:type="dxa"/>
          </w:tcPr>
          <w:p>
            <w:pPr>
              <w:pStyle w:val="nTable"/>
              <w:spacing w:before="30" w:after="30"/>
              <w:rPr>
                <w:sz w:val="19"/>
              </w:rPr>
            </w:pPr>
            <w:r>
              <w:rPr>
                <w:sz w:val="19"/>
              </w:rPr>
              <w:t>105 of 1981</w:t>
            </w:r>
          </w:p>
        </w:tc>
        <w:tc>
          <w:tcPr>
            <w:tcW w:w="1132" w:type="dxa"/>
          </w:tcPr>
          <w:p>
            <w:pPr>
              <w:pStyle w:val="nTable"/>
              <w:spacing w:before="30" w:after="30"/>
              <w:rPr>
                <w:sz w:val="19"/>
              </w:rPr>
            </w:pPr>
            <w:r>
              <w:rPr>
                <w:sz w:val="19"/>
              </w:rPr>
              <w:t>4 Dec 1981</w:t>
            </w:r>
          </w:p>
        </w:tc>
        <w:tc>
          <w:tcPr>
            <w:tcW w:w="2538" w:type="dxa"/>
            <w:gridSpan w:val="2"/>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gridAfter w:val="2"/>
          <w:wAfter w:w="29" w:type="dxa"/>
          <w:cantSplit/>
        </w:trPr>
        <w:tc>
          <w:tcPr>
            <w:tcW w:w="2265" w:type="dxa"/>
          </w:tcPr>
          <w:p>
            <w:pPr>
              <w:pStyle w:val="nTable"/>
              <w:spacing w:before="30" w:after="30"/>
              <w:rPr>
                <w:sz w:val="19"/>
              </w:rPr>
            </w:pPr>
            <w:r>
              <w:rPr>
                <w:i/>
                <w:sz w:val="19"/>
              </w:rPr>
              <w:t xml:space="preserve">Companies (Consequential Amendments) Act 1982 </w:t>
            </w:r>
            <w:r>
              <w:rPr>
                <w:sz w:val="19"/>
              </w:rPr>
              <w:t>s. 28</w:t>
            </w:r>
          </w:p>
        </w:tc>
        <w:tc>
          <w:tcPr>
            <w:tcW w:w="1133" w:type="dxa"/>
          </w:tcPr>
          <w:p>
            <w:pPr>
              <w:pStyle w:val="nTable"/>
              <w:spacing w:before="30" w:after="30"/>
              <w:rPr>
                <w:sz w:val="19"/>
              </w:rPr>
            </w:pPr>
            <w:r>
              <w:rPr>
                <w:sz w:val="19"/>
              </w:rPr>
              <w:t>10 of 1982</w:t>
            </w:r>
          </w:p>
        </w:tc>
        <w:tc>
          <w:tcPr>
            <w:tcW w:w="1132" w:type="dxa"/>
          </w:tcPr>
          <w:p>
            <w:pPr>
              <w:pStyle w:val="nTable"/>
              <w:spacing w:before="30" w:after="30"/>
              <w:rPr>
                <w:sz w:val="19"/>
              </w:rPr>
            </w:pPr>
            <w:r>
              <w:rPr>
                <w:sz w:val="19"/>
              </w:rPr>
              <w:t>14 May 1982</w:t>
            </w:r>
          </w:p>
        </w:tc>
        <w:tc>
          <w:tcPr>
            <w:tcW w:w="2538" w:type="dxa"/>
            <w:gridSpan w:val="2"/>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gridAfter w:val="2"/>
          <w:wAfter w:w="29" w:type="dxa"/>
          <w:cantSplit/>
        </w:trPr>
        <w:tc>
          <w:tcPr>
            <w:tcW w:w="2265" w:type="dxa"/>
          </w:tcPr>
          <w:p>
            <w:pPr>
              <w:pStyle w:val="nTable"/>
              <w:spacing w:before="30" w:after="30"/>
              <w:rPr>
                <w:sz w:val="19"/>
              </w:rPr>
            </w:pPr>
            <w:r>
              <w:rPr>
                <w:i/>
                <w:sz w:val="19"/>
              </w:rPr>
              <w:t xml:space="preserve">Acts Amendment (Motor Vehicle Fees) Act 1982 </w:t>
            </w:r>
            <w:r>
              <w:rPr>
                <w:sz w:val="19"/>
              </w:rPr>
              <w:t>Pt. III</w:t>
            </w:r>
          </w:p>
        </w:tc>
        <w:tc>
          <w:tcPr>
            <w:tcW w:w="1133" w:type="dxa"/>
          </w:tcPr>
          <w:p>
            <w:pPr>
              <w:pStyle w:val="nTable"/>
              <w:spacing w:before="30" w:after="30"/>
              <w:rPr>
                <w:sz w:val="19"/>
              </w:rPr>
            </w:pPr>
            <w:r>
              <w:rPr>
                <w:sz w:val="19"/>
              </w:rPr>
              <w:t>25 of 1982</w:t>
            </w:r>
          </w:p>
        </w:tc>
        <w:tc>
          <w:tcPr>
            <w:tcW w:w="1132" w:type="dxa"/>
          </w:tcPr>
          <w:p>
            <w:pPr>
              <w:pStyle w:val="nTable"/>
              <w:spacing w:before="30" w:after="30"/>
              <w:rPr>
                <w:sz w:val="19"/>
              </w:rPr>
            </w:pPr>
            <w:r>
              <w:rPr>
                <w:sz w:val="19"/>
              </w:rPr>
              <w:t>27 May 1982</w:t>
            </w:r>
          </w:p>
        </w:tc>
        <w:tc>
          <w:tcPr>
            <w:tcW w:w="2538" w:type="dxa"/>
            <w:gridSpan w:val="2"/>
          </w:tcPr>
          <w:p>
            <w:pPr>
              <w:pStyle w:val="nTable"/>
              <w:spacing w:before="30" w:after="30"/>
              <w:rPr>
                <w:sz w:val="19"/>
              </w:rPr>
            </w:pPr>
            <w:r>
              <w:rPr>
                <w:sz w:val="19"/>
              </w:rPr>
              <w:t>1 Jul 1982 (see s. 2)</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38" w:type="dxa"/>
            <w:gridSpan w:val="2"/>
          </w:tcPr>
          <w:p>
            <w:pPr>
              <w:pStyle w:val="nTable"/>
              <w:spacing w:before="30" w:after="30"/>
              <w:rPr>
                <w:sz w:val="19"/>
              </w:rPr>
            </w:pPr>
            <w:r>
              <w:rPr>
                <w:sz w:val="19"/>
              </w:rPr>
              <w:t>28 May 1982</w:t>
            </w:r>
          </w:p>
        </w:tc>
      </w:tr>
      <w:tr>
        <w:trPr>
          <w:gridAfter w:val="2"/>
          <w:wAfter w:w="29" w:type="dxa"/>
          <w:cantSplit/>
        </w:trPr>
        <w:tc>
          <w:tcPr>
            <w:tcW w:w="2265" w:type="dxa"/>
          </w:tcPr>
          <w:p>
            <w:pPr>
              <w:pStyle w:val="nTable"/>
              <w:spacing w:before="30" w:after="30"/>
              <w:rPr>
                <w:sz w:val="19"/>
              </w:rPr>
            </w:pPr>
            <w:r>
              <w:rPr>
                <w:i/>
                <w:sz w:val="19"/>
              </w:rPr>
              <w:t>Road Traffic Amendment Act 1982</w:t>
            </w:r>
          </w:p>
        </w:tc>
        <w:tc>
          <w:tcPr>
            <w:tcW w:w="1133" w:type="dxa"/>
          </w:tcPr>
          <w:p>
            <w:pPr>
              <w:pStyle w:val="nTable"/>
              <w:spacing w:before="30" w:after="30"/>
              <w:rPr>
                <w:sz w:val="19"/>
              </w:rPr>
            </w:pPr>
            <w:r>
              <w:rPr>
                <w:sz w:val="19"/>
              </w:rPr>
              <w:t>60 of 1982</w:t>
            </w:r>
          </w:p>
        </w:tc>
        <w:tc>
          <w:tcPr>
            <w:tcW w:w="1132" w:type="dxa"/>
          </w:tcPr>
          <w:p>
            <w:pPr>
              <w:pStyle w:val="nTable"/>
              <w:spacing w:before="30" w:after="30"/>
              <w:rPr>
                <w:sz w:val="19"/>
              </w:rPr>
            </w:pPr>
            <w:r>
              <w:rPr>
                <w:sz w:val="19"/>
              </w:rPr>
              <w:t>24 Sep 1982</w:t>
            </w:r>
          </w:p>
        </w:tc>
        <w:tc>
          <w:tcPr>
            <w:tcW w:w="2538" w:type="dxa"/>
            <w:gridSpan w:val="2"/>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1982 </w:t>
            </w:r>
            <w:r>
              <w:rPr>
                <w:iCs/>
                <w:sz w:val="19"/>
                <w:vertAlign w:val="superscript"/>
              </w:rPr>
              <w:t>6</w:t>
            </w:r>
          </w:p>
        </w:tc>
        <w:tc>
          <w:tcPr>
            <w:tcW w:w="1133" w:type="dxa"/>
          </w:tcPr>
          <w:p>
            <w:pPr>
              <w:pStyle w:val="nTable"/>
              <w:spacing w:before="30" w:after="30"/>
              <w:rPr>
                <w:sz w:val="19"/>
              </w:rPr>
            </w:pPr>
            <w:r>
              <w:rPr>
                <w:sz w:val="19"/>
              </w:rPr>
              <w:t>82 of 1982</w:t>
            </w:r>
          </w:p>
        </w:tc>
        <w:tc>
          <w:tcPr>
            <w:tcW w:w="1132" w:type="dxa"/>
          </w:tcPr>
          <w:p>
            <w:pPr>
              <w:pStyle w:val="nTable"/>
              <w:spacing w:before="30" w:after="30"/>
              <w:rPr>
                <w:sz w:val="19"/>
              </w:rPr>
            </w:pPr>
            <w:r>
              <w:rPr>
                <w:sz w:val="19"/>
              </w:rPr>
              <w:t>11 Nov 1982</w:t>
            </w:r>
          </w:p>
        </w:tc>
        <w:tc>
          <w:tcPr>
            <w:tcW w:w="2538" w:type="dxa"/>
            <w:gridSpan w:val="2"/>
          </w:tcPr>
          <w:p>
            <w:pPr>
              <w:pStyle w:val="nTable"/>
              <w:spacing w:before="30" w:after="30"/>
              <w:rPr>
                <w:sz w:val="19"/>
              </w:rPr>
            </w:pPr>
            <w:r>
              <w:rPr>
                <w:spacing w:val="-2"/>
                <w:sz w:val="19"/>
              </w:rPr>
              <w:t>Act other than s. 5, 7, 9, 11</w:t>
            </w:r>
            <w:r>
              <w:rPr>
                <w:spacing w:val="-2"/>
                <w:sz w:val="19"/>
              </w:rPr>
              <w:noBreakHyphen/>
              <w:t>14, 15(d), (e), (g), (j), (l) and (n), 16, 17, 18(a)(ii), (b), (d) and (e), 19, 20(a)</w:t>
            </w:r>
            <w:r>
              <w:rPr>
                <w:spacing w:val="-2"/>
                <w:sz w:val="19"/>
              </w:rPr>
              <w:noBreakHyphen/>
              <w:t>(c)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38" w:type="dxa"/>
            <w:gridSpan w:val="2"/>
          </w:tcPr>
          <w:p>
            <w:pPr>
              <w:pStyle w:val="nTable"/>
              <w:spacing w:before="30" w:after="30"/>
              <w:rPr>
                <w:sz w:val="19"/>
              </w:rPr>
            </w:pPr>
            <w:r>
              <w:rPr>
                <w:sz w:val="19"/>
              </w:rPr>
              <w:t>20 May 1983</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38" w:type="dxa"/>
            <w:gridSpan w:val="2"/>
          </w:tcPr>
          <w:p>
            <w:pPr>
              <w:pStyle w:val="nTable"/>
              <w:spacing w:before="30" w:after="30"/>
              <w:rPr>
                <w:sz w:val="19"/>
              </w:rPr>
            </w:pPr>
            <w:r>
              <w:rPr>
                <w:sz w:val="19"/>
              </w:rPr>
              <w:t>28 Jun 1984</w:t>
            </w:r>
          </w:p>
        </w:tc>
      </w:tr>
      <w:tr>
        <w:trPr>
          <w:gridAfter w:val="2"/>
          <w:wAfter w:w="29" w:type="dxa"/>
          <w:cantSplit/>
        </w:trPr>
        <w:tc>
          <w:tcPr>
            <w:tcW w:w="2265" w:type="dxa"/>
          </w:tcPr>
          <w:p>
            <w:pPr>
              <w:pStyle w:val="nTable"/>
              <w:spacing w:before="30" w:after="30"/>
              <w:rPr>
                <w:sz w:val="19"/>
              </w:rPr>
            </w:pPr>
            <w:r>
              <w:rPr>
                <w:i/>
                <w:sz w:val="19"/>
              </w:rPr>
              <w:t>Road Traffic Amendment Act 1984</w:t>
            </w:r>
          </w:p>
        </w:tc>
        <w:tc>
          <w:tcPr>
            <w:tcW w:w="1133" w:type="dxa"/>
          </w:tcPr>
          <w:p>
            <w:pPr>
              <w:pStyle w:val="nTable"/>
              <w:spacing w:before="30" w:after="30"/>
              <w:rPr>
                <w:sz w:val="19"/>
              </w:rPr>
            </w:pPr>
            <w:r>
              <w:rPr>
                <w:sz w:val="19"/>
              </w:rPr>
              <w:t>95 of 1984</w:t>
            </w:r>
          </w:p>
        </w:tc>
        <w:tc>
          <w:tcPr>
            <w:tcW w:w="1132" w:type="dxa"/>
          </w:tcPr>
          <w:p>
            <w:pPr>
              <w:pStyle w:val="nTable"/>
              <w:spacing w:before="30" w:after="30"/>
              <w:rPr>
                <w:sz w:val="19"/>
              </w:rPr>
            </w:pPr>
            <w:r>
              <w:rPr>
                <w:sz w:val="19"/>
              </w:rPr>
              <w:t>7 Dec 1984</w:t>
            </w:r>
          </w:p>
        </w:tc>
        <w:tc>
          <w:tcPr>
            <w:tcW w:w="2538" w:type="dxa"/>
            <w:gridSpan w:val="2"/>
          </w:tcPr>
          <w:p>
            <w:pPr>
              <w:pStyle w:val="nTable"/>
              <w:spacing w:before="30" w:after="30"/>
              <w:rPr>
                <w:sz w:val="19"/>
              </w:rPr>
            </w:pPr>
            <w:r>
              <w:rPr>
                <w:sz w:val="19"/>
              </w:rPr>
              <w:t>4 Jan 1985</w:t>
            </w:r>
          </w:p>
        </w:tc>
      </w:tr>
      <w:tr>
        <w:trPr>
          <w:gridAfter w:val="2"/>
          <w:wAfter w:w="29" w:type="dxa"/>
          <w:cantSplit/>
        </w:trPr>
        <w:tc>
          <w:tcPr>
            <w:tcW w:w="2265" w:type="dxa"/>
          </w:tcPr>
          <w:p>
            <w:pPr>
              <w:pStyle w:val="nTable"/>
              <w:spacing w:before="30" w:after="30"/>
              <w:rPr>
                <w:sz w:val="19"/>
              </w:rPr>
            </w:pPr>
            <w:r>
              <w:rPr>
                <w:i/>
                <w:sz w:val="19"/>
              </w:rPr>
              <w:t xml:space="preserve">Acts Amendment and Repeal (Credit) Act 1984 </w:t>
            </w:r>
            <w:r>
              <w:rPr>
                <w:sz w:val="19"/>
              </w:rPr>
              <w:t>Pt. VII</w:t>
            </w:r>
          </w:p>
        </w:tc>
        <w:tc>
          <w:tcPr>
            <w:tcW w:w="1133" w:type="dxa"/>
          </w:tcPr>
          <w:p>
            <w:pPr>
              <w:pStyle w:val="nTable"/>
              <w:spacing w:before="30" w:after="30"/>
              <w:rPr>
                <w:sz w:val="19"/>
              </w:rPr>
            </w:pPr>
            <w:r>
              <w:rPr>
                <w:sz w:val="19"/>
              </w:rPr>
              <w:t>102 of 1984</w:t>
            </w:r>
          </w:p>
        </w:tc>
        <w:tc>
          <w:tcPr>
            <w:tcW w:w="1132" w:type="dxa"/>
          </w:tcPr>
          <w:p>
            <w:pPr>
              <w:pStyle w:val="nTable"/>
              <w:spacing w:before="30" w:after="30"/>
              <w:rPr>
                <w:sz w:val="19"/>
              </w:rPr>
            </w:pPr>
            <w:r>
              <w:rPr>
                <w:sz w:val="19"/>
              </w:rPr>
              <w:t>19 Dec 1984</w:t>
            </w:r>
          </w:p>
        </w:tc>
        <w:tc>
          <w:tcPr>
            <w:tcW w:w="2538" w:type="dxa"/>
            <w:gridSpan w:val="2"/>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gridAfter w:val="2"/>
          <w:wAfter w:w="29" w:type="dxa"/>
          <w:cantSplit/>
        </w:trPr>
        <w:tc>
          <w:tcPr>
            <w:tcW w:w="2265" w:type="dxa"/>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3" w:type="dxa"/>
          </w:tcPr>
          <w:p>
            <w:pPr>
              <w:pStyle w:val="nTable"/>
              <w:spacing w:before="30" w:after="30"/>
              <w:rPr>
                <w:sz w:val="19"/>
              </w:rPr>
            </w:pPr>
            <w:r>
              <w:rPr>
                <w:sz w:val="19"/>
              </w:rPr>
              <w:t>54 of 1985</w:t>
            </w:r>
          </w:p>
        </w:tc>
        <w:tc>
          <w:tcPr>
            <w:tcW w:w="1132" w:type="dxa"/>
          </w:tcPr>
          <w:p>
            <w:pPr>
              <w:pStyle w:val="nTable"/>
              <w:spacing w:before="30" w:after="30"/>
              <w:rPr>
                <w:sz w:val="19"/>
              </w:rPr>
            </w:pPr>
            <w:r>
              <w:rPr>
                <w:sz w:val="19"/>
              </w:rPr>
              <w:t>28 Oct 1985</w:t>
            </w:r>
          </w:p>
        </w:tc>
        <w:tc>
          <w:tcPr>
            <w:tcW w:w="2538" w:type="dxa"/>
            <w:gridSpan w:val="2"/>
          </w:tcPr>
          <w:p>
            <w:pPr>
              <w:pStyle w:val="nTable"/>
              <w:spacing w:before="30" w:after="30"/>
              <w:rPr>
                <w:sz w:val="19"/>
              </w:rPr>
            </w:pPr>
            <w:r>
              <w:rPr>
                <w:sz w:val="19"/>
              </w:rPr>
              <w:t>1 Jan 1986 (see s. 2 and </w:t>
            </w:r>
            <w:r>
              <w:rPr>
                <w:i/>
                <w:sz w:val="19"/>
              </w:rPr>
              <w:t>Gazette</w:t>
            </w:r>
            <w:r>
              <w:rPr>
                <w:sz w:val="19"/>
              </w:rPr>
              <w:t xml:space="preserve"> 20 Dec 1985 p. 4822)</w:t>
            </w:r>
          </w:p>
        </w:tc>
      </w:tr>
      <w:tr>
        <w:trPr>
          <w:gridAfter w:val="2"/>
          <w:wAfter w:w="29" w:type="dxa"/>
          <w:cantSplit/>
        </w:trPr>
        <w:tc>
          <w:tcPr>
            <w:tcW w:w="2265" w:type="dxa"/>
          </w:tcPr>
          <w:p>
            <w:pPr>
              <w:pStyle w:val="nTable"/>
              <w:spacing w:before="30" w:after="30"/>
              <w:rPr>
                <w:sz w:val="19"/>
              </w:rPr>
            </w:pPr>
            <w:r>
              <w:rPr>
                <w:i/>
                <w:sz w:val="19"/>
              </w:rPr>
              <w:t>Road Traffic Amendment Act 1985</w:t>
            </w:r>
          </w:p>
        </w:tc>
        <w:tc>
          <w:tcPr>
            <w:tcW w:w="1133" w:type="dxa"/>
          </w:tcPr>
          <w:p>
            <w:pPr>
              <w:pStyle w:val="nTable"/>
              <w:keepNext/>
              <w:spacing w:before="30" w:after="30"/>
              <w:rPr>
                <w:sz w:val="19"/>
              </w:rPr>
            </w:pPr>
            <w:r>
              <w:rPr>
                <w:sz w:val="19"/>
              </w:rPr>
              <w:t>89 of 1985</w:t>
            </w:r>
          </w:p>
        </w:tc>
        <w:tc>
          <w:tcPr>
            <w:tcW w:w="1132" w:type="dxa"/>
          </w:tcPr>
          <w:p>
            <w:pPr>
              <w:pStyle w:val="nTable"/>
              <w:keepNext/>
              <w:spacing w:before="30" w:after="30"/>
              <w:rPr>
                <w:sz w:val="19"/>
              </w:rPr>
            </w:pPr>
            <w:r>
              <w:rPr>
                <w:sz w:val="19"/>
              </w:rPr>
              <w:t>4 Dec 1985</w:t>
            </w:r>
          </w:p>
        </w:tc>
        <w:tc>
          <w:tcPr>
            <w:tcW w:w="2538" w:type="dxa"/>
            <w:gridSpan w:val="2"/>
          </w:tcPr>
          <w:p>
            <w:pPr>
              <w:pStyle w:val="nTable"/>
              <w:spacing w:before="30" w:after="30"/>
              <w:rPr>
                <w:sz w:val="19"/>
              </w:rPr>
            </w:pPr>
            <w:r>
              <w:rPr>
                <w:sz w:val="19"/>
              </w:rPr>
              <w:t>4 Dec 1985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38" w:type="dxa"/>
            <w:gridSpan w:val="2"/>
          </w:tcPr>
          <w:p>
            <w:pPr>
              <w:pStyle w:val="nTable"/>
              <w:spacing w:before="30" w:after="30"/>
              <w:rPr>
                <w:sz w:val="19"/>
              </w:rPr>
            </w:pPr>
            <w:r>
              <w:rPr>
                <w:sz w:val="19"/>
              </w:rPr>
              <w:t>30 May 1986</w:t>
            </w:r>
          </w:p>
        </w:tc>
      </w:tr>
      <w:tr>
        <w:trPr>
          <w:gridAfter w:val="2"/>
          <w:wAfter w:w="29" w:type="dxa"/>
          <w:cantSplit/>
        </w:trPr>
        <w:tc>
          <w:tcPr>
            <w:tcW w:w="2265" w:type="dxa"/>
          </w:tcPr>
          <w:p>
            <w:pPr>
              <w:pStyle w:val="nTable"/>
              <w:spacing w:before="30" w:after="30"/>
              <w:rPr>
                <w:sz w:val="19"/>
              </w:rPr>
            </w:pPr>
            <w:r>
              <w:rPr>
                <w:i/>
                <w:sz w:val="19"/>
              </w:rPr>
              <w:t>Road Traffic Amendment Act (No. 2) 1986</w:t>
            </w:r>
          </w:p>
        </w:tc>
        <w:tc>
          <w:tcPr>
            <w:tcW w:w="1133" w:type="dxa"/>
          </w:tcPr>
          <w:p>
            <w:pPr>
              <w:pStyle w:val="nTable"/>
              <w:keepNext/>
              <w:spacing w:before="30" w:after="30"/>
              <w:rPr>
                <w:sz w:val="19"/>
              </w:rPr>
            </w:pPr>
            <w:r>
              <w:rPr>
                <w:sz w:val="19"/>
              </w:rPr>
              <w:t>78 of 1986</w:t>
            </w:r>
          </w:p>
        </w:tc>
        <w:tc>
          <w:tcPr>
            <w:tcW w:w="1132" w:type="dxa"/>
          </w:tcPr>
          <w:p>
            <w:pPr>
              <w:pStyle w:val="nTable"/>
              <w:keepNext/>
              <w:spacing w:before="30" w:after="30"/>
              <w:rPr>
                <w:sz w:val="19"/>
              </w:rPr>
            </w:pPr>
            <w:r>
              <w:rPr>
                <w:sz w:val="19"/>
              </w:rPr>
              <w:t>4 Dec 1986</w:t>
            </w:r>
          </w:p>
        </w:tc>
        <w:tc>
          <w:tcPr>
            <w:tcW w:w="2538" w:type="dxa"/>
            <w:gridSpan w:val="2"/>
          </w:tcPr>
          <w:p>
            <w:pPr>
              <w:pStyle w:val="nTable"/>
              <w:spacing w:before="30" w:after="30"/>
              <w:rPr>
                <w:sz w:val="19"/>
              </w:rPr>
            </w:pPr>
            <w:r>
              <w:rPr>
                <w:sz w:val="19"/>
              </w:rPr>
              <w:t>4 Dec 1986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38" w:type="dxa"/>
            <w:gridSpan w:val="2"/>
          </w:tcPr>
          <w:p>
            <w:pPr>
              <w:pStyle w:val="nTable"/>
              <w:spacing w:before="30" w:after="30"/>
              <w:rPr>
                <w:sz w:val="19"/>
              </w:rPr>
            </w:pPr>
            <w:r>
              <w:rPr>
                <w:sz w:val="19"/>
              </w:rPr>
              <w:t>29 May 1987</w:t>
            </w:r>
          </w:p>
        </w:tc>
      </w:tr>
      <w:tr>
        <w:trPr>
          <w:gridAfter w:val="2"/>
          <w:wAfter w:w="29" w:type="dxa"/>
          <w:cantSplit/>
        </w:trPr>
        <w:tc>
          <w:tcPr>
            <w:tcW w:w="2265" w:type="dxa"/>
          </w:tcPr>
          <w:p>
            <w:pPr>
              <w:pStyle w:val="nTable"/>
              <w:spacing w:before="30" w:after="30"/>
              <w:rPr>
                <w:sz w:val="19"/>
              </w:rPr>
            </w:pPr>
            <w:r>
              <w:rPr>
                <w:i/>
                <w:sz w:val="19"/>
              </w:rPr>
              <w:t xml:space="preserve">Road Traffic Amendment Act (No. 2) 1987 </w:t>
            </w:r>
            <w:r>
              <w:rPr>
                <w:sz w:val="19"/>
                <w:vertAlign w:val="superscript"/>
              </w:rPr>
              <w:t>7, 8</w:t>
            </w:r>
          </w:p>
        </w:tc>
        <w:tc>
          <w:tcPr>
            <w:tcW w:w="1133" w:type="dxa"/>
          </w:tcPr>
          <w:p>
            <w:pPr>
              <w:pStyle w:val="nTable"/>
              <w:spacing w:before="30" w:after="30"/>
              <w:rPr>
                <w:sz w:val="19"/>
              </w:rPr>
            </w:pPr>
            <w:r>
              <w:rPr>
                <w:sz w:val="19"/>
              </w:rPr>
              <w:t>121 of 1987 (as amended by No. 84 of 2004 s. 80 cl. 123 and No. 8 of 2009 s. 112)</w:t>
            </w:r>
          </w:p>
        </w:tc>
        <w:tc>
          <w:tcPr>
            <w:tcW w:w="1132" w:type="dxa"/>
          </w:tcPr>
          <w:p>
            <w:pPr>
              <w:pStyle w:val="nTable"/>
              <w:spacing w:before="30" w:after="30"/>
              <w:rPr>
                <w:sz w:val="19"/>
              </w:rPr>
            </w:pPr>
            <w:r>
              <w:rPr>
                <w:sz w:val="19"/>
              </w:rPr>
              <w:t>24 Dec 1987</w:t>
            </w:r>
          </w:p>
        </w:tc>
        <w:tc>
          <w:tcPr>
            <w:tcW w:w="2538" w:type="dxa"/>
            <w:gridSpan w:val="2"/>
          </w:tcPr>
          <w:p>
            <w:pPr>
              <w:pStyle w:val="nTable"/>
              <w:spacing w:before="30" w:after="30"/>
              <w:rPr>
                <w:sz w:val="19"/>
              </w:rPr>
            </w:pPr>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 xml:space="preserve">21 Dec 1990 p. 6212) </w:t>
            </w:r>
          </w:p>
        </w:tc>
      </w:tr>
      <w:tr>
        <w:trPr>
          <w:gridAfter w:val="2"/>
          <w:wAfter w:w="29" w:type="dxa"/>
        </w:trPr>
        <w:tc>
          <w:tcPr>
            <w:tcW w:w="2265" w:type="dxa"/>
          </w:tcPr>
          <w:p>
            <w:pPr>
              <w:pStyle w:val="nTable"/>
              <w:spacing w:after="40"/>
              <w:rPr>
                <w:sz w:val="19"/>
              </w:rPr>
            </w:pPr>
            <w:r>
              <w:rPr>
                <w:i/>
                <w:sz w:val="19"/>
              </w:rPr>
              <w:t>Road Traffic Amendment Act 1988</w:t>
            </w:r>
            <w:r>
              <w:rPr>
                <w:sz w:val="19"/>
                <w:vertAlign w:val="superscript"/>
              </w:rPr>
              <w:t> 9</w:t>
            </w:r>
          </w:p>
        </w:tc>
        <w:tc>
          <w:tcPr>
            <w:tcW w:w="1133" w:type="dxa"/>
          </w:tcPr>
          <w:p>
            <w:pPr>
              <w:pStyle w:val="nTable"/>
              <w:spacing w:after="40"/>
              <w:rPr>
                <w:sz w:val="19"/>
              </w:rPr>
            </w:pPr>
            <w:r>
              <w:rPr>
                <w:sz w:val="19"/>
              </w:rPr>
              <w:t>11 of 1988</w:t>
            </w:r>
          </w:p>
        </w:tc>
        <w:tc>
          <w:tcPr>
            <w:tcW w:w="1132" w:type="dxa"/>
          </w:tcPr>
          <w:p>
            <w:pPr>
              <w:pStyle w:val="nTable"/>
              <w:spacing w:after="40"/>
              <w:rPr>
                <w:sz w:val="19"/>
              </w:rPr>
            </w:pPr>
            <w:r>
              <w:rPr>
                <w:sz w:val="19"/>
              </w:rPr>
              <w:t>6 Sep 1988</w:t>
            </w:r>
          </w:p>
        </w:tc>
        <w:tc>
          <w:tcPr>
            <w:tcW w:w="2538" w:type="dxa"/>
            <w:gridSpan w:val="2"/>
          </w:tcPr>
          <w:p>
            <w:pPr>
              <w:pStyle w:val="nTable"/>
              <w:spacing w:after="40"/>
              <w:rPr>
                <w:sz w:val="19"/>
              </w:rPr>
            </w:pPr>
            <w:r>
              <w:rPr>
                <w:sz w:val="19"/>
              </w:rPr>
              <w:t>s. 1 and 2: 6 Sep 1988;</w:t>
            </w:r>
            <w:r>
              <w:rPr>
                <w:sz w:val="19"/>
              </w:rPr>
              <w:br/>
              <w:t xml:space="preserve">s. 3, 20, 21 and 23: 28 Oct 1988 (see s. 2 and </w:t>
            </w:r>
            <w:r>
              <w:rPr>
                <w:i/>
                <w:sz w:val="19"/>
              </w:rPr>
              <w:t>Gazette</w:t>
            </w:r>
            <w:r>
              <w:rPr>
                <w:sz w:val="19"/>
              </w:rPr>
              <w:t xml:space="preserve"> 28 Oct 1988 p. 4274);</w:t>
            </w:r>
            <w:r>
              <w:rPr>
                <w:sz w:val="19"/>
              </w:rPr>
              <w:br/>
              <w:t xml:space="preserve">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10</w:t>
            </w:r>
          </w:p>
        </w:tc>
        <w:tc>
          <w:tcPr>
            <w:tcW w:w="1133" w:type="dxa"/>
          </w:tcPr>
          <w:p>
            <w:pPr>
              <w:pStyle w:val="nTable"/>
              <w:spacing w:after="40"/>
              <w:rPr>
                <w:sz w:val="19"/>
              </w:rPr>
            </w:pPr>
            <w:r>
              <w:rPr>
                <w:sz w:val="19"/>
              </w:rPr>
              <w:t>16 of 1988</w:t>
            </w:r>
            <w:r>
              <w:rPr>
                <w:sz w:val="19"/>
              </w:rPr>
              <w:br/>
              <w:t>(as amended by No. 46 of 1989 s. 4; No. 76 of 1996 s. 41 and No. 39 of 2000 s. 67)</w:t>
            </w:r>
          </w:p>
        </w:tc>
        <w:tc>
          <w:tcPr>
            <w:tcW w:w="1132" w:type="dxa"/>
          </w:tcPr>
          <w:p>
            <w:pPr>
              <w:pStyle w:val="nTable"/>
              <w:spacing w:after="40"/>
              <w:rPr>
                <w:sz w:val="19"/>
              </w:rPr>
            </w:pPr>
            <w:r>
              <w:rPr>
                <w:sz w:val="19"/>
              </w:rPr>
              <w:t>9 Sep 1988</w:t>
            </w:r>
          </w:p>
        </w:tc>
        <w:tc>
          <w:tcPr>
            <w:tcW w:w="2538" w:type="dxa"/>
            <w:gridSpan w:val="2"/>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gridAfter w:val="2"/>
          <w:wAfter w:w="29" w:type="dxa"/>
          <w:cantSplit/>
        </w:trPr>
        <w:tc>
          <w:tcPr>
            <w:tcW w:w="2265" w:type="dxa"/>
          </w:tcPr>
          <w:p>
            <w:pPr>
              <w:pStyle w:val="nTable"/>
              <w:spacing w:after="40"/>
              <w:rPr>
                <w:sz w:val="19"/>
              </w:rPr>
            </w:pPr>
            <w:r>
              <w:rPr>
                <w:i/>
                <w:sz w:val="19"/>
              </w:rPr>
              <w:t>Road Traffic Amendment Act (No. 3) 1988</w:t>
            </w:r>
          </w:p>
        </w:tc>
        <w:tc>
          <w:tcPr>
            <w:tcW w:w="1133" w:type="dxa"/>
          </w:tcPr>
          <w:p>
            <w:pPr>
              <w:pStyle w:val="nTable"/>
              <w:spacing w:after="40"/>
              <w:rPr>
                <w:sz w:val="19"/>
              </w:rPr>
            </w:pPr>
            <w:r>
              <w:rPr>
                <w:sz w:val="19"/>
              </w:rPr>
              <w:t>32 of 1988</w:t>
            </w:r>
          </w:p>
        </w:tc>
        <w:tc>
          <w:tcPr>
            <w:tcW w:w="1132" w:type="dxa"/>
          </w:tcPr>
          <w:p>
            <w:pPr>
              <w:pStyle w:val="nTable"/>
              <w:spacing w:after="40"/>
              <w:rPr>
                <w:sz w:val="19"/>
              </w:rPr>
            </w:pPr>
            <w:r>
              <w:rPr>
                <w:sz w:val="19"/>
              </w:rPr>
              <w:t>24 Nov 1988</w:t>
            </w:r>
          </w:p>
        </w:tc>
        <w:tc>
          <w:tcPr>
            <w:tcW w:w="2538" w:type="dxa"/>
            <w:gridSpan w:val="2"/>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rPr>
            </w:pPr>
            <w:r>
              <w:rPr>
                <w:i/>
                <w:sz w:val="19"/>
              </w:rPr>
              <w:t>Road Traffic Amendment Act (No. 2) 1988</w:t>
            </w:r>
          </w:p>
        </w:tc>
        <w:tc>
          <w:tcPr>
            <w:tcW w:w="1133" w:type="dxa"/>
          </w:tcPr>
          <w:p>
            <w:pPr>
              <w:pStyle w:val="nTable"/>
              <w:spacing w:after="40"/>
              <w:rPr>
                <w:sz w:val="19"/>
              </w:rPr>
            </w:pPr>
            <w:r>
              <w:rPr>
                <w:sz w:val="19"/>
              </w:rPr>
              <w:t>57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gridAfter w:val="2"/>
          <w:wAfter w:w="29" w:type="dxa"/>
          <w:cantSplit/>
        </w:trPr>
        <w:tc>
          <w:tcPr>
            <w:tcW w:w="2265" w:type="dxa"/>
          </w:tcPr>
          <w:p>
            <w:pPr>
              <w:pStyle w:val="nTable"/>
              <w:spacing w:after="40"/>
              <w:rPr>
                <w:sz w:val="19"/>
              </w:rPr>
            </w:pPr>
            <w:r>
              <w:rPr>
                <w:i/>
                <w:sz w:val="19"/>
              </w:rPr>
              <w:t>Acts Amendment (Events on Roads) Act 1988</w:t>
            </w:r>
            <w:r>
              <w:rPr>
                <w:sz w:val="19"/>
              </w:rPr>
              <w:t xml:space="preserve"> Pt. 2</w:t>
            </w:r>
          </w:p>
        </w:tc>
        <w:tc>
          <w:tcPr>
            <w:tcW w:w="1133" w:type="dxa"/>
          </w:tcPr>
          <w:p>
            <w:pPr>
              <w:pStyle w:val="nTable"/>
              <w:spacing w:after="40"/>
              <w:rPr>
                <w:sz w:val="19"/>
              </w:rPr>
            </w:pPr>
            <w:r>
              <w:rPr>
                <w:sz w:val="19"/>
              </w:rPr>
              <w:t>64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2"/>
          <w:wAfter w:w="29" w:type="dxa"/>
          <w:cantSplit/>
        </w:trPr>
        <w:tc>
          <w:tcPr>
            <w:tcW w:w="2265" w:type="dxa"/>
          </w:tcPr>
          <w:p>
            <w:pPr>
              <w:pStyle w:val="nTable"/>
              <w:spacing w:after="40"/>
              <w:rPr>
                <w:sz w:val="19"/>
              </w:rPr>
            </w:pPr>
            <w:r>
              <w:rPr>
                <w:i/>
                <w:sz w:val="19"/>
              </w:rPr>
              <w:t xml:space="preserve">Acts Amendment (Children’s Court) Act 1988 </w:t>
            </w:r>
            <w:r>
              <w:rPr>
                <w:sz w:val="19"/>
              </w:rPr>
              <w:t>Pt. 7</w:t>
            </w:r>
          </w:p>
        </w:tc>
        <w:tc>
          <w:tcPr>
            <w:tcW w:w="1133" w:type="dxa"/>
          </w:tcPr>
          <w:p>
            <w:pPr>
              <w:pStyle w:val="nTable"/>
              <w:spacing w:after="40"/>
              <w:rPr>
                <w:sz w:val="19"/>
              </w:rPr>
            </w:pPr>
            <w:r>
              <w:rPr>
                <w:sz w:val="19"/>
              </w:rPr>
              <w:t>49 of 1988</w:t>
            </w:r>
          </w:p>
        </w:tc>
        <w:tc>
          <w:tcPr>
            <w:tcW w:w="1132" w:type="dxa"/>
          </w:tcPr>
          <w:p>
            <w:pPr>
              <w:pStyle w:val="nTable"/>
              <w:spacing w:after="40"/>
              <w:rPr>
                <w:sz w:val="19"/>
              </w:rPr>
            </w:pPr>
            <w:r>
              <w:rPr>
                <w:sz w:val="19"/>
              </w:rPr>
              <w:t>22 Dec 1988</w:t>
            </w:r>
          </w:p>
        </w:tc>
        <w:tc>
          <w:tcPr>
            <w:tcW w:w="2538"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38" w:type="dxa"/>
            <w:gridSpan w:val="2"/>
          </w:tcPr>
          <w:p>
            <w:pPr>
              <w:pStyle w:val="nTable"/>
              <w:spacing w:after="40"/>
              <w:rPr>
                <w:sz w:val="19"/>
              </w:rPr>
            </w:pPr>
            <w:r>
              <w:rPr>
                <w:sz w:val="19"/>
              </w:rPr>
              <w:t>11 Aug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38" w:type="dxa"/>
            <w:gridSpan w:val="2"/>
          </w:tcPr>
          <w:p>
            <w:pPr>
              <w:pStyle w:val="nTable"/>
              <w:spacing w:after="40"/>
              <w:rPr>
                <w:sz w:val="19"/>
              </w:rPr>
            </w:pPr>
            <w:r>
              <w:rPr>
                <w:sz w:val="19"/>
              </w:rPr>
              <w:t>22 Sep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38" w:type="dxa"/>
            <w:gridSpan w:val="2"/>
          </w:tcPr>
          <w:p>
            <w:pPr>
              <w:pStyle w:val="nTable"/>
              <w:spacing w:after="40"/>
              <w:rPr>
                <w:sz w:val="19"/>
              </w:rPr>
            </w:pPr>
            <w:r>
              <w:rPr>
                <w:sz w:val="19"/>
              </w:rPr>
              <w:t>17 Nov 1989</w:t>
            </w:r>
          </w:p>
        </w:tc>
      </w:tr>
      <w:tr>
        <w:trPr>
          <w:gridAfter w:val="2"/>
          <w:wAfter w:w="29" w:type="dxa"/>
          <w:cantSplit/>
        </w:trPr>
        <w:tc>
          <w:tcPr>
            <w:tcW w:w="2265"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11</w:t>
            </w:r>
          </w:p>
        </w:tc>
        <w:tc>
          <w:tcPr>
            <w:tcW w:w="1133" w:type="dxa"/>
          </w:tcPr>
          <w:p>
            <w:pPr>
              <w:pStyle w:val="nTable"/>
              <w:spacing w:after="40"/>
              <w:rPr>
                <w:sz w:val="19"/>
              </w:rPr>
            </w:pPr>
            <w:r>
              <w:rPr>
                <w:sz w:val="19"/>
              </w:rPr>
              <w:t>19 of 1990</w:t>
            </w:r>
          </w:p>
        </w:tc>
        <w:tc>
          <w:tcPr>
            <w:tcW w:w="1132" w:type="dxa"/>
          </w:tcPr>
          <w:p>
            <w:pPr>
              <w:pStyle w:val="nTable"/>
              <w:spacing w:after="40"/>
              <w:rPr>
                <w:sz w:val="19"/>
              </w:rPr>
            </w:pPr>
            <w:r>
              <w:rPr>
                <w:sz w:val="19"/>
              </w:rPr>
              <w:t>24 Jul 1990</w:t>
            </w:r>
          </w:p>
        </w:tc>
        <w:tc>
          <w:tcPr>
            <w:tcW w:w="2538"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38" w:type="dxa"/>
            <w:gridSpan w:val="2"/>
          </w:tcPr>
          <w:p>
            <w:pPr>
              <w:pStyle w:val="nTable"/>
              <w:spacing w:after="40"/>
              <w:rPr>
                <w:sz w:val="19"/>
              </w:rPr>
            </w:pPr>
            <w:r>
              <w:rPr>
                <w:sz w:val="19"/>
              </w:rPr>
              <w:t>29 Aug 1990</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38" w:type="dxa"/>
            <w:gridSpan w:val="2"/>
          </w:tcPr>
          <w:p>
            <w:pPr>
              <w:pStyle w:val="nTable"/>
              <w:spacing w:after="40"/>
              <w:rPr>
                <w:sz w:val="19"/>
              </w:rPr>
            </w:pPr>
            <w:r>
              <w:rPr>
                <w:sz w:val="19"/>
              </w:rPr>
              <w:t>23 Nov 1990</w:t>
            </w:r>
          </w:p>
        </w:tc>
      </w:tr>
      <w:tr>
        <w:trPr>
          <w:gridAfter w:val="2"/>
          <w:wAfter w:w="29" w:type="dxa"/>
          <w:cantSplit/>
        </w:trPr>
        <w:tc>
          <w:tcPr>
            <w:tcW w:w="2265" w:type="dxa"/>
          </w:tcPr>
          <w:p>
            <w:pPr>
              <w:pStyle w:val="nTable"/>
              <w:spacing w:after="40"/>
              <w:rPr>
                <w:sz w:val="19"/>
              </w:rPr>
            </w:pPr>
            <w:r>
              <w:rPr>
                <w:i/>
                <w:sz w:val="19"/>
              </w:rPr>
              <w:t>Road Traffic Amendment Act (No. 3) 1990</w:t>
            </w:r>
          </w:p>
        </w:tc>
        <w:tc>
          <w:tcPr>
            <w:tcW w:w="1133" w:type="dxa"/>
          </w:tcPr>
          <w:p>
            <w:pPr>
              <w:pStyle w:val="nTable"/>
              <w:spacing w:after="40"/>
              <w:rPr>
                <w:sz w:val="19"/>
              </w:rPr>
            </w:pPr>
            <w:r>
              <w:rPr>
                <w:sz w:val="19"/>
              </w:rPr>
              <w:t>60 of 1990</w:t>
            </w:r>
          </w:p>
        </w:tc>
        <w:tc>
          <w:tcPr>
            <w:tcW w:w="1132" w:type="dxa"/>
          </w:tcPr>
          <w:p>
            <w:pPr>
              <w:pStyle w:val="nTable"/>
              <w:spacing w:after="40"/>
              <w:rPr>
                <w:sz w:val="19"/>
              </w:rPr>
            </w:pPr>
            <w:r>
              <w:rPr>
                <w:sz w:val="19"/>
              </w:rPr>
              <w:t>17 Dec 1990</w:t>
            </w:r>
          </w:p>
        </w:tc>
        <w:tc>
          <w:tcPr>
            <w:tcW w:w="2538" w:type="dxa"/>
            <w:gridSpan w:val="2"/>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38" w:type="dxa"/>
            <w:gridSpan w:val="2"/>
          </w:tcPr>
          <w:p>
            <w:pPr>
              <w:pStyle w:val="nTable"/>
              <w:spacing w:after="40"/>
              <w:rPr>
                <w:sz w:val="19"/>
              </w:rPr>
            </w:pPr>
            <w:r>
              <w:rPr>
                <w:sz w:val="19"/>
              </w:rPr>
              <w:t>23 Aug 1991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38" w:type="dxa"/>
            <w:gridSpan w:val="2"/>
          </w:tcPr>
          <w:p>
            <w:pPr>
              <w:pStyle w:val="nTable"/>
              <w:spacing w:after="40"/>
              <w:rPr>
                <w:sz w:val="19"/>
              </w:rPr>
            </w:pPr>
            <w:r>
              <w:rPr>
                <w:sz w:val="19"/>
              </w:rPr>
              <w:t>22 Nov 1991</w:t>
            </w:r>
          </w:p>
        </w:tc>
      </w:tr>
      <w:tr>
        <w:trPr>
          <w:gridAfter w:val="2"/>
          <w:wAfter w:w="29" w:type="dxa"/>
          <w:cantSplit/>
        </w:trPr>
        <w:tc>
          <w:tcPr>
            <w:tcW w:w="2265"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12</w:t>
            </w:r>
          </w:p>
        </w:tc>
        <w:tc>
          <w:tcPr>
            <w:tcW w:w="1133" w:type="dxa"/>
          </w:tcPr>
          <w:p>
            <w:pPr>
              <w:pStyle w:val="nTable"/>
              <w:spacing w:after="40"/>
              <w:rPr>
                <w:sz w:val="19"/>
              </w:rPr>
            </w:pPr>
            <w:r>
              <w:rPr>
                <w:sz w:val="19"/>
              </w:rPr>
              <w:t>37 of 1991</w:t>
            </w:r>
          </w:p>
        </w:tc>
        <w:tc>
          <w:tcPr>
            <w:tcW w:w="1132" w:type="dxa"/>
          </w:tcPr>
          <w:p>
            <w:pPr>
              <w:pStyle w:val="nTable"/>
              <w:spacing w:after="40"/>
              <w:rPr>
                <w:sz w:val="19"/>
              </w:rPr>
            </w:pPr>
            <w:r>
              <w:rPr>
                <w:sz w:val="19"/>
              </w:rPr>
              <w:t>12 Dec 1991</w:t>
            </w:r>
          </w:p>
        </w:tc>
        <w:tc>
          <w:tcPr>
            <w:tcW w:w="2538" w:type="dxa"/>
            <w:gridSpan w:val="2"/>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2"/>
          <w:wAfter w:w="29" w:type="dxa"/>
          <w:cantSplit/>
        </w:trPr>
        <w:tc>
          <w:tcPr>
            <w:tcW w:w="2265" w:type="dxa"/>
          </w:tcPr>
          <w:p>
            <w:pPr>
              <w:pStyle w:val="nTable"/>
              <w:spacing w:after="40"/>
              <w:rPr>
                <w:sz w:val="19"/>
              </w:rPr>
            </w:pPr>
            <w:r>
              <w:rPr>
                <w:i/>
                <w:sz w:val="19"/>
              </w:rPr>
              <w:t>Road Traffic (Bicycle Helmets) Amendment Act 1991</w:t>
            </w:r>
          </w:p>
        </w:tc>
        <w:tc>
          <w:tcPr>
            <w:tcW w:w="1133" w:type="dxa"/>
          </w:tcPr>
          <w:p>
            <w:pPr>
              <w:pStyle w:val="nTable"/>
              <w:spacing w:after="40"/>
              <w:rPr>
                <w:sz w:val="19"/>
              </w:rPr>
            </w:pPr>
            <w:r>
              <w:rPr>
                <w:sz w:val="19"/>
              </w:rPr>
              <w:t>46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17 Dec 1991 (see s. 2)</w:t>
            </w:r>
          </w:p>
        </w:tc>
      </w:tr>
      <w:tr>
        <w:trPr>
          <w:gridAfter w:val="2"/>
          <w:wAfter w:w="29" w:type="dxa"/>
          <w:cantSplit/>
        </w:trPr>
        <w:tc>
          <w:tcPr>
            <w:tcW w:w="2265" w:type="dxa"/>
          </w:tcPr>
          <w:p>
            <w:pPr>
              <w:pStyle w:val="nTable"/>
              <w:spacing w:after="40"/>
              <w:rPr>
                <w:sz w:val="19"/>
              </w:rPr>
            </w:pPr>
            <w:r>
              <w:rPr>
                <w:i/>
                <w:sz w:val="19"/>
              </w:rPr>
              <w:t>Road Traffic Amendment (Power Assisted Pedal Cycles) Act 1991</w:t>
            </w:r>
          </w:p>
        </w:tc>
        <w:tc>
          <w:tcPr>
            <w:tcW w:w="1133" w:type="dxa"/>
          </w:tcPr>
          <w:p>
            <w:pPr>
              <w:pStyle w:val="nTable"/>
              <w:spacing w:after="40"/>
              <w:rPr>
                <w:sz w:val="19"/>
              </w:rPr>
            </w:pPr>
            <w:r>
              <w:rPr>
                <w:sz w:val="19"/>
              </w:rPr>
              <w:t>50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gridAfter w:val="2"/>
          <w:wAfter w:w="29" w:type="dxa"/>
          <w:cantSplit/>
        </w:trPr>
        <w:tc>
          <w:tcPr>
            <w:tcW w:w="2265" w:type="dxa"/>
          </w:tcPr>
          <w:p>
            <w:pPr>
              <w:pStyle w:val="nTable"/>
              <w:spacing w:after="40"/>
              <w:rPr>
                <w:sz w:val="19"/>
              </w:rPr>
            </w:pPr>
            <w:r>
              <w:rPr>
                <w:i/>
                <w:sz w:val="19"/>
              </w:rPr>
              <w:t>Criminal Law Amendment Act 1992</w:t>
            </w:r>
            <w:r>
              <w:rPr>
                <w:sz w:val="19"/>
              </w:rPr>
              <w:t xml:space="preserve"> Pt. 3</w:t>
            </w:r>
          </w:p>
        </w:tc>
        <w:tc>
          <w:tcPr>
            <w:tcW w:w="1133" w:type="dxa"/>
          </w:tcPr>
          <w:p>
            <w:pPr>
              <w:pStyle w:val="nTable"/>
              <w:spacing w:after="40"/>
              <w:rPr>
                <w:sz w:val="19"/>
              </w:rPr>
            </w:pPr>
            <w:r>
              <w:rPr>
                <w:sz w:val="19"/>
              </w:rPr>
              <w:t>1 of 1992</w:t>
            </w:r>
          </w:p>
        </w:tc>
        <w:tc>
          <w:tcPr>
            <w:tcW w:w="1132" w:type="dxa"/>
          </w:tcPr>
          <w:p>
            <w:pPr>
              <w:pStyle w:val="nTable"/>
              <w:spacing w:after="40"/>
              <w:rPr>
                <w:sz w:val="19"/>
              </w:rPr>
            </w:pPr>
            <w:r>
              <w:rPr>
                <w:sz w:val="19"/>
              </w:rPr>
              <w:t>7 Feb 1992</w:t>
            </w:r>
          </w:p>
        </w:tc>
        <w:tc>
          <w:tcPr>
            <w:tcW w:w="2538" w:type="dxa"/>
            <w:gridSpan w:val="2"/>
          </w:tcPr>
          <w:p>
            <w:pPr>
              <w:pStyle w:val="nTable"/>
              <w:spacing w:after="40"/>
              <w:rPr>
                <w:sz w:val="19"/>
              </w:rPr>
            </w:pPr>
            <w:r>
              <w:rPr>
                <w:sz w:val="19"/>
              </w:rPr>
              <w:t>9 Mar 1992 (see s. 2)</w:t>
            </w:r>
          </w:p>
        </w:tc>
      </w:tr>
      <w:tr>
        <w:trPr>
          <w:gridAfter w:val="2"/>
          <w:wAfter w:w="29" w:type="dxa"/>
          <w:cantSplit/>
        </w:trPr>
        <w:tc>
          <w:tcPr>
            <w:tcW w:w="2265" w:type="dxa"/>
          </w:tcPr>
          <w:p>
            <w:pPr>
              <w:pStyle w:val="nTable"/>
              <w:spacing w:after="40"/>
              <w:rPr>
                <w:sz w:val="19"/>
              </w:rPr>
            </w:pPr>
            <w:r>
              <w:rPr>
                <w:i/>
                <w:sz w:val="19"/>
              </w:rPr>
              <w:t>Road Traffic Amendment Act 1992</w:t>
            </w:r>
          </w:p>
        </w:tc>
        <w:tc>
          <w:tcPr>
            <w:tcW w:w="1133" w:type="dxa"/>
          </w:tcPr>
          <w:p>
            <w:pPr>
              <w:pStyle w:val="nTable"/>
              <w:keepLines/>
              <w:spacing w:after="40"/>
              <w:rPr>
                <w:sz w:val="19"/>
              </w:rPr>
            </w:pPr>
            <w:r>
              <w:rPr>
                <w:sz w:val="19"/>
              </w:rPr>
              <w:t>13 of 1992</w:t>
            </w:r>
          </w:p>
        </w:tc>
        <w:tc>
          <w:tcPr>
            <w:tcW w:w="1132" w:type="dxa"/>
          </w:tcPr>
          <w:p>
            <w:pPr>
              <w:pStyle w:val="nTable"/>
              <w:keepLines/>
              <w:spacing w:after="40"/>
              <w:rPr>
                <w:sz w:val="19"/>
              </w:rPr>
            </w:pPr>
            <w:r>
              <w:rPr>
                <w:sz w:val="19"/>
              </w:rPr>
              <w:t>16 Jun 1992</w:t>
            </w:r>
          </w:p>
        </w:tc>
        <w:tc>
          <w:tcPr>
            <w:tcW w:w="2538" w:type="dxa"/>
            <w:gridSpan w:val="2"/>
          </w:tcPr>
          <w:p>
            <w:pPr>
              <w:pStyle w:val="nTable"/>
              <w:spacing w:after="40"/>
              <w:rPr>
                <w:sz w:val="19"/>
              </w:rPr>
            </w:pPr>
            <w:r>
              <w:rPr>
                <w:sz w:val="19"/>
              </w:rPr>
              <w:t>16 Jun 1993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38" w:type="dxa"/>
            <w:gridSpan w:val="2"/>
          </w:tcPr>
          <w:p>
            <w:pPr>
              <w:pStyle w:val="nTable"/>
              <w:spacing w:after="40"/>
              <w:rPr>
                <w:sz w:val="19"/>
              </w:rPr>
            </w:pPr>
            <w:r>
              <w:rPr>
                <w:sz w:val="19"/>
              </w:rPr>
              <w:t>21 Aug 1992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38" w:type="dxa"/>
            <w:gridSpan w:val="2"/>
          </w:tcPr>
          <w:p>
            <w:pPr>
              <w:pStyle w:val="nTable"/>
              <w:spacing w:after="40"/>
              <w:rPr>
                <w:sz w:val="19"/>
              </w:rPr>
            </w:pPr>
            <w:r>
              <w:rPr>
                <w:sz w:val="19"/>
              </w:rPr>
              <w:t>13 Nov 1992</w:t>
            </w:r>
          </w:p>
        </w:tc>
      </w:tr>
      <w:tr>
        <w:trPr>
          <w:gridAfter w:val="2"/>
          <w:wAfter w:w="29" w:type="dxa"/>
          <w:cantSplit/>
        </w:trPr>
        <w:tc>
          <w:tcPr>
            <w:tcW w:w="2265" w:type="dxa"/>
          </w:tcPr>
          <w:p>
            <w:pPr>
              <w:pStyle w:val="nTable"/>
              <w:spacing w:after="40"/>
              <w:rPr>
                <w:sz w:val="19"/>
              </w:rPr>
            </w:pPr>
            <w:r>
              <w:rPr>
                <w:i/>
                <w:sz w:val="19"/>
              </w:rPr>
              <w:t>Financial Administration Legislation Amendment Act 1993</w:t>
            </w:r>
            <w:r>
              <w:rPr>
                <w:sz w:val="19"/>
              </w:rPr>
              <w:t xml:space="preserve"> s. 6 and 11</w:t>
            </w:r>
          </w:p>
        </w:tc>
        <w:tc>
          <w:tcPr>
            <w:tcW w:w="1133" w:type="dxa"/>
          </w:tcPr>
          <w:p>
            <w:pPr>
              <w:pStyle w:val="nTable"/>
              <w:spacing w:after="40"/>
              <w:rPr>
                <w:sz w:val="19"/>
              </w:rPr>
            </w:pPr>
            <w:r>
              <w:rPr>
                <w:sz w:val="19"/>
              </w:rPr>
              <w:t>6 of 1993</w:t>
            </w:r>
          </w:p>
        </w:tc>
        <w:tc>
          <w:tcPr>
            <w:tcW w:w="1132" w:type="dxa"/>
          </w:tcPr>
          <w:p>
            <w:pPr>
              <w:pStyle w:val="nTable"/>
              <w:spacing w:after="40"/>
              <w:rPr>
                <w:sz w:val="19"/>
              </w:rPr>
            </w:pPr>
            <w:r>
              <w:rPr>
                <w:sz w:val="19"/>
              </w:rPr>
              <w:t>27 Aug 1993</w:t>
            </w:r>
          </w:p>
        </w:tc>
        <w:tc>
          <w:tcPr>
            <w:tcW w:w="2538" w:type="dxa"/>
            <w:gridSpan w:val="2"/>
          </w:tcPr>
          <w:p>
            <w:pPr>
              <w:pStyle w:val="nTable"/>
              <w:spacing w:after="40"/>
              <w:rPr>
                <w:sz w:val="19"/>
              </w:rPr>
            </w:pPr>
            <w:r>
              <w:rPr>
                <w:sz w:val="19"/>
              </w:rPr>
              <w:t>s. 11: 1 Jul 1993 (see s. 2(1));</w:t>
            </w:r>
            <w:r>
              <w:rPr>
                <w:sz w:val="19"/>
              </w:rPr>
              <w:br/>
              <w:t>s. 6: 27 Aug 1993 (see s. 2(2))</w:t>
            </w:r>
          </w:p>
        </w:tc>
      </w:tr>
      <w:tr>
        <w:trPr>
          <w:gridAfter w:val="2"/>
          <w:wAfter w:w="29" w:type="dxa"/>
          <w:cantSplit/>
        </w:trPr>
        <w:tc>
          <w:tcPr>
            <w:tcW w:w="2265" w:type="dxa"/>
          </w:tcPr>
          <w:p>
            <w:pPr>
              <w:pStyle w:val="nTable"/>
              <w:spacing w:after="40"/>
              <w:rPr>
                <w:sz w:val="19"/>
              </w:rPr>
            </w:pPr>
            <w:r>
              <w:rPr>
                <w:i/>
                <w:sz w:val="19"/>
              </w:rPr>
              <w:t>Acts Amendment (Vehicles on Roads) Act 1994</w:t>
            </w:r>
            <w:r>
              <w:rPr>
                <w:sz w:val="19"/>
              </w:rPr>
              <w:t xml:space="preserve"> Pt. 3</w:t>
            </w:r>
          </w:p>
        </w:tc>
        <w:tc>
          <w:tcPr>
            <w:tcW w:w="1133" w:type="dxa"/>
          </w:tcPr>
          <w:p>
            <w:pPr>
              <w:pStyle w:val="nTable"/>
              <w:spacing w:after="40"/>
              <w:rPr>
                <w:sz w:val="19"/>
              </w:rPr>
            </w:pPr>
            <w:r>
              <w:rPr>
                <w:sz w:val="19"/>
              </w:rPr>
              <w:t>13 of 1994</w:t>
            </w:r>
          </w:p>
        </w:tc>
        <w:tc>
          <w:tcPr>
            <w:tcW w:w="1132" w:type="dxa"/>
          </w:tcPr>
          <w:p>
            <w:pPr>
              <w:pStyle w:val="nTable"/>
              <w:spacing w:after="40"/>
              <w:rPr>
                <w:sz w:val="19"/>
              </w:rPr>
            </w:pPr>
            <w:r>
              <w:rPr>
                <w:sz w:val="19"/>
              </w:rPr>
              <w:t>15 Apr 1994</w:t>
            </w:r>
          </w:p>
        </w:tc>
        <w:tc>
          <w:tcPr>
            <w:tcW w:w="2538" w:type="dxa"/>
            <w:gridSpan w:val="2"/>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2"/>
          <w:wAfter w:w="29" w:type="dxa"/>
          <w:cantSplit/>
        </w:trPr>
        <w:tc>
          <w:tcPr>
            <w:tcW w:w="2265" w:type="dxa"/>
          </w:tcPr>
          <w:p>
            <w:pPr>
              <w:pStyle w:val="nTable"/>
              <w:spacing w:after="40"/>
              <w:rPr>
                <w:sz w:val="19"/>
              </w:rPr>
            </w:pPr>
            <w:r>
              <w:rPr>
                <w:i/>
                <w:sz w:val="19"/>
              </w:rPr>
              <w:t>Taxi Act 1994</w:t>
            </w:r>
            <w:r>
              <w:rPr>
                <w:sz w:val="19"/>
              </w:rPr>
              <w:t xml:space="preserve"> s. 48</w:t>
            </w:r>
          </w:p>
        </w:tc>
        <w:tc>
          <w:tcPr>
            <w:tcW w:w="1133" w:type="dxa"/>
          </w:tcPr>
          <w:p>
            <w:pPr>
              <w:pStyle w:val="nTable"/>
              <w:spacing w:after="40"/>
              <w:rPr>
                <w:sz w:val="19"/>
              </w:rPr>
            </w:pPr>
            <w:r>
              <w:rPr>
                <w:sz w:val="19"/>
              </w:rPr>
              <w:t>83 of 1994</w:t>
            </w:r>
          </w:p>
        </w:tc>
        <w:tc>
          <w:tcPr>
            <w:tcW w:w="1132" w:type="dxa"/>
          </w:tcPr>
          <w:p>
            <w:pPr>
              <w:pStyle w:val="nTable"/>
              <w:spacing w:after="40"/>
              <w:rPr>
                <w:sz w:val="19"/>
              </w:rPr>
            </w:pPr>
            <w:r>
              <w:rPr>
                <w:sz w:val="19"/>
              </w:rPr>
              <w:t>20 Dec 1994</w:t>
            </w:r>
          </w:p>
        </w:tc>
        <w:tc>
          <w:tcPr>
            <w:tcW w:w="2538"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2"/>
          <w:wAfter w:w="29" w:type="dxa"/>
          <w:cantSplit/>
        </w:trPr>
        <w:tc>
          <w:tcPr>
            <w:tcW w:w="2265" w:type="dxa"/>
          </w:tcPr>
          <w:p>
            <w:pPr>
              <w:pStyle w:val="nTable"/>
              <w:spacing w:after="40"/>
              <w:rPr>
                <w:sz w:val="19"/>
              </w:rPr>
            </w:pPr>
            <w:r>
              <w:rPr>
                <w:i/>
                <w:sz w:val="19"/>
              </w:rPr>
              <w:t>Acts Amendment (Fines, Penalties and Infringement Notices) Act 1994</w:t>
            </w:r>
            <w:r>
              <w:rPr>
                <w:sz w:val="19"/>
              </w:rPr>
              <w:t xml:space="preserve"> Pt. 19</w:t>
            </w:r>
          </w:p>
        </w:tc>
        <w:tc>
          <w:tcPr>
            <w:tcW w:w="1133" w:type="dxa"/>
          </w:tcPr>
          <w:p>
            <w:pPr>
              <w:pStyle w:val="nTable"/>
              <w:spacing w:after="40"/>
              <w:rPr>
                <w:sz w:val="19"/>
              </w:rPr>
            </w:pPr>
            <w:r>
              <w:rPr>
                <w:sz w:val="19"/>
              </w:rPr>
              <w:t>92 of 1994</w:t>
            </w:r>
          </w:p>
        </w:tc>
        <w:tc>
          <w:tcPr>
            <w:tcW w:w="1132" w:type="dxa"/>
          </w:tcPr>
          <w:p>
            <w:pPr>
              <w:pStyle w:val="nTable"/>
              <w:spacing w:after="40"/>
              <w:rPr>
                <w:sz w:val="19"/>
              </w:rPr>
            </w:pPr>
            <w:r>
              <w:rPr>
                <w:sz w:val="19"/>
              </w:rPr>
              <w:t>23 Dec 1994</w:t>
            </w:r>
          </w:p>
        </w:tc>
        <w:tc>
          <w:tcPr>
            <w:tcW w:w="2538"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Road Traffic Amendment Act 1995</w:t>
            </w:r>
          </w:p>
        </w:tc>
        <w:tc>
          <w:tcPr>
            <w:tcW w:w="1133" w:type="dxa"/>
          </w:tcPr>
          <w:p>
            <w:pPr>
              <w:pStyle w:val="nTable"/>
              <w:spacing w:after="40"/>
              <w:rPr>
                <w:sz w:val="19"/>
              </w:rPr>
            </w:pPr>
            <w:r>
              <w:rPr>
                <w:sz w:val="19"/>
              </w:rPr>
              <w:t>21 of 1995</w:t>
            </w:r>
          </w:p>
        </w:tc>
        <w:tc>
          <w:tcPr>
            <w:tcW w:w="1132" w:type="dxa"/>
          </w:tcPr>
          <w:p>
            <w:pPr>
              <w:pStyle w:val="nTable"/>
              <w:spacing w:after="40"/>
              <w:rPr>
                <w:sz w:val="19"/>
              </w:rPr>
            </w:pPr>
            <w:r>
              <w:rPr>
                <w:sz w:val="19"/>
              </w:rPr>
              <w:t>13 Jul 1995</w:t>
            </w:r>
          </w:p>
        </w:tc>
        <w:tc>
          <w:tcPr>
            <w:tcW w:w="2538" w:type="dxa"/>
            <w:gridSpan w:val="2"/>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gridAfter w:val="2"/>
          <w:wAfter w:w="29" w:type="dxa"/>
          <w:cantSplit/>
        </w:trPr>
        <w:tc>
          <w:tcPr>
            <w:tcW w:w="2265" w:type="dxa"/>
          </w:tcPr>
          <w:p>
            <w:pPr>
              <w:pStyle w:val="nTable"/>
              <w:spacing w:after="40"/>
              <w:rPr>
                <w:sz w:val="19"/>
              </w:rPr>
            </w:pPr>
            <w:r>
              <w:rPr>
                <w:i/>
                <w:sz w:val="19"/>
              </w:rPr>
              <w:t>Acts Amendment (Vehicle Licences) Act 1995</w:t>
            </w:r>
            <w:r>
              <w:rPr>
                <w:sz w:val="19"/>
              </w:rPr>
              <w:t xml:space="preserve"> Pt. 2</w:t>
            </w:r>
          </w:p>
        </w:tc>
        <w:tc>
          <w:tcPr>
            <w:tcW w:w="1133" w:type="dxa"/>
          </w:tcPr>
          <w:p>
            <w:pPr>
              <w:pStyle w:val="nTable"/>
              <w:spacing w:after="40"/>
              <w:rPr>
                <w:sz w:val="19"/>
              </w:rPr>
            </w:pPr>
            <w:r>
              <w:rPr>
                <w:sz w:val="19"/>
              </w:rPr>
              <w:t>57 of 1995</w:t>
            </w:r>
          </w:p>
        </w:tc>
        <w:tc>
          <w:tcPr>
            <w:tcW w:w="1132" w:type="dxa"/>
          </w:tcPr>
          <w:p>
            <w:pPr>
              <w:pStyle w:val="nTable"/>
              <w:spacing w:after="40"/>
              <w:rPr>
                <w:sz w:val="19"/>
              </w:rPr>
            </w:pPr>
            <w:r>
              <w:rPr>
                <w:sz w:val="19"/>
              </w:rPr>
              <w:t>20 Dec 1995</w:t>
            </w:r>
          </w:p>
        </w:tc>
        <w:tc>
          <w:tcPr>
            <w:tcW w:w="2538" w:type="dxa"/>
            <w:gridSpan w:val="2"/>
          </w:tcPr>
          <w:p>
            <w:pPr>
              <w:pStyle w:val="nTable"/>
              <w:spacing w:after="40"/>
              <w:rPr>
                <w:sz w:val="19"/>
              </w:rPr>
            </w:pPr>
            <w:r>
              <w:rPr>
                <w:sz w:val="19"/>
              </w:rPr>
              <w:t>20 Dec 1995 (see s. 2)</w:t>
            </w:r>
          </w:p>
        </w:tc>
      </w:tr>
      <w:tr>
        <w:trPr>
          <w:gridAfter w:val="2"/>
          <w:wAfter w:w="29" w:type="dxa"/>
          <w:cantSplit/>
        </w:trPr>
        <w:tc>
          <w:tcPr>
            <w:tcW w:w="2265" w:type="dxa"/>
          </w:tcPr>
          <w:p>
            <w:pPr>
              <w:pStyle w:val="nTable"/>
              <w:spacing w:after="40"/>
              <w:rPr>
                <w:sz w:val="19"/>
              </w:rPr>
            </w:pPr>
            <w:r>
              <w:rPr>
                <w:i/>
                <w:sz w:val="19"/>
              </w:rPr>
              <w:t>Sentencing (Consequential Provisions) Act 1995</w:t>
            </w:r>
            <w:r>
              <w:rPr>
                <w:sz w:val="19"/>
              </w:rPr>
              <w:t xml:space="preserve"> Pt. 71 and s. 147</w:t>
            </w:r>
          </w:p>
        </w:tc>
        <w:tc>
          <w:tcPr>
            <w:tcW w:w="1133" w:type="dxa"/>
          </w:tcPr>
          <w:p>
            <w:pPr>
              <w:pStyle w:val="nTable"/>
              <w:spacing w:after="40"/>
              <w:rPr>
                <w:sz w:val="19"/>
              </w:rPr>
            </w:pPr>
            <w:r>
              <w:rPr>
                <w:sz w:val="19"/>
              </w:rPr>
              <w:t>78 of 1995</w:t>
            </w:r>
          </w:p>
        </w:tc>
        <w:tc>
          <w:tcPr>
            <w:tcW w:w="1132" w:type="dxa"/>
          </w:tcPr>
          <w:p>
            <w:pPr>
              <w:pStyle w:val="nTable"/>
              <w:spacing w:after="40"/>
              <w:rPr>
                <w:sz w:val="19"/>
              </w:rPr>
            </w:pPr>
            <w:r>
              <w:rPr>
                <w:sz w:val="19"/>
              </w:rPr>
              <w:t>16 Jan 1996</w:t>
            </w:r>
          </w:p>
        </w:tc>
        <w:tc>
          <w:tcPr>
            <w:tcW w:w="253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38" w:type="dxa"/>
            <w:gridSpan w:val="2"/>
          </w:tcPr>
          <w:p>
            <w:pPr>
              <w:pStyle w:val="nTable"/>
              <w:spacing w:after="40"/>
              <w:rPr>
                <w:sz w:val="19"/>
              </w:rPr>
            </w:pPr>
            <w:r>
              <w:rPr>
                <w:sz w:val="19"/>
              </w:rPr>
              <w:t xml:space="preserve">24 May 1996 </w:t>
            </w:r>
          </w:p>
        </w:tc>
      </w:tr>
      <w:tr>
        <w:trPr>
          <w:gridAfter w:val="2"/>
          <w:wAfter w:w="29" w:type="dxa"/>
          <w:cantSplit/>
        </w:trPr>
        <w:tc>
          <w:tcPr>
            <w:tcW w:w="2265" w:type="dxa"/>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2" w:type="dxa"/>
          </w:tcPr>
          <w:p>
            <w:pPr>
              <w:pStyle w:val="nTable"/>
              <w:spacing w:after="40"/>
              <w:rPr>
                <w:sz w:val="19"/>
              </w:rPr>
            </w:pPr>
            <w:r>
              <w:rPr>
                <w:sz w:val="19"/>
              </w:rPr>
              <w:t>28 Jun 1996</w:t>
            </w:r>
          </w:p>
        </w:tc>
        <w:tc>
          <w:tcPr>
            <w:tcW w:w="2538" w:type="dxa"/>
            <w:gridSpan w:val="2"/>
          </w:tcPr>
          <w:p>
            <w:pPr>
              <w:pStyle w:val="nTable"/>
              <w:spacing w:after="40"/>
              <w:rPr>
                <w:sz w:val="19"/>
              </w:rPr>
            </w:pPr>
            <w:r>
              <w:rPr>
                <w:sz w:val="19"/>
              </w:rPr>
              <w:t>1 Jul 1996 (see s. 2)</w:t>
            </w:r>
          </w:p>
        </w:tc>
      </w:tr>
      <w:tr>
        <w:trPr>
          <w:gridAfter w:val="2"/>
          <w:wAfter w:w="29" w:type="dxa"/>
          <w:cantSplit/>
        </w:trPr>
        <w:tc>
          <w:tcPr>
            <w:tcW w:w="2265" w:type="dxa"/>
          </w:tcPr>
          <w:p>
            <w:pPr>
              <w:pStyle w:val="nTable"/>
              <w:spacing w:after="40"/>
              <w:rPr>
                <w:sz w:val="19"/>
              </w:rPr>
            </w:pPr>
            <w:r>
              <w:rPr>
                <w:i/>
                <w:sz w:val="19"/>
              </w:rPr>
              <w:t>Consumer Credit (</w:t>
            </w:r>
            <w:smartTag w:uri="urn:schemas-microsoft-com:office:smarttags" w:element="State">
              <w:smartTag w:uri="urn:schemas-microsoft-com:office:smarttags" w:element="place">
                <w:r>
                  <w:rPr>
                    <w:i/>
                    <w:sz w:val="19"/>
                  </w:rPr>
                  <w:t>Western Australia</w:t>
                </w:r>
              </w:smartTag>
            </w:smartTag>
            <w:r>
              <w:rPr>
                <w:i/>
                <w:sz w:val="19"/>
              </w:rPr>
              <w:t>) Act 1996</w:t>
            </w:r>
            <w:r>
              <w:rPr>
                <w:sz w:val="19"/>
              </w:rPr>
              <w:t xml:space="preserve"> s. 13</w:t>
            </w:r>
          </w:p>
        </w:tc>
        <w:tc>
          <w:tcPr>
            <w:tcW w:w="1133" w:type="dxa"/>
          </w:tcPr>
          <w:p>
            <w:pPr>
              <w:pStyle w:val="nTable"/>
              <w:spacing w:after="40"/>
              <w:rPr>
                <w:sz w:val="19"/>
              </w:rPr>
            </w:pPr>
            <w:r>
              <w:rPr>
                <w:sz w:val="19"/>
              </w:rPr>
              <w:t>30 of 1996</w:t>
            </w:r>
          </w:p>
        </w:tc>
        <w:tc>
          <w:tcPr>
            <w:tcW w:w="1132" w:type="dxa"/>
          </w:tcPr>
          <w:p>
            <w:pPr>
              <w:pStyle w:val="nTable"/>
              <w:spacing w:after="40"/>
              <w:rPr>
                <w:sz w:val="19"/>
              </w:rPr>
            </w:pPr>
            <w:r>
              <w:rPr>
                <w:sz w:val="19"/>
              </w:rPr>
              <w:t>10 Sep 1996</w:t>
            </w:r>
          </w:p>
        </w:tc>
        <w:tc>
          <w:tcPr>
            <w:tcW w:w="2538" w:type="dxa"/>
            <w:gridSpan w:val="2"/>
          </w:tcPr>
          <w:p>
            <w:pPr>
              <w:pStyle w:val="nTable"/>
              <w:spacing w:after="40"/>
              <w:rPr>
                <w:sz w:val="19"/>
              </w:rPr>
            </w:pPr>
            <w:r>
              <w:rPr>
                <w:sz w:val="19"/>
              </w:rPr>
              <w:t>1 Nov 1996 (see s. 2)</w:t>
            </w:r>
          </w:p>
        </w:tc>
      </w:tr>
      <w:tr>
        <w:trPr>
          <w:gridAfter w:val="2"/>
          <w:wAfter w:w="29" w:type="dxa"/>
          <w:cantSplit/>
        </w:trPr>
        <w:tc>
          <w:tcPr>
            <w:tcW w:w="2265" w:type="dxa"/>
          </w:tcPr>
          <w:p>
            <w:pPr>
              <w:pStyle w:val="nTable"/>
              <w:spacing w:after="40"/>
              <w:rPr>
                <w:sz w:val="19"/>
              </w:rPr>
            </w:pPr>
            <w:r>
              <w:rPr>
                <w:i/>
                <w:sz w:val="19"/>
              </w:rPr>
              <w:t>Road Traffic Amendment (Measuring Equipment) Act 1996</w:t>
            </w:r>
          </w:p>
        </w:tc>
        <w:tc>
          <w:tcPr>
            <w:tcW w:w="1133" w:type="dxa"/>
          </w:tcPr>
          <w:p>
            <w:pPr>
              <w:pStyle w:val="nTable"/>
              <w:spacing w:after="40"/>
              <w:rPr>
                <w:sz w:val="19"/>
              </w:rPr>
            </w:pPr>
            <w:r>
              <w:rPr>
                <w:sz w:val="19"/>
              </w:rPr>
              <w:t>37 of 1996</w:t>
            </w:r>
          </w:p>
        </w:tc>
        <w:tc>
          <w:tcPr>
            <w:tcW w:w="1132" w:type="dxa"/>
          </w:tcPr>
          <w:p>
            <w:pPr>
              <w:pStyle w:val="nTable"/>
              <w:spacing w:after="40"/>
              <w:rPr>
                <w:sz w:val="19"/>
              </w:rPr>
            </w:pPr>
            <w:r>
              <w:rPr>
                <w:sz w:val="19"/>
              </w:rPr>
              <w:t>27 Sep 1996</w:t>
            </w:r>
          </w:p>
        </w:tc>
        <w:tc>
          <w:tcPr>
            <w:tcW w:w="2538" w:type="dxa"/>
            <w:gridSpan w:val="2"/>
          </w:tcPr>
          <w:p>
            <w:pPr>
              <w:pStyle w:val="nTable"/>
              <w:spacing w:after="40"/>
              <w:rPr>
                <w:sz w:val="19"/>
              </w:rPr>
            </w:pPr>
            <w:r>
              <w:rPr>
                <w:sz w:val="19"/>
              </w:rPr>
              <w:t>27 Sep 1996 (see s. 2)</w:t>
            </w:r>
          </w:p>
        </w:tc>
      </w:tr>
      <w:tr>
        <w:trPr>
          <w:gridAfter w:val="2"/>
          <w:wAfter w:w="29" w:type="dxa"/>
          <w:cantSplit/>
        </w:trPr>
        <w:tc>
          <w:tcPr>
            <w:tcW w:w="2265" w:type="dxa"/>
          </w:tcPr>
          <w:p>
            <w:pPr>
              <w:pStyle w:val="nTable"/>
              <w:spacing w:after="40"/>
              <w:rPr>
                <w:sz w:val="19"/>
              </w:rPr>
            </w:pPr>
            <w:r>
              <w:rPr>
                <w:i/>
                <w:sz w:val="19"/>
              </w:rPr>
              <w:t>Financial Legislation Amendment Act 1996</w:t>
            </w:r>
            <w:r>
              <w:rPr>
                <w:sz w:val="19"/>
              </w:rPr>
              <w:t xml:space="preserve"> s. 27(3) and 64</w:t>
            </w:r>
          </w:p>
        </w:tc>
        <w:tc>
          <w:tcPr>
            <w:tcW w:w="1133" w:type="dxa"/>
          </w:tcPr>
          <w:p>
            <w:pPr>
              <w:pStyle w:val="nTable"/>
              <w:spacing w:after="40"/>
              <w:rPr>
                <w:sz w:val="19"/>
              </w:rPr>
            </w:pPr>
            <w:r>
              <w:rPr>
                <w:sz w:val="19"/>
              </w:rPr>
              <w:t>49 of 1996</w:t>
            </w:r>
          </w:p>
        </w:tc>
        <w:tc>
          <w:tcPr>
            <w:tcW w:w="1132" w:type="dxa"/>
          </w:tcPr>
          <w:p>
            <w:pPr>
              <w:pStyle w:val="nTable"/>
              <w:spacing w:after="40"/>
              <w:rPr>
                <w:sz w:val="19"/>
              </w:rPr>
            </w:pPr>
            <w:r>
              <w:rPr>
                <w:sz w:val="19"/>
              </w:rPr>
              <w:t>25 Oct 1996</w:t>
            </w:r>
          </w:p>
        </w:tc>
        <w:tc>
          <w:tcPr>
            <w:tcW w:w="2538" w:type="dxa"/>
            <w:gridSpan w:val="2"/>
          </w:tcPr>
          <w:p>
            <w:pPr>
              <w:pStyle w:val="nTable"/>
              <w:spacing w:after="40"/>
              <w:rPr>
                <w:sz w:val="19"/>
              </w:rPr>
            </w:pPr>
            <w:r>
              <w:rPr>
                <w:sz w:val="19"/>
              </w:rPr>
              <w:t>25 Oct 1996 (see s. 2)</w:t>
            </w:r>
          </w:p>
        </w:tc>
      </w:tr>
      <w:tr>
        <w:trPr>
          <w:gridAfter w:val="2"/>
          <w:wAfter w:w="29" w:type="dxa"/>
          <w:cantSplit/>
        </w:trPr>
        <w:tc>
          <w:tcPr>
            <w:tcW w:w="2265" w:type="dxa"/>
          </w:tcPr>
          <w:p>
            <w:pPr>
              <w:pStyle w:val="nTable"/>
              <w:spacing w:after="40"/>
              <w:rPr>
                <w:sz w:val="19"/>
              </w:rPr>
            </w:pPr>
            <w:r>
              <w:rPr>
                <w:i/>
                <w:sz w:val="19"/>
              </w:rPr>
              <w:t xml:space="preserve">Road Traffic Amendment Act 1996 </w:t>
            </w:r>
            <w:r>
              <w:rPr>
                <w:sz w:val="19"/>
                <w:vertAlign w:val="superscript"/>
              </w:rPr>
              <w:t>13, 14</w:t>
            </w:r>
          </w:p>
        </w:tc>
        <w:tc>
          <w:tcPr>
            <w:tcW w:w="1133" w:type="dxa"/>
          </w:tcPr>
          <w:p>
            <w:pPr>
              <w:pStyle w:val="nTable"/>
              <w:keepNext/>
              <w:keepLines/>
              <w:spacing w:after="40"/>
              <w:rPr>
                <w:sz w:val="19"/>
              </w:rPr>
            </w:pPr>
            <w:r>
              <w:rPr>
                <w:sz w:val="19"/>
              </w:rPr>
              <w:t>76 of 1996</w:t>
            </w:r>
            <w:r>
              <w:rPr>
                <w:sz w:val="19"/>
              </w:rPr>
              <w:br/>
              <w:t>(as amended by No. 49 of 1996 s. 27(4); No. 54 of 2006 s. 43(2))</w:t>
            </w:r>
          </w:p>
        </w:tc>
        <w:tc>
          <w:tcPr>
            <w:tcW w:w="1132" w:type="dxa"/>
          </w:tcPr>
          <w:p>
            <w:pPr>
              <w:pStyle w:val="nTable"/>
              <w:keepNext/>
              <w:keepLines/>
              <w:spacing w:after="40"/>
              <w:rPr>
                <w:spacing w:val="-2"/>
                <w:sz w:val="19"/>
              </w:rPr>
            </w:pPr>
            <w:r>
              <w:rPr>
                <w:spacing w:val="-2"/>
                <w:sz w:val="19"/>
              </w:rPr>
              <w:t>14 Nov 1996</w:t>
            </w:r>
          </w:p>
        </w:tc>
        <w:tc>
          <w:tcPr>
            <w:tcW w:w="2538" w:type="dxa"/>
            <w:gridSpan w:val="2"/>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38" w:type="dxa"/>
            <w:gridSpan w:val="2"/>
          </w:tcPr>
          <w:p>
            <w:pPr>
              <w:pStyle w:val="nTable"/>
              <w:spacing w:after="40"/>
              <w:rPr>
                <w:sz w:val="19"/>
              </w:rPr>
            </w:pPr>
            <w:r>
              <w:rPr>
                <w:sz w:val="19"/>
              </w:rPr>
              <w:t>17 Dec 1996</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38" w:type="dxa"/>
            <w:gridSpan w:val="2"/>
          </w:tcPr>
          <w:p>
            <w:pPr>
              <w:pStyle w:val="nTable"/>
              <w:spacing w:after="40"/>
              <w:rPr>
                <w:sz w:val="19"/>
              </w:rPr>
            </w:pPr>
            <w:r>
              <w:rPr>
                <w:sz w:val="19"/>
              </w:rPr>
              <w:t>13 May 1997</w:t>
            </w:r>
          </w:p>
        </w:tc>
      </w:tr>
      <w:tr>
        <w:trPr>
          <w:gridAfter w:val="2"/>
          <w:wAfter w:w="29" w:type="dxa"/>
          <w:cantSplit/>
        </w:trPr>
        <w:tc>
          <w:tcPr>
            <w:tcW w:w="2265" w:type="dxa"/>
          </w:tcPr>
          <w:p>
            <w:pPr>
              <w:pStyle w:val="nTable"/>
              <w:spacing w:after="40"/>
              <w:rPr>
                <w:sz w:val="19"/>
                <w:vertAlign w:val="superscript"/>
              </w:rPr>
            </w:pPr>
            <w:r>
              <w:rPr>
                <w:i/>
                <w:sz w:val="19"/>
              </w:rPr>
              <w:t>Road Traffic Amendment Act 1997 </w:t>
            </w:r>
            <w:r>
              <w:rPr>
                <w:sz w:val="19"/>
                <w:vertAlign w:val="superscript"/>
              </w:rPr>
              <w:t>15</w:t>
            </w:r>
          </w:p>
        </w:tc>
        <w:tc>
          <w:tcPr>
            <w:tcW w:w="1133" w:type="dxa"/>
          </w:tcPr>
          <w:p>
            <w:pPr>
              <w:pStyle w:val="nTable"/>
              <w:spacing w:after="40"/>
              <w:rPr>
                <w:sz w:val="19"/>
              </w:rPr>
            </w:pPr>
            <w:r>
              <w:rPr>
                <w:sz w:val="19"/>
              </w:rPr>
              <w:t>50 of 1997</w:t>
            </w:r>
          </w:p>
        </w:tc>
        <w:tc>
          <w:tcPr>
            <w:tcW w:w="1132" w:type="dxa"/>
          </w:tcPr>
          <w:p>
            <w:pPr>
              <w:pStyle w:val="nTable"/>
              <w:spacing w:after="40"/>
              <w:rPr>
                <w:sz w:val="19"/>
              </w:rPr>
            </w:pPr>
            <w:r>
              <w:rPr>
                <w:sz w:val="19"/>
              </w:rPr>
              <w:t>12 Dec 1997</w:t>
            </w:r>
          </w:p>
        </w:tc>
        <w:tc>
          <w:tcPr>
            <w:tcW w:w="2538" w:type="dxa"/>
            <w:gridSpan w:val="2"/>
          </w:tcPr>
          <w:p>
            <w:pPr>
              <w:pStyle w:val="nTable"/>
              <w:spacing w:after="40"/>
              <w:rPr>
                <w:sz w:val="19"/>
              </w:rPr>
            </w:pPr>
            <w:r>
              <w:rPr>
                <w:sz w:val="19"/>
              </w:rPr>
              <w:t>s. 1 and 2: 12 Dec 1997;</w:t>
            </w:r>
            <w:r>
              <w:rPr>
                <w:sz w:val="19"/>
              </w:rPr>
              <w:br/>
              <w:t xml:space="preserve">Act other than s. 1 and 2: 1 Jan 1998 (see s. 2 and </w:t>
            </w:r>
            <w:r>
              <w:rPr>
                <w:i/>
                <w:sz w:val="19"/>
              </w:rPr>
              <w:t>Gazette</w:t>
            </w:r>
            <w:r>
              <w:rPr>
                <w:sz w:val="19"/>
              </w:rPr>
              <w:t xml:space="preserve"> 23 Dec 1997 p. 7400)</w:t>
            </w:r>
          </w:p>
        </w:tc>
      </w:tr>
      <w:tr>
        <w:trPr>
          <w:gridAfter w:val="2"/>
          <w:wAfter w:w="29" w:type="dxa"/>
          <w:cantSplit/>
        </w:trPr>
        <w:tc>
          <w:tcPr>
            <w:tcW w:w="2265" w:type="dxa"/>
          </w:tcPr>
          <w:p>
            <w:pPr>
              <w:pStyle w:val="nTable"/>
              <w:spacing w:after="40"/>
              <w:rPr>
                <w:sz w:val="19"/>
              </w:rPr>
            </w:pPr>
            <w:r>
              <w:rPr>
                <w:i/>
                <w:sz w:val="19"/>
              </w:rPr>
              <w:t>Statutes (Repeals and Minor Amendments) Act 1997</w:t>
            </w:r>
            <w:r>
              <w:rPr>
                <w:sz w:val="19"/>
              </w:rPr>
              <w:t xml:space="preserve"> s. 106</w:t>
            </w:r>
          </w:p>
        </w:tc>
        <w:tc>
          <w:tcPr>
            <w:tcW w:w="1133" w:type="dxa"/>
          </w:tcPr>
          <w:p>
            <w:pPr>
              <w:pStyle w:val="nTable"/>
              <w:spacing w:after="40"/>
              <w:rPr>
                <w:sz w:val="19"/>
              </w:rPr>
            </w:pPr>
            <w:r>
              <w:rPr>
                <w:sz w:val="19"/>
              </w:rPr>
              <w:t>57 of 1997</w:t>
            </w:r>
          </w:p>
        </w:tc>
        <w:tc>
          <w:tcPr>
            <w:tcW w:w="1132" w:type="dxa"/>
          </w:tcPr>
          <w:p>
            <w:pPr>
              <w:pStyle w:val="nTable"/>
              <w:spacing w:after="40"/>
              <w:rPr>
                <w:sz w:val="19"/>
              </w:rPr>
            </w:pPr>
            <w:r>
              <w:rPr>
                <w:sz w:val="19"/>
              </w:rPr>
              <w:t>15 Dec 1997</w:t>
            </w:r>
          </w:p>
        </w:tc>
        <w:tc>
          <w:tcPr>
            <w:tcW w:w="2538" w:type="dxa"/>
            <w:gridSpan w:val="2"/>
          </w:tcPr>
          <w:p>
            <w:pPr>
              <w:pStyle w:val="nTable"/>
              <w:spacing w:after="40"/>
              <w:rPr>
                <w:sz w:val="19"/>
              </w:rPr>
            </w:pPr>
            <w:r>
              <w:rPr>
                <w:sz w:val="19"/>
              </w:rPr>
              <w:t>15 Dec 1997 (see s. 2(1))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38" w:type="dxa"/>
            <w:gridSpan w:val="2"/>
          </w:tcPr>
          <w:p>
            <w:pPr>
              <w:pStyle w:val="nTable"/>
              <w:spacing w:after="40"/>
              <w:rPr>
                <w:sz w:val="19"/>
              </w:rPr>
            </w:pPr>
            <w:r>
              <w:rPr>
                <w:sz w:val="19"/>
              </w:rPr>
              <w:t>15 May 1998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38" w:type="dxa"/>
            <w:gridSpan w:val="2"/>
          </w:tcPr>
          <w:p>
            <w:pPr>
              <w:pStyle w:val="nTable"/>
              <w:spacing w:after="40"/>
              <w:rPr>
                <w:sz w:val="19"/>
              </w:rPr>
            </w:pPr>
            <w:r>
              <w:rPr>
                <w:sz w:val="19"/>
              </w:rPr>
              <w:t>3 Jul 1998 (see r. 2)</w:t>
            </w:r>
          </w:p>
        </w:tc>
      </w:tr>
      <w:tr>
        <w:trPr>
          <w:gridAfter w:val="2"/>
          <w:wAfter w:w="29" w:type="dxa"/>
          <w:cantSplit/>
        </w:trPr>
        <w:tc>
          <w:tcPr>
            <w:tcW w:w="2265" w:type="dxa"/>
          </w:tcPr>
          <w:p>
            <w:pPr>
              <w:pStyle w:val="nTable"/>
              <w:spacing w:after="40"/>
              <w:rPr>
                <w:i/>
                <w:sz w:val="19"/>
              </w:rPr>
            </w:pPr>
            <w:r>
              <w:rPr>
                <w:i/>
                <w:sz w:val="19"/>
              </w:rPr>
              <w:t>Road Traffic Amendment Act 1998</w:t>
            </w:r>
          </w:p>
        </w:tc>
        <w:tc>
          <w:tcPr>
            <w:tcW w:w="1133" w:type="dxa"/>
          </w:tcPr>
          <w:p>
            <w:pPr>
              <w:pStyle w:val="nTable"/>
              <w:spacing w:after="40"/>
              <w:rPr>
                <w:sz w:val="19"/>
              </w:rPr>
            </w:pPr>
            <w:r>
              <w:rPr>
                <w:sz w:val="19"/>
              </w:rPr>
              <w:t>52 of 1998</w:t>
            </w:r>
          </w:p>
        </w:tc>
        <w:tc>
          <w:tcPr>
            <w:tcW w:w="1132" w:type="dxa"/>
          </w:tcPr>
          <w:p>
            <w:pPr>
              <w:pStyle w:val="nTable"/>
              <w:spacing w:after="40"/>
              <w:rPr>
                <w:sz w:val="19"/>
              </w:rPr>
            </w:pPr>
            <w:r>
              <w:rPr>
                <w:sz w:val="19"/>
              </w:rPr>
              <w:t>7 Dec 1998</w:t>
            </w:r>
          </w:p>
        </w:tc>
        <w:tc>
          <w:tcPr>
            <w:tcW w:w="2538" w:type="dxa"/>
            <w:gridSpan w:val="2"/>
          </w:tcPr>
          <w:p>
            <w:pPr>
              <w:pStyle w:val="nTable"/>
              <w:spacing w:after="40"/>
              <w:rPr>
                <w:sz w:val="19"/>
              </w:rPr>
            </w:pPr>
            <w:r>
              <w:rPr>
                <w:sz w:val="19"/>
              </w:rPr>
              <w:t>7 Dec 1998 (see s. 2)</w:t>
            </w:r>
          </w:p>
        </w:tc>
      </w:tr>
      <w:tr>
        <w:trPr>
          <w:gridAfter w:val="2"/>
          <w:wAfter w:w="29" w:type="dxa"/>
          <w:cantSplit/>
        </w:trPr>
        <w:tc>
          <w:tcPr>
            <w:tcW w:w="2265" w:type="dxa"/>
          </w:tcPr>
          <w:p>
            <w:pPr>
              <w:pStyle w:val="nTable"/>
              <w:spacing w:after="40"/>
              <w:rPr>
                <w:sz w:val="19"/>
              </w:rPr>
            </w:pPr>
            <w:smartTag w:uri="urn:schemas-microsoft-com:office:smarttags" w:element="City">
              <w:smartTag w:uri="urn:schemas-microsoft-com:office:smarttags" w:element="place">
                <w:r>
                  <w:rPr>
                    <w:i/>
                    <w:sz w:val="19"/>
                  </w:rPr>
                  <w:t>Perth</w:t>
                </w:r>
              </w:smartTag>
            </w:smartTag>
            <w:r>
              <w:rPr>
                <w:i/>
                <w:sz w:val="19"/>
              </w:rPr>
              <w:t xml:space="preserve"> Parking Management (Consequential Provisions) Act 1999 </w:t>
            </w:r>
            <w:r>
              <w:rPr>
                <w:sz w:val="19"/>
              </w:rPr>
              <w:t>s. 7(4)</w:t>
            </w:r>
          </w:p>
        </w:tc>
        <w:tc>
          <w:tcPr>
            <w:tcW w:w="1133" w:type="dxa"/>
          </w:tcPr>
          <w:p>
            <w:pPr>
              <w:pStyle w:val="nTable"/>
              <w:spacing w:after="40"/>
              <w:rPr>
                <w:sz w:val="19"/>
              </w:rPr>
            </w:pPr>
            <w:r>
              <w:rPr>
                <w:sz w:val="19"/>
              </w:rPr>
              <w:t>16 of 1999</w:t>
            </w:r>
          </w:p>
        </w:tc>
        <w:tc>
          <w:tcPr>
            <w:tcW w:w="1132" w:type="dxa"/>
          </w:tcPr>
          <w:p>
            <w:pPr>
              <w:pStyle w:val="nTable"/>
              <w:spacing w:after="40"/>
              <w:rPr>
                <w:sz w:val="19"/>
              </w:rPr>
            </w:pPr>
            <w:r>
              <w:rPr>
                <w:sz w:val="19"/>
              </w:rPr>
              <w:t>19 May 1999</w:t>
            </w:r>
          </w:p>
        </w:tc>
        <w:tc>
          <w:tcPr>
            <w:tcW w:w="2538"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2"/>
          <w:wAfter w:w="29" w:type="dxa"/>
          <w:cantSplit/>
        </w:trPr>
        <w:tc>
          <w:tcPr>
            <w:tcW w:w="4530"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38" w:type="dxa"/>
            <w:gridSpan w:val="2"/>
          </w:tcPr>
          <w:p>
            <w:pPr>
              <w:pStyle w:val="nTable"/>
              <w:spacing w:after="40"/>
              <w:rPr>
                <w:sz w:val="19"/>
              </w:rPr>
            </w:pPr>
            <w:r>
              <w:rPr>
                <w:sz w:val="19"/>
              </w:rPr>
              <w:t>25 May 1999 (see r. 2)</w:t>
            </w:r>
          </w:p>
        </w:tc>
      </w:tr>
      <w:tr>
        <w:trPr>
          <w:gridAfter w:val="2"/>
          <w:wAfter w:w="29" w:type="dxa"/>
          <w:cantSplit/>
        </w:trPr>
        <w:tc>
          <w:tcPr>
            <w:tcW w:w="2265" w:type="dxa"/>
          </w:tcPr>
          <w:p>
            <w:pPr>
              <w:pStyle w:val="nTable"/>
              <w:spacing w:after="40"/>
              <w:rPr>
                <w:sz w:val="19"/>
              </w:rPr>
            </w:pPr>
            <w:r>
              <w:rPr>
                <w:i/>
                <w:sz w:val="19"/>
              </w:rPr>
              <w:t xml:space="preserve">Revenue Laws Amendment (Assessment) Act 1999 </w:t>
            </w:r>
            <w:r>
              <w:rPr>
                <w:sz w:val="19"/>
              </w:rPr>
              <w:t>Pt. 3</w:t>
            </w:r>
          </w:p>
        </w:tc>
        <w:tc>
          <w:tcPr>
            <w:tcW w:w="1133" w:type="dxa"/>
          </w:tcPr>
          <w:p>
            <w:pPr>
              <w:pStyle w:val="nTable"/>
              <w:spacing w:after="40"/>
              <w:rPr>
                <w:sz w:val="19"/>
              </w:rPr>
            </w:pPr>
            <w:r>
              <w:rPr>
                <w:sz w:val="19"/>
              </w:rPr>
              <w:t>24 of 1999</w:t>
            </w:r>
          </w:p>
        </w:tc>
        <w:tc>
          <w:tcPr>
            <w:tcW w:w="1132" w:type="dxa"/>
          </w:tcPr>
          <w:p>
            <w:pPr>
              <w:pStyle w:val="nTable"/>
              <w:spacing w:after="40"/>
              <w:rPr>
                <w:sz w:val="19"/>
              </w:rPr>
            </w:pPr>
            <w:r>
              <w:rPr>
                <w:sz w:val="19"/>
              </w:rPr>
              <w:t>29 Jun 1999</w:t>
            </w:r>
          </w:p>
        </w:tc>
        <w:tc>
          <w:tcPr>
            <w:tcW w:w="2538" w:type="dxa"/>
            <w:gridSpan w:val="2"/>
          </w:tcPr>
          <w:p>
            <w:pPr>
              <w:pStyle w:val="nTable"/>
              <w:spacing w:after="40"/>
              <w:rPr>
                <w:sz w:val="19"/>
              </w:rPr>
            </w:pPr>
            <w:r>
              <w:rPr>
                <w:sz w:val="19"/>
              </w:rPr>
              <w:t>1 Jul 1999 (see s. 2(3))</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School Education Act 1999</w:t>
            </w:r>
            <w:r>
              <w:rPr>
                <w:sz w:val="19"/>
              </w:rPr>
              <w:t xml:space="preserve"> s. 247</w:t>
            </w:r>
          </w:p>
        </w:tc>
        <w:tc>
          <w:tcPr>
            <w:tcW w:w="1133" w:type="dxa"/>
          </w:tcPr>
          <w:p>
            <w:pPr>
              <w:pStyle w:val="nTable"/>
              <w:spacing w:after="40"/>
              <w:rPr>
                <w:sz w:val="19"/>
              </w:rPr>
            </w:pPr>
            <w:r>
              <w:rPr>
                <w:sz w:val="19"/>
              </w:rPr>
              <w:t>36 of 1999</w:t>
            </w:r>
          </w:p>
        </w:tc>
        <w:tc>
          <w:tcPr>
            <w:tcW w:w="1132" w:type="dxa"/>
          </w:tcPr>
          <w:p>
            <w:pPr>
              <w:pStyle w:val="nTable"/>
              <w:spacing w:after="40"/>
              <w:rPr>
                <w:sz w:val="19"/>
              </w:rPr>
            </w:pPr>
            <w:r>
              <w:rPr>
                <w:sz w:val="19"/>
              </w:rPr>
              <w:t>2 Nov 1999</w:t>
            </w:r>
          </w:p>
        </w:tc>
        <w:tc>
          <w:tcPr>
            <w:tcW w:w="2538"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29" w:type="dxa"/>
          <w:cantSplit/>
        </w:trPr>
        <w:tc>
          <w:tcPr>
            <w:tcW w:w="2265" w:type="dxa"/>
          </w:tcPr>
          <w:p>
            <w:pPr>
              <w:pStyle w:val="nTable"/>
              <w:spacing w:after="40"/>
              <w:rPr>
                <w:sz w:val="19"/>
              </w:rPr>
            </w:pPr>
            <w:r>
              <w:rPr>
                <w:i/>
                <w:sz w:val="19"/>
              </w:rPr>
              <w:t xml:space="preserve">Acts Amendment (Police Immunity) Act 1999 </w:t>
            </w:r>
            <w:r>
              <w:rPr>
                <w:sz w:val="19"/>
              </w:rPr>
              <w:t>s. 9</w:t>
            </w:r>
          </w:p>
        </w:tc>
        <w:tc>
          <w:tcPr>
            <w:tcW w:w="1133" w:type="dxa"/>
          </w:tcPr>
          <w:p>
            <w:pPr>
              <w:pStyle w:val="nTable"/>
              <w:keepNext/>
              <w:keepLines/>
              <w:spacing w:after="40"/>
              <w:rPr>
                <w:sz w:val="19"/>
              </w:rPr>
            </w:pPr>
            <w:r>
              <w:rPr>
                <w:sz w:val="19"/>
              </w:rPr>
              <w:t>42 of 1999</w:t>
            </w:r>
          </w:p>
        </w:tc>
        <w:tc>
          <w:tcPr>
            <w:tcW w:w="1132" w:type="dxa"/>
          </w:tcPr>
          <w:p>
            <w:pPr>
              <w:pStyle w:val="nTable"/>
              <w:spacing w:after="40"/>
              <w:rPr>
                <w:sz w:val="19"/>
              </w:rPr>
            </w:pPr>
            <w:r>
              <w:rPr>
                <w:sz w:val="19"/>
              </w:rPr>
              <w:t>25 Nov 1999</w:t>
            </w:r>
          </w:p>
        </w:tc>
        <w:tc>
          <w:tcPr>
            <w:tcW w:w="2538" w:type="dxa"/>
            <w:gridSpan w:val="2"/>
          </w:tcPr>
          <w:p>
            <w:pPr>
              <w:pStyle w:val="nTable"/>
              <w:spacing w:after="40"/>
              <w:rPr>
                <w:sz w:val="19"/>
              </w:rPr>
            </w:pPr>
            <w:r>
              <w:rPr>
                <w:sz w:val="19"/>
              </w:rPr>
              <w:t>25 Nov 1999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38" w:type="dxa"/>
            <w:gridSpan w:val="2"/>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2"/>
          <w:wAfter w:w="29" w:type="dxa"/>
          <w:cantSplit/>
        </w:trPr>
        <w:tc>
          <w:tcPr>
            <w:tcW w:w="2265" w:type="dxa"/>
          </w:tcPr>
          <w:p>
            <w:pPr>
              <w:pStyle w:val="nTable"/>
              <w:spacing w:after="40"/>
              <w:rPr>
                <w:sz w:val="19"/>
              </w:rPr>
            </w:pPr>
            <w:r>
              <w:rPr>
                <w:i/>
                <w:sz w:val="19"/>
              </w:rPr>
              <w:t>Statutes (Repeals and Minor Amendments) Act 2000</w:t>
            </w:r>
            <w:r>
              <w:rPr>
                <w:sz w:val="19"/>
              </w:rPr>
              <w:t xml:space="preserve"> s. 39 and 55</w:t>
            </w:r>
          </w:p>
        </w:tc>
        <w:tc>
          <w:tcPr>
            <w:tcW w:w="1133" w:type="dxa"/>
          </w:tcPr>
          <w:p>
            <w:pPr>
              <w:pStyle w:val="nTable"/>
              <w:keepNext/>
              <w:keepLines/>
              <w:spacing w:after="40"/>
              <w:rPr>
                <w:sz w:val="19"/>
              </w:rPr>
            </w:pPr>
            <w:r>
              <w:rPr>
                <w:sz w:val="19"/>
              </w:rPr>
              <w:t>24 of 2000</w:t>
            </w:r>
          </w:p>
        </w:tc>
        <w:tc>
          <w:tcPr>
            <w:tcW w:w="1132" w:type="dxa"/>
          </w:tcPr>
          <w:p>
            <w:pPr>
              <w:pStyle w:val="nTable"/>
              <w:spacing w:after="40"/>
              <w:rPr>
                <w:sz w:val="19"/>
              </w:rPr>
            </w:pPr>
            <w:r>
              <w:rPr>
                <w:sz w:val="19"/>
              </w:rPr>
              <w:t>4 Jul 2000</w:t>
            </w:r>
          </w:p>
        </w:tc>
        <w:tc>
          <w:tcPr>
            <w:tcW w:w="2538" w:type="dxa"/>
            <w:gridSpan w:val="2"/>
          </w:tcPr>
          <w:p>
            <w:pPr>
              <w:pStyle w:val="nTable"/>
              <w:spacing w:after="40"/>
              <w:rPr>
                <w:sz w:val="19"/>
              </w:rPr>
            </w:pPr>
            <w:r>
              <w:rPr>
                <w:sz w:val="19"/>
              </w:rPr>
              <w:t>4 Jul 2000 (see s. 2)</w:t>
            </w:r>
          </w:p>
        </w:tc>
      </w:tr>
      <w:tr>
        <w:trPr>
          <w:gridAfter w:val="2"/>
          <w:wAfter w:w="29" w:type="dxa"/>
          <w:cantSplit/>
        </w:trPr>
        <w:tc>
          <w:tcPr>
            <w:tcW w:w="2265" w:type="dxa"/>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16-19</w:t>
            </w:r>
          </w:p>
        </w:tc>
        <w:tc>
          <w:tcPr>
            <w:tcW w:w="1133" w:type="dxa"/>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2" w:type="dxa"/>
          </w:tcPr>
          <w:p>
            <w:pPr>
              <w:pStyle w:val="nTable"/>
              <w:spacing w:after="40"/>
              <w:rPr>
                <w:sz w:val="19"/>
              </w:rPr>
            </w:pPr>
            <w:r>
              <w:rPr>
                <w:sz w:val="19"/>
              </w:rPr>
              <w:t>10 Oct 2000</w:t>
            </w:r>
          </w:p>
        </w:tc>
        <w:tc>
          <w:tcPr>
            <w:tcW w:w="2538" w:type="dxa"/>
            <w:gridSpan w:val="2"/>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deleted by No. 5 of 2002 s. 15;</w:t>
            </w:r>
            <w:r>
              <w:rPr>
                <w:sz w:val="19"/>
              </w:rPr>
              <w:br/>
              <w:t>s. 4, 5, 7</w:t>
            </w:r>
            <w:r>
              <w:rPr>
                <w:sz w:val="19"/>
              </w:rPr>
              <w:noBreakHyphen/>
              <w:t>16, 17(2), 30</w:t>
            </w:r>
            <w:r>
              <w:rPr>
                <w:sz w:val="19"/>
              </w:rPr>
              <w:noBreakHyphen/>
              <w:t>33, 38</w:t>
            </w:r>
            <w:r>
              <w:rPr>
                <w:sz w:val="19"/>
              </w:rPr>
              <w:noBreakHyphen/>
              <w:t xml:space="preserve">44, 46, 47(1), (2) and (4): 1 Jan 2006 (see s. 2 and </w:t>
            </w:r>
            <w:r>
              <w:rPr>
                <w:i/>
                <w:sz w:val="19"/>
              </w:rPr>
              <w:t>Gazette</w:t>
            </w:r>
            <w:r>
              <w:rPr>
                <w:sz w:val="19"/>
              </w:rPr>
              <w:t xml:space="preserve"> 23 Dec 2005 p. 6244</w:t>
            </w:r>
            <w:r>
              <w:rPr>
                <w:sz w:val="19"/>
              </w:rPr>
              <w:noBreakHyphen/>
              <w:t>5)</w:t>
            </w:r>
          </w:p>
        </w:tc>
      </w:tr>
      <w:tr>
        <w:trPr>
          <w:gridAfter w:val="2"/>
          <w:wAfter w:w="29" w:type="dxa"/>
          <w:cantSplit/>
        </w:trPr>
        <w:tc>
          <w:tcPr>
            <w:tcW w:w="2265" w:type="dxa"/>
          </w:tcPr>
          <w:p>
            <w:pPr>
              <w:pStyle w:val="nTable"/>
              <w:spacing w:after="40"/>
              <w:rPr>
                <w:sz w:val="19"/>
              </w:rPr>
            </w:pPr>
            <w:r>
              <w:rPr>
                <w:i/>
                <w:sz w:val="19"/>
              </w:rPr>
              <w:t>Acts Amendment (Fines Enforcement and Licence Suspension) Act 2000</w:t>
            </w:r>
            <w:r>
              <w:rPr>
                <w:sz w:val="19"/>
              </w:rPr>
              <w:t xml:space="preserve"> Pt. 3</w:t>
            </w:r>
          </w:p>
        </w:tc>
        <w:tc>
          <w:tcPr>
            <w:tcW w:w="1133" w:type="dxa"/>
          </w:tcPr>
          <w:p>
            <w:pPr>
              <w:pStyle w:val="nTable"/>
              <w:keepNext/>
              <w:keepLines/>
              <w:spacing w:after="40"/>
              <w:rPr>
                <w:sz w:val="19"/>
              </w:rPr>
            </w:pPr>
            <w:r>
              <w:rPr>
                <w:sz w:val="19"/>
              </w:rPr>
              <w:t xml:space="preserve">51 of 2000 </w:t>
            </w:r>
          </w:p>
        </w:tc>
        <w:tc>
          <w:tcPr>
            <w:tcW w:w="1132" w:type="dxa"/>
          </w:tcPr>
          <w:p>
            <w:pPr>
              <w:pStyle w:val="nTable"/>
              <w:spacing w:after="40"/>
              <w:rPr>
                <w:sz w:val="19"/>
              </w:rPr>
            </w:pPr>
            <w:r>
              <w:rPr>
                <w:sz w:val="19"/>
              </w:rPr>
              <w:t>28 Nov 2000</w:t>
            </w:r>
          </w:p>
        </w:tc>
        <w:tc>
          <w:tcPr>
            <w:tcW w:w="2538" w:type="dxa"/>
            <w:gridSpan w:val="2"/>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38" w:type="dxa"/>
            <w:gridSpan w:val="2"/>
          </w:tcPr>
          <w:p>
            <w:pPr>
              <w:pStyle w:val="nTable"/>
              <w:spacing w:after="40"/>
              <w:rPr>
                <w:sz w:val="19"/>
              </w:rPr>
            </w:pPr>
            <w:r>
              <w:rPr>
                <w:sz w:val="19"/>
              </w:rPr>
              <w:t>29 Jun 2001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38" w:type="dxa"/>
            <w:gridSpan w:val="2"/>
          </w:tcPr>
          <w:p>
            <w:pPr>
              <w:pStyle w:val="nTable"/>
              <w:spacing w:after="40"/>
              <w:rPr>
                <w:sz w:val="19"/>
              </w:rPr>
            </w:pPr>
            <w:r>
              <w:rPr>
                <w:sz w:val="19"/>
              </w:rPr>
              <w:t>14 Aug 2001 (see r. 2)</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w:t>
            </w:r>
            <w:r>
              <w:rPr>
                <w:sz w:val="19"/>
              </w:rPr>
              <w:noBreakHyphen/>
              <w:t>16, 17(2), 30</w:t>
            </w:r>
            <w:r>
              <w:rPr>
                <w:sz w:val="19"/>
              </w:rPr>
              <w:noBreakHyphen/>
              <w:t>33, 38</w:t>
            </w:r>
            <w:r>
              <w:rPr>
                <w:sz w:val="19"/>
              </w:rPr>
              <w:noBreakHyphen/>
              <w:t>44, 46, 47(1), (2) and (4)</w:t>
            </w:r>
            <w:r>
              <w:rPr>
                <w:snapToGrid w:val="0"/>
                <w:sz w:val="19"/>
              </w:rPr>
              <w:t>)</w:t>
            </w:r>
          </w:p>
        </w:tc>
      </w:tr>
      <w:tr>
        <w:trPr>
          <w:gridAfter w:val="2"/>
          <w:wAfter w:w="29" w:type="dxa"/>
          <w:cantSplit/>
        </w:trPr>
        <w:tc>
          <w:tcPr>
            <w:tcW w:w="2265" w:type="dxa"/>
          </w:tcPr>
          <w:p>
            <w:pPr>
              <w:pStyle w:val="nTable"/>
              <w:spacing w:after="40"/>
              <w:rPr>
                <w:i/>
                <w:sz w:val="19"/>
              </w:rPr>
            </w:pPr>
            <w:r>
              <w:rPr>
                <w:i/>
                <w:sz w:val="19"/>
              </w:rPr>
              <w:t>Road Traffic Amendment Act 2001</w:t>
            </w:r>
          </w:p>
        </w:tc>
        <w:tc>
          <w:tcPr>
            <w:tcW w:w="1133" w:type="dxa"/>
          </w:tcPr>
          <w:p>
            <w:pPr>
              <w:pStyle w:val="nTable"/>
              <w:spacing w:after="40"/>
              <w:rPr>
                <w:sz w:val="19"/>
              </w:rPr>
            </w:pPr>
            <w:r>
              <w:rPr>
                <w:sz w:val="19"/>
              </w:rPr>
              <w:t>27 of 2001</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gridAfter w:val="2"/>
          <w:wAfter w:w="29" w:type="dxa"/>
          <w:cantSplit/>
        </w:trPr>
        <w:tc>
          <w:tcPr>
            <w:tcW w:w="2265" w:type="dxa"/>
          </w:tcPr>
          <w:p>
            <w:pPr>
              <w:pStyle w:val="nTable"/>
              <w:spacing w:after="40"/>
              <w:rPr>
                <w:sz w:val="19"/>
              </w:rPr>
            </w:pPr>
            <w:r>
              <w:rPr>
                <w:i/>
                <w:sz w:val="19"/>
              </w:rPr>
              <w:t>Road Traffic Amendment (Vehicle Licensing) Act 2001</w:t>
            </w:r>
            <w:r>
              <w:rPr>
                <w:sz w:val="19"/>
              </w:rPr>
              <w:t xml:space="preserve"> Pt. 2</w:t>
            </w:r>
          </w:p>
        </w:tc>
        <w:tc>
          <w:tcPr>
            <w:tcW w:w="1133" w:type="dxa"/>
          </w:tcPr>
          <w:p>
            <w:pPr>
              <w:pStyle w:val="nTable"/>
              <w:spacing w:after="40"/>
              <w:rPr>
                <w:sz w:val="19"/>
              </w:rPr>
            </w:pPr>
            <w:r>
              <w:rPr>
                <w:sz w:val="19"/>
              </w:rPr>
              <w:t>28 of 2001 (as amended by No. 45 of 2002 s. 29(2))</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2"/>
          <w:wAfter w:w="29" w:type="dxa"/>
          <w:cantSplit/>
        </w:trPr>
        <w:tc>
          <w:tcPr>
            <w:tcW w:w="4530"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38" w:type="dxa"/>
            <w:gridSpan w:val="2"/>
          </w:tcPr>
          <w:p>
            <w:pPr>
              <w:pStyle w:val="nTable"/>
              <w:spacing w:after="40"/>
              <w:rPr>
                <w:sz w:val="19"/>
              </w:rPr>
            </w:pPr>
            <w:r>
              <w:rPr>
                <w:sz w:val="19"/>
              </w:rPr>
              <w:t>17 May 2002 (see r. 2)</w:t>
            </w:r>
          </w:p>
        </w:tc>
      </w:tr>
      <w:tr>
        <w:trPr>
          <w:gridAfter w:val="2"/>
          <w:wAfter w:w="29" w:type="dxa"/>
          <w:cantSplit/>
        </w:trPr>
        <w:tc>
          <w:tcPr>
            <w:tcW w:w="2265" w:type="dxa"/>
          </w:tcPr>
          <w:p>
            <w:pPr>
              <w:pStyle w:val="nTable"/>
              <w:spacing w:after="40"/>
              <w:rPr>
                <w:i/>
                <w:sz w:val="19"/>
              </w:rPr>
            </w:pPr>
            <w:r>
              <w:rPr>
                <w:i/>
                <w:sz w:val="19"/>
              </w:rPr>
              <w:t>Motor Vehicle Dealers Amendment Act 2002</w:t>
            </w:r>
            <w:r>
              <w:rPr>
                <w:sz w:val="19"/>
              </w:rPr>
              <w:t xml:space="preserve"> s. 72</w:t>
            </w:r>
          </w:p>
        </w:tc>
        <w:tc>
          <w:tcPr>
            <w:tcW w:w="1133" w:type="dxa"/>
          </w:tcPr>
          <w:p>
            <w:pPr>
              <w:pStyle w:val="nTable"/>
              <w:spacing w:after="40"/>
              <w:rPr>
                <w:sz w:val="19"/>
              </w:rPr>
            </w:pPr>
            <w:r>
              <w:rPr>
                <w:sz w:val="19"/>
              </w:rPr>
              <w:t>4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2"/>
          <w:wAfter w:w="29" w:type="dxa"/>
          <w:cantSplit/>
        </w:trPr>
        <w:tc>
          <w:tcPr>
            <w:tcW w:w="2265" w:type="dxa"/>
          </w:tcPr>
          <w:p>
            <w:pPr>
              <w:pStyle w:val="nTable"/>
              <w:spacing w:after="40"/>
              <w:rPr>
                <w:sz w:val="19"/>
              </w:rPr>
            </w:pPr>
            <w:r>
              <w:rPr>
                <w:i/>
                <w:sz w:val="19"/>
              </w:rPr>
              <w:t>Road Safety Council Act 2002</w:t>
            </w:r>
            <w:r>
              <w:rPr>
                <w:sz w:val="19"/>
              </w:rPr>
              <w:t xml:space="preserve"> s. 15</w:t>
            </w:r>
          </w:p>
        </w:tc>
        <w:tc>
          <w:tcPr>
            <w:tcW w:w="1133" w:type="dxa"/>
          </w:tcPr>
          <w:p>
            <w:pPr>
              <w:pStyle w:val="nTable"/>
              <w:spacing w:after="40"/>
              <w:rPr>
                <w:sz w:val="19"/>
              </w:rPr>
            </w:pPr>
            <w:r>
              <w:rPr>
                <w:sz w:val="19"/>
              </w:rPr>
              <w:t>5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2"/>
          <w:wAfter w:w="29" w:type="dxa"/>
          <w:cantSplit/>
        </w:trPr>
        <w:tc>
          <w:tcPr>
            <w:tcW w:w="2265"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20</w:t>
            </w:r>
          </w:p>
        </w:tc>
        <w:tc>
          <w:tcPr>
            <w:tcW w:w="1133" w:type="dxa"/>
          </w:tcPr>
          <w:p>
            <w:pPr>
              <w:pStyle w:val="nTable"/>
              <w:spacing w:after="40"/>
              <w:rPr>
                <w:sz w:val="19"/>
              </w:rPr>
            </w:pPr>
            <w:r>
              <w:rPr>
                <w:snapToGrid w:val="0"/>
                <w:sz w:val="19"/>
              </w:rPr>
              <w:t>7 of 2002</w:t>
            </w:r>
          </w:p>
        </w:tc>
        <w:tc>
          <w:tcPr>
            <w:tcW w:w="1132" w:type="dxa"/>
          </w:tcPr>
          <w:p>
            <w:pPr>
              <w:pStyle w:val="nTable"/>
              <w:spacing w:after="40"/>
              <w:rPr>
                <w:sz w:val="19"/>
              </w:rPr>
            </w:pPr>
            <w:r>
              <w:rPr>
                <w:sz w:val="19"/>
              </w:rPr>
              <w:t>19 Jun 2002</w:t>
            </w:r>
          </w:p>
        </w:tc>
        <w:tc>
          <w:tcPr>
            <w:tcW w:w="2538"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29" w:type="dxa"/>
          <w:cantSplit/>
        </w:trPr>
        <w:tc>
          <w:tcPr>
            <w:tcW w:w="2265"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21</w:t>
            </w:r>
          </w:p>
        </w:tc>
        <w:tc>
          <w:tcPr>
            <w:tcW w:w="1133" w:type="dxa"/>
          </w:tcPr>
          <w:p>
            <w:pPr>
              <w:pStyle w:val="nTable"/>
              <w:keepNext/>
              <w:spacing w:after="40"/>
              <w:rPr>
                <w:sz w:val="19"/>
              </w:rPr>
            </w:pPr>
            <w:r>
              <w:rPr>
                <w:sz w:val="19"/>
              </w:rPr>
              <w:t>45 of 2002</w:t>
            </w:r>
          </w:p>
        </w:tc>
        <w:tc>
          <w:tcPr>
            <w:tcW w:w="1132" w:type="dxa"/>
          </w:tcPr>
          <w:p>
            <w:pPr>
              <w:pStyle w:val="nTable"/>
              <w:keepNext/>
              <w:spacing w:after="40"/>
              <w:rPr>
                <w:sz w:val="19"/>
              </w:rPr>
            </w:pPr>
            <w:r>
              <w:rPr>
                <w:sz w:val="19"/>
              </w:rPr>
              <w:t>20 Mar 2003</w:t>
            </w:r>
          </w:p>
        </w:tc>
        <w:tc>
          <w:tcPr>
            <w:tcW w:w="2538" w:type="dxa"/>
            <w:gridSpan w:val="2"/>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gridAfter w:val="2"/>
          <w:wAfter w:w="29" w:type="dxa"/>
          <w:cantSplit/>
        </w:trPr>
        <w:tc>
          <w:tcPr>
            <w:tcW w:w="2265"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3" w:type="dxa"/>
          </w:tcPr>
          <w:p>
            <w:pPr>
              <w:pStyle w:val="nTable"/>
              <w:spacing w:after="40"/>
              <w:rPr>
                <w:snapToGrid w:val="0"/>
                <w:sz w:val="19"/>
              </w:rPr>
            </w:pPr>
            <w:r>
              <w:rPr>
                <w:snapToGrid w:val="0"/>
                <w:sz w:val="19"/>
              </w:rPr>
              <w:t>9 of 2003</w:t>
            </w:r>
          </w:p>
        </w:tc>
        <w:tc>
          <w:tcPr>
            <w:tcW w:w="1132" w:type="dxa"/>
          </w:tcPr>
          <w:p>
            <w:pPr>
              <w:pStyle w:val="nTable"/>
              <w:spacing w:after="40"/>
              <w:rPr>
                <w:sz w:val="19"/>
              </w:rPr>
            </w:pPr>
            <w:r>
              <w:rPr>
                <w:sz w:val="19"/>
              </w:rPr>
              <w:t>9 Apr 2003</w:t>
            </w:r>
          </w:p>
        </w:tc>
        <w:tc>
          <w:tcPr>
            <w:tcW w:w="2538" w:type="dxa"/>
            <w:gridSpan w:val="2"/>
          </w:tcPr>
          <w:p>
            <w:pPr>
              <w:pStyle w:val="nTable"/>
              <w:spacing w:after="40"/>
              <w:rPr>
                <w:sz w:val="19"/>
              </w:rPr>
            </w:pPr>
            <w:r>
              <w:rPr>
                <w:sz w:val="19"/>
              </w:rPr>
              <w:t>9 Apr 2003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38" w:type="dxa"/>
            <w:gridSpan w:val="2"/>
          </w:tcPr>
          <w:p>
            <w:pPr>
              <w:pStyle w:val="nTable"/>
              <w:spacing w:after="40"/>
              <w:rPr>
                <w:sz w:val="19"/>
              </w:rPr>
            </w:pPr>
            <w:r>
              <w:rPr>
                <w:sz w:val="19"/>
              </w:rPr>
              <w:t>31 May 2003 (see r. 2)</w:t>
            </w:r>
          </w:p>
        </w:tc>
      </w:tr>
      <w:tr>
        <w:trPr>
          <w:gridAfter w:val="2"/>
          <w:wAfter w:w="29" w:type="dxa"/>
          <w:cantSplit/>
        </w:trPr>
        <w:tc>
          <w:tcPr>
            <w:tcW w:w="2265" w:type="dxa"/>
          </w:tcPr>
          <w:p>
            <w:pPr>
              <w:pStyle w:val="nTable"/>
              <w:spacing w:after="40"/>
              <w:rPr>
                <w:sz w:val="19"/>
              </w:rPr>
            </w:pPr>
            <w:r>
              <w:rPr>
                <w:i/>
                <w:sz w:val="19"/>
              </w:rPr>
              <w:t>Sentencing Legislation Amendment and Repeal Act 2003</w:t>
            </w:r>
            <w:r>
              <w:rPr>
                <w:sz w:val="19"/>
              </w:rPr>
              <w:t xml:space="preserve"> Pt. 3 and s. 92</w:t>
            </w:r>
          </w:p>
        </w:tc>
        <w:tc>
          <w:tcPr>
            <w:tcW w:w="1133" w:type="dxa"/>
          </w:tcPr>
          <w:p>
            <w:pPr>
              <w:pStyle w:val="nTable"/>
              <w:keepNext/>
              <w:spacing w:after="40"/>
              <w:rPr>
                <w:sz w:val="19"/>
              </w:rPr>
            </w:pPr>
            <w:r>
              <w:rPr>
                <w:sz w:val="19"/>
              </w:rPr>
              <w:t>50 of 2003</w:t>
            </w:r>
          </w:p>
        </w:tc>
        <w:tc>
          <w:tcPr>
            <w:tcW w:w="1132" w:type="dxa"/>
          </w:tcPr>
          <w:p>
            <w:pPr>
              <w:pStyle w:val="nTable"/>
              <w:keepNext/>
              <w:spacing w:after="40"/>
              <w:rPr>
                <w:sz w:val="19"/>
              </w:rPr>
            </w:pPr>
            <w:r>
              <w:rPr>
                <w:sz w:val="19"/>
              </w:rPr>
              <w:t>9 Jul 2003</w:t>
            </w:r>
          </w:p>
        </w:tc>
        <w:tc>
          <w:tcPr>
            <w:tcW w:w="2538"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29" w:type="dxa"/>
          <w:cantSplit/>
        </w:trPr>
        <w:tc>
          <w:tcPr>
            <w:tcW w:w="2265"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3" w:type="dxa"/>
          </w:tcPr>
          <w:p>
            <w:pPr>
              <w:pStyle w:val="nTable"/>
              <w:keepNext/>
              <w:spacing w:after="40"/>
              <w:rPr>
                <w:sz w:val="19"/>
              </w:rPr>
            </w:pPr>
            <w:r>
              <w:rPr>
                <w:sz w:val="19"/>
              </w:rPr>
              <w:t>74 of 2003</w:t>
            </w:r>
          </w:p>
        </w:tc>
        <w:tc>
          <w:tcPr>
            <w:tcW w:w="1132" w:type="dxa"/>
          </w:tcPr>
          <w:p>
            <w:pPr>
              <w:pStyle w:val="nTable"/>
              <w:keepNext/>
              <w:spacing w:after="40"/>
              <w:rPr>
                <w:sz w:val="19"/>
              </w:rPr>
            </w:pPr>
            <w:r>
              <w:rPr>
                <w:sz w:val="19"/>
              </w:rPr>
              <w:t>15 Dec 2003</w:t>
            </w:r>
          </w:p>
        </w:tc>
        <w:tc>
          <w:tcPr>
            <w:tcW w:w="2538" w:type="dxa"/>
            <w:gridSpan w:val="2"/>
          </w:tcPr>
          <w:p>
            <w:pPr>
              <w:pStyle w:val="nTable"/>
              <w:keepNext/>
              <w:spacing w:after="40"/>
              <w:rPr>
                <w:sz w:val="19"/>
              </w:rPr>
            </w:pPr>
            <w:r>
              <w:rPr>
                <w:spacing w:val="-2"/>
                <w:sz w:val="19"/>
              </w:rPr>
              <w:t>15 Dec 2003 (see s. 2)</w:t>
            </w:r>
          </w:p>
        </w:tc>
      </w:tr>
      <w:tr>
        <w:trPr>
          <w:gridAfter w:val="2"/>
          <w:wAfter w:w="29" w:type="dxa"/>
          <w:cantSplit/>
        </w:trPr>
        <w:tc>
          <w:tcPr>
            <w:tcW w:w="2265" w:type="dxa"/>
          </w:tcPr>
          <w:p>
            <w:pPr>
              <w:pStyle w:val="nTable"/>
              <w:spacing w:after="40"/>
              <w:rPr>
                <w:sz w:val="19"/>
                <w:vertAlign w:val="superscript"/>
              </w:rPr>
            </w:pPr>
            <w:r>
              <w:rPr>
                <w:i/>
                <w:sz w:val="19"/>
              </w:rPr>
              <w:t xml:space="preserve">Criminal Code Amendment Act 2004 </w:t>
            </w:r>
            <w:r>
              <w:rPr>
                <w:sz w:val="19"/>
              </w:rPr>
              <w:t>s. 58</w:t>
            </w:r>
          </w:p>
        </w:tc>
        <w:tc>
          <w:tcPr>
            <w:tcW w:w="1133" w:type="dxa"/>
          </w:tcPr>
          <w:p>
            <w:pPr>
              <w:pStyle w:val="nTable"/>
              <w:keepNext/>
              <w:spacing w:after="40"/>
              <w:rPr>
                <w:sz w:val="19"/>
              </w:rPr>
            </w:pPr>
            <w:r>
              <w:rPr>
                <w:sz w:val="19"/>
              </w:rPr>
              <w:t>4 of 2004</w:t>
            </w:r>
          </w:p>
        </w:tc>
        <w:tc>
          <w:tcPr>
            <w:tcW w:w="1132" w:type="dxa"/>
          </w:tcPr>
          <w:p>
            <w:pPr>
              <w:pStyle w:val="nTable"/>
              <w:keepNext/>
              <w:spacing w:after="40"/>
              <w:rPr>
                <w:sz w:val="19"/>
              </w:rPr>
            </w:pPr>
            <w:r>
              <w:rPr>
                <w:sz w:val="19"/>
              </w:rPr>
              <w:t>23 Apr 2004</w:t>
            </w:r>
          </w:p>
        </w:tc>
        <w:tc>
          <w:tcPr>
            <w:tcW w:w="2538" w:type="dxa"/>
            <w:gridSpan w:val="2"/>
          </w:tcPr>
          <w:p>
            <w:pPr>
              <w:pStyle w:val="nTable"/>
              <w:keepNext/>
              <w:spacing w:after="40"/>
              <w:rPr>
                <w:sz w:val="19"/>
              </w:rPr>
            </w:pPr>
            <w:r>
              <w:rPr>
                <w:sz w:val="19"/>
              </w:rPr>
              <w:t>21 May 2004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38" w:type="dxa"/>
            <w:gridSpan w:val="2"/>
          </w:tcPr>
          <w:p>
            <w:pPr>
              <w:pStyle w:val="nTable"/>
              <w:spacing w:after="40"/>
              <w:rPr>
                <w:sz w:val="19"/>
              </w:rPr>
            </w:pPr>
            <w:r>
              <w:rPr>
                <w:sz w:val="19"/>
              </w:rPr>
              <w:t>31 May 2004 (see r. 2)</w:t>
            </w:r>
          </w:p>
        </w:tc>
      </w:tr>
      <w:tr>
        <w:trPr>
          <w:gridAfter w:val="2"/>
          <w:wAfter w:w="29" w:type="dxa"/>
          <w:cantSplit/>
        </w:trPr>
        <w:tc>
          <w:tcPr>
            <w:tcW w:w="2265" w:type="dxa"/>
          </w:tcPr>
          <w:p>
            <w:pPr>
              <w:pStyle w:val="nTable"/>
              <w:spacing w:after="40"/>
              <w:rPr>
                <w:sz w:val="19"/>
              </w:rPr>
            </w:pPr>
            <w:r>
              <w:rPr>
                <w:i/>
                <w:sz w:val="19"/>
              </w:rPr>
              <w:t>Road Traffic Amendment Act 2004</w:t>
            </w:r>
          </w:p>
        </w:tc>
        <w:tc>
          <w:tcPr>
            <w:tcW w:w="1133" w:type="dxa"/>
          </w:tcPr>
          <w:p>
            <w:pPr>
              <w:pStyle w:val="nTable"/>
              <w:spacing w:after="40"/>
              <w:rPr>
                <w:sz w:val="19"/>
              </w:rPr>
            </w:pPr>
            <w:r>
              <w:rPr>
                <w:sz w:val="19"/>
              </w:rPr>
              <w:t>6 of 2004</w:t>
            </w:r>
          </w:p>
        </w:tc>
        <w:tc>
          <w:tcPr>
            <w:tcW w:w="1132" w:type="dxa"/>
          </w:tcPr>
          <w:p>
            <w:pPr>
              <w:pStyle w:val="nTable"/>
              <w:spacing w:after="40"/>
              <w:rPr>
                <w:sz w:val="19"/>
              </w:rPr>
            </w:pPr>
            <w:r>
              <w:rPr>
                <w:sz w:val="19"/>
              </w:rPr>
              <w:t>10 Jun 2004</w:t>
            </w:r>
          </w:p>
        </w:tc>
        <w:tc>
          <w:tcPr>
            <w:tcW w:w="2538" w:type="dxa"/>
            <w:gridSpan w:val="2"/>
          </w:tcPr>
          <w:p>
            <w:pPr>
              <w:pStyle w:val="nTable"/>
              <w:spacing w:after="40"/>
              <w:rPr>
                <w:sz w:val="19"/>
              </w:rPr>
            </w:pPr>
            <w:r>
              <w:rPr>
                <w:sz w:val="19"/>
              </w:rPr>
              <w:t>10 Jun 2004 (see s. 2)</w:t>
            </w:r>
          </w:p>
        </w:tc>
      </w:tr>
      <w:tr>
        <w:trPr>
          <w:gridAfter w:val="2"/>
          <w:wAfter w:w="29" w:type="dxa"/>
          <w:cantSplit/>
        </w:trPr>
        <w:tc>
          <w:tcPr>
            <w:tcW w:w="2265" w:type="dxa"/>
          </w:tcPr>
          <w:p>
            <w:pPr>
              <w:pStyle w:val="nTable"/>
              <w:spacing w:after="40"/>
              <w:rPr>
                <w:sz w:val="19"/>
              </w:rPr>
            </w:pPr>
            <w:r>
              <w:rPr>
                <w:i/>
                <w:sz w:val="19"/>
              </w:rPr>
              <w:t>Road Traffic Amendment (Impounding and Confiscation of Vehicles) Act 2004</w:t>
            </w:r>
          </w:p>
        </w:tc>
        <w:tc>
          <w:tcPr>
            <w:tcW w:w="1133" w:type="dxa"/>
          </w:tcPr>
          <w:p>
            <w:pPr>
              <w:pStyle w:val="nTable"/>
              <w:spacing w:after="40"/>
              <w:rPr>
                <w:sz w:val="19"/>
              </w:rPr>
            </w:pPr>
            <w:r>
              <w:rPr>
                <w:sz w:val="19"/>
              </w:rPr>
              <w:t>10 of 2004</w:t>
            </w:r>
          </w:p>
        </w:tc>
        <w:tc>
          <w:tcPr>
            <w:tcW w:w="1132" w:type="dxa"/>
          </w:tcPr>
          <w:p>
            <w:pPr>
              <w:pStyle w:val="nTable"/>
              <w:spacing w:after="40"/>
              <w:rPr>
                <w:sz w:val="19"/>
              </w:rPr>
            </w:pPr>
            <w:r>
              <w:rPr>
                <w:sz w:val="19"/>
              </w:rPr>
              <w:t>23 Jun 2004</w:t>
            </w:r>
          </w:p>
        </w:tc>
        <w:tc>
          <w:tcPr>
            <w:tcW w:w="2538" w:type="dxa"/>
            <w:gridSpan w:val="2"/>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gridAfter w:val="2"/>
          <w:wAfter w:w="29" w:type="dxa"/>
          <w:cantSplit/>
        </w:trPr>
        <w:tc>
          <w:tcPr>
            <w:tcW w:w="7068" w:type="dxa"/>
            <w:gridSpan w:val="5"/>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w:t>
            </w:r>
            <w:r>
              <w:rPr>
                <w:sz w:val="19"/>
              </w:rPr>
              <w:noBreakHyphen/>
              <w:t>16, 17(2), 30</w:t>
            </w:r>
            <w:r>
              <w:rPr>
                <w:sz w:val="19"/>
              </w:rPr>
              <w:noBreakHyphen/>
              <w:t>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2"/>
          <w:wAfter w:w="29" w:type="dxa"/>
          <w:cantSplit/>
        </w:trPr>
        <w:tc>
          <w:tcPr>
            <w:tcW w:w="2265" w:type="dxa"/>
          </w:tcPr>
          <w:p>
            <w:pPr>
              <w:pStyle w:val="nTable"/>
              <w:spacing w:after="40"/>
              <w:rPr>
                <w:sz w:val="19"/>
              </w:rPr>
            </w:pPr>
            <w:r>
              <w:rPr>
                <w:i/>
                <w:sz w:val="19"/>
              </w:rPr>
              <w:t>Road Traffic Amendment (Dangerous Driving) Act 2004</w:t>
            </w:r>
            <w:r>
              <w:rPr>
                <w:sz w:val="19"/>
                <w:vertAlign w:val="superscript"/>
              </w:rPr>
              <w:t> 23</w:t>
            </w:r>
          </w:p>
        </w:tc>
        <w:tc>
          <w:tcPr>
            <w:tcW w:w="1133" w:type="dxa"/>
          </w:tcPr>
          <w:p>
            <w:pPr>
              <w:pStyle w:val="nTable"/>
              <w:spacing w:after="40"/>
              <w:rPr>
                <w:sz w:val="19"/>
              </w:rPr>
            </w:pPr>
            <w:r>
              <w:rPr>
                <w:sz w:val="19"/>
              </w:rPr>
              <w:t>44 of 2004</w:t>
            </w:r>
          </w:p>
        </w:tc>
        <w:tc>
          <w:tcPr>
            <w:tcW w:w="1132" w:type="dxa"/>
          </w:tcPr>
          <w:p>
            <w:pPr>
              <w:pStyle w:val="nTable"/>
              <w:spacing w:after="40"/>
              <w:rPr>
                <w:sz w:val="19"/>
              </w:rPr>
            </w:pPr>
            <w:r>
              <w:rPr>
                <w:sz w:val="19"/>
              </w:rPr>
              <w:t>9 Nov 2004</w:t>
            </w:r>
          </w:p>
        </w:tc>
        <w:tc>
          <w:tcPr>
            <w:tcW w:w="2538" w:type="dxa"/>
            <w:gridSpan w:val="2"/>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gridAfter w:val="2"/>
          <w:wAfter w:w="29" w:type="dxa"/>
          <w:cantSplit/>
        </w:trPr>
        <w:tc>
          <w:tcPr>
            <w:tcW w:w="2265"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3" w:type="dxa"/>
          </w:tcPr>
          <w:p>
            <w:pPr>
              <w:pStyle w:val="nTable"/>
              <w:keepNext/>
              <w:spacing w:after="40"/>
              <w:rPr>
                <w:sz w:val="19"/>
              </w:rPr>
            </w:pPr>
            <w:r>
              <w:rPr>
                <w:snapToGrid w:val="0"/>
                <w:sz w:val="19"/>
                <w:lang w:val="en-US"/>
              </w:rPr>
              <w:t>59 of 2004 (as amended by No. 2 of 2008 s. 77(13))</w:t>
            </w:r>
          </w:p>
        </w:tc>
        <w:tc>
          <w:tcPr>
            <w:tcW w:w="1132" w:type="dxa"/>
          </w:tcPr>
          <w:p>
            <w:pPr>
              <w:pStyle w:val="nTable"/>
              <w:keepNext/>
              <w:spacing w:after="40"/>
              <w:rPr>
                <w:sz w:val="19"/>
              </w:rPr>
            </w:pPr>
            <w:r>
              <w:rPr>
                <w:sz w:val="19"/>
              </w:rPr>
              <w:t>23 Nov 2004</w:t>
            </w:r>
          </w:p>
        </w:tc>
        <w:tc>
          <w:tcPr>
            <w:tcW w:w="2538"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2"/>
          <w:wAfter w:w="29" w:type="dxa"/>
          <w:cantSplit/>
        </w:trPr>
        <w:tc>
          <w:tcPr>
            <w:tcW w:w="2265"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25</w:t>
            </w:r>
          </w:p>
        </w:tc>
        <w:tc>
          <w:tcPr>
            <w:tcW w:w="1133" w:type="dxa"/>
          </w:tcPr>
          <w:p>
            <w:pPr>
              <w:pStyle w:val="nTable"/>
              <w:spacing w:after="40"/>
              <w:rPr>
                <w:sz w:val="19"/>
              </w:rPr>
            </w:pPr>
            <w:r>
              <w:rPr>
                <w:sz w:val="19"/>
              </w:rPr>
              <w:t>55 of 2004</w:t>
            </w:r>
          </w:p>
        </w:tc>
        <w:tc>
          <w:tcPr>
            <w:tcW w:w="1132" w:type="dxa"/>
          </w:tcPr>
          <w:p>
            <w:pPr>
              <w:pStyle w:val="nTable"/>
              <w:spacing w:after="40"/>
              <w:rPr>
                <w:sz w:val="19"/>
              </w:rPr>
            </w:pPr>
            <w:r>
              <w:rPr>
                <w:sz w:val="19"/>
              </w:rPr>
              <w:t>24 Nov 2004</w:t>
            </w:r>
          </w:p>
        </w:tc>
        <w:tc>
          <w:tcPr>
            <w:tcW w:w="2538"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3" w:type="dxa"/>
          </w:tcPr>
          <w:p>
            <w:pPr>
              <w:pStyle w:val="nTable"/>
              <w:keepNext/>
              <w:spacing w:after="40"/>
              <w:rPr>
                <w:snapToGrid w:val="0"/>
                <w:sz w:val="19"/>
                <w:lang w:val="en-US"/>
              </w:rPr>
            </w:pPr>
            <w:r>
              <w:rPr>
                <w:snapToGrid w:val="0"/>
                <w:sz w:val="19"/>
                <w:lang w:val="en-US"/>
              </w:rPr>
              <w:t>70 of 2004</w:t>
            </w:r>
          </w:p>
        </w:tc>
        <w:tc>
          <w:tcPr>
            <w:tcW w:w="1132" w:type="dxa"/>
          </w:tcPr>
          <w:p>
            <w:pPr>
              <w:pStyle w:val="nTable"/>
              <w:keepNext/>
              <w:spacing w:after="40"/>
              <w:rPr>
                <w:sz w:val="19"/>
              </w:rPr>
            </w:pPr>
            <w:r>
              <w:rPr>
                <w:snapToGrid w:val="0"/>
                <w:sz w:val="19"/>
                <w:lang w:val="en-US"/>
              </w:rPr>
              <w:t>8 Dec 2004</w:t>
            </w:r>
          </w:p>
        </w:tc>
        <w:tc>
          <w:tcPr>
            <w:tcW w:w="2538" w:type="dxa"/>
            <w:gridSpan w:val="2"/>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3" w:type="dxa"/>
          </w:tcPr>
          <w:p>
            <w:pPr>
              <w:pStyle w:val="nTable"/>
              <w:keepNext/>
              <w:spacing w:after="40"/>
              <w:rPr>
                <w:snapToGrid w:val="0"/>
                <w:sz w:val="19"/>
                <w:lang w:val="en-US"/>
              </w:rPr>
            </w:pPr>
            <w:r>
              <w:rPr>
                <w:snapToGrid w:val="0"/>
                <w:sz w:val="19"/>
                <w:lang w:val="en-US"/>
              </w:rPr>
              <w:t>84 of 2004</w:t>
            </w:r>
          </w:p>
        </w:tc>
        <w:tc>
          <w:tcPr>
            <w:tcW w:w="1132" w:type="dxa"/>
          </w:tcPr>
          <w:p>
            <w:pPr>
              <w:pStyle w:val="nTable"/>
              <w:keepNext/>
              <w:spacing w:after="40"/>
              <w:rPr>
                <w:sz w:val="19"/>
              </w:rPr>
            </w:pPr>
            <w:r>
              <w:rPr>
                <w:sz w:val="19"/>
              </w:rPr>
              <w:t>16 Dec 2004</w:t>
            </w:r>
          </w:p>
        </w:tc>
        <w:tc>
          <w:tcPr>
            <w:tcW w:w="2538"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38" w:type="dxa"/>
            <w:gridSpan w:val="2"/>
          </w:tcPr>
          <w:p>
            <w:pPr>
              <w:pStyle w:val="nTable"/>
              <w:spacing w:after="40"/>
              <w:rPr>
                <w:snapToGrid w:val="0"/>
                <w:sz w:val="19"/>
                <w:lang w:val="en-US"/>
              </w:rPr>
            </w:pPr>
            <w:r>
              <w:rPr>
                <w:snapToGrid w:val="0"/>
                <w:sz w:val="19"/>
                <w:lang w:val="en-US"/>
              </w:rPr>
              <w:t>1 Feb 2005 (see r. 2)</w:t>
            </w:r>
          </w:p>
        </w:tc>
      </w:tr>
      <w:tr>
        <w:trPr>
          <w:gridAfter w:val="2"/>
          <w:wAfter w:w="29" w:type="dxa"/>
          <w:cantSplit/>
        </w:trPr>
        <w:tc>
          <w:tcPr>
            <w:tcW w:w="4530"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38" w:type="dxa"/>
            <w:gridSpan w:val="2"/>
          </w:tcPr>
          <w:p>
            <w:pPr>
              <w:pStyle w:val="nTable"/>
              <w:keepNext/>
              <w:spacing w:after="40"/>
              <w:rPr>
                <w:snapToGrid w:val="0"/>
                <w:sz w:val="19"/>
                <w:lang w:val="en-US"/>
              </w:rPr>
            </w:pPr>
            <w:r>
              <w:rPr>
                <w:sz w:val="19"/>
              </w:rPr>
              <w:t>31 May 2005 (see r. 2)</w:t>
            </w:r>
          </w:p>
        </w:tc>
      </w:tr>
      <w:tr>
        <w:trPr>
          <w:gridAfter w:val="2"/>
          <w:wAfter w:w="29" w:type="dxa"/>
          <w:cantSplit/>
        </w:trPr>
        <w:tc>
          <w:tcPr>
            <w:tcW w:w="7068" w:type="dxa"/>
            <w:gridSpan w:val="5"/>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w:t>
            </w:r>
            <w:r>
              <w:rPr>
                <w:snapToGrid w:val="0"/>
                <w:sz w:val="19"/>
                <w:lang w:val="en-US"/>
              </w:rPr>
              <w:noBreakHyphen/>
              <w:t>8</w:t>
            </w:r>
          </w:p>
        </w:tc>
        <w:tc>
          <w:tcPr>
            <w:tcW w:w="2538" w:type="dxa"/>
            <w:gridSpan w:val="2"/>
          </w:tcPr>
          <w:p>
            <w:pPr>
              <w:pStyle w:val="nTable"/>
              <w:spacing w:after="40"/>
              <w:rPr>
                <w:snapToGrid w:val="0"/>
                <w:sz w:val="19"/>
                <w:lang w:val="en-US"/>
              </w:rPr>
            </w:pPr>
            <w:r>
              <w:rPr>
                <w:snapToGrid w:val="0"/>
                <w:sz w:val="19"/>
                <w:lang w:val="en-US"/>
              </w:rPr>
              <w:t>31 May 2006 (see r. 2)</w:t>
            </w:r>
          </w:p>
        </w:tc>
      </w:tr>
      <w:tr>
        <w:trPr>
          <w:gridAfter w:val="2"/>
          <w:wAfter w:w="29" w:type="dxa"/>
        </w:trPr>
        <w:tc>
          <w:tcPr>
            <w:tcW w:w="2265" w:type="dxa"/>
          </w:tcPr>
          <w:p>
            <w:pPr>
              <w:pStyle w:val="nTable"/>
              <w:spacing w:after="40"/>
              <w:rPr>
                <w:i/>
                <w:sz w:val="19"/>
              </w:rPr>
            </w:pPr>
            <w:r>
              <w:rPr>
                <w:i/>
                <w:snapToGrid w:val="0"/>
                <w:sz w:val="19"/>
                <w:lang w:val="en-US"/>
              </w:rPr>
              <w:t>Nurses and Midwives Act 2006</w:t>
            </w:r>
            <w:r>
              <w:rPr>
                <w:snapToGrid w:val="0"/>
                <w:sz w:val="19"/>
                <w:lang w:val="en-US"/>
              </w:rPr>
              <w:t xml:space="preserve"> Sch. 3 cl. 20</w:t>
            </w:r>
          </w:p>
        </w:tc>
        <w:tc>
          <w:tcPr>
            <w:tcW w:w="1133" w:type="dxa"/>
          </w:tcPr>
          <w:p>
            <w:pPr>
              <w:pStyle w:val="nTable"/>
              <w:spacing w:after="40"/>
              <w:rPr>
                <w:sz w:val="19"/>
              </w:rPr>
            </w:pPr>
            <w:r>
              <w:rPr>
                <w:snapToGrid w:val="0"/>
                <w:sz w:val="19"/>
                <w:lang w:val="en-US"/>
              </w:rPr>
              <w:t>50 of 2006</w:t>
            </w:r>
          </w:p>
        </w:tc>
        <w:tc>
          <w:tcPr>
            <w:tcW w:w="1132" w:type="dxa"/>
          </w:tcPr>
          <w:p>
            <w:pPr>
              <w:pStyle w:val="nTable"/>
              <w:spacing w:after="40"/>
              <w:rPr>
                <w:sz w:val="19"/>
              </w:rPr>
            </w:pPr>
            <w:r>
              <w:rPr>
                <w:sz w:val="19"/>
              </w:rPr>
              <w:t>6 Oct 2006</w:t>
            </w:r>
          </w:p>
        </w:tc>
        <w:tc>
          <w:tcPr>
            <w:tcW w:w="2538"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2"/>
          <w:wAfter w:w="29" w:type="dxa"/>
          <w:cantSplit/>
        </w:trPr>
        <w:tc>
          <w:tcPr>
            <w:tcW w:w="2265" w:type="dxa"/>
          </w:tcPr>
          <w:p>
            <w:pPr>
              <w:pStyle w:val="nTable"/>
              <w:spacing w:after="40"/>
              <w:rPr>
                <w:iCs/>
                <w:snapToGrid w:val="0"/>
                <w:sz w:val="19"/>
                <w:vertAlign w:val="superscript"/>
                <w:lang w:val="en-US"/>
              </w:rPr>
            </w:pPr>
            <w:r>
              <w:rPr>
                <w:i/>
                <w:sz w:val="19"/>
              </w:rPr>
              <w:t xml:space="preserve">Road Traffic Amendment Act 2006 </w:t>
            </w:r>
            <w:r>
              <w:rPr>
                <w:sz w:val="19"/>
              </w:rPr>
              <w:t xml:space="preserve">Pt. 2 </w:t>
            </w:r>
            <w:r>
              <w:rPr>
                <w:snapToGrid w:val="0"/>
                <w:sz w:val="19"/>
                <w:lang w:val="en-US"/>
              </w:rPr>
              <w:t>(s. 3-35)</w:t>
            </w:r>
            <w:r>
              <w:rPr>
                <w:sz w:val="19"/>
                <w:vertAlign w:val="superscript"/>
              </w:rPr>
              <w:t> 26</w:t>
            </w:r>
            <w:r>
              <w:rPr>
                <w:sz w:val="19"/>
                <w:vertAlign w:val="superscript"/>
              </w:rPr>
              <w:noBreakHyphen/>
              <w:t>28</w:t>
            </w:r>
          </w:p>
        </w:tc>
        <w:tc>
          <w:tcPr>
            <w:tcW w:w="1133" w:type="dxa"/>
          </w:tcPr>
          <w:p>
            <w:pPr>
              <w:pStyle w:val="nTable"/>
              <w:keepLines/>
              <w:spacing w:after="40"/>
              <w:rPr>
                <w:snapToGrid w:val="0"/>
                <w:sz w:val="19"/>
                <w:lang w:val="en-US"/>
              </w:rPr>
            </w:pPr>
            <w:r>
              <w:rPr>
                <w:snapToGrid w:val="0"/>
                <w:sz w:val="19"/>
                <w:lang w:val="en-US"/>
              </w:rPr>
              <w:t xml:space="preserve">54 of 2006 </w:t>
            </w:r>
          </w:p>
        </w:tc>
        <w:tc>
          <w:tcPr>
            <w:tcW w:w="1132" w:type="dxa"/>
          </w:tcPr>
          <w:p>
            <w:pPr>
              <w:pStyle w:val="nTable"/>
              <w:keepLines/>
              <w:spacing w:after="40"/>
              <w:rPr>
                <w:snapToGrid w:val="0"/>
                <w:sz w:val="19"/>
                <w:lang w:val="en-US"/>
              </w:rPr>
            </w:pPr>
            <w:r>
              <w:rPr>
                <w:snapToGrid w:val="0"/>
                <w:sz w:val="19"/>
                <w:lang w:val="en-US"/>
              </w:rPr>
              <w:t>26 Oct 2006</w:t>
            </w:r>
          </w:p>
        </w:tc>
        <w:tc>
          <w:tcPr>
            <w:tcW w:w="2538" w:type="dxa"/>
            <w:gridSpan w:val="2"/>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2"/>
          <w:wAfter w:w="29" w:type="dxa"/>
        </w:trPr>
        <w:tc>
          <w:tcPr>
            <w:tcW w:w="2265"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3" w:type="dxa"/>
          </w:tcPr>
          <w:p>
            <w:pPr>
              <w:pStyle w:val="nTable"/>
              <w:spacing w:after="40"/>
              <w:rPr>
                <w:snapToGrid w:val="0"/>
                <w:sz w:val="19"/>
                <w:lang w:val="en-US"/>
              </w:rPr>
            </w:pPr>
            <w:r>
              <w:rPr>
                <w:snapToGrid w:val="0"/>
                <w:sz w:val="19"/>
                <w:lang w:val="en-US"/>
              </w:rPr>
              <w:t xml:space="preserve">77 of 2006 </w:t>
            </w:r>
          </w:p>
        </w:tc>
        <w:tc>
          <w:tcPr>
            <w:tcW w:w="1132" w:type="dxa"/>
          </w:tcPr>
          <w:p>
            <w:pPr>
              <w:pStyle w:val="nTable"/>
              <w:spacing w:after="40"/>
              <w:rPr>
                <w:sz w:val="19"/>
              </w:rPr>
            </w:pPr>
            <w:r>
              <w:rPr>
                <w:snapToGrid w:val="0"/>
                <w:sz w:val="19"/>
                <w:lang w:val="en-US"/>
              </w:rPr>
              <w:t>21 Dec 2006</w:t>
            </w:r>
          </w:p>
        </w:tc>
        <w:tc>
          <w:tcPr>
            <w:tcW w:w="2538"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2"/>
          <w:wAfter w:w="29" w:type="dxa"/>
        </w:trPr>
        <w:tc>
          <w:tcPr>
            <w:tcW w:w="2265" w:type="dxa"/>
          </w:tcPr>
          <w:p>
            <w:pPr>
              <w:pStyle w:val="nTable"/>
              <w:spacing w:after="40"/>
              <w:rPr>
                <w:i/>
                <w:snapToGrid w:val="0"/>
                <w:sz w:val="19"/>
                <w:lang w:val="en-US"/>
              </w:rPr>
            </w:pPr>
            <w:r>
              <w:rPr>
                <w:i/>
                <w:sz w:val="19"/>
              </w:rPr>
              <w:t>Road Traffic Amendment Act 2007</w:t>
            </w:r>
          </w:p>
        </w:tc>
        <w:tc>
          <w:tcPr>
            <w:tcW w:w="1133" w:type="dxa"/>
          </w:tcPr>
          <w:p>
            <w:pPr>
              <w:pStyle w:val="nTable"/>
              <w:spacing w:after="40"/>
              <w:rPr>
                <w:snapToGrid w:val="0"/>
                <w:sz w:val="19"/>
                <w:lang w:val="en-US"/>
              </w:rPr>
            </w:pPr>
            <w:r>
              <w:rPr>
                <w:snapToGrid w:val="0"/>
                <w:sz w:val="19"/>
                <w:lang w:val="en-US"/>
              </w:rPr>
              <w:t>4 of 2007</w:t>
            </w:r>
          </w:p>
        </w:tc>
        <w:tc>
          <w:tcPr>
            <w:tcW w:w="1132" w:type="dxa"/>
          </w:tcPr>
          <w:p>
            <w:pPr>
              <w:pStyle w:val="nTable"/>
              <w:spacing w:after="40"/>
              <w:rPr>
                <w:snapToGrid w:val="0"/>
                <w:sz w:val="19"/>
                <w:lang w:val="en-US"/>
              </w:rPr>
            </w:pPr>
            <w:r>
              <w:rPr>
                <w:snapToGrid w:val="0"/>
                <w:sz w:val="19"/>
                <w:lang w:val="en-US"/>
              </w:rPr>
              <w:t>11 Apr 2007</w:t>
            </w:r>
          </w:p>
        </w:tc>
        <w:tc>
          <w:tcPr>
            <w:tcW w:w="2538" w:type="dxa"/>
            <w:gridSpan w:val="2"/>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2"/>
          <w:wAfter w:w="29" w:type="dxa"/>
        </w:trPr>
        <w:tc>
          <w:tcPr>
            <w:tcW w:w="2265" w:type="dxa"/>
          </w:tcPr>
          <w:p>
            <w:pPr>
              <w:pStyle w:val="nTable"/>
              <w:spacing w:after="40"/>
              <w:rPr>
                <w:i/>
                <w:snapToGrid w:val="0"/>
                <w:sz w:val="19"/>
                <w:lang w:val="en-US"/>
              </w:rPr>
            </w:pPr>
            <w:r>
              <w:rPr>
                <w:i/>
                <w:sz w:val="19"/>
              </w:rPr>
              <w:t>Road Traffic Amendment (Drugs) Act 2007</w:t>
            </w:r>
            <w:r>
              <w:rPr>
                <w:iCs/>
                <w:sz w:val="19"/>
              </w:rPr>
              <w:t xml:space="preserve"> Pt. 2 </w:t>
            </w:r>
          </w:p>
        </w:tc>
        <w:tc>
          <w:tcPr>
            <w:tcW w:w="1133" w:type="dxa"/>
          </w:tcPr>
          <w:p>
            <w:pPr>
              <w:pStyle w:val="nTable"/>
              <w:spacing w:after="40"/>
              <w:rPr>
                <w:snapToGrid w:val="0"/>
                <w:sz w:val="19"/>
                <w:lang w:val="en-US"/>
              </w:rPr>
            </w:pPr>
            <w:r>
              <w:rPr>
                <w:snapToGrid w:val="0"/>
                <w:sz w:val="19"/>
                <w:lang w:val="en-US"/>
              </w:rPr>
              <w:t>6 of 2007</w:t>
            </w:r>
          </w:p>
        </w:tc>
        <w:tc>
          <w:tcPr>
            <w:tcW w:w="1132" w:type="dxa"/>
          </w:tcPr>
          <w:p>
            <w:pPr>
              <w:pStyle w:val="nTable"/>
              <w:spacing w:after="40"/>
              <w:rPr>
                <w:sz w:val="19"/>
              </w:rPr>
            </w:pPr>
            <w:r>
              <w:rPr>
                <w:sz w:val="19"/>
              </w:rPr>
              <w:t>23 May 2007</w:t>
            </w:r>
          </w:p>
        </w:tc>
        <w:tc>
          <w:tcPr>
            <w:tcW w:w="2538" w:type="dxa"/>
            <w:gridSpan w:val="2"/>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2"/>
          <w:wAfter w:w="29" w:type="dxa"/>
        </w:trPr>
        <w:tc>
          <w:tcPr>
            <w:tcW w:w="2265" w:type="dxa"/>
          </w:tcPr>
          <w:p>
            <w:pPr>
              <w:pStyle w:val="nTable"/>
              <w:spacing w:after="40"/>
              <w:rPr>
                <w:i/>
                <w:sz w:val="19"/>
              </w:rPr>
            </w:pPr>
            <w:r>
              <w:rPr>
                <w:i/>
                <w:sz w:val="19"/>
              </w:rPr>
              <w:t>Chemistry Centre (WA) Act 2007</w:t>
            </w:r>
            <w:r>
              <w:rPr>
                <w:iCs/>
                <w:sz w:val="19"/>
              </w:rPr>
              <w:t> s. 43</w:t>
            </w:r>
          </w:p>
        </w:tc>
        <w:tc>
          <w:tcPr>
            <w:tcW w:w="1133" w:type="dxa"/>
          </w:tcPr>
          <w:p>
            <w:pPr>
              <w:pStyle w:val="nTable"/>
              <w:spacing w:after="40"/>
              <w:rPr>
                <w:snapToGrid w:val="0"/>
                <w:sz w:val="19"/>
                <w:lang w:val="en-US"/>
              </w:rPr>
            </w:pPr>
            <w:r>
              <w:rPr>
                <w:sz w:val="19"/>
              </w:rPr>
              <w:t>10 of 2007</w:t>
            </w:r>
          </w:p>
        </w:tc>
        <w:tc>
          <w:tcPr>
            <w:tcW w:w="1132" w:type="dxa"/>
          </w:tcPr>
          <w:p>
            <w:pPr>
              <w:pStyle w:val="nTable"/>
              <w:spacing w:after="40"/>
              <w:rPr>
                <w:snapToGrid w:val="0"/>
                <w:sz w:val="19"/>
                <w:lang w:val="en-US"/>
              </w:rPr>
            </w:pPr>
            <w:r>
              <w:rPr>
                <w:sz w:val="19"/>
              </w:rPr>
              <w:t>29 Jun 2007</w:t>
            </w:r>
          </w:p>
        </w:tc>
        <w:tc>
          <w:tcPr>
            <w:tcW w:w="2538" w:type="dxa"/>
            <w:gridSpan w:val="2"/>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gridAfter w:val="2"/>
          <w:wAfter w:w="29" w:type="dxa"/>
        </w:trPr>
        <w:tc>
          <w:tcPr>
            <w:tcW w:w="2265" w:type="dxa"/>
          </w:tcPr>
          <w:p>
            <w:pPr>
              <w:pStyle w:val="nTable"/>
              <w:spacing w:after="40"/>
              <w:rPr>
                <w:iCs/>
                <w:sz w:val="19"/>
              </w:rPr>
            </w:pPr>
            <w:r>
              <w:rPr>
                <w:i/>
                <w:sz w:val="19"/>
              </w:rPr>
              <w:t xml:space="preserve">Road Traffic Amendment Act (No. 2) 2007 </w:t>
            </w:r>
            <w:r>
              <w:rPr>
                <w:iCs/>
                <w:sz w:val="19"/>
              </w:rPr>
              <w:t xml:space="preserve">Pt. 2 </w:t>
            </w:r>
            <w:r>
              <w:rPr>
                <w:iCs/>
                <w:sz w:val="19"/>
              </w:rPr>
              <w:br/>
            </w:r>
            <w:r>
              <w:rPr>
                <w:snapToGrid w:val="0"/>
                <w:sz w:val="19"/>
                <w:lang w:val="en-US"/>
              </w:rPr>
              <w:t>(s. 3-35)</w:t>
            </w:r>
          </w:p>
        </w:tc>
        <w:tc>
          <w:tcPr>
            <w:tcW w:w="1133" w:type="dxa"/>
          </w:tcPr>
          <w:p>
            <w:pPr>
              <w:pStyle w:val="nTable"/>
              <w:spacing w:after="40"/>
              <w:rPr>
                <w:snapToGrid w:val="0"/>
                <w:sz w:val="19"/>
                <w:lang w:val="en-US"/>
              </w:rPr>
            </w:pPr>
            <w:r>
              <w:rPr>
                <w:snapToGrid w:val="0"/>
                <w:sz w:val="19"/>
                <w:lang w:val="en-US"/>
              </w:rPr>
              <w:t>39 of 2007</w:t>
            </w:r>
          </w:p>
        </w:tc>
        <w:tc>
          <w:tcPr>
            <w:tcW w:w="1132" w:type="dxa"/>
          </w:tcPr>
          <w:p>
            <w:pPr>
              <w:pStyle w:val="nTable"/>
              <w:spacing w:after="40"/>
              <w:rPr>
                <w:sz w:val="19"/>
              </w:rPr>
            </w:pPr>
            <w:r>
              <w:rPr>
                <w:snapToGrid w:val="0"/>
                <w:sz w:val="19"/>
                <w:lang w:val="en-US"/>
              </w:rPr>
              <w:t>21 Dec 2007</w:t>
            </w:r>
          </w:p>
        </w:tc>
        <w:tc>
          <w:tcPr>
            <w:tcW w:w="2538" w:type="dxa"/>
            <w:gridSpan w:val="2"/>
          </w:tcPr>
          <w:p>
            <w:pPr>
              <w:pStyle w:val="nTable"/>
              <w:spacing w:after="40"/>
              <w:rPr>
                <w:snapToGrid w:val="0"/>
                <w:sz w:val="19"/>
                <w:lang w:val="en-US"/>
              </w:rPr>
            </w:pPr>
            <w:r>
              <w:rPr>
                <w:snapToGrid w:val="0"/>
                <w:sz w:val="19"/>
                <w:lang w:val="en-US"/>
              </w:rPr>
              <w:t>Div. 6: 22 Dec 2007 (see s. 2(j));</w:t>
            </w:r>
            <w:r>
              <w:rPr>
                <w:snapToGrid w:val="0"/>
                <w:sz w:val="19"/>
                <w:lang w:val="en-US"/>
              </w:rPr>
              <w:br/>
              <w:t>s. 3-16 (other than s. 6(2)(b)(ii), 19-24, 27-30: 15 Mar 2008 (see s. 2(b)</w:t>
            </w:r>
            <w:r>
              <w:rPr>
                <w:snapToGrid w:val="0"/>
                <w:sz w:val="19"/>
                <w:lang w:val="en-US"/>
              </w:rPr>
              <w:noBreakHyphen/>
              <w:t xml:space="preserve">(j) and </w:t>
            </w:r>
            <w:r>
              <w:rPr>
                <w:i/>
                <w:iCs/>
                <w:snapToGrid w:val="0"/>
                <w:sz w:val="19"/>
                <w:lang w:val="en-US"/>
              </w:rPr>
              <w:t>Gazette</w:t>
            </w:r>
            <w:r>
              <w:rPr>
                <w:snapToGrid w:val="0"/>
                <w:sz w:val="19"/>
                <w:lang w:val="en-US"/>
              </w:rPr>
              <w:t xml:space="preserve"> 14 Mar 2008 p. 829);</w:t>
            </w:r>
            <w:r>
              <w:rPr>
                <w:snapToGrid w:val="0"/>
                <w:sz w:val="19"/>
                <w:lang w:val="en-US"/>
              </w:rPr>
              <w:br/>
              <w:t>s. 6(2)(b)(ii): 15 Mar 2008 (see s. 2(c));</w:t>
            </w:r>
            <w:r>
              <w:rPr>
                <w:snapToGrid w:val="0"/>
                <w:sz w:val="19"/>
                <w:lang w:val="en-US"/>
              </w:rPr>
              <w:br/>
              <w:t>s. 17, 18 and 25: 30 Jun 2008 (see s. 2(d)</w:t>
            </w:r>
            <w:r>
              <w:rPr>
                <w:snapToGrid w:val="0"/>
                <w:sz w:val="19"/>
                <w:lang w:val="en-US"/>
              </w:rPr>
              <w:noBreakHyphen/>
              <w:t>(f));</w:t>
            </w:r>
            <w:r>
              <w:rPr>
                <w:snapToGrid w:val="0"/>
                <w:sz w:val="19"/>
                <w:lang w:val="en-US"/>
              </w:rPr>
              <w:br/>
              <w:t>s. 26 and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r>
              <w:rPr>
                <w:snapToGrid w:val="0"/>
                <w:sz w:val="19"/>
                <w:lang w:val="en-US"/>
              </w:rPr>
              <w:br/>
              <w:t xml:space="preserve">Div. 4 (other than s. 26): 1 Dec 2010 (see s. 2(g) and </w:t>
            </w:r>
            <w:r>
              <w:rPr>
                <w:i/>
                <w:iCs/>
                <w:snapToGrid w:val="0"/>
                <w:sz w:val="19"/>
                <w:lang w:val="en-US"/>
              </w:rPr>
              <w:t>Gazette</w:t>
            </w:r>
            <w:r>
              <w:rPr>
                <w:snapToGrid w:val="0"/>
                <w:sz w:val="19"/>
                <w:lang w:val="en-US"/>
              </w:rPr>
              <w:t xml:space="preserve"> 12 Nov 2010 p. 5659)</w:t>
            </w:r>
          </w:p>
        </w:tc>
      </w:tr>
      <w:tr>
        <w:trPr>
          <w:gridAfter w:val="2"/>
          <w:wAfter w:w="29" w:type="dxa"/>
          <w:cantSplit/>
        </w:trPr>
        <w:tc>
          <w:tcPr>
            <w:tcW w:w="2265" w:type="dxa"/>
          </w:tcPr>
          <w:p>
            <w:pPr>
              <w:pStyle w:val="nTable"/>
              <w:spacing w:after="40"/>
              <w:rPr>
                <w:i/>
                <w:sz w:val="19"/>
              </w:rPr>
            </w:pPr>
            <w:r>
              <w:rPr>
                <w:i/>
                <w:snapToGrid w:val="0"/>
                <w:sz w:val="19"/>
              </w:rPr>
              <w:t>Acts Amendment (Justice) Act 2008</w:t>
            </w:r>
            <w:r>
              <w:rPr>
                <w:iCs/>
                <w:snapToGrid w:val="0"/>
                <w:sz w:val="19"/>
              </w:rPr>
              <w:t xml:space="preserve"> s. 131</w:t>
            </w:r>
          </w:p>
        </w:tc>
        <w:tc>
          <w:tcPr>
            <w:tcW w:w="1133" w:type="dxa"/>
          </w:tcPr>
          <w:p>
            <w:pPr>
              <w:pStyle w:val="nTable"/>
              <w:spacing w:after="40"/>
              <w:rPr>
                <w:snapToGrid w:val="0"/>
                <w:sz w:val="19"/>
                <w:lang w:val="en-US"/>
              </w:rPr>
            </w:pPr>
            <w:r>
              <w:rPr>
                <w:sz w:val="19"/>
              </w:rPr>
              <w:t>5 of 2008</w:t>
            </w:r>
          </w:p>
        </w:tc>
        <w:tc>
          <w:tcPr>
            <w:tcW w:w="1132" w:type="dxa"/>
          </w:tcPr>
          <w:p>
            <w:pPr>
              <w:pStyle w:val="nTable"/>
              <w:spacing w:after="40"/>
              <w:rPr>
                <w:snapToGrid w:val="0"/>
                <w:sz w:val="19"/>
                <w:lang w:val="en-US"/>
              </w:rPr>
            </w:pPr>
            <w:r>
              <w:rPr>
                <w:sz w:val="19"/>
              </w:rPr>
              <w:t>31 Mar 2008</w:t>
            </w:r>
          </w:p>
        </w:tc>
        <w:tc>
          <w:tcPr>
            <w:tcW w:w="2538"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2"/>
          <w:wAfter w:w="29" w:type="dxa"/>
        </w:trPr>
        <w:tc>
          <w:tcPr>
            <w:tcW w:w="2265" w:type="dxa"/>
          </w:tcPr>
          <w:p>
            <w:pPr>
              <w:pStyle w:val="nTable"/>
              <w:spacing w:after="40"/>
              <w:rPr>
                <w:i/>
                <w:snapToGrid w:val="0"/>
                <w:sz w:val="19"/>
              </w:rPr>
            </w:pPr>
            <w:r>
              <w:rPr>
                <w:i/>
                <w:sz w:val="19"/>
              </w:rPr>
              <w:t>Duties Legislation Amendment Act 2008</w:t>
            </w:r>
            <w:r>
              <w:rPr>
                <w:iCs/>
                <w:sz w:val="19"/>
              </w:rPr>
              <w:t xml:space="preserve"> </w:t>
            </w:r>
            <w:r>
              <w:rPr>
                <w:iCs/>
                <w:sz w:val="19"/>
              </w:rPr>
              <w:br/>
              <w:t>Sch. 1 cl. 33</w:t>
            </w:r>
          </w:p>
        </w:tc>
        <w:tc>
          <w:tcPr>
            <w:tcW w:w="1133" w:type="dxa"/>
          </w:tcPr>
          <w:p>
            <w:pPr>
              <w:pStyle w:val="nTable"/>
              <w:spacing w:after="40"/>
              <w:rPr>
                <w:sz w:val="19"/>
              </w:rPr>
            </w:pPr>
            <w:r>
              <w:rPr>
                <w:sz w:val="19"/>
              </w:rPr>
              <w:t>12 of 2008</w:t>
            </w:r>
          </w:p>
        </w:tc>
        <w:tc>
          <w:tcPr>
            <w:tcW w:w="1132" w:type="dxa"/>
          </w:tcPr>
          <w:p>
            <w:pPr>
              <w:pStyle w:val="nTable"/>
              <w:spacing w:after="40"/>
              <w:rPr>
                <w:sz w:val="19"/>
              </w:rPr>
            </w:pPr>
            <w:r>
              <w:rPr>
                <w:sz w:val="19"/>
              </w:rPr>
              <w:t>14 Apr 2008</w:t>
            </w:r>
          </w:p>
        </w:tc>
        <w:tc>
          <w:tcPr>
            <w:tcW w:w="2538" w:type="dxa"/>
            <w:gridSpan w:val="2"/>
          </w:tcPr>
          <w:p>
            <w:pPr>
              <w:pStyle w:val="nTable"/>
              <w:spacing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0" w:type="dxa"/>
          <w:cantSplit/>
        </w:trPr>
        <w:tc>
          <w:tcPr>
            <w:tcW w:w="2265" w:type="dxa"/>
            <w:tcBorders>
              <w:top w:val="nil"/>
              <w:bottom w:val="nil"/>
            </w:tcBorders>
          </w:tcPr>
          <w:p>
            <w:pPr>
              <w:pStyle w:val="nTable"/>
              <w:spacing w:after="40"/>
              <w:rPr>
                <w:sz w:val="19"/>
              </w:rPr>
            </w:pPr>
            <w:r>
              <w:rPr>
                <w:i/>
                <w:snapToGrid w:val="0"/>
                <w:sz w:val="19"/>
              </w:rPr>
              <w:t>Medical Practitioners Act 2008</w:t>
            </w:r>
            <w:r>
              <w:rPr>
                <w:sz w:val="19"/>
              </w:rPr>
              <w:t xml:space="preserve"> Sch. 3 cl. 51</w:t>
            </w:r>
          </w:p>
        </w:tc>
        <w:tc>
          <w:tcPr>
            <w:tcW w:w="1133" w:type="dxa"/>
            <w:tcBorders>
              <w:top w:val="nil"/>
              <w:bottom w:val="nil"/>
            </w:tcBorders>
          </w:tcPr>
          <w:p>
            <w:pPr>
              <w:pStyle w:val="nTable"/>
              <w:spacing w:after="40"/>
              <w:rPr>
                <w:sz w:val="19"/>
              </w:rPr>
            </w:pPr>
            <w:r>
              <w:rPr>
                <w:sz w:val="19"/>
              </w:rPr>
              <w:t>22 of 2008</w:t>
            </w:r>
          </w:p>
        </w:tc>
        <w:tc>
          <w:tcPr>
            <w:tcW w:w="1155" w:type="dxa"/>
            <w:gridSpan w:val="2"/>
            <w:tcBorders>
              <w:top w:val="nil"/>
              <w:bottom w:val="nil"/>
            </w:tcBorders>
          </w:tcPr>
          <w:p>
            <w:pPr>
              <w:pStyle w:val="nTable"/>
              <w:spacing w:after="40"/>
              <w:rPr>
                <w:sz w:val="19"/>
              </w:rPr>
            </w:pPr>
            <w:r>
              <w:rPr>
                <w:sz w:val="19"/>
              </w:rPr>
              <w:t>27 May 2008</w:t>
            </w:r>
          </w:p>
        </w:tc>
        <w:tc>
          <w:tcPr>
            <w:tcW w:w="2534"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29" w:type="dxa"/>
        </w:trPr>
        <w:tc>
          <w:tcPr>
            <w:tcW w:w="2265" w:type="dxa"/>
          </w:tcPr>
          <w:p>
            <w:pPr>
              <w:pStyle w:val="nTable"/>
              <w:spacing w:after="40"/>
              <w:rPr>
                <w:iCs/>
                <w:sz w:val="19"/>
              </w:rPr>
            </w:pPr>
            <w:r>
              <w:rPr>
                <w:i/>
                <w:sz w:val="19"/>
              </w:rPr>
              <w:t>Road Traffic Amendment Act 2008</w:t>
            </w:r>
            <w:r>
              <w:rPr>
                <w:iCs/>
                <w:sz w:val="19"/>
              </w:rPr>
              <w:t xml:space="preserve"> </w:t>
            </w:r>
          </w:p>
        </w:tc>
        <w:tc>
          <w:tcPr>
            <w:tcW w:w="1133" w:type="dxa"/>
          </w:tcPr>
          <w:p>
            <w:pPr>
              <w:pStyle w:val="nTable"/>
              <w:spacing w:after="40"/>
              <w:rPr>
                <w:sz w:val="19"/>
              </w:rPr>
            </w:pPr>
            <w:r>
              <w:rPr>
                <w:sz w:val="19"/>
              </w:rPr>
              <w:t>24 of 2008</w:t>
            </w:r>
          </w:p>
        </w:tc>
        <w:tc>
          <w:tcPr>
            <w:tcW w:w="1132" w:type="dxa"/>
          </w:tcPr>
          <w:p>
            <w:pPr>
              <w:pStyle w:val="nTable"/>
              <w:spacing w:after="40"/>
              <w:rPr>
                <w:sz w:val="19"/>
              </w:rPr>
            </w:pPr>
            <w:r>
              <w:rPr>
                <w:sz w:val="19"/>
              </w:rPr>
              <w:t>13 Jun 2008</w:t>
            </w:r>
          </w:p>
        </w:tc>
        <w:tc>
          <w:tcPr>
            <w:tcW w:w="2538"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2"/>
          <w:wAfter w:w="29" w:type="dxa"/>
          <w:cantSplit/>
        </w:trPr>
        <w:tc>
          <w:tcPr>
            <w:tcW w:w="2265" w:type="dxa"/>
          </w:tcPr>
          <w:p>
            <w:pPr>
              <w:pStyle w:val="nTable"/>
              <w:spacing w:after="40"/>
              <w:rPr>
                <w:i/>
                <w:sz w:val="19"/>
              </w:rPr>
            </w:pPr>
            <w:r>
              <w:rPr>
                <w:i/>
                <w:snapToGrid w:val="0"/>
                <w:sz w:val="19"/>
              </w:rPr>
              <w:t>Criminal Law Amendment (Homicide) Act 2008</w:t>
            </w:r>
            <w:r>
              <w:rPr>
                <w:iCs/>
                <w:snapToGrid w:val="0"/>
                <w:sz w:val="19"/>
              </w:rPr>
              <w:t xml:space="preserve"> s. 38</w:t>
            </w:r>
          </w:p>
        </w:tc>
        <w:tc>
          <w:tcPr>
            <w:tcW w:w="1133" w:type="dxa"/>
          </w:tcPr>
          <w:p>
            <w:pPr>
              <w:pStyle w:val="nTable"/>
              <w:spacing w:after="40"/>
              <w:rPr>
                <w:sz w:val="19"/>
              </w:rPr>
            </w:pPr>
            <w:r>
              <w:rPr>
                <w:sz w:val="19"/>
              </w:rPr>
              <w:t>29 of 2008</w:t>
            </w:r>
          </w:p>
        </w:tc>
        <w:tc>
          <w:tcPr>
            <w:tcW w:w="1132" w:type="dxa"/>
          </w:tcPr>
          <w:p>
            <w:pPr>
              <w:pStyle w:val="nTable"/>
              <w:spacing w:after="40"/>
              <w:rPr>
                <w:sz w:val="19"/>
              </w:rPr>
            </w:pPr>
            <w:r>
              <w:rPr>
                <w:sz w:val="19"/>
              </w:rPr>
              <w:t>27 Jun 2008</w:t>
            </w:r>
          </w:p>
        </w:tc>
        <w:tc>
          <w:tcPr>
            <w:tcW w:w="2538"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2"/>
          <w:wAfter w:w="29" w:type="dxa"/>
          <w:cantSplit/>
        </w:trPr>
        <w:tc>
          <w:tcPr>
            <w:tcW w:w="7068" w:type="dxa"/>
            <w:gridSpan w:val="5"/>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w:t>
            </w:r>
            <w:r>
              <w:rPr>
                <w:i/>
                <w:sz w:val="19"/>
              </w:rPr>
              <w:t xml:space="preserve">Road Traffic Amendment Act (No. 2) 2007 </w:t>
            </w:r>
            <w:r>
              <w:rPr>
                <w:iCs/>
                <w:sz w:val="19"/>
              </w:rPr>
              <w:t>Pt. 2 Div. 4 (other than s. 26)</w:t>
            </w:r>
            <w:r>
              <w:rPr>
                <w:sz w:val="19"/>
              </w:rPr>
              <w:t xml:space="preserve"> and the </w:t>
            </w:r>
            <w:r>
              <w:rPr>
                <w:i/>
                <w:sz w:val="19"/>
              </w:rPr>
              <w:t xml:space="preserve">Road Traffic Amendment Act 2008 </w:t>
            </w:r>
            <w:r>
              <w:rPr>
                <w:iCs/>
                <w:sz w:val="19"/>
              </w:rPr>
              <w:t>s. 5(a) and 8</w:t>
            </w:r>
            <w:r>
              <w:rPr>
                <w:sz w:val="19"/>
              </w:rPr>
              <w:t xml:space="preserve">) (Correction in </w:t>
            </w:r>
            <w:r>
              <w:rPr>
                <w:i/>
                <w:iCs/>
                <w:sz w:val="19"/>
              </w:rPr>
              <w:t>Gazette</w:t>
            </w:r>
            <w:r>
              <w:rPr>
                <w:sz w:val="19"/>
              </w:rPr>
              <w:t xml:space="preserve"> 19 Oct 2010 p. 5202)</w:t>
            </w:r>
          </w:p>
        </w:tc>
      </w:tr>
      <w:tr>
        <w:trPr>
          <w:gridAfter w:val="1"/>
          <w:wAfter w:w="10" w:type="dxa"/>
        </w:trPr>
        <w:tc>
          <w:tcPr>
            <w:tcW w:w="2265" w:type="dxa"/>
          </w:tcPr>
          <w:p>
            <w:pPr>
              <w:pStyle w:val="nTable"/>
              <w:spacing w:after="40"/>
              <w:rPr>
                <w:i/>
                <w:sz w:val="19"/>
              </w:rPr>
            </w:pPr>
            <w:r>
              <w:rPr>
                <w:i/>
                <w:sz w:val="19"/>
              </w:rPr>
              <w:t>Road Traffic Amendment (Hoons) Act 2009</w:t>
            </w:r>
            <w:r>
              <w:rPr>
                <w:iCs/>
                <w:sz w:val="19"/>
              </w:rPr>
              <w:t xml:space="preserve"> Pt. 2 </w:t>
            </w:r>
          </w:p>
        </w:tc>
        <w:tc>
          <w:tcPr>
            <w:tcW w:w="1133" w:type="dxa"/>
          </w:tcPr>
          <w:p>
            <w:pPr>
              <w:pStyle w:val="nTable"/>
              <w:spacing w:after="40"/>
              <w:rPr>
                <w:snapToGrid w:val="0"/>
                <w:sz w:val="19"/>
                <w:lang w:val="en-US"/>
              </w:rPr>
            </w:pPr>
            <w:r>
              <w:rPr>
                <w:snapToGrid w:val="0"/>
                <w:sz w:val="19"/>
                <w:lang w:val="en-US"/>
              </w:rPr>
              <w:t>23 of 2009</w:t>
            </w:r>
          </w:p>
        </w:tc>
        <w:tc>
          <w:tcPr>
            <w:tcW w:w="1132" w:type="dxa"/>
          </w:tcPr>
          <w:p>
            <w:pPr>
              <w:pStyle w:val="nTable"/>
              <w:spacing w:after="40"/>
              <w:rPr>
                <w:snapToGrid w:val="0"/>
                <w:sz w:val="19"/>
                <w:lang w:val="en-US"/>
              </w:rPr>
            </w:pPr>
            <w:r>
              <w:rPr>
                <w:snapToGrid w:val="0"/>
                <w:sz w:val="19"/>
                <w:lang w:val="en-US"/>
              </w:rPr>
              <w:t>6 Oct 2009</w:t>
            </w:r>
          </w:p>
        </w:tc>
        <w:tc>
          <w:tcPr>
            <w:tcW w:w="2557" w:type="dxa"/>
            <w:gridSpan w:val="3"/>
          </w:tcPr>
          <w:p>
            <w:pPr>
              <w:pStyle w:val="nTable"/>
              <w:spacing w:after="40"/>
              <w:rPr>
                <w:snapToGrid w:val="0"/>
                <w:sz w:val="19"/>
                <w:lang w:val="en-US"/>
              </w:rPr>
            </w:pPr>
            <w:r>
              <w:rPr>
                <w:snapToGrid w:val="0"/>
                <w:sz w:val="19"/>
                <w:lang w:val="en-US"/>
              </w:rPr>
              <w:t xml:space="preserve">1 Jan 2010 (see s. 2(1)(b) and (2) and </w:t>
            </w:r>
            <w:r>
              <w:rPr>
                <w:i/>
                <w:iCs/>
                <w:snapToGrid w:val="0"/>
                <w:sz w:val="19"/>
                <w:lang w:val="en-US"/>
              </w:rPr>
              <w:t>Gazette</w:t>
            </w:r>
            <w:r>
              <w:rPr>
                <w:snapToGrid w:val="0"/>
                <w:sz w:val="19"/>
                <w:lang w:val="en-US"/>
              </w:rPr>
              <w:t xml:space="preserve"> 31 Dec 2009 p. 5421)</w:t>
            </w:r>
          </w:p>
        </w:tc>
      </w:tr>
      <w:tr>
        <w:trPr>
          <w:gridAfter w:val="1"/>
          <w:wAfter w:w="10" w:type="dxa"/>
        </w:trPr>
        <w:tc>
          <w:tcPr>
            <w:tcW w:w="2265" w:type="dxa"/>
          </w:tcPr>
          <w:p>
            <w:pPr>
              <w:pStyle w:val="nTable"/>
              <w:spacing w:after="40"/>
              <w:rPr>
                <w:iCs/>
                <w:sz w:val="19"/>
                <w:vertAlign w:val="superscript"/>
              </w:rPr>
            </w:pPr>
            <w:r>
              <w:rPr>
                <w:i/>
                <w:sz w:val="19"/>
              </w:rPr>
              <w:t xml:space="preserve">Road Traffic Legislation Amendment (Registration Labels) Act 2009 </w:t>
            </w:r>
            <w:r>
              <w:rPr>
                <w:iCs/>
                <w:sz w:val="19"/>
              </w:rPr>
              <w:t>Pt. 2</w:t>
            </w:r>
          </w:p>
        </w:tc>
        <w:tc>
          <w:tcPr>
            <w:tcW w:w="1133" w:type="dxa"/>
          </w:tcPr>
          <w:p>
            <w:pPr>
              <w:pStyle w:val="nTable"/>
              <w:spacing w:after="40"/>
              <w:rPr>
                <w:snapToGrid w:val="0"/>
                <w:sz w:val="19"/>
                <w:lang w:val="en-US"/>
              </w:rPr>
            </w:pPr>
            <w:r>
              <w:rPr>
                <w:snapToGrid w:val="0"/>
                <w:sz w:val="19"/>
                <w:lang w:val="en-US"/>
              </w:rPr>
              <w:t>39 of 2009</w:t>
            </w:r>
          </w:p>
        </w:tc>
        <w:tc>
          <w:tcPr>
            <w:tcW w:w="1132" w:type="dxa"/>
          </w:tcPr>
          <w:p>
            <w:pPr>
              <w:pStyle w:val="nTable"/>
              <w:spacing w:after="40"/>
              <w:rPr>
                <w:snapToGrid w:val="0"/>
                <w:sz w:val="19"/>
                <w:lang w:val="en-US"/>
              </w:rPr>
            </w:pPr>
            <w:r>
              <w:rPr>
                <w:snapToGrid w:val="0"/>
                <w:sz w:val="19"/>
                <w:lang w:val="en-US"/>
              </w:rPr>
              <w:t>3 Dec 2009</w:t>
            </w:r>
          </w:p>
        </w:tc>
        <w:tc>
          <w:tcPr>
            <w:tcW w:w="2557" w:type="dxa"/>
            <w:gridSpan w:val="3"/>
          </w:tcPr>
          <w:p>
            <w:pPr>
              <w:pStyle w:val="nTable"/>
              <w:spacing w:after="40"/>
              <w:rPr>
                <w:snapToGrid w:val="0"/>
                <w:sz w:val="19"/>
                <w:lang w:val="en-US"/>
              </w:rPr>
            </w:pPr>
            <w:r>
              <w:rPr>
                <w:snapToGrid w:val="0"/>
                <w:sz w:val="19"/>
                <w:lang w:val="en-US"/>
              </w:rPr>
              <w:t>1 Jan 2010 (see s. 2(b))</w:t>
            </w:r>
          </w:p>
        </w:tc>
      </w:tr>
      <w:tr>
        <w:trPr>
          <w:gridAfter w:val="1"/>
          <w:wAfter w:w="10" w:type="dxa"/>
        </w:trPr>
        <w:tc>
          <w:tcPr>
            <w:tcW w:w="2265" w:type="dxa"/>
          </w:tcPr>
          <w:p>
            <w:pPr>
              <w:pStyle w:val="nTable"/>
              <w:spacing w:after="40"/>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s. 12</w:t>
            </w:r>
          </w:p>
        </w:tc>
        <w:tc>
          <w:tcPr>
            <w:tcW w:w="1133" w:type="dxa"/>
          </w:tcPr>
          <w:p>
            <w:pPr>
              <w:pStyle w:val="nTable"/>
              <w:spacing w:after="40"/>
              <w:rPr>
                <w:snapToGrid w:val="0"/>
                <w:sz w:val="19"/>
                <w:lang w:val="en-US"/>
              </w:rPr>
            </w:pPr>
            <w:r>
              <w:rPr>
                <w:snapToGrid w:val="0"/>
                <w:sz w:val="19"/>
                <w:lang w:val="en-US"/>
              </w:rPr>
              <w:t>14 of 2010</w:t>
            </w:r>
          </w:p>
        </w:tc>
        <w:tc>
          <w:tcPr>
            <w:tcW w:w="1132" w:type="dxa"/>
          </w:tcPr>
          <w:p>
            <w:pPr>
              <w:pStyle w:val="nTable"/>
              <w:spacing w:after="40"/>
              <w:rPr>
                <w:snapToGrid w:val="0"/>
                <w:sz w:val="19"/>
                <w:lang w:val="en-US"/>
              </w:rPr>
            </w:pPr>
            <w:r>
              <w:rPr>
                <w:snapToGrid w:val="0"/>
                <w:sz w:val="19"/>
                <w:lang w:val="en-US"/>
              </w:rPr>
              <w:t>25 Jun 2010</w:t>
            </w:r>
          </w:p>
        </w:tc>
        <w:tc>
          <w:tcPr>
            <w:tcW w:w="2557" w:type="dxa"/>
            <w:gridSpan w:val="3"/>
          </w:tcPr>
          <w:p>
            <w:pPr>
              <w:pStyle w:val="nTable"/>
              <w:spacing w:after="40"/>
              <w:rPr>
                <w:snapToGrid w:val="0"/>
                <w:sz w:val="19"/>
                <w:lang w:val="en-US"/>
              </w:rPr>
            </w:pPr>
            <w:r>
              <w:rPr>
                <w:snapToGrid w:val="0"/>
                <w:sz w:val="19"/>
                <w:lang w:val="en-US"/>
              </w:rPr>
              <w:t xml:space="preserve">1 Jul 2010 (see s. 2(b) and </w:t>
            </w:r>
            <w:r>
              <w:rPr>
                <w:i/>
                <w:iCs/>
                <w:snapToGrid w:val="0"/>
                <w:sz w:val="19"/>
                <w:lang w:val="en-US"/>
              </w:rPr>
              <w:t xml:space="preserve">Gazette </w:t>
            </w:r>
            <w:r>
              <w:rPr>
                <w:snapToGrid w:val="0"/>
                <w:sz w:val="19"/>
                <w:lang w:val="en-US"/>
              </w:rPr>
              <w:t>30 Jun 2010 p. 3185)</w:t>
            </w:r>
          </w:p>
        </w:tc>
      </w:tr>
      <w:tr>
        <w:trPr>
          <w:cantSplit/>
        </w:trPr>
        <w:tc>
          <w:tcPr>
            <w:tcW w:w="226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3" w:type="dxa"/>
          </w:tcPr>
          <w:p>
            <w:pPr>
              <w:pStyle w:val="nTable"/>
              <w:spacing w:after="40"/>
              <w:rPr>
                <w:snapToGrid w:val="0"/>
                <w:sz w:val="19"/>
                <w:lang w:val="en-US"/>
              </w:rPr>
            </w:pPr>
            <w:r>
              <w:rPr>
                <w:snapToGrid w:val="0"/>
                <w:sz w:val="19"/>
                <w:lang w:val="en-US"/>
              </w:rPr>
              <w:t>19 of 2010</w:t>
            </w:r>
          </w:p>
        </w:tc>
        <w:tc>
          <w:tcPr>
            <w:tcW w:w="1132" w:type="dxa"/>
          </w:tcPr>
          <w:p>
            <w:pPr>
              <w:pStyle w:val="nTable"/>
              <w:spacing w:after="40"/>
              <w:rPr>
                <w:snapToGrid w:val="0"/>
                <w:sz w:val="19"/>
                <w:lang w:val="en-US"/>
              </w:rPr>
            </w:pPr>
            <w:r>
              <w:rPr>
                <w:snapToGrid w:val="0"/>
                <w:sz w:val="19"/>
                <w:lang w:val="en-US"/>
              </w:rPr>
              <w:t>28 Jun 2010</w:t>
            </w:r>
          </w:p>
        </w:tc>
        <w:tc>
          <w:tcPr>
            <w:tcW w:w="2567" w:type="dxa"/>
            <w:gridSpan w:val="4"/>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0" w:type="dxa"/>
        </w:trPr>
        <w:tc>
          <w:tcPr>
            <w:tcW w:w="2265" w:type="dxa"/>
          </w:tcPr>
          <w:p>
            <w:pPr>
              <w:pStyle w:val="nTable"/>
              <w:spacing w:after="40"/>
              <w:rPr>
                <w:i/>
                <w:snapToGrid w:val="0"/>
                <w:sz w:val="19"/>
              </w:rPr>
            </w:pPr>
            <w:r>
              <w:rPr>
                <w:i/>
                <w:snapToGrid w:val="0"/>
                <w:sz w:val="19"/>
              </w:rPr>
              <w:t>Road Traffic Amendment Act 2010</w:t>
            </w:r>
          </w:p>
        </w:tc>
        <w:tc>
          <w:tcPr>
            <w:tcW w:w="1133" w:type="dxa"/>
          </w:tcPr>
          <w:p>
            <w:pPr>
              <w:pStyle w:val="nTable"/>
              <w:spacing w:after="40"/>
              <w:rPr>
                <w:snapToGrid w:val="0"/>
                <w:sz w:val="19"/>
                <w:lang w:val="en-US"/>
              </w:rPr>
            </w:pPr>
            <w:r>
              <w:rPr>
                <w:snapToGrid w:val="0"/>
                <w:sz w:val="19"/>
                <w:lang w:val="en-US"/>
              </w:rPr>
              <w:t>20 of 2010</w:t>
            </w:r>
          </w:p>
        </w:tc>
        <w:tc>
          <w:tcPr>
            <w:tcW w:w="1132" w:type="dxa"/>
          </w:tcPr>
          <w:p>
            <w:pPr>
              <w:pStyle w:val="nTable"/>
              <w:spacing w:after="40"/>
              <w:rPr>
                <w:snapToGrid w:val="0"/>
                <w:sz w:val="19"/>
                <w:lang w:val="en-US"/>
              </w:rPr>
            </w:pPr>
            <w:r>
              <w:rPr>
                <w:snapToGrid w:val="0"/>
                <w:sz w:val="19"/>
                <w:lang w:val="en-US"/>
              </w:rPr>
              <w:t>7 Jul 2010</w:t>
            </w:r>
          </w:p>
        </w:tc>
        <w:tc>
          <w:tcPr>
            <w:tcW w:w="2557" w:type="dxa"/>
            <w:gridSpan w:val="3"/>
          </w:tcPr>
          <w:p>
            <w:pPr>
              <w:pStyle w:val="nTable"/>
              <w:spacing w:after="40"/>
              <w:rPr>
                <w:snapToGrid w:val="0"/>
                <w:sz w:val="19"/>
                <w:lang w:val="en-US"/>
              </w:rPr>
            </w:pPr>
            <w:r>
              <w:rPr>
                <w:snapToGrid w:val="0"/>
                <w:sz w:val="19"/>
                <w:lang w:val="en-US"/>
              </w:rPr>
              <w:t>s. 1 and 2: 7 Jul 2010 (see s. 2(a));</w:t>
            </w:r>
            <w:r>
              <w:rPr>
                <w:snapToGrid w:val="0"/>
                <w:sz w:val="19"/>
                <w:lang w:val="en-US"/>
              </w:rPr>
              <w:br/>
              <w:t xml:space="preserve">Act other than s. 1 and 2: 1 Sep 2010 (see s. 2(b) and </w:t>
            </w:r>
            <w:r>
              <w:rPr>
                <w:i/>
                <w:iCs/>
                <w:snapToGrid w:val="0"/>
                <w:sz w:val="19"/>
                <w:lang w:val="en-US"/>
              </w:rPr>
              <w:t>Gazette</w:t>
            </w:r>
            <w:r>
              <w:rPr>
                <w:snapToGrid w:val="0"/>
                <w:sz w:val="19"/>
                <w:lang w:val="en-US"/>
              </w:rPr>
              <w:t xml:space="preserve"> 27 Aug 2010 p. 4105)</w:t>
            </w:r>
          </w:p>
        </w:tc>
      </w:tr>
      <w:tr>
        <w:trPr>
          <w:gridAfter w:val="1"/>
          <w:wAfter w:w="10" w:type="dxa"/>
          <w:cantSplit/>
        </w:trPr>
        <w:tc>
          <w:tcPr>
            <w:tcW w:w="2265" w:type="dxa"/>
          </w:tcPr>
          <w:p>
            <w:pPr>
              <w:pStyle w:val="nTable"/>
              <w:spacing w:after="40"/>
              <w:rPr>
                <w:i/>
                <w:snapToGrid w:val="0"/>
                <w:sz w:val="19"/>
              </w:rPr>
            </w:pPr>
            <w:r>
              <w:rPr>
                <w:i/>
                <w:snapToGrid w:val="0"/>
                <w:sz w:val="19"/>
                <w:lang w:val="en-US"/>
              </w:rPr>
              <w:t>Health Practitioner Regulation National Law (WA) Act 2010</w:t>
            </w:r>
            <w:r>
              <w:rPr>
                <w:iCs/>
                <w:snapToGrid w:val="0"/>
                <w:sz w:val="19"/>
                <w:lang w:val="en-US"/>
              </w:rPr>
              <w:t xml:space="preserve"> Pt. 5 Div. 45</w:t>
            </w:r>
          </w:p>
        </w:tc>
        <w:tc>
          <w:tcPr>
            <w:tcW w:w="1133" w:type="dxa"/>
          </w:tcPr>
          <w:p>
            <w:pPr>
              <w:pStyle w:val="nTable"/>
              <w:spacing w:after="40"/>
              <w:rPr>
                <w:snapToGrid w:val="0"/>
                <w:sz w:val="19"/>
                <w:lang w:val="en-US"/>
              </w:rPr>
            </w:pPr>
            <w:r>
              <w:rPr>
                <w:snapToGrid w:val="0"/>
                <w:sz w:val="19"/>
                <w:lang w:val="en-US"/>
              </w:rPr>
              <w:t>35 of 2010</w:t>
            </w:r>
          </w:p>
        </w:tc>
        <w:tc>
          <w:tcPr>
            <w:tcW w:w="1132" w:type="dxa"/>
          </w:tcPr>
          <w:p>
            <w:pPr>
              <w:pStyle w:val="nTable"/>
              <w:spacing w:after="40"/>
              <w:rPr>
                <w:snapToGrid w:val="0"/>
                <w:sz w:val="19"/>
                <w:lang w:val="en-US"/>
              </w:rPr>
            </w:pPr>
            <w:r>
              <w:rPr>
                <w:snapToGrid w:val="0"/>
                <w:sz w:val="19"/>
                <w:lang w:val="en-US"/>
              </w:rPr>
              <w:t>30 Aug 2010</w:t>
            </w:r>
          </w:p>
        </w:tc>
        <w:tc>
          <w:tcPr>
            <w:tcW w:w="2557" w:type="dxa"/>
            <w:gridSpan w:val="3"/>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1"/>
          <w:wAfter w:w="10" w:type="dxa"/>
          <w:cantSplit/>
        </w:trPr>
        <w:tc>
          <w:tcPr>
            <w:tcW w:w="2265" w:type="dxa"/>
          </w:tcPr>
          <w:p>
            <w:pPr>
              <w:pStyle w:val="nTable"/>
              <w:spacing w:after="40"/>
              <w:rPr>
                <w:i/>
                <w:snapToGrid w:val="0"/>
                <w:sz w:val="19"/>
                <w:lang w:val="en-US"/>
              </w:rPr>
            </w:pPr>
            <w:r>
              <w:rPr>
                <w:i/>
                <w:snapToGrid w:val="0"/>
              </w:rPr>
              <w:t>Road Traffic Legislation Amendment (Disqualification by Notice) Act 2010</w:t>
            </w:r>
            <w:del w:id="1860" w:author="svcMRProcess" w:date="2018-09-08T09:26:00Z">
              <w:r>
                <w:rPr>
                  <w:i/>
                  <w:snapToGrid w:val="0"/>
                </w:rPr>
                <w:delText> </w:delText>
              </w:r>
            </w:del>
            <w:ins w:id="1861" w:author="svcMRProcess" w:date="2018-09-08T09:26:00Z">
              <w:r>
                <w:rPr>
                  <w:i/>
                  <w:snapToGrid w:val="0"/>
                </w:rPr>
                <w:t xml:space="preserve"> </w:t>
              </w:r>
              <w:r>
                <w:rPr>
                  <w:snapToGrid w:val="0"/>
                </w:rPr>
                <w:t>Pt. 2</w:t>
              </w:r>
              <w:r>
                <w:rPr>
                  <w:i/>
                  <w:snapToGrid w:val="0"/>
                </w:rPr>
                <w:t xml:space="preserve"> </w:t>
              </w:r>
              <w:r>
                <w:rPr>
                  <w:snapToGrid w:val="0"/>
                </w:rPr>
                <w:t>(other than</w:t>
              </w:r>
            </w:ins>
            <w:r>
              <w:rPr>
                <w:snapToGrid w:val="0"/>
              </w:rPr>
              <w:t xml:space="preserve"> s.</w:t>
            </w:r>
            <w:del w:id="1862" w:author="svcMRProcess" w:date="2018-09-08T09:26:00Z">
              <w:r>
                <w:rPr>
                  <w:iCs/>
                  <w:snapToGrid w:val="0"/>
                </w:rPr>
                <w:delText> 3</w:delText>
              </w:r>
            </w:del>
            <w:ins w:id="1863" w:author="svcMRProcess" w:date="2018-09-08T09:26:00Z">
              <w:r>
                <w:rPr>
                  <w:snapToGrid w:val="0"/>
                </w:rPr>
                <w:t xml:space="preserve"> 5, 11, 12, 14</w:t>
              </w:r>
            </w:ins>
            <w:r>
              <w:rPr>
                <w:snapToGrid w:val="0"/>
              </w:rPr>
              <w:t xml:space="preserve"> and</w:t>
            </w:r>
            <w:del w:id="1864" w:author="svcMRProcess" w:date="2018-09-08T09:26:00Z">
              <w:r>
                <w:rPr>
                  <w:iCs/>
                  <w:snapToGrid w:val="0"/>
                </w:rPr>
                <w:delText> 6</w:delText>
              </w:r>
              <w:r>
                <w:rPr>
                  <w:iCs/>
                  <w:snapToGrid w:val="0"/>
                </w:rPr>
                <w:noBreakHyphen/>
                <w:delText>10</w:delText>
              </w:r>
            </w:del>
            <w:ins w:id="1865" w:author="svcMRProcess" w:date="2018-09-08T09:26:00Z">
              <w:r>
                <w:rPr>
                  <w:snapToGrid w:val="0"/>
                </w:rPr>
                <w:t xml:space="preserve"> 15)</w:t>
              </w:r>
            </w:ins>
          </w:p>
        </w:tc>
        <w:tc>
          <w:tcPr>
            <w:tcW w:w="1133" w:type="dxa"/>
          </w:tcPr>
          <w:p>
            <w:pPr>
              <w:pStyle w:val="nTable"/>
              <w:spacing w:after="40"/>
              <w:rPr>
                <w:snapToGrid w:val="0"/>
                <w:sz w:val="19"/>
                <w:lang w:val="en-US"/>
              </w:rPr>
            </w:pPr>
            <w:r>
              <w:rPr>
                <w:snapToGrid w:val="0"/>
                <w:sz w:val="19"/>
                <w:lang w:val="en-US"/>
              </w:rPr>
              <w:t xml:space="preserve">51 of 2010 </w:t>
            </w:r>
          </w:p>
        </w:tc>
        <w:tc>
          <w:tcPr>
            <w:tcW w:w="1132" w:type="dxa"/>
          </w:tcPr>
          <w:p>
            <w:pPr>
              <w:pStyle w:val="nTable"/>
              <w:spacing w:after="40"/>
              <w:rPr>
                <w:snapToGrid w:val="0"/>
                <w:sz w:val="19"/>
                <w:lang w:val="en-US"/>
              </w:rPr>
            </w:pPr>
            <w:r>
              <w:rPr>
                <w:snapToGrid w:val="0"/>
                <w:sz w:val="19"/>
                <w:lang w:val="en-US"/>
              </w:rPr>
              <w:t>8 Dec 2010</w:t>
            </w:r>
          </w:p>
        </w:tc>
        <w:tc>
          <w:tcPr>
            <w:tcW w:w="2557" w:type="dxa"/>
            <w:gridSpan w:val="3"/>
          </w:tcPr>
          <w:p>
            <w:pPr>
              <w:pStyle w:val="nTable"/>
              <w:spacing w:after="40"/>
              <w:rPr>
                <w:snapToGrid w:val="0"/>
                <w:sz w:val="19"/>
                <w:lang w:val="en-US"/>
              </w:rPr>
            </w:pPr>
            <w:ins w:id="1866" w:author="svcMRProcess" w:date="2018-09-08T09:26:00Z">
              <w:r>
                <w:rPr>
                  <w:snapToGrid w:val="0"/>
                  <w:sz w:val="19"/>
                  <w:lang w:val="en-US"/>
                </w:rPr>
                <w:t>s. 3 and 6</w:t>
              </w:r>
              <w:r>
                <w:rPr>
                  <w:snapToGrid w:val="0"/>
                  <w:sz w:val="19"/>
                  <w:lang w:val="en-US"/>
                </w:rPr>
                <w:noBreakHyphen/>
                <w:t xml:space="preserve">10: </w:t>
              </w:r>
            </w:ins>
            <w:r>
              <w:rPr>
                <w:snapToGrid w:val="0"/>
                <w:sz w:val="19"/>
                <w:lang w:val="en-US"/>
              </w:rPr>
              <w:t>9 Dec 2010 (see</w:t>
            </w:r>
            <w:del w:id="1867" w:author="svcMRProcess" w:date="2018-09-08T09:26:00Z">
              <w:r>
                <w:rPr>
                  <w:snapToGrid w:val="0"/>
                  <w:sz w:val="19"/>
                  <w:lang w:val="en-US"/>
                </w:rPr>
                <w:delText xml:space="preserve"> </w:delText>
              </w:r>
            </w:del>
            <w:ins w:id="1868" w:author="svcMRProcess" w:date="2018-09-08T09:26:00Z">
              <w:r>
                <w:rPr>
                  <w:snapToGrid w:val="0"/>
                  <w:sz w:val="19"/>
                  <w:lang w:val="en-US"/>
                </w:rPr>
                <w:t> </w:t>
              </w:r>
            </w:ins>
            <w:r>
              <w:rPr>
                <w:snapToGrid w:val="0"/>
                <w:sz w:val="19"/>
                <w:lang w:val="en-US"/>
              </w:rPr>
              <w:t>s. 2(b</w:t>
            </w:r>
            <w:del w:id="1869" w:author="svcMRProcess" w:date="2018-09-08T09:26:00Z">
              <w:r>
                <w:rPr>
                  <w:snapToGrid w:val="0"/>
                  <w:sz w:val="19"/>
                  <w:lang w:val="en-US"/>
                </w:rPr>
                <w:delText>))</w:delText>
              </w:r>
            </w:del>
            <w:ins w:id="1870" w:author="svcMRProcess" w:date="2018-09-08T09:26:00Z">
              <w:r>
                <w:rPr>
                  <w:snapToGrid w:val="0"/>
                  <w:sz w:val="19"/>
                  <w:lang w:val="en-US"/>
                </w:rPr>
                <w:t>));</w:t>
              </w:r>
              <w:r>
                <w:rPr>
                  <w:snapToGrid w:val="0"/>
                  <w:sz w:val="19"/>
                  <w:lang w:val="en-US"/>
                </w:rPr>
                <w:br/>
                <w:t xml:space="preserve">s. 4 and 13: 9 Apr 2011 (see s. 2(c) and </w:t>
              </w:r>
              <w:r>
                <w:rPr>
                  <w:i/>
                  <w:snapToGrid w:val="0"/>
                  <w:sz w:val="19"/>
                  <w:lang w:val="en-US"/>
                </w:rPr>
                <w:t xml:space="preserve">Gazette </w:t>
              </w:r>
              <w:r>
                <w:rPr>
                  <w:snapToGrid w:val="0"/>
                  <w:sz w:val="19"/>
                  <w:lang w:val="en-US"/>
                </w:rPr>
                <w:t>8 Apr 2011 p. 1281)</w:t>
              </w:r>
            </w:ins>
          </w:p>
        </w:tc>
      </w:tr>
      <w:tr>
        <w:trPr>
          <w:gridAfter w:val="1"/>
          <w:wAfter w:w="10" w:type="dxa"/>
          <w:cantSplit/>
        </w:trPr>
        <w:tc>
          <w:tcPr>
            <w:tcW w:w="7087" w:type="dxa"/>
            <w:gridSpan w:val="6"/>
            <w:tcBorders>
              <w:bottom w:val="single" w:sz="4" w:space="0" w:color="auto"/>
            </w:tcBorders>
          </w:tcPr>
          <w:p>
            <w:pPr>
              <w:pStyle w:val="nTable"/>
              <w:spacing w:after="40"/>
              <w:rPr>
                <w:snapToGrid w:val="0"/>
                <w:sz w:val="19"/>
                <w:lang w:val="en-US"/>
              </w:rPr>
            </w:pPr>
            <w:r>
              <w:rPr>
                <w:b/>
                <w:sz w:val="19"/>
              </w:rPr>
              <w:t xml:space="preserve">Reprint 11: The </w:t>
            </w:r>
            <w:r>
              <w:rPr>
                <w:b/>
                <w:i/>
                <w:sz w:val="19"/>
              </w:rPr>
              <w:t xml:space="preserve">Road Traffic Act 1974 </w:t>
            </w:r>
            <w:r>
              <w:rPr>
                <w:b/>
                <w:sz w:val="19"/>
              </w:rPr>
              <w:t>as at 28 Jan 2011</w:t>
            </w:r>
            <w:r>
              <w:rPr>
                <w:b/>
                <w:i/>
                <w:sz w:val="19"/>
              </w:rPr>
              <w:t xml:space="preserve"> </w:t>
            </w:r>
            <w:r>
              <w:rPr>
                <w:sz w:val="19"/>
              </w:rPr>
              <w:t>(includes amendments listed above</w:t>
            </w:r>
            <w:ins w:id="1871" w:author="svcMRProcess" w:date="2018-09-08T09:26:00Z">
              <w:r>
                <w:rPr>
                  <w:sz w:val="19"/>
                </w:rPr>
                <w:t xml:space="preserve">, except the </w:t>
              </w:r>
              <w:r>
                <w:rPr>
                  <w:i/>
                  <w:sz w:val="19"/>
                </w:rPr>
                <w:t xml:space="preserve">Road Traffic Legislation Amendment (Disqualification by Notice) Act 2010 </w:t>
              </w:r>
              <w:r>
                <w:rPr>
                  <w:sz w:val="19"/>
                </w:rPr>
                <w:t xml:space="preserve">s. 4 and 13 </w:t>
              </w:r>
            </w:ins>
            <w:r>
              <w:rPr>
                <w:sz w:val="19"/>
              </w:rPr>
              <w:t>)</w:t>
            </w:r>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60"/>
      </w:pPr>
      <w:r>
        <w:rPr>
          <w:vertAlign w:val="superscript"/>
        </w:rPr>
        <w:t>1a</w:t>
      </w:r>
      <w:r>
        <w:tab/>
        <w:t>On the date as at which thi</w:t>
      </w:r>
      <w:bookmarkStart w:id="1872" w:name="_Hlt507390729"/>
      <w:bookmarkEnd w:id="1872"/>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873" w:name="_Toc7405065"/>
      <w:bookmarkStart w:id="1874" w:name="_Toc279993665"/>
      <w:bookmarkStart w:id="1875" w:name="_Toc290018704"/>
      <w:bookmarkStart w:id="1876" w:name="_Toc283724191"/>
      <w:r>
        <w:t>Provisions that have not come into operation</w:t>
      </w:r>
      <w:bookmarkEnd w:id="1873"/>
      <w:bookmarkEnd w:id="1874"/>
      <w:bookmarkEnd w:id="1875"/>
      <w:bookmarkEnd w:id="187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snapToGrid w:val="0"/>
                <w:sz w:val="19"/>
                <w:vertAlign w:val="superscript"/>
                <w:lang w:val="en-US"/>
              </w:rPr>
            </w:pPr>
            <w:r>
              <w:rPr>
                <w:i/>
                <w:snapToGrid w:val="0"/>
              </w:rPr>
              <w:t>Road Traffic Legislation Amendment (Disqualification by Notice) Act 2010 </w:t>
            </w:r>
            <w:del w:id="1877" w:author="svcMRProcess" w:date="2018-09-08T09:26:00Z">
              <w:r>
                <w:rPr>
                  <w:iCs/>
                  <w:snapToGrid w:val="0"/>
                </w:rPr>
                <w:delText xml:space="preserve">Pt. 2 (except </w:delText>
              </w:r>
            </w:del>
            <w:r>
              <w:rPr>
                <w:iCs/>
                <w:snapToGrid w:val="0"/>
              </w:rPr>
              <w:t>s. </w:t>
            </w:r>
            <w:del w:id="1878" w:author="svcMRProcess" w:date="2018-09-08T09:26:00Z">
              <w:r>
                <w:rPr>
                  <w:iCs/>
                  <w:snapToGrid w:val="0"/>
                </w:rPr>
                <w:delText>3</w:delText>
              </w:r>
            </w:del>
            <w:ins w:id="1879" w:author="svcMRProcess" w:date="2018-09-08T09:26:00Z">
              <w:r>
                <w:rPr>
                  <w:iCs/>
                  <w:snapToGrid w:val="0"/>
                </w:rPr>
                <w:t>5, 11, 12, 14</w:t>
              </w:r>
            </w:ins>
            <w:r>
              <w:rPr>
                <w:iCs/>
                <w:snapToGrid w:val="0"/>
              </w:rPr>
              <w:t xml:space="preserve"> and </w:t>
            </w:r>
            <w:del w:id="1880" w:author="svcMRProcess" w:date="2018-09-08T09:26:00Z">
              <w:r>
                <w:rPr>
                  <w:iCs/>
                  <w:snapToGrid w:val="0"/>
                </w:rPr>
                <w:delText>6</w:delText>
              </w:r>
              <w:r>
                <w:rPr>
                  <w:iCs/>
                  <w:snapToGrid w:val="0"/>
                </w:rPr>
                <w:noBreakHyphen/>
                <w:delText>10)</w:delText>
              </w:r>
            </w:del>
            <w:ins w:id="1881" w:author="svcMRProcess" w:date="2018-09-08T09:26:00Z">
              <w:r>
                <w:rPr>
                  <w:iCs/>
                  <w:snapToGrid w:val="0"/>
                </w:rPr>
                <w:t>15</w:t>
              </w:r>
            </w:ins>
            <w:r>
              <w:rPr>
                <w:iCs/>
                <w:snapToGrid w:val="0"/>
              </w:rPr>
              <w:t> </w:t>
            </w:r>
            <w:r>
              <w:rPr>
                <w:iCs/>
                <w:snapToGrid w:val="0"/>
                <w:vertAlign w:val="superscript"/>
              </w:rPr>
              <w:t>29</w:t>
            </w:r>
          </w:p>
        </w:tc>
        <w:tc>
          <w:tcPr>
            <w:tcW w:w="1118" w:type="dxa"/>
          </w:tcPr>
          <w:p>
            <w:pPr>
              <w:pStyle w:val="nTable"/>
              <w:spacing w:after="40"/>
              <w:rPr>
                <w:snapToGrid w:val="0"/>
                <w:sz w:val="19"/>
                <w:lang w:val="en-US"/>
              </w:rPr>
            </w:pPr>
            <w:r>
              <w:rPr>
                <w:snapToGrid w:val="0"/>
                <w:sz w:val="19"/>
                <w:lang w:val="en-US"/>
              </w:rPr>
              <w:t xml:space="preserve">51 of 2010 </w:t>
            </w:r>
          </w:p>
        </w:tc>
        <w:tc>
          <w:tcPr>
            <w:tcW w:w="1134" w:type="dxa"/>
          </w:tcPr>
          <w:p>
            <w:pPr>
              <w:pStyle w:val="nTable"/>
              <w:spacing w:after="40"/>
              <w:rPr>
                <w:snapToGrid w:val="0"/>
                <w:sz w:val="19"/>
                <w:lang w:val="en-US"/>
              </w:rPr>
            </w:pPr>
            <w:r>
              <w:rPr>
                <w:snapToGrid w:val="0"/>
                <w:sz w:val="19"/>
                <w:lang w:val="en-US"/>
              </w:rPr>
              <w:t>8 Dec 2010</w:t>
            </w:r>
          </w:p>
        </w:tc>
        <w:tc>
          <w:tcPr>
            <w:tcW w:w="2552" w:type="dxa"/>
          </w:tcPr>
          <w:p>
            <w:pPr>
              <w:pStyle w:val="nTable"/>
              <w:spacing w:after="40"/>
              <w:rPr>
                <w:snapToGrid w:val="0"/>
                <w:sz w:val="19"/>
                <w:lang w:val="en-US"/>
              </w:rPr>
            </w:pPr>
            <w:r>
              <w:rPr>
                <w:snapToGrid w:val="0"/>
                <w:sz w:val="19"/>
                <w:lang w:val="en-US"/>
              </w:rPr>
              <w:t>To be proclaimed (see s. 2(c))</w:t>
            </w:r>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pPr>
      <w:r>
        <w:rPr>
          <w:vertAlign w:val="superscript"/>
        </w:rPr>
        <w:t>3</w:t>
      </w:r>
      <w:r>
        <w:tab/>
        <w:t>Section 111(2)(f) of this Act has been deleted.</w:t>
      </w:r>
    </w:p>
    <w:p>
      <w:pPr>
        <w:pStyle w:val="nSubsection"/>
        <w:spacing w:before="120"/>
        <w:rPr>
          <w:i/>
          <w:snapToGrid w:val="0"/>
        </w:rPr>
      </w:pPr>
      <w:r>
        <w:rPr>
          <w:snapToGrid w:val="0"/>
          <w:vertAlign w:val="superscript"/>
        </w:rPr>
        <w:t>4</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7</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8</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9</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10</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rPr>
          <w:snapToGrid w:val="0"/>
        </w:rPr>
      </w:pPr>
      <w:r>
        <w:rPr>
          <w:snapToGrid w:val="0"/>
          <w:vertAlign w:val="superscript"/>
        </w:rPr>
        <w:t>11</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nSubsection"/>
        <w:keepNext/>
        <w:keepLines/>
        <w:rPr>
          <w:snapToGrid w:val="0"/>
        </w:rPr>
      </w:pPr>
      <w:r>
        <w:rPr>
          <w:snapToGrid w:val="0"/>
          <w:vertAlign w:val="superscript"/>
        </w:rPr>
        <w:t>12</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rPr>
      </w:pPr>
    </w:p>
    <w:p>
      <w:pPr>
        <w:pStyle w:val="nSubsection"/>
        <w:spacing w:before="0"/>
        <w:rPr>
          <w:snapToGrid w:val="0"/>
        </w:rPr>
      </w:pPr>
      <w:r>
        <w:rPr>
          <w:snapToGrid w:val="0"/>
          <w:vertAlign w:val="superscript"/>
        </w:rPr>
        <w:t>13</w:t>
      </w:r>
      <w:r>
        <w:rPr>
          <w:snapToGrid w:val="0"/>
        </w:rPr>
        <w:tab/>
        <w:t xml:space="preserve">The </w:t>
      </w:r>
      <w:r>
        <w:rPr>
          <w:i/>
          <w:snapToGrid w:val="0"/>
        </w:rPr>
        <w:t>Road Traffic Amendment Act 1996</w:t>
      </w:r>
      <w:r>
        <w:rPr>
          <w:snapToGrid w:val="0"/>
        </w:rPr>
        <w:t xml:space="preserve"> s. 52 reads as follows:</w:t>
      </w:r>
    </w:p>
    <w:p>
      <w:pPr>
        <w:pStyle w:val="BlankOpen"/>
        <w:rPr>
          <w:snapToGrid w:val="0"/>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rPr>
      </w:pPr>
    </w:p>
    <w:p>
      <w:pPr>
        <w:pStyle w:val="nSubsection"/>
        <w:rPr>
          <w:snapToGrid w:val="0"/>
        </w:rPr>
      </w:pPr>
      <w:r>
        <w:rPr>
          <w:snapToGrid w:val="0"/>
          <w:vertAlign w:val="superscript"/>
        </w:rPr>
        <w:t>14</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15</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16</w:t>
      </w:r>
      <w:r>
        <w:rPr>
          <w:snapToGrid w:val="0"/>
        </w:rPr>
        <w:tab/>
        <w:t xml:space="preserve">The </w:t>
      </w:r>
      <w:r>
        <w:rPr>
          <w:i/>
          <w:snapToGrid w:val="0"/>
        </w:rPr>
        <w:t>Road Traffic Amendment Act 2000</w:t>
      </w:r>
      <w:r>
        <w:rPr>
          <w:snapToGrid w:val="0"/>
        </w:rPr>
        <w:t xml:space="preserve"> s. 48, which gives effect to Sch. 1, reads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outlineLvl w:val="0"/>
        <w:rPr>
          <w:b/>
          <w:bCs/>
          <w:sz w:val="26"/>
        </w:rPr>
      </w:pPr>
      <w:r>
        <w:rPr>
          <w:b/>
          <w:bCs/>
          <w:sz w:val="26"/>
        </w:rPr>
        <w:t>Schedule 1 — Savings and transitional</w:t>
      </w:r>
    </w:p>
    <w:p>
      <w:pPr>
        <w:pStyle w:val="nzMiscellaneousBody"/>
        <w:keepNext/>
        <w:keepLines/>
        <w:jc w:val="right"/>
      </w:pPr>
      <w:r>
        <w:t>[s. 48]</w:t>
      </w:r>
    </w:p>
    <w:p>
      <w:pPr>
        <w:pStyle w:val="nzHeading5"/>
        <w:outlineLvl w:val="0"/>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outlineLvl w:val="0"/>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outlineLvl w:val="0"/>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outlineLvl w:val="0"/>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outlineLvl w:val="0"/>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17</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18</w:t>
      </w:r>
      <w:r>
        <w:tab/>
      </w:r>
      <w:r>
        <w:rPr>
          <w:snapToGrid w:val="0"/>
        </w:rPr>
        <w:t xml:space="preserve">The amendment in the </w:t>
      </w:r>
      <w:r>
        <w:rPr>
          <w:i/>
          <w:snapToGrid w:val="0"/>
        </w:rPr>
        <w:t xml:space="preserve">Road Traffic Amendment Act 2000 </w:t>
      </w:r>
      <w:r>
        <w:rPr>
          <w:snapToGrid w:val="0"/>
        </w:rPr>
        <w:t>—</w:t>
      </w:r>
    </w:p>
    <w:p>
      <w:pPr>
        <w:pStyle w:val="nSubsection"/>
        <w:tabs>
          <w:tab w:val="clear" w:pos="454"/>
          <w:tab w:val="left" w:pos="840"/>
        </w:tabs>
        <w:ind w:left="840" w:hanging="840"/>
        <w:rPr>
          <w:snapToGrid w:val="0"/>
        </w:rPr>
      </w:pPr>
      <w:r>
        <w:rPr>
          <w:snapToGrid w:val="0"/>
        </w:rPr>
        <w:tab/>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lang w:val="en-US"/>
        </w:rPr>
        <w:t>Criminal Law Amendment (Simple Offences) Act 2004</w:t>
      </w:r>
      <w:r>
        <w:rPr>
          <w:snapToGrid w:val="0"/>
          <w:lang w:val="en-US"/>
        </w:rPr>
        <w:t xml:space="preserve"> s. 82.</w:t>
      </w:r>
    </w:p>
    <w:p>
      <w:pPr>
        <w:pStyle w:val="nSubsection"/>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16"/>
        </w:rPr>
      </w:pPr>
    </w:p>
    <w:p>
      <w:pPr>
        <w:pStyle w:val="nSubsection"/>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16"/>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BlankClose"/>
        <w:rPr>
          <w:sz w:val="16"/>
        </w:rPr>
      </w:pP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iCs/>
          <w:snapToGrid w:val="0"/>
        </w:rPr>
        <w:t xml:space="preserve">— </w:t>
      </w:r>
    </w:p>
    <w:p>
      <w:pPr>
        <w:pStyle w:val="nSubsection"/>
        <w:tabs>
          <w:tab w:val="clear" w:pos="454"/>
          <w:tab w:val="left" w:pos="840"/>
        </w:tabs>
        <w:spacing w:before="40"/>
        <w:ind w:left="839" w:hanging="839"/>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keepNext/>
        <w:tabs>
          <w:tab w:val="clear" w:pos="454"/>
          <w:tab w:val="left" w:pos="840"/>
        </w:tabs>
        <w:spacing w:before="40"/>
        <w:ind w:left="839" w:hanging="839"/>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outlineLvl w:val="0"/>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pPr>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w:t>
      </w:r>
      <w:r>
        <w:noBreakHyphen/>
        <w:t>48).</w:t>
      </w:r>
    </w:p>
    <w:p>
      <w:pPr>
        <w:pStyle w:val="nSubsection"/>
        <w:rPr>
          <w:snapToGrid w:val="0"/>
        </w:rPr>
      </w:pPr>
      <w:r>
        <w:rPr>
          <w:snapToGrid w:val="0"/>
          <w:vertAlign w:val="superscript"/>
        </w:rPr>
        <w:t>29</w:t>
      </w:r>
      <w:r>
        <w:rPr>
          <w:snapToGrid w:val="0"/>
        </w:rPr>
        <w:tab/>
        <w:t xml:space="preserve">On the date as at which this reprint was prepared, the </w:t>
      </w:r>
      <w:r>
        <w:rPr>
          <w:i/>
          <w:snapToGrid w:val="0"/>
        </w:rPr>
        <w:t xml:space="preserve">Road Traffic Legislation Amendment (Disqualification by Notice) Act 2010 </w:t>
      </w:r>
      <w:r>
        <w:rPr>
          <w:iCs/>
          <w:snapToGrid w:val="0"/>
        </w:rPr>
        <w:t>s.</w:t>
      </w:r>
      <w:del w:id="1882" w:author="svcMRProcess" w:date="2018-09-08T09:26:00Z">
        <w:r>
          <w:rPr>
            <w:iCs/>
            <w:snapToGrid w:val="0"/>
          </w:rPr>
          <w:delText xml:space="preserve"> 4, </w:delText>
        </w:r>
      </w:del>
      <w:ins w:id="1883" w:author="svcMRProcess" w:date="2018-09-08T09:26:00Z">
        <w:r>
          <w:rPr>
            <w:iCs/>
            <w:snapToGrid w:val="0"/>
          </w:rPr>
          <w:t> </w:t>
        </w:r>
      </w:ins>
      <w:r>
        <w:rPr>
          <w:iCs/>
          <w:snapToGrid w:val="0"/>
        </w:rPr>
        <w:t>5</w:t>
      </w:r>
      <w:ins w:id="1884" w:author="svcMRProcess" w:date="2018-09-08T09:26:00Z">
        <w:r>
          <w:rPr>
            <w:iCs/>
            <w:snapToGrid w:val="0"/>
          </w:rPr>
          <w:t>, 11, 12, 14</w:t>
        </w:r>
      </w:ins>
      <w:r>
        <w:rPr>
          <w:iCs/>
          <w:snapToGrid w:val="0"/>
        </w:rPr>
        <w:t xml:space="preserve"> and </w:t>
      </w:r>
      <w:del w:id="1885" w:author="svcMRProcess" w:date="2018-09-08T09:26:00Z">
        <w:r>
          <w:rPr>
            <w:iCs/>
            <w:snapToGrid w:val="0"/>
          </w:rPr>
          <w:delText>11-</w:delText>
        </w:r>
      </w:del>
      <w:r>
        <w:rPr>
          <w:iCs/>
          <w:snapToGrid w:val="0"/>
        </w:rPr>
        <w:t xml:space="preserve">15 </w:t>
      </w:r>
      <w:r>
        <w:rPr>
          <w:snapToGrid w:val="0"/>
        </w:rPr>
        <w:t>had not come into operation.  They read as follows:</w:t>
      </w:r>
    </w:p>
    <w:p/>
    <w:p>
      <w:pPr>
        <w:pStyle w:val="nzHeading2"/>
      </w:pPr>
      <w:bookmarkStart w:id="1886" w:name="_Toc272826312"/>
      <w:bookmarkStart w:id="1887" w:name="_Toc278362320"/>
      <w:bookmarkStart w:id="1888" w:name="_Toc278362362"/>
      <w:bookmarkStart w:id="1889" w:name="_Toc278362501"/>
      <w:bookmarkStart w:id="1890" w:name="_Toc278362543"/>
      <w:bookmarkStart w:id="1891" w:name="_Toc279651892"/>
      <w:bookmarkStart w:id="1892" w:name="_Toc279663222"/>
      <w:bookmarkStart w:id="1893" w:name="_Toc279744173"/>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1886"/>
      <w:bookmarkEnd w:id="1887"/>
      <w:bookmarkEnd w:id="1888"/>
      <w:bookmarkEnd w:id="1889"/>
      <w:bookmarkEnd w:id="1890"/>
      <w:bookmarkEnd w:id="1891"/>
      <w:bookmarkEnd w:id="1892"/>
      <w:bookmarkEnd w:id="1893"/>
    </w:p>
    <w:p>
      <w:pPr>
        <w:pStyle w:val="nzHeading5"/>
        <w:rPr>
          <w:del w:id="1894" w:author="svcMRProcess" w:date="2018-09-08T09:26:00Z"/>
        </w:rPr>
      </w:pPr>
      <w:bookmarkStart w:id="1895" w:name="_Toc279651894"/>
      <w:bookmarkStart w:id="1896" w:name="_Toc279663224"/>
      <w:bookmarkStart w:id="1897" w:name="_Toc279744175"/>
      <w:bookmarkStart w:id="1898" w:name="_Toc279651896"/>
      <w:bookmarkStart w:id="1899" w:name="_Toc279663226"/>
      <w:bookmarkStart w:id="1900" w:name="_Toc279744177"/>
      <w:del w:id="1901" w:author="svcMRProcess" w:date="2018-09-08T09:26:00Z">
        <w:r>
          <w:rPr>
            <w:rStyle w:val="CharSectno"/>
          </w:rPr>
          <w:delText>4</w:delText>
        </w:r>
        <w:r>
          <w:delText>.</w:delText>
        </w:r>
        <w:r>
          <w:tab/>
          <w:delText>Section 6AA inserted</w:delText>
        </w:r>
        <w:bookmarkEnd w:id="1895"/>
        <w:bookmarkEnd w:id="1896"/>
        <w:bookmarkEnd w:id="1897"/>
      </w:del>
    </w:p>
    <w:p>
      <w:pPr>
        <w:pStyle w:val="nzSubsection"/>
        <w:rPr>
          <w:del w:id="1902" w:author="svcMRProcess" w:date="2018-09-08T09:26:00Z"/>
        </w:rPr>
      </w:pPr>
      <w:del w:id="1903" w:author="svcMRProcess" w:date="2018-09-08T09:26:00Z">
        <w:r>
          <w:tab/>
        </w:r>
        <w:r>
          <w:tab/>
          <w:delText>After section 6 insert:</w:delText>
        </w:r>
      </w:del>
    </w:p>
    <w:p>
      <w:pPr>
        <w:pStyle w:val="BlankOpen"/>
        <w:rPr>
          <w:del w:id="1904" w:author="svcMRProcess" w:date="2018-09-08T09:26:00Z"/>
        </w:rPr>
      </w:pPr>
    </w:p>
    <w:p>
      <w:pPr>
        <w:pStyle w:val="nzHeading5"/>
        <w:rPr>
          <w:del w:id="1905" w:author="svcMRProcess" w:date="2018-09-08T09:26:00Z"/>
        </w:rPr>
      </w:pPr>
      <w:bookmarkStart w:id="1906" w:name="_Toc279651895"/>
      <w:bookmarkStart w:id="1907" w:name="_Toc279663225"/>
      <w:bookmarkStart w:id="1908" w:name="_Toc279744176"/>
      <w:del w:id="1909" w:author="svcMRProcess" w:date="2018-09-08T09:26:00Z">
        <w:r>
          <w:delText>6AA.</w:delText>
        </w:r>
        <w:r>
          <w:tab/>
          <w:delText>Delegation of functions of Commissioner of Police</w:delText>
        </w:r>
        <w:bookmarkEnd w:id="1906"/>
        <w:bookmarkEnd w:id="1907"/>
        <w:bookmarkEnd w:id="1908"/>
      </w:del>
    </w:p>
    <w:p>
      <w:pPr>
        <w:pStyle w:val="nzSubsection"/>
        <w:rPr>
          <w:del w:id="1910" w:author="svcMRProcess" w:date="2018-09-08T09:26:00Z"/>
        </w:rPr>
      </w:pPr>
      <w:del w:id="1911" w:author="svcMRProcess" w:date="2018-09-08T09:26:00Z">
        <w:r>
          <w:tab/>
          <w:delText>(1)</w:delText>
        </w:r>
        <w:r>
          <w:tab/>
          <w:delText xml:space="preserve">The Commissioner of Police may delegate to — </w:delText>
        </w:r>
      </w:del>
    </w:p>
    <w:p>
      <w:pPr>
        <w:pStyle w:val="nzIndenta"/>
        <w:rPr>
          <w:del w:id="1912" w:author="svcMRProcess" w:date="2018-09-08T09:26:00Z"/>
        </w:rPr>
      </w:pPr>
      <w:del w:id="1913" w:author="svcMRProcess" w:date="2018-09-08T09:26:00Z">
        <w:r>
          <w:tab/>
          <w:delText>(a)</w:delText>
        </w:r>
        <w:r>
          <w:tab/>
          <w:delText>a specified member of the Police Force; or</w:delText>
        </w:r>
      </w:del>
    </w:p>
    <w:p>
      <w:pPr>
        <w:pStyle w:val="nzIndenta"/>
        <w:rPr>
          <w:del w:id="1914" w:author="svcMRProcess" w:date="2018-09-08T09:26:00Z"/>
        </w:rPr>
      </w:pPr>
      <w:del w:id="1915" w:author="svcMRProcess" w:date="2018-09-08T09:26:00Z">
        <w:r>
          <w:tab/>
          <w:delText>(b)</w:delText>
        </w:r>
        <w:r>
          <w:tab/>
          <w:delText>a member of the Police Force of a specified class; or</w:delText>
        </w:r>
      </w:del>
    </w:p>
    <w:p>
      <w:pPr>
        <w:pStyle w:val="nzIndenta"/>
        <w:keepNext/>
        <w:rPr>
          <w:del w:id="1916" w:author="svcMRProcess" w:date="2018-09-08T09:26:00Z"/>
        </w:rPr>
      </w:pPr>
      <w:del w:id="1917" w:author="svcMRProcess" w:date="2018-09-08T09:26:00Z">
        <w:r>
          <w:tab/>
          <w:delText>(c)</w:delText>
        </w:r>
        <w:r>
          <w:tab/>
          <w:delText xml:space="preserve">a person who is employed in the department of the Public Service principally assisting in the administration of the </w:delText>
        </w:r>
        <w:r>
          <w:rPr>
            <w:i/>
          </w:rPr>
          <w:delText>Police Act 1892</w:delText>
        </w:r>
        <w:r>
          <w:delText>,</w:delText>
        </w:r>
      </w:del>
    </w:p>
    <w:p>
      <w:pPr>
        <w:pStyle w:val="nzSubsection"/>
        <w:rPr>
          <w:del w:id="1918" w:author="svcMRProcess" w:date="2018-09-08T09:26:00Z"/>
        </w:rPr>
      </w:pPr>
      <w:del w:id="1919" w:author="svcMRProcess" w:date="2018-09-08T09:26:00Z">
        <w:r>
          <w:tab/>
        </w:r>
        <w:r>
          <w:tab/>
          <w:delText>any power or duty of the Commissioner under another provision of this Act other than a power delegated to the Commissioner under section 83(6).</w:delText>
        </w:r>
      </w:del>
    </w:p>
    <w:p>
      <w:pPr>
        <w:pStyle w:val="nzSubsection"/>
        <w:rPr>
          <w:del w:id="1920" w:author="svcMRProcess" w:date="2018-09-08T09:26:00Z"/>
        </w:rPr>
      </w:pPr>
      <w:del w:id="1921" w:author="svcMRProcess" w:date="2018-09-08T09:26:00Z">
        <w:r>
          <w:tab/>
          <w:delText>(2)</w:delText>
        </w:r>
        <w:r>
          <w:tab/>
          <w:delText>The delegation must be in writing signed by the Commissioner of Police.</w:delText>
        </w:r>
      </w:del>
    </w:p>
    <w:p>
      <w:pPr>
        <w:pStyle w:val="nzSubsection"/>
        <w:rPr>
          <w:del w:id="1922" w:author="svcMRProcess" w:date="2018-09-08T09:26:00Z"/>
        </w:rPr>
      </w:pPr>
      <w:del w:id="1923" w:author="svcMRProcess" w:date="2018-09-08T09:26:00Z">
        <w:r>
          <w:tab/>
          <w:delText>(3)</w:delText>
        </w:r>
        <w:r>
          <w:tab/>
          <w:delText>A person to whom a power or duty is delegated under this section cannot delegate that power or duty.</w:delText>
        </w:r>
      </w:del>
    </w:p>
    <w:p>
      <w:pPr>
        <w:pStyle w:val="nzSubsection"/>
        <w:rPr>
          <w:del w:id="1924" w:author="svcMRProcess" w:date="2018-09-08T09:26:00Z"/>
        </w:rPr>
      </w:pPr>
      <w:del w:id="1925" w:author="svcMRProcess" w:date="2018-09-08T09:26:00Z">
        <w:r>
          <w:tab/>
          <w:delText>(4)</w:delText>
        </w:r>
        <w:r>
          <w:tab/>
          <w:delText>A person exercising or performing a power or duty that has been delegated to the person under this section, is to be taken to do so in accordance with the terms of the delegation unless the contrary is shown.</w:delText>
        </w:r>
      </w:del>
    </w:p>
    <w:p>
      <w:pPr>
        <w:pStyle w:val="nzSubsection"/>
        <w:rPr>
          <w:del w:id="1926" w:author="svcMRProcess" w:date="2018-09-08T09:26:00Z"/>
        </w:rPr>
      </w:pPr>
      <w:del w:id="1927" w:author="svcMRProcess" w:date="2018-09-08T09:26:00Z">
        <w:r>
          <w:tab/>
          <w:delText>(5)</w:delText>
        </w:r>
        <w:r>
          <w:tab/>
          <w:delText>Nothing in this section limits the ability of the Commissioner of Police to perform a function through an officer or agent.</w:delText>
        </w:r>
      </w:del>
    </w:p>
    <w:p>
      <w:pPr>
        <w:pStyle w:val="BlankClose"/>
        <w:keepNext/>
        <w:rPr>
          <w:del w:id="1928" w:author="svcMRProcess" w:date="2018-09-08T09:26:00Z"/>
        </w:rPr>
      </w:pPr>
    </w:p>
    <w:p>
      <w:pPr>
        <w:pStyle w:val="nzNotesPerm"/>
        <w:rPr>
          <w:del w:id="1929" w:author="svcMRProcess" w:date="2018-09-08T09:26:00Z"/>
        </w:rPr>
      </w:pPr>
      <w:del w:id="1930" w:author="svcMRProcess" w:date="2018-09-08T09:26:00Z">
        <w:r>
          <w:tab/>
          <w:delText>Note:</w:delText>
        </w:r>
        <w:r>
          <w:tab/>
          <w:delText>The heading to section 6A is to be amended to read:</w:delText>
        </w:r>
      </w:del>
    </w:p>
    <w:p>
      <w:pPr>
        <w:pStyle w:val="nzNotesPerm"/>
        <w:rPr>
          <w:del w:id="1931" w:author="svcMRProcess" w:date="2018-09-08T09:26:00Z"/>
          <w:b/>
          <w:bCs/>
        </w:rPr>
      </w:pPr>
      <w:del w:id="1932" w:author="svcMRProcess" w:date="2018-09-08T09:26:00Z">
        <w:r>
          <w:tab/>
        </w:r>
        <w:r>
          <w:tab/>
        </w:r>
        <w:r>
          <w:rPr>
            <w:b/>
            <w:bCs/>
          </w:rPr>
          <w:delText>Delegation of functions of Director General</w:delText>
        </w:r>
      </w:del>
    </w:p>
    <w:p>
      <w:pPr>
        <w:pStyle w:val="nzHeading5"/>
      </w:pPr>
      <w:r>
        <w:rPr>
          <w:rStyle w:val="CharSectno"/>
        </w:rPr>
        <w:t>5</w:t>
      </w:r>
      <w:r>
        <w:t>.</w:t>
      </w:r>
      <w:r>
        <w:tab/>
        <w:t>Section 51 amended</w:t>
      </w:r>
      <w:bookmarkEnd w:id="1898"/>
      <w:bookmarkEnd w:id="1899"/>
      <w:bookmarkEnd w:id="1900"/>
    </w:p>
    <w:p>
      <w:pPr>
        <w:pStyle w:val="nzSubsection"/>
      </w:pPr>
      <w:r>
        <w:tab/>
      </w:r>
      <w:r>
        <w:tab/>
        <w:t>Delete section 51(4) and insert:</w:t>
      </w:r>
    </w:p>
    <w:p>
      <w:pPr>
        <w:pStyle w:val="BlankOpen"/>
      </w:pPr>
    </w:p>
    <w:p>
      <w:pPr>
        <w:pStyle w:val="nzSubsection"/>
      </w:pPr>
      <w:r>
        <w:tab/>
        <w:t>(4A)</w:t>
      </w:r>
      <w:r>
        <w:tab/>
        <w:t xml:space="preserve">If the holder of a driver’s licence that is a provisional licence is disqualified from holding or obtaining a driver’s licence — </w:t>
      </w:r>
    </w:p>
    <w:p>
      <w:pPr>
        <w:pStyle w:val="nzIndenta"/>
      </w:pPr>
      <w:r>
        <w:tab/>
        <w:t>(a)</w:t>
      </w:r>
      <w:r>
        <w:tab/>
        <w:t xml:space="preserve">by a licence suspension order made under the </w:t>
      </w:r>
      <w:r>
        <w:rPr>
          <w:i/>
        </w:rPr>
        <w:t>Fines, Penalties and Infringement Notices Enforcement Act 1994</w:t>
      </w:r>
      <w:r>
        <w:t>; or</w:t>
      </w:r>
    </w:p>
    <w:p>
      <w:pPr>
        <w:pStyle w:val="nzIndenta"/>
      </w:pPr>
      <w:r>
        <w:tab/>
        <w:t>(b)</w:t>
      </w:r>
      <w:r>
        <w:tab/>
        <w:t>by a disqualification notice given to the person under section 71C,</w:t>
      </w:r>
    </w:p>
    <w:p>
      <w:pPr>
        <w:pStyle w:val="nzSubsection"/>
      </w:pPr>
      <w:r>
        <w:tab/>
      </w:r>
      <w:r>
        <w:tab/>
        <w:t>the provisional licence is, by operation of this subsection, suspended so long as the disqualification continues in force.</w:t>
      </w:r>
    </w:p>
    <w:p>
      <w:pPr>
        <w:pStyle w:val="nzSubsection"/>
      </w:pPr>
      <w:r>
        <w:tab/>
        <w:t>(4)</w:t>
      </w:r>
      <w:r>
        <w:tab/>
        <w:t>While a provisional licence is suspended under subsection (4A) it is of no effect, but this section does not operate so as to extend the period for which the licence may be valid or effective beyond the time when the licence would be due to expire.</w:t>
      </w:r>
    </w:p>
    <w:p>
      <w:pPr>
        <w:pStyle w:val="BlankClose"/>
      </w:pPr>
    </w:p>
    <w:p>
      <w:pPr>
        <w:pStyle w:val="nzHeading5"/>
      </w:pPr>
      <w:bookmarkStart w:id="1933" w:name="_Toc279651902"/>
      <w:bookmarkStart w:id="1934" w:name="_Toc279663232"/>
      <w:bookmarkStart w:id="1935" w:name="_Toc279744183"/>
      <w:r>
        <w:rPr>
          <w:rStyle w:val="CharSectno"/>
        </w:rPr>
        <w:t>11</w:t>
      </w:r>
      <w:r>
        <w:t>.</w:t>
      </w:r>
      <w:r>
        <w:tab/>
        <w:t>Sections 71C to 71H inserted</w:t>
      </w:r>
      <w:bookmarkEnd w:id="1933"/>
      <w:bookmarkEnd w:id="1934"/>
      <w:bookmarkEnd w:id="1935"/>
    </w:p>
    <w:p>
      <w:pPr>
        <w:pStyle w:val="nzSubsection"/>
        <w:keepNext/>
        <w:keepLines/>
      </w:pPr>
      <w:r>
        <w:tab/>
      </w:r>
      <w:r>
        <w:tab/>
        <w:t>After section 71B insert:</w:t>
      </w:r>
    </w:p>
    <w:p>
      <w:pPr>
        <w:pStyle w:val="BlankOpen"/>
      </w:pPr>
    </w:p>
    <w:p>
      <w:pPr>
        <w:pStyle w:val="nzHeading5"/>
      </w:pPr>
      <w:bookmarkStart w:id="1936" w:name="_Toc279651903"/>
      <w:bookmarkStart w:id="1937" w:name="_Toc279663233"/>
      <w:bookmarkStart w:id="1938" w:name="_Toc279744184"/>
      <w:r>
        <w:t>71C.</w:t>
      </w:r>
      <w:r>
        <w:tab/>
        <w:t>Disqualification by member of Police Force</w:t>
      </w:r>
      <w:bookmarkEnd w:id="1936"/>
      <w:bookmarkEnd w:id="1937"/>
      <w:bookmarkEnd w:id="1938"/>
    </w:p>
    <w:p>
      <w:pPr>
        <w:pStyle w:val="nzSubsection"/>
      </w:pPr>
      <w:r>
        <w:tab/>
        <w:t>(1)</w:t>
      </w:r>
      <w:r>
        <w:tab/>
        <w:t xml:space="preserve">This section applies if — </w:t>
      </w:r>
    </w:p>
    <w:p>
      <w:pPr>
        <w:pStyle w:val="nzIndenta"/>
      </w:pPr>
      <w:r>
        <w:tab/>
        <w:t>(a)</w:t>
      </w:r>
      <w:r>
        <w:tab/>
        <w:t xml:space="preserve">a member of the Police Force (the </w:t>
      </w:r>
      <w:r>
        <w:rPr>
          <w:rStyle w:val="CharDefText"/>
        </w:rPr>
        <w:t>member</w:t>
      </w:r>
      <w:r>
        <w:t xml:space="preserve">), as a result of an analysis of a sample of a person’s breath or blood, has reason to suspect that the person (the </w:t>
      </w:r>
      <w:r>
        <w:rPr>
          <w:rStyle w:val="CharDefText"/>
        </w:rPr>
        <w:t>alleged offender</w:t>
      </w:r>
      <w:r>
        <w:t>) has committed an offence under section 63 or 64 (</w:t>
      </w:r>
      <w:r>
        <w:rPr>
          <w:rStyle w:val="CharDefText"/>
          <w:b w:val="0"/>
          <w:bCs/>
          <w:i w:val="0"/>
          <w:iCs/>
        </w:rPr>
        <w:t>the</w:t>
      </w:r>
      <w:r>
        <w:rPr>
          <w:rStyle w:val="CharDefText"/>
        </w:rPr>
        <w:t xml:space="preserve"> alleged offence</w:t>
      </w:r>
      <w:r>
        <w:t>); or</w:t>
      </w:r>
    </w:p>
    <w:p>
      <w:pPr>
        <w:pStyle w:val="nzIndenta"/>
      </w:pPr>
      <w:r>
        <w:tab/>
        <w:t>(b)</w:t>
      </w:r>
      <w:r>
        <w:tab/>
        <w:t xml:space="preserve">a member of the Police Force (the </w:t>
      </w:r>
      <w:r>
        <w:rPr>
          <w:rStyle w:val="CharDefText"/>
        </w:rPr>
        <w:t>member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nzSubsection"/>
      </w:pPr>
      <w:r>
        <w:tab/>
        <w:t>(2)</w:t>
      </w:r>
      <w:r>
        <w:tab/>
        <w:t xml:space="preserve">If this section applies the member may give the alleged offender a notice that is in accordance with this section (a </w:t>
      </w:r>
      <w:r>
        <w:rPr>
          <w:rStyle w:val="CharDefText"/>
        </w:rPr>
        <w:t>disqualification notice</w:t>
      </w:r>
      <w:r>
        <w:t>) by delivering the notice to the alleged offender personally.</w:t>
      </w:r>
    </w:p>
    <w:p>
      <w:pPr>
        <w:pStyle w:val="nzSubsection"/>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nzSubsection"/>
      </w:pPr>
      <w:r>
        <w:tab/>
        <w:t>(4)</w:t>
      </w:r>
      <w:r>
        <w:tab/>
        <w:t xml:space="preserve">The disqualification notice must — </w:t>
      </w:r>
    </w:p>
    <w:p>
      <w:pPr>
        <w:pStyle w:val="nzIndenta"/>
      </w:pPr>
      <w:r>
        <w:tab/>
        <w:t>(a)</w:t>
      </w:r>
      <w:r>
        <w:tab/>
        <w:t>identify the provision under which the notice is given; and</w:t>
      </w:r>
    </w:p>
    <w:p>
      <w:pPr>
        <w:pStyle w:val="nzIndenta"/>
      </w:pPr>
      <w:r>
        <w:tab/>
        <w:t>(b)</w:t>
      </w:r>
      <w:r>
        <w:tab/>
        <w:t>specify the grounds on which the notice is given; and</w:t>
      </w:r>
    </w:p>
    <w:p>
      <w:pPr>
        <w:pStyle w:val="nzIndenta"/>
      </w:pPr>
      <w:r>
        <w:tab/>
        <w:t>(c)</w:t>
      </w:r>
      <w:r>
        <w:tab/>
        <w:t>identify the time and date on which the alleged offence was committed; and</w:t>
      </w:r>
    </w:p>
    <w:p>
      <w:pPr>
        <w:pStyle w:val="nzIndenta"/>
      </w:pPr>
      <w:r>
        <w:tab/>
        <w:t>(d)</w:t>
      </w:r>
      <w:r>
        <w:tab/>
        <w:t>identify where the alleged offence was committed; and</w:t>
      </w:r>
    </w:p>
    <w:p>
      <w:pPr>
        <w:pStyle w:val="nzIndenta"/>
      </w:pPr>
      <w:r>
        <w:tab/>
        <w:t>(e)</w:t>
      </w:r>
      <w:r>
        <w:tab/>
        <w:t>describe the alleged offence with reasonable clarity; and</w:t>
      </w:r>
    </w:p>
    <w:p>
      <w:pPr>
        <w:pStyle w:val="nzIndenta"/>
      </w:pPr>
      <w:r>
        <w:tab/>
        <w:t>(f)</w:t>
      </w:r>
      <w:r>
        <w:tab/>
        <w:t>identify the provision that creates the alleged offence.</w:t>
      </w:r>
    </w:p>
    <w:p>
      <w:pPr>
        <w:pStyle w:val="nzSubsection"/>
      </w:pPr>
      <w:r>
        <w:tab/>
        <w:t>(5)</w:t>
      </w:r>
      <w:r>
        <w:tab/>
        <w:t>The disqualification notice must also include a statement to the effect that section 71F contains law about the circumstances in which the alleged offender may apply to a court for an order revoking the notice.</w:t>
      </w:r>
    </w:p>
    <w:p>
      <w:pPr>
        <w:pStyle w:val="nzSubsection"/>
        <w:keepNext/>
      </w:pPr>
      <w:r>
        <w:tab/>
        <w:t>(6)</w:t>
      </w:r>
      <w:r>
        <w:tab/>
        <w:t xml:space="preserve">A disqualification notice cannot be given to an alleged offender — </w:t>
      </w:r>
    </w:p>
    <w:p>
      <w:pPr>
        <w:pStyle w:val="nzIndenta"/>
      </w:pPr>
      <w:r>
        <w:tab/>
        <w:t>(a)</w:t>
      </w:r>
      <w:r>
        <w:tab/>
        <w:t xml:space="preserve">if the alleged offence is an offence under section 63 or 64, more than 10 days after the later of — </w:t>
      </w:r>
    </w:p>
    <w:p>
      <w:pPr>
        <w:pStyle w:val="nzIndenti"/>
      </w:pPr>
      <w:r>
        <w:tab/>
        <w:t>(i)</w:t>
      </w:r>
      <w:r>
        <w:tab/>
        <w:t>the day of the alleged offence; or</w:t>
      </w:r>
    </w:p>
    <w:p>
      <w:pPr>
        <w:pStyle w:val="nzIndenti"/>
      </w:pPr>
      <w:r>
        <w:tab/>
        <w:t>(ii)</w:t>
      </w:r>
      <w:r>
        <w:tab/>
        <w:t>if a sample of the alleged offender’s blood was taken under section 66 in connection with the alleged offence, the day on which a member of the Police Force receives an analysis result of the sample;</w:t>
      </w:r>
    </w:p>
    <w:p>
      <w:pPr>
        <w:pStyle w:val="nzIndenta"/>
      </w:pPr>
      <w:r>
        <w:tab/>
      </w:r>
      <w:r>
        <w:tab/>
        <w:t>or</w:t>
      </w:r>
    </w:p>
    <w:p>
      <w:pPr>
        <w:pStyle w:val="nzIndenta"/>
      </w:pPr>
      <w:r>
        <w:tab/>
        <w:t>(b)</w:t>
      </w:r>
      <w:r>
        <w:tab/>
        <w:t>if the alleged offence is an offence under section 67, more than 10 days after the day of the alleged offence.</w:t>
      </w:r>
    </w:p>
    <w:p>
      <w:pPr>
        <w:pStyle w:val="nzSubsection"/>
      </w:pPr>
      <w:r>
        <w:tab/>
        <w:t>(7)</w:t>
      </w:r>
      <w:r>
        <w:tab/>
        <w:t>If a member gives a person a disqualification notice the member must write on the notice the time and date when it was given and the time and date when the disqualification expires.</w:t>
      </w:r>
    </w:p>
    <w:p>
      <w:pPr>
        <w:pStyle w:val="nzSubsection"/>
      </w:pPr>
      <w:r>
        <w:tab/>
        <w:t>(8)</w:t>
      </w:r>
      <w:r>
        <w:tab/>
        <w:t>A member may, by written notice given to a person to whom a disqualification notice has been given, amend the disqualification notice to correct any error in the disqualification notice.</w:t>
      </w:r>
    </w:p>
    <w:p>
      <w:pPr>
        <w:pStyle w:val="nzSubsection"/>
      </w:pPr>
      <w:r>
        <w:tab/>
        <w:t>(9)</w:t>
      </w:r>
      <w:r>
        <w:tab/>
        <w:t>If a member gives a person a disqualification notice or a notice amending a disqualification notice in accordance with this section the member must, as soon as is practicable, cause particulars of the notice to be sent to the Director General.</w:t>
      </w:r>
    </w:p>
    <w:p>
      <w:pPr>
        <w:pStyle w:val="nzHeading5"/>
      </w:pPr>
      <w:bookmarkStart w:id="1939" w:name="_Toc279651904"/>
      <w:bookmarkStart w:id="1940" w:name="_Toc279663234"/>
      <w:bookmarkStart w:id="1941" w:name="_Toc279744185"/>
      <w:r>
        <w:t>71D.</w:t>
      </w:r>
      <w:r>
        <w:tab/>
        <w:t>Consequences of disqualification notice</w:t>
      </w:r>
      <w:bookmarkEnd w:id="1939"/>
      <w:bookmarkEnd w:id="1940"/>
      <w:bookmarkEnd w:id="1941"/>
    </w:p>
    <w:p>
      <w:pPr>
        <w:pStyle w:val="nz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nzSubsection"/>
      </w:pPr>
      <w:r>
        <w:tab/>
        <w:t>(2)</w:t>
      </w:r>
      <w:r>
        <w:tab/>
        <w:t>The period of disqualification imposed under subsection (1) is concurrent with any other period for which the person is disqualified from holding or obtaining a driver’s licence.</w:t>
      </w:r>
    </w:p>
    <w:p>
      <w:pPr>
        <w:pStyle w:val="nzHeading5"/>
      </w:pPr>
      <w:bookmarkStart w:id="1942" w:name="_Toc279651905"/>
      <w:bookmarkStart w:id="1943" w:name="_Toc279663235"/>
      <w:bookmarkStart w:id="1944" w:name="_Toc279744186"/>
      <w:r>
        <w:t>71E.</w:t>
      </w:r>
      <w:r>
        <w:tab/>
        <w:t>Revocation of disqualification notice by member of Police Force</w:t>
      </w:r>
      <w:bookmarkEnd w:id="1942"/>
      <w:bookmarkEnd w:id="1943"/>
      <w:bookmarkEnd w:id="1944"/>
    </w:p>
    <w:p>
      <w:pPr>
        <w:pStyle w:val="nzSubsection"/>
      </w:pPr>
      <w:r>
        <w:tab/>
        <w:t>(1)</w:t>
      </w:r>
      <w:r>
        <w:tab/>
        <w:t xml:space="preserve">A member of the Police Force must immediately revoke a disqualification notice if — </w:t>
      </w:r>
    </w:p>
    <w:p>
      <w:pPr>
        <w:pStyle w:val="nzIndenta"/>
      </w:pPr>
      <w:r>
        <w:tab/>
        <w:t>(a)</w:t>
      </w:r>
      <w:r>
        <w:tab/>
        <w:t>the member becomes aware that the breath analysing equipment used to analyse the sample of the person’s breath provided in connection with the offence to which the notice relates was faulty at the time of the analysis; or</w:t>
      </w:r>
    </w:p>
    <w:p>
      <w:pPr>
        <w:pStyle w:val="nzIndenta"/>
      </w:pPr>
      <w:r>
        <w:tab/>
        <w:t>(b)</w:t>
      </w:r>
      <w:r>
        <w:tab/>
        <w:t>a charge for the offence to which the notice relates has not been laid within 10 days after the time when the notice was given; or</w:t>
      </w:r>
    </w:p>
    <w:p>
      <w:pPr>
        <w:pStyle w:val="nzIndenta"/>
      </w:pPr>
      <w:r>
        <w:tab/>
        <w:t>(c)</w:t>
      </w:r>
      <w:r>
        <w:tab/>
        <w:t>a charge for the offence to which the notice relates is discontinued.</w:t>
      </w:r>
    </w:p>
    <w:p>
      <w:pPr>
        <w:pStyle w:val="nzSubsection"/>
      </w:pPr>
      <w:r>
        <w:tab/>
        <w:t>(2)</w:t>
      </w:r>
      <w:r>
        <w:tab/>
        <w:t xml:space="preserve">If under this section a member of the Police Force revokes a disqualification notice the member must, as soon as is practicable, cause notice of the revocation to be given to — </w:t>
      </w:r>
    </w:p>
    <w:p>
      <w:pPr>
        <w:pStyle w:val="nzIndenta"/>
      </w:pPr>
      <w:r>
        <w:tab/>
        <w:t>(a)</w:t>
      </w:r>
      <w:r>
        <w:tab/>
        <w:t>the person to whom the disqualification notice was given under section 71C; and</w:t>
      </w:r>
    </w:p>
    <w:p>
      <w:pPr>
        <w:pStyle w:val="nzIndenta"/>
      </w:pPr>
      <w:r>
        <w:tab/>
        <w:t>(b)</w:t>
      </w:r>
      <w:r>
        <w:tab/>
        <w:t>the Director General.</w:t>
      </w:r>
    </w:p>
    <w:p>
      <w:pPr>
        <w:pStyle w:val="nzHeading5"/>
      </w:pPr>
      <w:bookmarkStart w:id="1945" w:name="_Toc279651906"/>
      <w:bookmarkStart w:id="1946" w:name="_Toc279663236"/>
      <w:bookmarkStart w:id="1947" w:name="_Toc279744187"/>
      <w:r>
        <w:t>71F.</w:t>
      </w:r>
      <w:r>
        <w:tab/>
        <w:t>Revocation of disqualification notice by court order</w:t>
      </w:r>
      <w:bookmarkEnd w:id="1945"/>
      <w:bookmarkEnd w:id="1946"/>
      <w:bookmarkEnd w:id="1947"/>
    </w:p>
    <w:p>
      <w:pPr>
        <w:pStyle w:val="nzSubsection"/>
      </w:pPr>
      <w:r>
        <w:tab/>
        <w:t>(1)</w:t>
      </w:r>
      <w:r>
        <w:tab/>
        <w:t xml:space="preserve">A person to whom a disqualification notice is given under section 71C may apply to the </w:t>
      </w:r>
      <w:smartTag w:uri="urn:schemas-microsoft-com:office:smarttags" w:element="Street">
        <w:r>
          <w:t>Magistrates Court</w:t>
        </w:r>
      </w:smartTag>
      <w:r>
        <w:t xml:space="preserve"> or, if the person is under 18 years of age, to the Children’s Court, for an order directing the Commissioner of Police to revoke the notice.</w:t>
      </w:r>
    </w:p>
    <w:p>
      <w:pPr>
        <w:pStyle w:val="nzSubsection"/>
      </w:pPr>
      <w:r>
        <w:tab/>
        <w:t>(2)</w:t>
      </w:r>
      <w:r>
        <w:tab/>
        <w:t xml:space="preserve">An application made under subsection (1) must — </w:t>
      </w:r>
    </w:p>
    <w:p>
      <w:pPr>
        <w:pStyle w:val="nzIndenta"/>
      </w:pPr>
      <w:r>
        <w:tab/>
        <w:t>(a)</w:t>
      </w:r>
      <w:r>
        <w:tab/>
        <w:t>be made in accordance with any applicable rules of court; and</w:t>
      </w:r>
    </w:p>
    <w:p>
      <w:pPr>
        <w:pStyle w:val="nzIndenta"/>
      </w:pPr>
      <w:r>
        <w:tab/>
        <w:t>(b)</w:t>
      </w:r>
      <w:r>
        <w:tab/>
        <w:t>include particulars of the exceptional circumstances that the applicant alleges justifies the making of the order; and</w:t>
      </w:r>
    </w:p>
    <w:p>
      <w:pPr>
        <w:pStyle w:val="nzIndenta"/>
      </w:pPr>
      <w:r>
        <w:tab/>
        <w:t>(c)</w:t>
      </w:r>
      <w:r>
        <w:tab/>
        <w:t>be served on the Commissioner of Police at least 14 days before it is heard and determined.</w:t>
      </w:r>
    </w:p>
    <w:p>
      <w:pPr>
        <w:pStyle w:val="nzSubsection"/>
      </w:pPr>
      <w:r>
        <w:tab/>
        <w:t>(3)</w:t>
      </w:r>
      <w:r>
        <w:tab/>
        <w:t>The Commissioner of Police is entitled to be heard on an application made under subsection (1).</w:t>
      </w:r>
    </w:p>
    <w:p>
      <w:pPr>
        <w:pStyle w:val="nzSubsection"/>
      </w:pPr>
      <w:r>
        <w:tab/>
        <w:t>(4)</w:t>
      </w:r>
      <w:r>
        <w:tab/>
        <w:t>The court may either make an order directing the Commissioner of Police to revoke the disqualification notice from the day specified in the order or refuse the application.</w:t>
      </w:r>
    </w:p>
    <w:p>
      <w:pPr>
        <w:pStyle w:val="nzSubsection"/>
      </w:pPr>
      <w:r>
        <w:tab/>
        <w:t>(5)</w:t>
      </w:r>
      <w:r>
        <w:tab/>
        <w:t>The court must not make an order directing the Commissioner of Police to revoke a disqualification notice unless it is satisfied that exceptional circumstances exist that justify the making of such an order.</w:t>
      </w:r>
    </w:p>
    <w:p>
      <w:pPr>
        <w:pStyle w:val="nzSubsection"/>
      </w:pPr>
      <w:r>
        <w:tab/>
        <w:t>(6)</w:t>
      </w:r>
      <w:r>
        <w:tab/>
        <w:t>If a court makes an order directing the Commissioner of Police to revoke a disqualification notice, the court is to cause a copy of the order to be sent to the Director General.</w:t>
      </w:r>
    </w:p>
    <w:p>
      <w:pPr>
        <w:pStyle w:val="nzHeading5"/>
      </w:pPr>
      <w:bookmarkStart w:id="1948" w:name="_Toc279651907"/>
      <w:bookmarkStart w:id="1949" w:name="_Toc279663237"/>
      <w:bookmarkStart w:id="1950" w:name="_Toc279744188"/>
      <w:r>
        <w:t>71G.</w:t>
      </w:r>
      <w:r>
        <w:tab/>
        <w:t>Revocation of disqualification on acquittal or dismissal of charge</w:t>
      </w:r>
      <w:bookmarkEnd w:id="1948"/>
      <w:bookmarkEnd w:id="1949"/>
      <w:bookmarkEnd w:id="1950"/>
    </w:p>
    <w:p>
      <w:pPr>
        <w:pStyle w:val="nzSubsection"/>
      </w:pPr>
      <w:r>
        <w:tab/>
        <w:t>(1)</w:t>
      </w:r>
      <w:r>
        <w:tab/>
        <w:t xml:space="preserve">If a court — </w:t>
      </w:r>
    </w:p>
    <w:p>
      <w:pPr>
        <w:pStyle w:val="nzIndenta"/>
      </w:pPr>
      <w:r>
        <w:tab/>
        <w:t>(a)</w:t>
      </w:r>
      <w:r>
        <w:tab/>
        <w:t>acquits a person of an offence to which a disqualification notice relates; or</w:t>
      </w:r>
    </w:p>
    <w:p>
      <w:pPr>
        <w:pStyle w:val="nzIndenta"/>
      </w:pPr>
      <w:r>
        <w:tab/>
        <w:t>(b)</w:t>
      </w:r>
      <w:r>
        <w:tab/>
        <w:t>dismisses a charge for an offence to which a disqualification notice relates,</w:t>
      </w:r>
    </w:p>
    <w:p>
      <w:pPr>
        <w:pStyle w:val="nzSubsection"/>
      </w:pPr>
      <w:r>
        <w:tab/>
      </w:r>
      <w:r>
        <w:tab/>
        <w:t>the disqualification notice is revoked.</w:t>
      </w:r>
    </w:p>
    <w:p>
      <w:pPr>
        <w:pStyle w:val="nzSubsection"/>
      </w:pPr>
      <w:r>
        <w:tab/>
        <w:t>(2)</w:t>
      </w:r>
      <w:r>
        <w:tab/>
        <w:t>If under this section a disqualification notice is revoked, the court is to cause particulars of the revocation to be sent to the Director General.</w:t>
      </w:r>
    </w:p>
    <w:p>
      <w:pPr>
        <w:pStyle w:val="nzHeading5"/>
      </w:pPr>
      <w:bookmarkStart w:id="1951" w:name="_Toc279651908"/>
      <w:bookmarkStart w:id="1952" w:name="_Toc279663238"/>
      <w:bookmarkStart w:id="1953" w:name="_Toc279744189"/>
      <w:r>
        <w:t>71H.</w:t>
      </w:r>
      <w:r>
        <w:tab/>
        <w:t>Period of disqualification to be taken into account on conviction</w:t>
      </w:r>
      <w:bookmarkEnd w:id="1951"/>
      <w:bookmarkEnd w:id="1952"/>
      <w:bookmarkEnd w:id="1953"/>
    </w:p>
    <w:p>
      <w:pPr>
        <w:pStyle w:val="nzSubsection"/>
      </w:pPr>
      <w:r>
        <w:tab/>
        <w:t>(1)</w:t>
      </w:r>
      <w:r>
        <w:tab/>
        <w:t>This section applies if a court convicts a person of the offence to which a disqualification notice relates.</w:t>
      </w:r>
    </w:p>
    <w:p>
      <w:pPr>
        <w:pStyle w:val="nz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BlankClose"/>
      </w:pPr>
    </w:p>
    <w:p>
      <w:pPr>
        <w:pStyle w:val="nzHeading5"/>
      </w:pPr>
      <w:bookmarkStart w:id="1954" w:name="_Toc279651909"/>
      <w:bookmarkStart w:id="1955" w:name="_Toc279663239"/>
      <w:bookmarkStart w:id="1956" w:name="_Toc279744190"/>
      <w:r>
        <w:rPr>
          <w:rStyle w:val="CharSectno"/>
        </w:rPr>
        <w:t>12</w:t>
      </w:r>
      <w:r>
        <w:t>.</w:t>
      </w:r>
      <w:r>
        <w:tab/>
        <w:t>Section 76 amended</w:t>
      </w:r>
      <w:bookmarkEnd w:id="1954"/>
      <w:bookmarkEnd w:id="1955"/>
      <w:bookmarkEnd w:id="1956"/>
    </w:p>
    <w:p>
      <w:pPr>
        <w:pStyle w:val="nzSubsection"/>
      </w:pPr>
      <w:r>
        <w:tab/>
        <w:t>(1)</w:t>
      </w:r>
      <w:r>
        <w:tab/>
        <w:t>In section 76(1ac):</w:t>
      </w:r>
    </w:p>
    <w:p>
      <w:pPr>
        <w:pStyle w:val="nzIndenta"/>
      </w:pPr>
      <w:r>
        <w:tab/>
        <w:t>(a)</w:t>
      </w:r>
      <w:r>
        <w:tab/>
        <w:t>before paragraph (a) insert:</w:t>
      </w:r>
    </w:p>
    <w:p>
      <w:pPr>
        <w:pStyle w:val="BlankOpen"/>
      </w:pPr>
    </w:p>
    <w:p>
      <w:pPr>
        <w:pStyle w:val="nzIndenta"/>
      </w:pPr>
      <w:r>
        <w:tab/>
        <w:t>(aa)</w:t>
      </w:r>
      <w:r>
        <w:tab/>
        <w:t>under section 71D(1); or</w:t>
      </w:r>
    </w:p>
    <w:p>
      <w:pPr>
        <w:pStyle w:val="BlankClose"/>
      </w:pPr>
    </w:p>
    <w:p>
      <w:pPr>
        <w:pStyle w:val="nzIndenta"/>
      </w:pPr>
      <w:r>
        <w:tab/>
        <w:t>(b)</w:t>
      </w:r>
      <w:r>
        <w:tab/>
        <w:t>delete “paragraph (a)” and insert:</w:t>
      </w:r>
    </w:p>
    <w:p>
      <w:pPr>
        <w:pStyle w:val="BlankOpen"/>
      </w:pPr>
    </w:p>
    <w:p>
      <w:pPr>
        <w:pStyle w:val="nzIndenta"/>
      </w:pPr>
      <w:r>
        <w:tab/>
      </w:r>
      <w:r>
        <w:tab/>
        <w:t>paragraph (aa), (a)</w:t>
      </w:r>
    </w:p>
    <w:p>
      <w:pPr>
        <w:pStyle w:val="BlankClose"/>
      </w:pPr>
    </w:p>
    <w:p>
      <w:pPr>
        <w:pStyle w:val="nzSubsection"/>
      </w:pPr>
      <w:r>
        <w:tab/>
        <w:t>(2)</w:t>
      </w:r>
      <w:r>
        <w:tab/>
        <w:t>In section 76(1a):</w:t>
      </w:r>
    </w:p>
    <w:p>
      <w:pPr>
        <w:pStyle w:val="nzIndenta"/>
      </w:pPr>
      <w:r>
        <w:tab/>
        <w:t>(a)</w:t>
      </w:r>
      <w:r>
        <w:tab/>
        <w:t>delete “No” and insert:</w:t>
      </w:r>
    </w:p>
    <w:p>
      <w:pPr>
        <w:pStyle w:val="BlankOpen"/>
      </w:pPr>
    </w:p>
    <w:p>
      <w:pPr>
        <w:pStyle w:val="nzIndenta"/>
      </w:pPr>
      <w:r>
        <w:tab/>
      </w:r>
      <w:r>
        <w:tab/>
        <w:t>Subject to subsection (1B), no</w:t>
      </w:r>
    </w:p>
    <w:p>
      <w:pPr>
        <w:pStyle w:val="BlankClose"/>
      </w:pPr>
    </w:p>
    <w:p>
      <w:pPr>
        <w:pStyle w:val="nzIndenta"/>
      </w:pPr>
      <w:r>
        <w:tab/>
        <w:t>(b)</w:t>
      </w:r>
      <w:r>
        <w:tab/>
        <w:t>in paragraph (f) delete “64(2)(a)” and insert:</w:t>
      </w:r>
    </w:p>
    <w:p>
      <w:pPr>
        <w:pStyle w:val="BlankOpen"/>
      </w:pPr>
    </w:p>
    <w:p>
      <w:pPr>
        <w:pStyle w:val="nzIndenta"/>
      </w:pPr>
      <w:r>
        <w:tab/>
      </w:r>
      <w:r>
        <w:tab/>
        <w:t>64(2)(b)</w:t>
      </w:r>
    </w:p>
    <w:p>
      <w:pPr>
        <w:pStyle w:val="BlankClose"/>
      </w:pPr>
    </w:p>
    <w:p>
      <w:pPr>
        <w:pStyle w:val="nzIndenta"/>
      </w:pPr>
      <w:r>
        <w:tab/>
        <w:t>(c)</w:t>
      </w:r>
      <w:r>
        <w:tab/>
        <w:t>after each of paragraphs (a) to (f) insert:</w:t>
      </w:r>
    </w:p>
    <w:p>
      <w:pPr>
        <w:pStyle w:val="BlankOpen"/>
      </w:pPr>
    </w:p>
    <w:p>
      <w:pPr>
        <w:pStyle w:val="nzIndenta"/>
      </w:pPr>
      <w:r>
        <w:tab/>
      </w:r>
      <w:r>
        <w:tab/>
        <w:t>or</w:t>
      </w:r>
    </w:p>
    <w:p>
      <w:pPr>
        <w:pStyle w:val="BlankClose"/>
      </w:pPr>
    </w:p>
    <w:p>
      <w:pPr>
        <w:pStyle w:val="nzSubsection"/>
        <w:keepNext/>
      </w:pPr>
      <w:r>
        <w:tab/>
        <w:t>(3)</w:t>
      </w:r>
      <w:r>
        <w:tab/>
        <w:t>After section 76(1a) insert:</w:t>
      </w:r>
    </w:p>
    <w:p>
      <w:pPr>
        <w:pStyle w:val="BlankOpen"/>
      </w:pPr>
    </w:p>
    <w:p>
      <w:pPr>
        <w:pStyle w:val="nzSubsection"/>
      </w:pPr>
      <w:r>
        <w:tab/>
        <w:t>(1B)</w:t>
      </w:r>
      <w:r>
        <w:tab/>
        <w:t>A period referred to in subsection (1a) in relation to an offence is to be reduced by any period during which the applicant was disqualified from holding or obtaining a driver’s licence by a disqualification notice given to the applicant under section 71C in relation to the offence.</w:t>
      </w:r>
    </w:p>
    <w:p>
      <w:pPr>
        <w:pStyle w:val="BlankClose"/>
      </w:pPr>
    </w:p>
    <w:p>
      <w:pPr>
        <w:pStyle w:val="nzSubsection"/>
      </w:pPr>
      <w:r>
        <w:tab/>
        <w:t>(4)</w:t>
      </w:r>
      <w:r>
        <w:tab/>
        <w:t>Delete section 76(2)(c).</w:t>
      </w:r>
    </w:p>
    <w:p>
      <w:pPr>
        <w:pStyle w:val="nzSubsection"/>
      </w:pPr>
      <w:r>
        <w:tab/>
        <w:t>(5)</w:t>
      </w:r>
      <w:r>
        <w:tab/>
        <w:t>In section 76(3):</w:t>
      </w:r>
    </w:p>
    <w:p>
      <w:pPr>
        <w:pStyle w:val="nzIndenta"/>
      </w:pPr>
      <w:r>
        <w:tab/>
        <w:t>(a)</w:t>
      </w:r>
      <w:r>
        <w:tab/>
        <w:t>delete “Subject to subsection (3a), the” and insert:</w:t>
      </w:r>
    </w:p>
    <w:p>
      <w:pPr>
        <w:pStyle w:val="BlankOpen"/>
      </w:pPr>
    </w:p>
    <w:p>
      <w:pPr>
        <w:pStyle w:val="nzIndenta"/>
      </w:pPr>
      <w:r>
        <w:tab/>
      </w:r>
      <w:r>
        <w:tab/>
        <w:t>The</w:t>
      </w:r>
    </w:p>
    <w:p>
      <w:pPr>
        <w:pStyle w:val="BlankClose"/>
      </w:pPr>
    </w:p>
    <w:p>
      <w:pPr>
        <w:pStyle w:val="nzIndenta"/>
      </w:pPr>
      <w:r>
        <w:tab/>
        <w:t>(b)</w:t>
      </w:r>
      <w:r>
        <w:tab/>
        <w:t>in paragraph (e) delete “disqualification; and” and insert:</w:t>
      </w:r>
    </w:p>
    <w:p>
      <w:pPr>
        <w:pStyle w:val="BlankOpen"/>
      </w:pPr>
    </w:p>
    <w:p>
      <w:pPr>
        <w:pStyle w:val="nzIndenta"/>
      </w:pPr>
      <w:r>
        <w:tab/>
      </w:r>
      <w:r>
        <w:tab/>
        <w:t>disqualification,</w:t>
      </w:r>
    </w:p>
    <w:p>
      <w:pPr>
        <w:pStyle w:val="BlankClose"/>
      </w:pPr>
    </w:p>
    <w:p>
      <w:pPr>
        <w:pStyle w:val="nzIndenta"/>
      </w:pPr>
      <w:r>
        <w:tab/>
        <w:t>(c)</w:t>
      </w:r>
      <w:r>
        <w:tab/>
        <w:t>delete paragraph (f);</w:t>
      </w:r>
    </w:p>
    <w:p>
      <w:pPr>
        <w:pStyle w:val="nzIndenta"/>
      </w:pPr>
      <w:r>
        <w:tab/>
        <w:t>(d)</w:t>
      </w:r>
      <w:r>
        <w:tab/>
        <w:t>after each of paragraphs (a) to (d) insert:</w:t>
      </w:r>
    </w:p>
    <w:p>
      <w:pPr>
        <w:pStyle w:val="BlankOpen"/>
      </w:pPr>
    </w:p>
    <w:p>
      <w:pPr>
        <w:pStyle w:val="nzIndenta"/>
      </w:pPr>
      <w:r>
        <w:tab/>
      </w:r>
      <w:r>
        <w:tab/>
        <w:t>and</w:t>
      </w:r>
    </w:p>
    <w:p>
      <w:pPr>
        <w:pStyle w:val="BlankClose"/>
      </w:pPr>
    </w:p>
    <w:p>
      <w:pPr>
        <w:pStyle w:val="nzSubsection"/>
      </w:pPr>
      <w:r>
        <w:tab/>
        <w:t>(6)</w:t>
      </w:r>
      <w:r>
        <w:tab/>
        <w:t>Delete section 76(3a).</w:t>
      </w:r>
    </w:p>
    <w:p>
      <w:pPr>
        <w:pStyle w:val="nzSubsection"/>
      </w:pPr>
      <w:r>
        <w:tab/>
        <w:t>(7)</w:t>
      </w:r>
      <w:r>
        <w:tab/>
        <w:t>In section 76(3b):</w:t>
      </w:r>
    </w:p>
    <w:p>
      <w:pPr>
        <w:pStyle w:val="nzIndenta"/>
      </w:pPr>
      <w:r>
        <w:tab/>
        <w:t>(a)</w:t>
      </w:r>
      <w:r>
        <w:tab/>
        <w:t>delete the passage that begins with “For” and ends with “hardship i</w:t>
      </w:r>
      <w:r>
        <w:rPr>
          <w:spacing w:val="40"/>
        </w:rPr>
        <w:t>f</w:t>
      </w:r>
      <w:r>
        <w:t>” and insert:</w:t>
      </w:r>
    </w:p>
    <w:p>
      <w:pPr>
        <w:pStyle w:val="BlankOpen"/>
      </w:pPr>
    </w:p>
    <w:p>
      <w:pPr>
        <w:pStyle w:val="nzSubsection"/>
      </w:pPr>
      <w:r>
        <w:tab/>
      </w:r>
      <w:r>
        <w:tab/>
        <w:t>Despite subsection (3), the court shall not make an order directing the grant of an extraordinary licence unless it is satisfied that</w:t>
      </w:r>
    </w:p>
    <w:p>
      <w:pPr>
        <w:pStyle w:val="BlankClose"/>
      </w:pPr>
    </w:p>
    <w:p>
      <w:pPr>
        <w:pStyle w:val="nzIndenta"/>
      </w:pPr>
      <w:r>
        <w:tab/>
        <w:t>(b)</w:t>
      </w:r>
      <w:r>
        <w:tab/>
        <w:t>after paragraph (a) insert:</w:t>
      </w:r>
    </w:p>
    <w:p>
      <w:pPr>
        <w:pStyle w:val="BlankOpen"/>
      </w:pPr>
    </w:p>
    <w:p>
      <w:pPr>
        <w:pStyle w:val="nzIndenta"/>
      </w:pPr>
      <w:r>
        <w:tab/>
      </w:r>
      <w:r>
        <w:tab/>
        <w:t>or</w:t>
      </w:r>
    </w:p>
    <w:p>
      <w:pPr>
        <w:pStyle w:val="BlankClose"/>
      </w:pPr>
    </w:p>
    <w:p>
      <w:pPr>
        <w:pStyle w:val="nzSubsection"/>
        <w:keepNext/>
      </w:pPr>
      <w:r>
        <w:tab/>
        <w:t>(8)</w:t>
      </w:r>
      <w:r>
        <w:tab/>
        <w:t>In section 76(4) delete “subsection (1), not being a special application,” and insert:</w:t>
      </w:r>
    </w:p>
    <w:p>
      <w:pPr>
        <w:pStyle w:val="BlankOpen"/>
      </w:pPr>
    </w:p>
    <w:p>
      <w:pPr>
        <w:pStyle w:val="nzSubsection"/>
      </w:pPr>
      <w:r>
        <w:tab/>
      </w:r>
      <w:r>
        <w:tab/>
        <w:t>subsection (1)</w:t>
      </w:r>
    </w:p>
    <w:p>
      <w:pPr>
        <w:pStyle w:val="BlankClose"/>
      </w:pPr>
    </w:p>
    <w:p>
      <w:pPr>
        <w:pStyle w:val="nzSubsection"/>
      </w:pPr>
      <w:r>
        <w:tab/>
        <w:t>(9)</w:t>
      </w:r>
      <w:r>
        <w:tab/>
        <w:t>Delete section 76(4a), (12) and (12a).</w:t>
      </w:r>
    </w:p>
    <w:p>
      <w:pPr>
        <w:pStyle w:val="nzSubsection"/>
      </w:pPr>
      <w:r>
        <w:tab/>
        <w:t>(10)</w:t>
      </w:r>
      <w:r>
        <w:tab/>
        <w:t>In section 76(13) delete “subsection (1a) and (12) —” and insert:</w:t>
      </w:r>
    </w:p>
    <w:p>
      <w:pPr>
        <w:pStyle w:val="BlankOpen"/>
      </w:pPr>
    </w:p>
    <w:p>
      <w:pPr>
        <w:pStyle w:val="nzSubsection"/>
      </w:pPr>
      <w:r>
        <w:tab/>
      </w:r>
      <w:r>
        <w:tab/>
        <w:t xml:space="preserve">subsection (1a) — </w:t>
      </w:r>
    </w:p>
    <w:p>
      <w:pPr>
        <w:pStyle w:val="BlankClose"/>
      </w:pPr>
    </w:p>
    <w:p>
      <w:pPr>
        <w:pStyle w:val="nzHeading5"/>
        <w:rPr>
          <w:del w:id="1957" w:author="svcMRProcess" w:date="2018-09-08T09:26:00Z"/>
        </w:rPr>
      </w:pPr>
      <w:bookmarkStart w:id="1958" w:name="_Toc279651910"/>
      <w:bookmarkStart w:id="1959" w:name="_Toc279663240"/>
      <w:bookmarkStart w:id="1960" w:name="_Toc279744191"/>
      <w:bookmarkStart w:id="1961" w:name="_Toc279651911"/>
      <w:bookmarkStart w:id="1962" w:name="_Toc279663241"/>
      <w:bookmarkStart w:id="1963" w:name="_Toc279744192"/>
      <w:del w:id="1964" w:author="svcMRProcess" w:date="2018-09-08T09:26:00Z">
        <w:r>
          <w:rPr>
            <w:rStyle w:val="CharSectno"/>
          </w:rPr>
          <w:delText>13</w:delText>
        </w:r>
        <w:r>
          <w:delText>.</w:delText>
        </w:r>
        <w:r>
          <w:tab/>
          <w:delText>Section 98A amended</w:delText>
        </w:r>
        <w:bookmarkEnd w:id="1958"/>
        <w:bookmarkEnd w:id="1959"/>
        <w:bookmarkEnd w:id="1960"/>
      </w:del>
    </w:p>
    <w:p>
      <w:pPr>
        <w:pStyle w:val="nzSubsection"/>
        <w:rPr>
          <w:del w:id="1965" w:author="svcMRProcess" w:date="2018-09-08T09:26:00Z"/>
        </w:rPr>
      </w:pPr>
      <w:del w:id="1966" w:author="svcMRProcess" w:date="2018-09-08T09:26:00Z">
        <w:r>
          <w:tab/>
        </w:r>
        <w:r>
          <w:tab/>
          <w:delText>Delete section 98A(6) and (7).</w:delText>
        </w:r>
      </w:del>
    </w:p>
    <w:p>
      <w:pPr>
        <w:pStyle w:val="nzHeading5"/>
      </w:pPr>
      <w:r>
        <w:rPr>
          <w:rStyle w:val="CharSectno"/>
        </w:rPr>
        <w:t>14</w:t>
      </w:r>
      <w:r>
        <w:t>.</w:t>
      </w:r>
      <w:r>
        <w:tab/>
        <w:t>Section 104K amended</w:t>
      </w:r>
      <w:bookmarkEnd w:id="1961"/>
      <w:bookmarkEnd w:id="1962"/>
      <w:bookmarkEnd w:id="1963"/>
    </w:p>
    <w:p>
      <w:pPr>
        <w:pStyle w:val="nzSubsection"/>
      </w:pPr>
      <w:r>
        <w:tab/>
        <w:t>(1)</w:t>
      </w:r>
      <w:r>
        <w:tab/>
        <w:t>Delete section 104K(2).</w:t>
      </w:r>
    </w:p>
    <w:p>
      <w:pPr>
        <w:pStyle w:val="nzSubsection"/>
      </w:pPr>
      <w:r>
        <w:tab/>
        <w:t>(2)</w:t>
      </w:r>
      <w:r>
        <w:tab/>
        <w:t>In section 104K(4) delete the passage that begins with “election,” and continues to the end of the subsection and insert:</w:t>
      </w:r>
    </w:p>
    <w:p>
      <w:pPr>
        <w:pStyle w:val="BlankOpen"/>
      </w:pPr>
    </w:p>
    <w:p>
      <w:pPr>
        <w:pStyle w:val="nzSubsection"/>
      </w:pPr>
      <w:r>
        <w:tab/>
      </w:r>
      <w:r>
        <w:tab/>
        <w:t>election.</w:t>
      </w:r>
    </w:p>
    <w:p>
      <w:pPr>
        <w:pStyle w:val="BlankClose"/>
      </w:pPr>
    </w:p>
    <w:p>
      <w:pPr>
        <w:pStyle w:val="nzSubsection"/>
      </w:pPr>
      <w:r>
        <w:tab/>
        <w:t>(3)</w:t>
      </w:r>
      <w:r>
        <w:tab/>
        <w:t>After section 104K(4) insert:</w:t>
      </w:r>
    </w:p>
    <w:p>
      <w:pPr>
        <w:pStyle w:val="BlankOpen"/>
      </w:pPr>
    </w:p>
    <w:p>
      <w:pPr>
        <w:pStyle w:val="nzSubsection"/>
      </w:pPr>
      <w:r>
        <w:tab/>
        <w:t>(5A)</w:t>
      </w:r>
      <w:r>
        <w:tab/>
        <w:t xml:space="preserve">The day stated in the notice as the day on which the period of disqualification is to commence is to be — </w:t>
      </w:r>
    </w:p>
    <w:p>
      <w:pPr>
        <w:pStyle w:val="nzIndenta"/>
      </w:pPr>
      <w:r>
        <w:tab/>
        <w:t>(a)</w:t>
      </w:r>
      <w:r>
        <w:tab/>
        <w:t>a day that is after the notice is given; and</w:t>
      </w:r>
    </w:p>
    <w:p>
      <w:pPr>
        <w:pStyle w:val="nzIndenta"/>
      </w:pPr>
      <w:r>
        <w:tab/>
        <w:t>(b)</w:t>
      </w:r>
      <w:r>
        <w:tab/>
        <w:t>if subsection (1)(b) applies, a day that is after the period of disqualification referred to in that paragraph has ended.</w:t>
      </w:r>
    </w:p>
    <w:p>
      <w:pPr>
        <w:pStyle w:val="BlankClose"/>
      </w:pPr>
    </w:p>
    <w:p>
      <w:pPr>
        <w:pStyle w:val="nzHeading5"/>
      </w:pPr>
      <w:bookmarkStart w:id="1967" w:name="_Toc279651912"/>
      <w:bookmarkStart w:id="1968" w:name="_Toc279663242"/>
      <w:bookmarkStart w:id="1969" w:name="_Toc279744193"/>
      <w:r>
        <w:rPr>
          <w:rStyle w:val="CharSectno"/>
        </w:rPr>
        <w:t>15</w:t>
      </w:r>
      <w:r>
        <w:t>.</w:t>
      </w:r>
      <w:r>
        <w:tab/>
        <w:t>Section 106A amended</w:t>
      </w:r>
      <w:bookmarkEnd w:id="1967"/>
      <w:bookmarkEnd w:id="1968"/>
      <w:bookmarkEnd w:id="1969"/>
    </w:p>
    <w:p>
      <w:pPr>
        <w:pStyle w:val="nzSubsection"/>
      </w:pPr>
      <w:r>
        <w:tab/>
      </w:r>
      <w:r>
        <w:tab/>
        <w:t>After section 106A(2) insert:</w:t>
      </w:r>
    </w:p>
    <w:p>
      <w:pPr>
        <w:pStyle w:val="BlankOpen"/>
      </w:pPr>
    </w:p>
    <w:p>
      <w:pPr>
        <w:pStyle w:val="nz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BlankClose"/>
      </w:pP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rPr>
          <w:del w:id="1970" w:author="svcMRProcess" w:date="2018-09-08T09:26:00Z"/>
        </w:rPr>
      </w:pPr>
    </w:p>
    <w:p/>
    <w:sectPr>
      <w:headerReference w:type="even" r:id="rId26"/>
      <w:headerReference w:type="default" r:id="rId27"/>
      <w:footerReference w:type="default" r:id="rId28"/>
      <w:headerReference w:type="first" r:id="rId29"/>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82143</Words>
  <Characters>378681</Characters>
  <Application>Microsoft Office Word</Application>
  <DocSecurity>0</DocSecurity>
  <Lines>9965</Lines>
  <Paragraphs>4608</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456216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11-a0-03 - 11-b0-04</dc:title>
  <dc:subject/>
  <dc:creator/>
  <cp:keywords/>
  <dc:description/>
  <cp:lastModifiedBy>svcMRProcess</cp:lastModifiedBy>
  <cp:revision>2</cp:revision>
  <cp:lastPrinted>2011-02-01T08:00:00Z</cp:lastPrinted>
  <dcterms:created xsi:type="dcterms:W3CDTF">2018-09-08T01:26:00Z</dcterms:created>
  <dcterms:modified xsi:type="dcterms:W3CDTF">2018-09-08T01:26:00Z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20110409</vt:lpwstr>
  </property>
  <property fmtid="{D5CDD505-2E9C-101B-9397-08002B2CF9AE}" pid="4" name="DocumentType">
    <vt:lpwstr>Act</vt:lpwstr>
  </property>
  <property fmtid="{D5CDD505-2E9C-101B-9397-08002B2CF9AE}" pid="5" name="OwlsUID">
    <vt:i4>703</vt:i4>
  </property>
  <property fmtid="{D5CDD505-2E9C-101B-9397-08002B2CF9AE}" pid="6" name="ReprintNo">
    <vt:lpwstr>11</vt:lpwstr>
  </property>
  <property fmtid="{D5CDD505-2E9C-101B-9397-08002B2CF9AE}" pid="7" name="ReprintedAsAt">
    <vt:filetime>2011-01-27T16:00:00Z</vt:filetime>
  </property>
  <property fmtid="{D5CDD505-2E9C-101B-9397-08002B2CF9AE}" pid="8" name="FromSuffix">
    <vt:lpwstr>11-a0-03</vt:lpwstr>
  </property>
  <property fmtid="{D5CDD505-2E9C-101B-9397-08002B2CF9AE}" pid="9" name="FromAsAtDate">
    <vt:lpwstr>28 Jan 2011</vt:lpwstr>
  </property>
  <property fmtid="{D5CDD505-2E9C-101B-9397-08002B2CF9AE}" pid="10" name="ToSuffix">
    <vt:lpwstr>11-b0-04</vt:lpwstr>
  </property>
  <property fmtid="{D5CDD505-2E9C-101B-9397-08002B2CF9AE}" pid="11" name="ToAsAtDate">
    <vt:lpwstr>09 Apr 2011</vt:lpwstr>
  </property>
</Properties>
</file>