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08 Apr 2011</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720"/>
      </w:pPr>
      <w:r>
        <w:t>Weapons Act 1999</w:t>
      </w:r>
    </w:p>
    <w:p>
      <w:pPr>
        <w:pStyle w:val="NameofActReg"/>
        <w:spacing w:after="720"/>
      </w:pPr>
      <w:r>
        <w:t>Weapons Regulations 1999</w:t>
      </w:r>
    </w:p>
    <w:p>
      <w:pPr>
        <w:pStyle w:val="Heading5"/>
        <w:spacing w:before="180"/>
      </w:pPr>
      <w:bookmarkStart w:id="0" w:name="_Toc201392241"/>
      <w:bookmarkStart w:id="1" w:name="_Toc289950076"/>
      <w:bookmarkStart w:id="2" w:name="_Toc256088455"/>
      <w:r>
        <w:rPr>
          <w:rStyle w:val="CharSectno"/>
        </w:rPr>
        <w:t>1</w:t>
      </w:r>
      <w:bookmarkStart w:id="3" w:name="_GoBack"/>
      <w:bookmarkEnd w:id="3"/>
      <w:r>
        <w:t>.</w:t>
      </w:r>
      <w:r>
        <w:tab/>
        <w:t>Citation</w:t>
      </w:r>
      <w:bookmarkEnd w:id="0"/>
      <w:bookmarkEnd w:id="1"/>
      <w:bookmarkEnd w:id="2"/>
    </w:p>
    <w:p>
      <w:pPr>
        <w:pStyle w:val="Subsection"/>
        <w:rPr>
          <w:i/>
        </w:rPr>
      </w:pPr>
      <w:r>
        <w:tab/>
      </w:r>
      <w:r>
        <w:tab/>
        <w:t xml:space="preserve">These regulations may be cited as the </w:t>
      </w:r>
      <w:r>
        <w:rPr>
          <w:i/>
        </w:rPr>
        <w:t>Weapons Regulations 1999</w:t>
      </w:r>
      <w:r>
        <w:t> </w:t>
      </w:r>
      <w:r>
        <w:rPr>
          <w:vertAlign w:val="superscript"/>
        </w:rPr>
        <w:t>1</w:t>
      </w:r>
      <w:r>
        <w:rPr>
          <w:i/>
        </w:rPr>
        <w:t>.</w:t>
      </w:r>
    </w:p>
    <w:p>
      <w:pPr>
        <w:pStyle w:val="Heading5"/>
        <w:spacing w:before="180"/>
      </w:pPr>
      <w:bookmarkStart w:id="4" w:name="_Toc201392242"/>
      <w:bookmarkStart w:id="5" w:name="_Toc289950077"/>
      <w:bookmarkStart w:id="6" w:name="_Toc256088456"/>
      <w:r>
        <w:rPr>
          <w:rStyle w:val="CharSectno"/>
        </w:rPr>
        <w:t>2</w:t>
      </w:r>
      <w:r>
        <w:t>.</w:t>
      </w:r>
      <w:r>
        <w:tab/>
        <w:t>Commencement</w:t>
      </w:r>
      <w:bookmarkEnd w:id="4"/>
      <w:bookmarkEnd w:id="5"/>
      <w:bookmarkEnd w:id="6"/>
    </w:p>
    <w:p>
      <w:pPr>
        <w:pStyle w:val="Subsection"/>
      </w:pPr>
      <w:r>
        <w:tab/>
      </w:r>
      <w:r>
        <w:tab/>
        <w:t>These regulations come into operation on the day fixed by proclamation under section 2(1) of the Act </w:t>
      </w:r>
      <w:r>
        <w:rPr>
          <w:vertAlign w:val="superscript"/>
        </w:rPr>
        <w:t>1</w:t>
      </w:r>
      <w:r>
        <w:t>.</w:t>
      </w:r>
    </w:p>
    <w:p>
      <w:pPr>
        <w:pStyle w:val="Heading5"/>
        <w:spacing w:before="180"/>
      </w:pPr>
      <w:bookmarkStart w:id="7" w:name="_Toc201392243"/>
      <w:bookmarkStart w:id="8" w:name="_Toc289950078"/>
      <w:bookmarkStart w:id="9" w:name="_Toc256088457"/>
      <w:r>
        <w:rPr>
          <w:rStyle w:val="CharSectno"/>
        </w:rPr>
        <w:t>3</w:t>
      </w:r>
      <w:r>
        <w:t>.</w:t>
      </w:r>
      <w:r>
        <w:tab/>
        <w:t>Terms used in these regulations</w:t>
      </w:r>
      <w:bookmarkEnd w:id="7"/>
      <w:bookmarkEnd w:id="8"/>
      <w:bookmarkEnd w:id="9"/>
    </w:p>
    <w:p>
      <w:pPr>
        <w:pStyle w:val="Subsection"/>
      </w:pPr>
      <w:r>
        <w:tab/>
      </w:r>
      <w:r>
        <w:tab/>
        <w:t>In these regulations, unless the contrary intention appears —</w:t>
      </w:r>
    </w:p>
    <w:p>
      <w:pPr>
        <w:pStyle w:val="Defstart"/>
      </w:pPr>
      <w:r>
        <w:tab/>
      </w:r>
      <w:r>
        <w:rPr>
          <w:rStyle w:val="CharDefText"/>
        </w:rPr>
        <w:t>approved electric shock case</w:t>
      </w:r>
      <w:r>
        <w:t xml:space="preserve"> means a briefcase or suitcase referred to in regulation 6(1);</w:t>
      </w:r>
    </w:p>
    <w:p>
      <w:pPr>
        <w:pStyle w:val="Defstart"/>
      </w:pPr>
      <w:r>
        <w:tab/>
      </w:r>
      <w:r>
        <w:rPr>
          <w:rStyle w:val="CharDefText"/>
        </w:rPr>
        <w:t>baton</w:t>
      </w:r>
      <w:r>
        <w:t xml:space="preserve"> means a short stick or rod —</w:t>
      </w:r>
    </w:p>
    <w:p>
      <w:pPr>
        <w:pStyle w:val="Defpara"/>
      </w:pPr>
      <w:r>
        <w:tab/>
        <w:t>(a)</w:t>
      </w:r>
      <w:r>
        <w:tab/>
        <w:t>made of any material; and</w:t>
      </w:r>
    </w:p>
    <w:p>
      <w:pPr>
        <w:pStyle w:val="Defpara"/>
        <w:keepLines/>
      </w:pPr>
      <w:r>
        <w:tab/>
        <w:t>(b)</w:t>
      </w:r>
      <w:r>
        <w:tab/>
        <w:t>made or modified to be used to injure or disable a person or as a martial arts weapon,</w:t>
      </w:r>
    </w:p>
    <w:p>
      <w:pPr>
        <w:pStyle w:val="Defstart"/>
        <w:keepLines/>
        <w:spacing w:before="60"/>
      </w:pPr>
      <w:r>
        <w:tab/>
        <w:t>and includes a bludgeon, club, cudgel, truncheon or the article commonly known as the police nightstick;</w:t>
      </w:r>
    </w:p>
    <w:p>
      <w:pPr>
        <w:pStyle w:val="Defstart"/>
      </w:pPr>
      <w:r>
        <w:tab/>
      </w:r>
      <w:r>
        <w:rPr>
          <w:rStyle w:val="CharDefText"/>
        </w:rPr>
        <w:t>catapult</w:t>
      </w:r>
      <w:r>
        <w:t xml:space="preserve"> includes a ging, shanghai or slingshot;</w:t>
      </w:r>
    </w:p>
    <w:p>
      <w:pPr>
        <w:pStyle w:val="Defstart"/>
      </w:pPr>
      <w:r>
        <w:tab/>
      </w:r>
      <w:r>
        <w:rPr>
          <w:rStyle w:val="CharDefText"/>
        </w:rPr>
        <w:t>discharge</w:t>
      </w:r>
      <w:r>
        <w:t xml:space="preserve"> includes to propel;</w:t>
      </w:r>
    </w:p>
    <w:p>
      <w:pPr>
        <w:pStyle w:val="Defstart"/>
      </w:pPr>
      <w:r>
        <w:tab/>
      </w:r>
      <w:r>
        <w:rPr>
          <w:rStyle w:val="CharDefText"/>
        </w:rPr>
        <w:t>injure or disable</w:t>
      </w:r>
      <w:r>
        <w:t xml:space="preserve"> does not include administer, in good faith and with reasonable care and skill, surgical or medical treatment;</w:t>
      </w:r>
    </w:p>
    <w:p>
      <w:pPr>
        <w:pStyle w:val="Defstart"/>
      </w:pPr>
      <w:r>
        <w:tab/>
      </w:r>
      <w:r>
        <w:rPr>
          <w:rStyle w:val="CharDefText"/>
        </w:rPr>
        <w:t>martial arts weapon</w:t>
      </w:r>
      <w:r>
        <w:t xml:space="preserve"> means an article made or modified to be used for attack or defence in the practice of a martial sport, art or similar discipline;</w:t>
      </w:r>
    </w:p>
    <w:p>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pPr>
        <w:pStyle w:val="Heading5"/>
      </w:pPr>
      <w:bookmarkStart w:id="10" w:name="_Toc201392244"/>
      <w:bookmarkStart w:id="11" w:name="_Toc289950079"/>
      <w:bookmarkStart w:id="12" w:name="_Toc256088458"/>
      <w:r>
        <w:rPr>
          <w:rStyle w:val="CharSectno"/>
        </w:rPr>
        <w:t>4</w:t>
      </w:r>
      <w:r>
        <w:t>.</w:t>
      </w:r>
      <w:r>
        <w:tab/>
        <w:t>Prohibited weapons</w:t>
      </w:r>
      <w:bookmarkEnd w:id="10"/>
      <w:bookmarkEnd w:id="11"/>
      <w:bookmarkEnd w:id="12"/>
    </w:p>
    <w:p>
      <w:pPr>
        <w:pStyle w:val="Subsection"/>
      </w:pPr>
      <w:r>
        <w:tab/>
      </w:r>
      <w:r>
        <w:tab/>
        <w:t>An article described in the third column of Schedule 1 is prescribed to be a prohibited weapon.</w:t>
      </w:r>
    </w:p>
    <w:p>
      <w:pPr>
        <w:pStyle w:val="Heading5"/>
      </w:pPr>
      <w:bookmarkStart w:id="13" w:name="_Toc201392245"/>
      <w:bookmarkStart w:id="14" w:name="_Toc289950080"/>
      <w:bookmarkStart w:id="15" w:name="_Toc256088459"/>
      <w:r>
        <w:rPr>
          <w:rStyle w:val="CharSectno"/>
        </w:rPr>
        <w:t>5</w:t>
      </w:r>
      <w:r>
        <w:t>.</w:t>
      </w:r>
      <w:r>
        <w:tab/>
        <w:t>Controlled weapons</w:t>
      </w:r>
      <w:bookmarkEnd w:id="13"/>
      <w:bookmarkEnd w:id="14"/>
      <w:bookmarkEnd w:id="15"/>
    </w:p>
    <w:p>
      <w:pPr>
        <w:pStyle w:val="Subsection"/>
      </w:pPr>
      <w:r>
        <w:tab/>
      </w:r>
      <w:r>
        <w:tab/>
        <w:t>An article described in the third column of Schedule 2 is prescribed to be a controlled weapon.</w:t>
      </w:r>
    </w:p>
    <w:p>
      <w:pPr>
        <w:pStyle w:val="Heading5"/>
      </w:pPr>
      <w:bookmarkStart w:id="16" w:name="_Toc201392246"/>
      <w:bookmarkStart w:id="17" w:name="_Toc289950081"/>
      <w:bookmarkStart w:id="18" w:name="_Toc256088460"/>
      <w:r>
        <w:rPr>
          <w:rStyle w:val="CharSectno"/>
        </w:rPr>
        <w:t>6</w:t>
      </w:r>
      <w:r>
        <w:t>.</w:t>
      </w:r>
      <w:r>
        <w:tab/>
        <w:t>Approved electric shock case prescribed under section 7(4)</w:t>
      </w:r>
      <w:bookmarkEnd w:id="16"/>
      <w:bookmarkEnd w:id="17"/>
      <w:bookmarkEnd w:id="18"/>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19" w:name="_Toc201392247"/>
      <w:bookmarkStart w:id="20" w:name="_Toc289950082"/>
      <w:bookmarkStart w:id="21" w:name="_Toc256088461"/>
      <w:r>
        <w:rPr>
          <w:rStyle w:val="CharSectno"/>
        </w:rPr>
        <w:t>7</w:t>
      </w:r>
      <w:r>
        <w:t>.</w:t>
      </w:r>
      <w:r>
        <w:tab/>
        <w:t>Oleoresin capsicum spray weapon prescribed under section 7(4)</w:t>
      </w:r>
      <w:bookmarkEnd w:id="19"/>
      <w:bookmarkEnd w:id="20"/>
      <w:bookmarkEnd w:id="21"/>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22" w:name="_Toc201392248"/>
      <w:bookmarkStart w:id="23" w:name="_Toc289950083"/>
      <w:bookmarkStart w:id="24" w:name="_Toc256088462"/>
      <w:r>
        <w:rPr>
          <w:rStyle w:val="CharSectno"/>
        </w:rPr>
        <w:t>8</w:t>
      </w:r>
      <w:r>
        <w:t>.</w:t>
      </w:r>
      <w:r>
        <w:tab/>
        <w:t>Circumstances prescribed under section 10(3)</w:t>
      </w:r>
      <w:bookmarkEnd w:id="22"/>
      <w:bookmarkEnd w:id="23"/>
      <w:bookmarkEnd w:id="24"/>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for a person undergoing a training course in baton use under that Act for the purposes of having or keeping a security officer’s licence with an endorsement under section 26 of that Act;</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spacing w:before="180"/>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spacing w:before="180"/>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keepNext/>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(2)</w:t>
      </w:r>
      <w:r>
        <w:tab/>
        <w:t>In this regulation —</w:t>
      </w:r>
    </w:p>
    <w:p>
      <w:pPr>
        <w:pStyle w:val="Defstart"/>
      </w:pPr>
      <w:r>
        <w:tab/>
      </w:r>
      <w:r>
        <w:rPr>
          <w:rStyle w:val="CharDefText"/>
        </w:rPr>
        <w:t>extendable baton</w:t>
      </w:r>
      <w:r>
        <w:t xml:space="preserve"> means a baton referred to in Schedule 1 item 10.</w:t>
      </w:r>
    </w:p>
    <w:p>
      <w:pPr>
        <w:pStyle w:val="Footnotesection"/>
      </w:pPr>
      <w:r>
        <w:tab/>
        <w:t>[Regulation 8 inserted in Gazette 29 Feb 2000 p. 997</w:t>
      </w:r>
      <w:r>
        <w:noBreakHyphen/>
        <w:t>8; amended in Gazette 9 Jun 2000 p. 2774; 12 Sep 2006 p. 3665</w:t>
      </w:r>
      <w:r>
        <w:noBreakHyphen/>
        <w:t>6.]</w:t>
      </w:r>
    </w:p>
    <w:p>
      <w:pPr>
        <w:pStyle w:val="Heading5"/>
      </w:pPr>
      <w:bookmarkStart w:id="25" w:name="_Toc201392249"/>
      <w:bookmarkStart w:id="26" w:name="_Toc289950084"/>
      <w:bookmarkStart w:id="27" w:name="_Toc256088463"/>
      <w:r>
        <w:rPr>
          <w:rStyle w:val="CharSectno"/>
        </w:rPr>
        <w:t>9</w:t>
      </w:r>
      <w:r>
        <w:t>.</w:t>
      </w:r>
      <w:r>
        <w:tab/>
        <w:t>Exception for exempt collectors of specified prohibited weapons</w:t>
      </w:r>
      <w:bookmarkEnd w:id="25"/>
      <w:bookmarkEnd w:id="26"/>
      <w:bookmarkEnd w:id="27"/>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29 February 2000 a genuine collector of specified prohibited weapons;</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spacing w:before="120"/>
      </w:pPr>
      <w:r>
        <w:tab/>
      </w:r>
      <w:r>
        <w:tab/>
        <w:t>the Minister may give to the person written notice that the person is an exempt collector.</w:t>
      </w:r>
    </w:p>
    <w:p>
      <w:pPr>
        <w:pStyle w:val="Subsection"/>
        <w:spacing w:before="120"/>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spacing w:before="120"/>
      </w:pPr>
      <w:r>
        <w:tab/>
        <w:t>(6)</w:t>
      </w:r>
      <w:r>
        <w:tab/>
        <w:t>In this regulation —</w:t>
      </w:r>
    </w:p>
    <w:p>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pPr>
        <w:pStyle w:val="Defstart"/>
      </w:pPr>
      <w:r>
        <w:tab/>
      </w:r>
      <w:r>
        <w:rPr>
          <w:rStyle w:val="CharDefText"/>
        </w:rPr>
        <w:t>specified prohibited weapon</w:t>
      </w:r>
      <w:r>
        <w:t xml:space="preserve"> means an article described in the third column of item 3, 7, 10, 11, 12 or 13 of Schedule 1.</w:t>
      </w:r>
    </w:p>
    <w:p>
      <w:pPr>
        <w:pStyle w:val="Footnotesection"/>
      </w:pPr>
      <w:r>
        <w:tab/>
        <w:t>[Regulation 9 inserted in Gazette 10 Mar 2000 p. 1122</w:t>
      </w:r>
      <w:r>
        <w:noBreakHyphen/>
        <w:t>3.]</w:t>
      </w:r>
    </w:p>
    <w:p>
      <w:pPr>
        <w:pStyle w:val="Heading5"/>
        <w:spacing w:before="180"/>
      </w:pPr>
      <w:bookmarkStart w:id="28" w:name="_Toc201392250"/>
      <w:bookmarkStart w:id="29" w:name="_Toc289950085"/>
      <w:bookmarkStart w:id="30" w:name="_Toc256088464"/>
      <w:r>
        <w:rPr>
          <w:rStyle w:val="CharSectno"/>
        </w:rPr>
        <w:t>10</w:t>
      </w:r>
      <w:r>
        <w:t>.</w:t>
      </w:r>
      <w:r>
        <w:tab/>
        <w:t>Exception for prison officers and certain contract workers</w:t>
      </w:r>
      <w:bookmarkEnd w:id="28"/>
      <w:bookmarkEnd w:id="29"/>
      <w:bookmarkEnd w:id="30"/>
    </w:p>
    <w:p>
      <w:pPr>
        <w:pStyle w:val="Subsection"/>
        <w:spacing w:before="120"/>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in Gazette 28 Jul 2000 p. 4027.]</w:t>
      </w:r>
    </w:p>
    <w:p>
      <w:pPr>
        <w:pStyle w:val="Heading5"/>
      </w:pPr>
      <w:bookmarkStart w:id="31" w:name="_Toc201392251"/>
      <w:bookmarkStart w:id="32" w:name="_Toc289950086"/>
      <w:bookmarkStart w:id="33" w:name="_Toc256088465"/>
      <w:r>
        <w:rPr>
          <w:rStyle w:val="CharSectno"/>
        </w:rPr>
        <w:t>11</w:t>
      </w:r>
      <w:r>
        <w:t>.</w:t>
      </w:r>
      <w:r>
        <w:tab/>
        <w:t>Exception for WADSA blow pipe use</w:t>
      </w:r>
      <w:bookmarkEnd w:id="31"/>
      <w:bookmarkEnd w:id="32"/>
      <w:bookmarkEnd w:id="33"/>
    </w:p>
    <w:p>
      <w:pPr>
        <w:pStyle w:val="Subsection"/>
      </w:pPr>
      <w:r>
        <w:tab/>
        <w:t>(1)</w:t>
      </w:r>
      <w:r>
        <w:tab/>
        <w:t xml:space="preserve">In this regulation — </w:t>
      </w:r>
    </w:p>
    <w:p>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r>
      <w:r>
        <w:rPr>
          <w:rStyle w:val="CharDefText"/>
        </w:rPr>
        <w:t>participant</w:t>
      </w:r>
      <w:r>
        <w:t xml:space="preserve"> includes a person assisting a participant;</w:t>
      </w:r>
    </w:p>
    <w:p>
      <w:pPr>
        <w:pStyle w:val="Defstart"/>
      </w:pPr>
      <w:r>
        <w:rPr>
          <w:b/>
        </w:rPr>
        <w:tab/>
      </w:r>
      <w:r>
        <w:rPr>
          <w:rStyle w:val="CharDefText"/>
        </w:rPr>
        <w:t>possess</w:t>
      </w:r>
      <w:r>
        <w:t xml:space="preserve"> in relation to a blow pipe includes having access to a blow pipe while it is being stored;</w:t>
      </w:r>
    </w:p>
    <w:p>
      <w:pPr>
        <w:pStyle w:val="Defstart"/>
      </w:pPr>
      <w:r>
        <w:rPr>
          <w:b/>
        </w:rPr>
        <w:tab/>
      </w:r>
      <w:r>
        <w:rPr>
          <w:rStyle w:val="CharDefText"/>
        </w:rPr>
        <w:t>WA Disabled Sports Association (Inc.) member</w:t>
      </w:r>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keepNext/>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 in Gazette 29 Feb 2008 p. 693.]</w:t>
      </w:r>
    </w:p>
    <w:p>
      <w:pPr>
        <w:pStyle w:val="Heading5"/>
      </w:pPr>
      <w:bookmarkStart w:id="34" w:name="_Toc289950087"/>
      <w:bookmarkStart w:id="35" w:name="_Toc256088466"/>
      <w:r>
        <w:rPr>
          <w:rStyle w:val="CharSectno"/>
        </w:rPr>
        <w:t>12</w:t>
      </w:r>
      <w:r>
        <w:t>.</w:t>
      </w:r>
      <w:r>
        <w:tab/>
        <w:t xml:space="preserve">Exception for police officers from other Australian jurisdictions or under </w:t>
      </w:r>
      <w:r>
        <w:rPr>
          <w:i/>
        </w:rPr>
        <w:t>Cross</w:t>
      </w:r>
      <w:r>
        <w:rPr>
          <w:i/>
        </w:rPr>
        <w:noBreakHyphen/>
        <w:t>border Justice Act 2008</w:t>
      </w:r>
      <w:bookmarkEnd w:id="34"/>
      <w:bookmarkEnd w:id="35"/>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a member of the Australian Federal Police; or</w:t>
      </w:r>
    </w:p>
    <w:p>
      <w:pPr>
        <w:pStyle w:val="Indenta"/>
      </w:pPr>
      <w:r>
        <w:tab/>
        <w:t>(b)</w:t>
      </w:r>
      <w:r>
        <w:tab/>
        <w:t>a member of the police force of another State or a Territory; or</w:t>
      </w:r>
    </w:p>
    <w:p>
      <w:pPr>
        <w:pStyle w:val="Indenta"/>
      </w:pPr>
      <w:r>
        <w:tab/>
        <w:t>(c)</w:t>
      </w:r>
      <w:r>
        <w:tab/>
        <w:t xml:space="preserve">a police officer of this State, </w:t>
      </w:r>
      <w:smartTag w:uri="urn:schemas-microsoft-com:office:smarttags" w:element="State">
        <w:r>
          <w:t>South Australia</w:t>
        </w:r>
      </w:smartTag>
      <w:r>
        <w:t xml:space="preserve"> or the </w:t>
      </w:r>
      <w:smartTag w:uri="urn:schemas-microsoft-com:office:smarttags" w:element="State">
        <w:smartTag w:uri="urn:schemas-microsoft-com:office:smarttags" w:element="place">
          <w:r>
            <w:t>Northern Territory</w:t>
          </w:r>
        </w:smartTag>
      </w:smartTag>
      <w:r>
        <w:t xml:space="preserve"> under the </w:t>
      </w:r>
      <w:r>
        <w:rPr>
          <w:i/>
        </w:rPr>
        <w:t>Cross</w:t>
      </w:r>
      <w:r>
        <w:rPr>
          <w:i/>
        </w:rPr>
        <w:noBreakHyphen/>
        <w:t>border Justice Act 2008</w:t>
      </w:r>
      <w:r>
        <w:t xml:space="preserve"> section 7(1).</w:t>
      </w:r>
    </w:p>
    <w:p>
      <w:pPr>
        <w:pStyle w:val="Footnotesection"/>
      </w:pPr>
      <w:r>
        <w:tab/>
        <w:t>[Regulation 12 inserted in Gazette 12 Mar 2010 p. 953.]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6" w:name="_Toc196640475"/>
      <w:bookmarkStart w:id="37" w:name="_Toc196706621"/>
      <w:bookmarkStart w:id="38" w:name="_Toc196707329"/>
      <w:bookmarkStart w:id="39" w:name="_Toc196708333"/>
      <w:bookmarkStart w:id="40" w:name="_Toc196811656"/>
      <w:bookmarkStart w:id="41" w:name="_Toc201388253"/>
      <w:bookmarkStart w:id="42" w:name="_Toc201392252"/>
      <w:bookmarkStart w:id="43" w:name="_Toc201462763"/>
      <w:bookmarkStart w:id="44" w:name="_Toc201462878"/>
      <w:bookmarkStart w:id="45" w:name="_Toc256088467"/>
      <w:bookmarkStart w:id="46" w:name="_Toc289950088"/>
      <w:r>
        <w:rPr>
          <w:rStyle w:val="CharSchNo"/>
        </w:rPr>
        <w:t>Schedule 1</w:t>
      </w:r>
      <w:r>
        <w:t xml:space="preserve"> — </w:t>
      </w:r>
      <w:r>
        <w:rPr>
          <w:rStyle w:val="CharSchText"/>
        </w:rPr>
        <w:t>Prohibited weapons</w:t>
      </w:r>
      <w:bookmarkEnd w:id="36"/>
      <w:bookmarkEnd w:id="37"/>
      <w:bookmarkEnd w:id="38"/>
      <w:bookmarkEnd w:id="39"/>
      <w:bookmarkEnd w:id="40"/>
      <w:bookmarkEnd w:id="41"/>
      <w:bookmarkEnd w:id="42"/>
      <w:bookmarkEnd w:id="43"/>
      <w:bookmarkEnd w:id="44"/>
      <w:bookmarkEnd w:id="45"/>
      <w:bookmarkEnd w:id="46"/>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4788"/>
      </w:tblGrid>
      <w:tr>
        <w:trPr>
          <w:tblHeader/>
        </w:trPr>
        <w:tc>
          <w:tcPr>
            <w:tcW w:w="624" w:type="dxa"/>
          </w:tcPr>
          <w:p>
            <w:pPr>
              <w:pStyle w:val="yTable"/>
              <w:jc w:val="center"/>
              <w:rPr>
                <w:b/>
              </w:rPr>
            </w:pPr>
            <w:r>
              <w:rPr>
                <w:b/>
              </w:rPr>
              <w:t>Item</w:t>
            </w:r>
          </w:p>
        </w:tc>
        <w:tc>
          <w:tcPr>
            <w:tcW w:w="1857" w:type="dxa"/>
          </w:tcPr>
          <w:p>
            <w:pPr>
              <w:pStyle w:val="yTable"/>
              <w:jc w:val="center"/>
              <w:rPr>
                <w:b/>
              </w:rPr>
            </w:pPr>
            <w:r>
              <w:rPr>
                <w:b/>
              </w:rPr>
              <w:t>Article</w:t>
            </w:r>
          </w:p>
        </w:tc>
        <w:tc>
          <w:tcPr>
            <w:tcW w:w="4788" w:type="dxa"/>
          </w:tcPr>
          <w:p>
            <w:pPr>
              <w:pStyle w:val="yTable"/>
              <w:jc w:val="center"/>
              <w:rPr>
                <w:b/>
              </w:rPr>
            </w:pPr>
            <w:r>
              <w:rPr>
                <w:b/>
              </w:rPr>
              <w:t>Description</w:t>
            </w:r>
          </w:p>
        </w:tc>
      </w:tr>
      <w:tr>
        <w:tc>
          <w:tcPr>
            <w:tcW w:w="624" w:type="dxa"/>
          </w:tcPr>
          <w:p>
            <w:pPr>
              <w:pStyle w:val="yTable"/>
            </w:pPr>
            <w:r>
              <w:t>1.</w:t>
            </w:r>
          </w:p>
        </w:tc>
        <w:tc>
          <w:tcPr>
            <w:tcW w:w="1857"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624" w:type="dxa"/>
          </w:tcPr>
          <w:p>
            <w:pPr>
              <w:pStyle w:val="yTable"/>
            </w:pPr>
            <w:r>
              <w:t>2.</w:t>
            </w:r>
          </w:p>
        </w:tc>
        <w:tc>
          <w:tcPr>
            <w:tcW w:w="1857" w:type="dxa"/>
          </w:tcPr>
          <w:p>
            <w:pPr>
              <w:pStyle w:val="yTable"/>
            </w:pPr>
            <w:r>
              <w:t>Ballistic knife</w:t>
            </w:r>
          </w:p>
        </w:tc>
        <w:tc>
          <w:tcPr>
            <w:tcW w:w="4788" w:type="dxa"/>
          </w:tcPr>
          <w:p>
            <w:pPr>
              <w:pStyle w:val="yTable"/>
            </w:pPr>
            <w:r>
              <w:t>An article made or modified to be used to discharge a knife and includes the knife.</w:t>
            </w:r>
          </w:p>
        </w:tc>
      </w:tr>
      <w:tr>
        <w:tc>
          <w:tcPr>
            <w:tcW w:w="624" w:type="dxa"/>
          </w:tcPr>
          <w:p>
            <w:pPr>
              <w:pStyle w:val="yTable"/>
            </w:pPr>
            <w:r>
              <w:t>3.</w:t>
            </w:r>
          </w:p>
        </w:tc>
        <w:tc>
          <w:tcPr>
            <w:tcW w:w="1857"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624" w:type="dxa"/>
          </w:tcPr>
          <w:p>
            <w:pPr>
              <w:pStyle w:val="yTable"/>
            </w:pPr>
            <w:r>
              <w:t>4.</w:t>
            </w:r>
          </w:p>
        </w:tc>
        <w:tc>
          <w:tcPr>
            <w:tcW w:w="1857"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624" w:type="dxa"/>
          </w:tcPr>
          <w:p>
            <w:pPr>
              <w:pStyle w:val="yTable"/>
            </w:pPr>
            <w:r>
              <w:t>5.</w:t>
            </w:r>
          </w:p>
        </w:tc>
        <w:tc>
          <w:tcPr>
            <w:tcW w:w="1857"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624" w:type="dxa"/>
          </w:tcPr>
          <w:p>
            <w:pPr>
              <w:pStyle w:val="yTable"/>
            </w:pPr>
            <w:r>
              <w:t>6.</w:t>
            </w:r>
          </w:p>
        </w:tc>
        <w:tc>
          <w:tcPr>
            <w:tcW w:w="1857"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624" w:type="dxa"/>
          </w:tcPr>
          <w:p>
            <w:pPr>
              <w:pStyle w:val="yTable"/>
            </w:pPr>
            <w:r>
              <w:t>7.</w:t>
            </w:r>
          </w:p>
        </w:tc>
        <w:tc>
          <w:tcPr>
            <w:tcW w:w="1857"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624" w:type="dxa"/>
          </w:tcPr>
          <w:p>
            <w:pPr>
              <w:pStyle w:val="yTable"/>
            </w:pPr>
            <w:r>
              <w:t>8.</w:t>
            </w:r>
          </w:p>
        </w:tc>
        <w:tc>
          <w:tcPr>
            <w:tcW w:w="1857" w:type="dxa"/>
          </w:tcPr>
          <w:p>
            <w:pPr>
              <w:pStyle w:val="yTable"/>
            </w:pPr>
            <w:r>
              <w:t>Electric shock weapon</w:t>
            </w:r>
          </w:p>
        </w:tc>
        <w:tc>
          <w:tcPr>
            <w:tcW w:w="4788" w:type="dxa"/>
          </w:tcPr>
          <w:p>
            <w:pPr>
              <w:pStyle w:val="yTable"/>
            </w:pPr>
            <w:r>
              <w:t>An article made or modified to be used to discharge an electric current so as to injure or disable a person but does not include an approved electric shock case.</w:t>
            </w:r>
          </w:p>
        </w:tc>
      </w:tr>
      <w:tr>
        <w:tc>
          <w:tcPr>
            <w:tcW w:w="624" w:type="dxa"/>
          </w:tcPr>
          <w:p>
            <w:pPr>
              <w:pStyle w:val="yTable"/>
            </w:pPr>
            <w:r>
              <w:t>9.</w:t>
            </w:r>
          </w:p>
        </w:tc>
        <w:tc>
          <w:tcPr>
            <w:tcW w:w="1857"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624" w:type="dxa"/>
          </w:tcPr>
          <w:p>
            <w:pPr>
              <w:pStyle w:val="yTable"/>
            </w:pPr>
            <w:r>
              <w:t>10.</w:t>
            </w:r>
          </w:p>
        </w:tc>
        <w:tc>
          <w:tcPr>
            <w:tcW w:w="1857"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624" w:type="dxa"/>
          </w:tcPr>
          <w:p>
            <w:pPr>
              <w:pStyle w:val="yTable"/>
            </w:pPr>
            <w:r>
              <w:t>11.</w:t>
            </w:r>
          </w:p>
        </w:tc>
        <w:tc>
          <w:tcPr>
            <w:tcW w:w="1857"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624" w:type="dxa"/>
          </w:tcPr>
          <w:p>
            <w:pPr>
              <w:pStyle w:val="yTable"/>
            </w:pPr>
            <w:r>
              <w:t>11A.</w:t>
            </w:r>
          </w:p>
        </w:tc>
        <w:tc>
          <w:tcPr>
            <w:tcW w:w="1857"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c>
          <w:tcPr>
            <w:tcW w:w="624" w:type="dxa"/>
          </w:tcPr>
          <w:p>
            <w:pPr>
              <w:pStyle w:val="yTable"/>
            </w:pPr>
            <w:r>
              <w:t>12.</w:t>
            </w:r>
          </w:p>
        </w:tc>
        <w:tc>
          <w:tcPr>
            <w:tcW w:w="1857"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624" w:type="dxa"/>
          </w:tcPr>
          <w:p>
            <w:pPr>
              <w:pStyle w:val="yTable"/>
            </w:pPr>
            <w:r>
              <w:t>13.</w:t>
            </w:r>
          </w:p>
        </w:tc>
        <w:tc>
          <w:tcPr>
            <w:tcW w:w="1857"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624" w:type="dxa"/>
          </w:tcPr>
          <w:p>
            <w:pPr>
              <w:pStyle w:val="yTable"/>
            </w:pPr>
            <w:r>
              <w:t>14.</w:t>
            </w:r>
          </w:p>
        </w:tc>
        <w:tc>
          <w:tcPr>
            <w:tcW w:w="1857" w:type="dxa"/>
          </w:tcPr>
          <w:p>
            <w:pPr>
              <w:pStyle w:val="yTable"/>
            </w:pPr>
            <w:r>
              <w:t>Pistol crossbow</w:t>
            </w:r>
          </w:p>
        </w:tc>
        <w:tc>
          <w:tcPr>
            <w:tcW w:w="4788" w:type="dxa"/>
          </w:tcPr>
          <w:p>
            <w:pPr>
              <w:pStyle w:val="yTable"/>
            </w:pPr>
            <w:r>
              <w:t>An article made or modified to be used with one hand to discharge a missile by an elastic force across a stock grooved to direct the missile and includes the missile.</w:t>
            </w:r>
          </w:p>
        </w:tc>
      </w:tr>
      <w:tr>
        <w:trPr>
          <w:cantSplit/>
        </w:trPr>
        <w:tc>
          <w:tcPr>
            <w:tcW w:w="624" w:type="dxa"/>
          </w:tcPr>
          <w:p>
            <w:pPr>
              <w:pStyle w:val="yTable"/>
            </w:pPr>
            <w:r>
              <w:t>15.</w:t>
            </w:r>
          </w:p>
        </w:tc>
        <w:tc>
          <w:tcPr>
            <w:tcW w:w="1857" w:type="dxa"/>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r>
        <w:tab/>
        <w:t>[Schedule 1 amended in Gazette 11 Sep 2007 p. 4613.]</w:t>
      </w:r>
    </w:p>
    <w:p>
      <w:pPr>
        <w:pStyle w:val="yScheduleHeading"/>
      </w:pPr>
      <w:bookmarkStart w:id="47" w:name="_Toc196640476"/>
      <w:bookmarkStart w:id="48" w:name="_Toc196706622"/>
      <w:bookmarkStart w:id="49" w:name="_Toc196707330"/>
      <w:bookmarkStart w:id="50" w:name="_Toc196708334"/>
      <w:bookmarkStart w:id="51" w:name="_Toc196811657"/>
      <w:bookmarkStart w:id="52" w:name="_Toc201388254"/>
      <w:bookmarkStart w:id="53" w:name="_Toc201392253"/>
      <w:bookmarkStart w:id="54" w:name="_Toc201462764"/>
      <w:bookmarkStart w:id="55" w:name="_Toc201462879"/>
      <w:bookmarkStart w:id="56" w:name="_Toc256088468"/>
      <w:bookmarkStart w:id="57" w:name="_Toc289950089"/>
      <w:r>
        <w:rPr>
          <w:rStyle w:val="CharSchNo"/>
        </w:rPr>
        <w:t>Schedule 2</w:t>
      </w:r>
      <w:r>
        <w:t xml:space="preserve"> — </w:t>
      </w:r>
      <w:r>
        <w:rPr>
          <w:rStyle w:val="CharSchText"/>
        </w:rPr>
        <w:t>Controlled weapons</w:t>
      </w:r>
      <w:bookmarkEnd w:id="47"/>
      <w:bookmarkEnd w:id="48"/>
      <w:bookmarkEnd w:id="49"/>
      <w:bookmarkEnd w:id="50"/>
      <w:bookmarkEnd w:id="51"/>
      <w:bookmarkEnd w:id="52"/>
      <w:bookmarkEnd w:id="53"/>
      <w:bookmarkEnd w:id="54"/>
      <w:bookmarkEnd w:id="55"/>
      <w:bookmarkEnd w:id="56"/>
      <w:bookmarkEnd w:id="57"/>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791"/>
        <w:gridCol w:w="1690"/>
        <w:gridCol w:w="4760"/>
      </w:tblGrid>
      <w:tr>
        <w:trPr>
          <w:cantSplit/>
          <w:tblHeader/>
        </w:trPr>
        <w:tc>
          <w:tcPr>
            <w:tcW w:w="791" w:type="dxa"/>
          </w:tcPr>
          <w:p>
            <w:pPr>
              <w:pStyle w:val="yTable"/>
              <w:jc w:val="center"/>
              <w:rPr>
                <w:b/>
              </w:rPr>
            </w:pPr>
            <w:r>
              <w:rPr>
                <w:b/>
              </w:rPr>
              <w:t>Item</w:t>
            </w:r>
          </w:p>
        </w:tc>
        <w:tc>
          <w:tcPr>
            <w:tcW w:w="1690" w:type="dxa"/>
          </w:tcPr>
          <w:p>
            <w:pPr>
              <w:pStyle w:val="yTable"/>
              <w:jc w:val="center"/>
              <w:rPr>
                <w:b/>
              </w:rPr>
            </w:pPr>
            <w:r>
              <w:rPr>
                <w:b/>
              </w:rPr>
              <w:t>Article</w:t>
            </w:r>
          </w:p>
        </w:tc>
        <w:tc>
          <w:tcPr>
            <w:tcW w:w="4760" w:type="dxa"/>
          </w:tcPr>
          <w:p>
            <w:pPr>
              <w:pStyle w:val="yTable"/>
              <w:jc w:val="center"/>
              <w:rPr>
                <w:b/>
              </w:rPr>
            </w:pPr>
            <w:r>
              <w:rPr>
                <w:b/>
              </w:rPr>
              <w:t>Description</w:t>
            </w:r>
          </w:p>
        </w:tc>
      </w:tr>
      <w:tr>
        <w:trPr>
          <w:cantSplit/>
        </w:trPr>
        <w:tc>
          <w:tcPr>
            <w:tcW w:w="791" w:type="dxa"/>
          </w:tcPr>
          <w:p>
            <w:pPr>
              <w:pStyle w:val="yTable"/>
            </w:pPr>
            <w:r>
              <w:t>1.</w:t>
            </w:r>
          </w:p>
        </w:tc>
        <w:tc>
          <w:tcPr>
            <w:tcW w:w="1690" w:type="dxa"/>
          </w:tcPr>
          <w:p>
            <w:pPr>
              <w:pStyle w:val="yTable"/>
            </w:pPr>
            <w:r>
              <w:t>Approved electric shock case</w:t>
            </w:r>
          </w:p>
        </w:tc>
        <w:tc>
          <w:tcPr>
            <w:tcW w:w="4760" w:type="dxa"/>
          </w:tcPr>
          <w:p>
            <w:pPr>
              <w:pStyle w:val="yTable"/>
            </w:pPr>
            <w:r>
              <w:t>Any approved electric shock case.</w:t>
            </w:r>
          </w:p>
        </w:tc>
      </w:tr>
      <w:tr>
        <w:trPr>
          <w:cantSplit/>
        </w:trPr>
        <w:tc>
          <w:tcPr>
            <w:tcW w:w="791" w:type="dxa"/>
          </w:tcPr>
          <w:p>
            <w:pPr>
              <w:pStyle w:val="yTable"/>
            </w:pPr>
            <w:r>
              <w:t>2.</w:t>
            </w:r>
          </w:p>
        </w:tc>
        <w:tc>
          <w:tcPr>
            <w:tcW w:w="1690"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791" w:type="dxa"/>
          </w:tcPr>
          <w:p>
            <w:pPr>
              <w:pStyle w:val="yTable"/>
            </w:pPr>
            <w:r>
              <w:t>3.</w:t>
            </w:r>
          </w:p>
        </w:tc>
        <w:tc>
          <w:tcPr>
            <w:tcW w:w="1690"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791" w:type="dxa"/>
          </w:tcPr>
          <w:p>
            <w:pPr>
              <w:pStyle w:val="yTable"/>
            </w:pPr>
            <w:r>
              <w:t>4.</w:t>
            </w:r>
          </w:p>
        </w:tc>
        <w:tc>
          <w:tcPr>
            <w:tcW w:w="1690" w:type="dxa"/>
          </w:tcPr>
          <w:p>
            <w:pPr>
              <w:pStyle w:val="yTable"/>
            </w:pPr>
            <w:r>
              <w:t>Crossbow</w:t>
            </w:r>
          </w:p>
        </w:tc>
        <w:tc>
          <w:tcPr>
            <w:tcW w:w="4760" w:type="dxa"/>
          </w:tcPr>
          <w:p>
            <w:pPr>
              <w:pStyle w:val="yTable"/>
            </w:pPr>
            <w:r>
              <w:t>An article made or modified to be used to discharge a missile by an elastic force across a stock grooved to direct the missile and includes the missile.</w:t>
            </w:r>
          </w:p>
        </w:tc>
      </w:tr>
      <w:tr>
        <w:trPr>
          <w:cantSplit/>
        </w:trPr>
        <w:tc>
          <w:tcPr>
            <w:tcW w:w="791" w:type="dxa"/>
          </w:tcPr>
          <w:p>
            <w:pPr>
              <w:pStyle w:val="yTable"/>
            </w:pPr>
            <w:r>
              <w:t>5.</w:t>
            </w:r>
          </w:p>
        </w:tc>
        <w:tc>
          <w:tcPr>
            <w:tcW w:w="1690"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791" w:type="dxa"/>
          </w:tcPr>
          <w:p>
            <w:pPr>
              <w:pStyle w:val="yTable"/>
            </w:pPr>
            <w:r>
              <w:t>6.</w:t>
            </w:r>
          </w:p>
        </w:tc>
        <w:tc>
          <w:tcPr>
            <w:tcW w:w="1690"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791" w:type="dxa"/>
          </w:tcPr>
          <w:p>
            <w:pPr>
              <w:pStyle w:val="yTable"/>
            </w:pPr>
            <w:r>
              <w:t>7.</w:t>
            </w:r>
          </w:p>
        </w:tc>
        <w:tc>
          <w:tcPr>
            <w:tcW w:w="1690"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791" w:type="dxa"/>
          </w:tcPr>
          <w:p>
            <w:pPr>
              <w:pStyle w:val="yTable"/>
            </w:pPr>
            <w:r>
              <w:t>8.</w:t>
            </w:r>
          </w:p>
        </w:tc>
        <w:tc>
          <w:tcPr>
            <w:tcW w:w="1690"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791" w:type="dxa"/>
          </w:tcPr>
          <w:p>
            <w:pPr>
              <w:pStyle w:val="yTable"/>
            </w:pPr>
            <w:r>
              <w:t>9.</w:t>
            </w:r>
          </w:p>
        </w:tc>
        <w:tc>
          <w:tcPr>
            <w:tcW w:w="1690"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791" w:type="dxa"/>
          </w:tcPr>
          <w:p>
            <w:pPr>
              <w:pStyle w:val="yTable"/>
            </w:pPr>
            <w:r>
              <w:t>10.</w:t>
            </w:r>
          </w:p>
        </w:tc>
        <w:tc>
          <w:tcPr>
            <w:tcW w:w="1690"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791" w:type="dxa"/>
          </w:tcPr>
          <w:p>
            <w:pPr>
              <w:pStyle w:val="yTable"/>
            </w:pPr>
            <w:r>
              <w:t>10AA.</w:t>
            </w:r>
          </w:p>
        </w:tc>
        <w:tc>
          <w:tcPr>
            <w:tcW w:w="1690" w:type="dxa"/>
          </w:tcPr>
          <w:p>
            <w:pPr>
              <w:pStyle w:val="yTable"/>
            </w:pPr>
            <w:r>
              <w:t>Light pointer</w:t>
            </w:r>
          </w:p>
        </w:tc>
        <w:tc>
          <w:tcPr>
            <w:tcW w:w="4760" w:type="dxa"/>
          </w:tcPr>
          <w:p>
            <w:pPr>
              <w:pStyle w:val="yTable"/>
            </w:pPr>
            <w:r>
              <w:t>An article made or modified to be used to emit light so as to be used as a pointing device (including a laser pointer).</w:t>
            </w:r>
          </w:p>
        </w:tc>
      </w:tr>
      <w:tr>
        <w:trPr>
          <w:cantSplit/>
        </w:trPr>
        <w:tc>
          <w:tcPr>
            <w:tcW w:w="791" w:type="dxa"/>
          </w:tcPr>
          <w:p>
            <w:pPr>
              <w:pStyle w:val="yTable"/>
            </w:pPr>
            <w:r>
              <w:t>10A.</w:t>
            </w:r>
          </w:p>
        </w:tc>
        <w:tc>
          <w:tcPr>
            <w:tcW w:w="1690" w:type="dxa"/>
          </w:tcPr>
          <w:p>
            <w:pPr>
              <w:pStyle w:val="yTable"/>
            </w:pPr>
            <w:r>
              <w:t>Machete</w:t>
            </w:r>
          </w:p>
        </w:tc>
        <w:tc>
          <w:tcPr>
            <w:tcW w:w="4760" w:type="dxa"/>
          </w:tcPr>
          <w:p>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trPr>
          <w:cantSplit/>
        </w:trPr>
        <w:tc>
          <w:tcPr>
            <w:tcW w:w="791" w:type="dxa"/>
          </w:tcPr>
          <w:p>
            <w:pPr>
              <w:pStyle w:val="yTable"/>
            </w:pPr>
            <w:r>
              <w:t>11.</w:t>
            </w:r>
          </w:p>
        </w:tc>
        <w:tc>
          <w:tcPr>
            <w:tcW w:w="1690"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791" w:type="dxa"/>
          </w:tcPr>
          <w:p>
            <w:pPr>
              <w:pStyle w:val="yTable"/>
            </w:pPr>
            <w:r>
              <w:t>12.</w:t>
            </w:r>
          </w:p>
        </w:tc>
        <w:tc>
          <w:tcPr>
            <w:tcW w:w="1690"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791" w:type="dxa"/>
          </w:tcPr>
          <w:p>
            <w:pPr>
              <w:pStyle w:val="yTable"/>
            </w:pPr>
            <w:r>
              <w:t>13.</w:t>
            </w:r>
          </w:p>
        </w:tc>
        <w:tc>
          <w:tcPr>
            <w:tcW w:w="1690"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791" w:type="dxa"/>
          </w:tcPr>
          <w:p>
            <w:pPr>
              <w:pStyle w:val="yTable"/>
            </w:pPr>
            <w:r>
              <w:t>14.</w:t>
            </w:r>
          </w:p>
        </w:tc>
        <w:tc>
          <w:tcPr>
            <w:tcW w:w="1690" w:type="dxa"/>
          </w:tcPr>
          <w:p>
            <w:pPr>
              <w:pStyle w:val="yTable"/>
            </w:pPr>
            <w:r>
              <w:t>Sickle or scythe weapon</w:t>
            </w:r>
          </w:p>
        </w:tc>
        <w:tc>
          <w:tcPr>
            <w:tcW w:w="4760" w:type="dxa"/>
          </w:tcPr>
          <w:p>
            <w:pPr>
              <w:pStyle w:val="yTable"/>
            </w:pPr>
            <w:r>
              <w:t xml:space="preserve">A sickle or scythe made or modified to be used to injure or disable a person or as a martial arts weapon (e.g. the martial arts weapons known as the </w:t>
            </w:r>
            <w:smartTag w:uri="urn:schemas-microsoft-com:office:smarttags" w:element="place">
              <w:r>
                <w:t>kama</w:t>
              </w:r>
            </w:smartTag>
            <w:r>
              <w:t xml:space="preserve"> and kusarigama).</w:t>
            </w:r>
          </w:p>
        </w:tc>
      </w:tr>
      <w:tr>
        <w:trPr>
          <w:cantSplit/>
        </w:trPr>
        <w:tc>
          <w:tcPr>
            <w:tcW w:w="791" w:type="dxa"/>
          </w:tcPr>
          <w:p>
            <w:pPr>
              <w:pStyle w:val="yTable"/>
            </w:pPr>
            <w:r>
              <w:t>15.</w:t>
            </w:r>
          </w:p>
        </w:tc>
        <w:tc>
          <w:tcPr>
            <w:tcW w:w="1690" w:type="dxa"/>
          </w:tcPr>
          <w:p>
            <w:pPr>
              <w:pStyle w:val="yTable"/>
            </w:pPr>
            <w:r>
              <w:t>Spear</w:t>
            </w:r>
          </w:p>
        </w:tc>
        <w:tc>
          <w:tcPr>
            <w:tcW w:w="4760" w:type="dxa"/>
          </w:tcPr>
          <w:p>
            <w:pPr>
              <w:pStyle w:val="yTable"/>
            </w:pPr>
            <w:r>
              <w:t>Any spear (e.g. the martial arts weapon known as the yari).</w:t>
            </w:r>
          </w:p>
        </w:tc>
      </w:tr>
      <w:tr>
        <w:trPr>
          <w:cantSplit/>
        </w:trPr>
        <w:tc>
          <w:tcPr>
            <w:tcW w:w="791" w:type="dxa"/>
          </w:tcPr>
          <w:p>
            <w:pPr>
              <w:pStyle w:val="yTable"/>
            </w:pPr>
            <w:r>
              <w:t>16.</w:t>
            </w:r>
          </w:p>
        </w:tc>
        <w:tc>
          <w:tcPr>
            <w:tcW w:w="1690"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791" w:type="dxa"/>
          </w:tcPr>
          <w:p>
            <w:pPr>
              <w:pStyle w:val="yTable"/>
            </w:pPr>
            <w:r>
              <w:t>17.</w:t>
            </w:r>
          </w:p>
        </w:tc>
        <w:tc>
          <w:tcPr>
            <w:tcW w:w="1690"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791" w:type="dxa"/>
          </w:tcPr>
          <w:p>
            <w:pPr>
              <w:pStyle w:val="yTable"/>
            </w:pPr>
            <w:r>
              <w:t>18.</w:t>
            </w:r>
          </w:p>
        </w:tc>
        <w:tc>
          <w:tcPr>
            <w:tcW w:w="1690"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791" w:type="dxa"/>
          </w:tcPr>
          <w:p>
            <w:pPr>
              <w:pStyle w:val="yTable"/>
            </w:pPr>
            <w:r>
              <w:t>19.</w:t>
            </w:r>
          </w:p>
        </w:tc>
        <w:tc>
          <w:tcPr>
            <w:tcW w:w="1690"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791" w:type="dxa"/>
          </w:tcPr>
          <w:p>
            <w:pPr>
              <w:pStyle w:val="yTable"/>
            </w:pPr>
            <w:r>
              <w:t>20.</w:t>
            </w:r>
          </w:p>
        </w:tc>
        <w:tc>
          <w:tcPr>
            <w:tcW w:w="1690"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791" w:type="dxa"/>
          </w:tcPr>
          <w:p>
            <w:pPr>
              <w:pStyle w:val="yTable"/>
            </w:pPr>
            <w:r>
              <w:t>21.</w:t>
            </w:r>
          </w:p>
        </w:tc>
        <w:tc>
          <w:tcPr>
            <w:tcW w:w="1690"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791" w:type="dxa"/>
          </w:tcPr>
          <w:p>
            <w:pPr>
              <w:pStyle w:val="yTable"/>
            </w:pPr>
            <w:r>
              <w:t>22.</w:t>
            </w:r>
          </w:p>
        </w:tc>
        <w:tc>
          <w:tcPr>
            <w:tcW w:w="1690"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pPr>
      <w:r>
        <w:tab/>
        <w:t>[Schedule 2 amended in Gazette 1 Oct 2004 p. 4284; 11 Apr 2008 p. 1392.]</w:t>
      </w:r>
    </w:p>
    <w:p>
      <w:pPr>
        <w:pStyle w:val="yFootnotesection"/>
        <w:rPr>
          <w:del w:id="58" w:author="Master Repository Process" w:date="2021-09-18T19:23:00Z"/>
        </w:rPr>
      </w:pPr>
    </w:p>
    <w:p>
      <w:pPr>
        <w:pStyle w:val="yFootnotesection"/>
        <w:rPr>
          <w:del w:id="59" w:author="Master Repository Process" w:date="2021-09-18T19:23:00Z"/>
        </w:rPr>
      </w:pPr>
    </w:p>
    <w:p>
      <w:pPr>
        <w:pStyle w:val="CentredBaseLine"/>
        <w:jc w:val="center"/>
        <w:rPr>
          <w:del w:id="60" w:author="Master Repository Process" w:date="2021-09-18T19:23:00Z"/>
        </w:rPr>
      </w:pPr>
      <w:del w:id="61" w:author="Master Repository Process" w:date="2021-09-18T19:2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2" w:name="_Toc196640477"/>
      <w:bookmarkStart w:id="63" w:name="_Toc196706623"/>
      <w:bookmarkStart w:id="64" w:name="_Toc196707331"/>
      <w:bookmarkStart w:id="65" w:name="_Toc196708335"/>
      <w:bookmarkStart w:id="66" w:name="_Toc196811658"/>
      <w:bookmarkStart w:id="67" w:name="_Toc201388255"/>
      <w:bookmarkStart w:id="68" w:name="_Toc201392254"/>
      <w:bookmarkStart w:id="69" w:name="_Toc201462765"/>
      <w:bookmarkStart w:id="70" w:name="_Toc201462880"/>
      <w:bookmarkStart w:id="71" w:name="_Toc256088469"/>
      <w:bookmarkStart w:id="72" w:name="_Toc289950090"/>
      <w:r>
        <w:t>Notes</w:t>
      </w:r>
      <w:bookmarkEnd w:id="62"/>
      <w:bookmarkEnd w:id="63"/>
      <w:bookmarkEnd w:id="64"/>
      <w:bookmarkEnd w:id="65"/>
      <w:bookmarkEnd w:id="66"/>
      <w:bookmarkEnd w:id="67"/>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Weapons Regulations 1999</w:t>
      </w:r>
      <w:r>
        <w:rPr>
          <w:snapToGrid w:val="0"/>
        </w:rPr>
        <w:t xml:space="preserve"> and includes the amendments made by the other written laws referred to in the following table</w:t>
      </w:r>
      <w:ins w:id="73" w:author="Master Repository Process" w:date="2021-09-18T19:23:00Z">
        <w:r>
          <w:rPr>
            <w:snapToGrid w:val="0"/>
            <w:vertAlign w:val="superscript"/>
          </w:rPr>
          <w:t> 1a</w:t>
        </w:r>
      </w:ins>
      <w:r>
        <w:rPr>
          <w:snapToGrid w:val="0"/>
        </w:rPr>
        <w:t>.  The table also contains information about any reprint.</w:t>
      </w:r>
    </w:p>
    <w:p>
      <w:pPr>
        <w:pStyle w:val="nHeading3"/>
      </w:pPr>
      <w:bookmarkStart w:id="74" w:name="_Toc201392255"/>
      <w:bookmarkStart w:id="75" w:name="_Toc289950091"/>
      <w:bookmarkStart w:id="76" w:name="_Toc256088470"/>
      <w:r>
        <w:t>Compilation table</w:t>
      </w:r>
      <w:bookmarkEnd w:id="74"/>
      <w:bookmarkEnd w:id="75"/>
      <w:bookmarkEnd w:id="76"/>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1"/>
              <w:rPr>
                <w:b/>
                <w:sz w:val="19"/>
              </w:rPr>
            </w:pPr>
            <w:r>
              <w:rPr>
                <w:b/>
                <w:sz w:val="19"/>
              </w:rPr>
              <w:t>Gazettal</w:t>
            </w:r>
          </w:p>
        </w:tc>
        <w:tc>
          <w:tcPr>
            <w:tcW w:w="2693" w:type="dxa"/>
            <w:tcBorders>
              <w:top w:val="single" w:sz="8" w:space="0" w:color="auto"/>
              <w:bottom w:val="single" w:sz="8" w:space="0" w:color="auto"/>
            </w:tcBorders>
          </w:tcPr>
          <w:p>
            <w:pPr>
              <w:pStyle w:val="nTable"/>
              <w:spacing w:after="40"/>
              <w:ind w:left="35"/>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Weapons Regulations 1999</w:t>
            </w:r>
          </w:p>
        </w:tc>
        <w:tc>
          <w:tcPr>
            <w:tcW w:w="1276" w:type="dxa"/>
            <w:tcBorders>
              <w:top w:val="single" w:sz="8" w:space="0" w:color="auto"/>
            </w:tcBorders>
          </w:tcPr>
          <w:p>
            <w:pPr>
              <w:pStyle w:val="nTable"/>
              <w:spacing w:after="40"/>
              <w:ind w:left="51"/>
              <w:rPr>
                <w:sz w:val="19"/>
              </w:rPr>
            </w:pPr>
            <w:r>
              <w:rPr>
                <w:sz w:val="19"/>
              </w:rPr>
              <w:t>31 Aug 1999 p. 4225</w:t>
            </w:r>
            <w:r>
              <w:rPr>
                <w:sz w:val="19"/>
              </w:rPr>
              <w:noBreakHyphen/>
              <w:t>32</w:t>
            </w:r>
          </w:p>
        </w:tc>
        <w:tc>
          <w:tcPr>
            <w:tcW w:w="2693" w:type="dxa"/>
            <w:tcBorders>
              <w:top w:val="single" w:sz="8" w:space="0" w:color="auto"/>
            </w:tcBorders>
          </w:tcPr>
          <w:p>
            <w:pPr>
              <w:pStyle w:val="nTable"/>
              <w:spacing w:after="40"/>
              <w:ind w:left="35"/>
              <w:rPr>
                <w:sz w:val="19"/>
              </w:rPr>
            </w:pPr>
            <w:r>
              <w:rPr>
                <w:sz w:val="19"/>
              </w:rPr>
              <w:t xml:space="preserve">1 Sep 1999 (see r. 2 and </w:t>
            </w:r>
            <w:r>
              <w:rPr>
                <w:i/>
                <w:sz w:val="19"/>
              </w:rPr>
              <w:t>Gazette</w:t>
            </w:r>
            <w:r>
              <w:rPr>
                <w:sz w:val="19"/>
              </w:rPr>
              <w:t xml:space="preserve"> 31 Aug 1999 p. 4235)</w:t>
            </w:r>
          </w:p>
        </w:tc>
      </w:tr>
      <w:tr>
        <w:trPr>
          <w:cantSplit/>
        </w:trPr>
        <w:tc>
          <w:tcPr>
            <w:tcW w:w="3119" w:type="dxa"/>
          </w:tcPr>
          <w:p>
            <w:pPr>
              <w:pStyle w:val="nTable"/>
              <w:spacing w:after="40"/>
              <w:ind w:right="113"/>
              <w:rPr>
                <w:i/>
                <w:sz w:val="19"/>
              </w:rPr>
            </w:pPr>
            <w:r>
              <w:rPr>
                <w:i/>
                <w:sz w:val="19"/>
              </w:rPr>
              <w:t>Weapons Amendment Regulations 2000</w:t>
            </w:r>
          </w:p>
        </w:tc>
        <w:tc>
          <w:tcPr>
            <w:tcW w:w="1276" w:type="dxa"/>
          </w:tcPr>
          <w:p>
            <w:pPr>
              <w:pStyle w:val="nTable"/>
              <w:spacing w:after="40"/>
              <w:ind w:left="51"/>
              <w:rPr>
                <w:sz w:val="19"/>
              </w:rPr>
            </w:pPr>
            <w:r>
              <w:rPr>
                <w:sz w:val="19"/>
              </w:rPr>
              <w:t>29 Feb 2000 p. 997</w:t>
            </w:r>
            <w:r>
              <w:rPr>
                <w:sz w:val="19"/>
              </w:rPr>
              <w:noBreakHyphen/>
              <w:t>8</w:t>
            </w:r>
          </w:p>
        </w:tc>
        <w:tc>
          <w:tcPr>
            <w:tcW w:w="2693" w:type="dxa"/>
          </w:tcPr>
          <w:p>
            <w:pPr>
              <w:pStyle w:val="nTable"/>
              <w:spacing w:after="40"/>
              <w:ind w:left="35"/>
              <w:rPr>
                <w:sz w:val="19"/>
              </w:rPr>
            </w:pPr>
            <w:r>
              <w:rPr>
                <w:sz w:val="19"/>
              </w:rPr>
              <w:t>1 Mar 2000 (see r. 2)</w:t>
            </w:r>
          </w:p>
        </w:tc>
      </w:tr>
      <w:tr>
        <w:trPr>
          <w:cantSplit/>
        </w:trPr>
        <w:tc>
          <w:tcPr>
            <w:tcW w:w="3119" w:type="dxa"/>
          </w:tcPr>
          <w:p>
            <w:pPr>
              <w:pStyle w:val="nTable"/>
              <w:spacing w:after="40"/>
              <w:ind w:right="113"/>
              <w:rPr>
                <w:i/>
                <w:sz w:val="19"/>
              </w:rPr>
            </w:pPr>
            <w:r>
              <w:rPr>
                <w:i/>
                <w:sz w:val="19"/>
              </w:rPr>
              <w:t>Weapons Amendment Regulations (No. 2) 2000</w:t>
            </w:r>
          </w:p>
        </w:tc>
        <w:tc>
          <w:tcPr>
            <w:tcW w:w="1276" w:type="dxa"/>
          </w:tcPr>
          <w:p>
            <w:pPr>
              <w:pStyle w:val="nTable"/>
              <w:spacing w:after="40"/>
              <w:ind w:left="51"/>
              <w:rPr>
                <w:sz w:val="19"/>
              </w:rPr>
            </w:pPr>
            <w:r>
              <w:rPr>
                <w:sz w:val="19"/>
              </w:rPr>
              <w:t>10 Mar 2000 p. 1122</w:t>
            </w:r>
            <w:r>
              <w:rPr>
                <w:sz w:val="19"/>
              </w:rPr>
              <w:noBreakHyphen/>
              <w:t>3</w:t>
            </w:r>
          </w:p>
        </w:tc>
        <w:tc>
          <w:tcPr>
            <w:tcW w:w="2693" w:type="dxa"/>
          </w:tcPr>
          <w:p>
            <w:pPr>
              <w:pStyle w:val="nTable"/>
              <w:spacing w:after="40"/>
              <w:ind w:left="35"/>
              <w:rPr>
                <w:sz w:val="19"/>
              </w:rPr>
            </w:pPr>
            <w:r>
              <w:rPr>
                <w:sz w:val="19"/>
              </w:rPr>
              <w:t>10 Mar 2000</w:t>
            </w:r>
          </w:p>
        </w:tc>
      </w:tr>
      <w:tr>
        <w:trPr>
          <w:cantSplit/>
        </w:trPr>
        <w:tc>
          <w:tcPr>
            <w:tcW w:w="3119" w:type="dxa"/>
          </w:tcPr>
          <w:p>
            <w:pPr>
              <w:pStyle w:val="nTable"/>
              <w:spacing w:after="40"/>
              <w:ind w:right="113"/>
              <w:rPr>
                <w:i/>
                <w:sz w:val="19"/>
              </w:rPr>
            </w:pPr>
            <w:r>
              <w:rPr>
                <w:i/>
                <w:sz w:val="19"/>
              </w:rPr>
              <w:t>Weapons Amendment Regulations (No. 3) 2000</w:t>
            </w:r>
          </w:p>
        </w:tc>
        <w:tc>
          <w:tcPr>
            <w:tcW w:w="1276" w:type="dxa"/>
          </w:tcPr>
          <w:p>
            <w:pPr>
              <w:pStyle w:val="nTable"/>
              <w:spacing w:after="40"/>
              <w:ind w:left="51"/>
              <w:rPr>
                <w:sz w:val="19"/>
              </w:rPr>
            </w:pPr>
            <w:r>
              <w:rPr>
                <w:sz w:val="19"/>
              </w:rPr>
              <w:t xml:space="preserve">9 Jun 2000 </w:t>
            </w:r>
            <w:r>
              <w:rPr>
                <w:sz w:val="19"/>
              </w:rPr>
              <w:br/>
              <w:t>p. 2773</w:t>
            </w:r>
            <w:r>
              <w:rPr>
                <w:sz w:val="19"/>
              </w:rPr>
              <w:noBreakHyphen/>
              <w:t>4</w:t>
            </w:r>
          </w:p>
        </w:tc>
        <w:tc>
          <w:tcPr>
            <w:tcW w:w="2693" w:type="dxa"/>
          </w:tcPr>
          <w:p>
            <w:pPr>
              <w:pStyle w:val="nTable"/>
              <w:spacing w:after="40"/>
              <w:ind w:left="35"/>
              <w:rPr>
                <w:sz w:val="19"/>
              </w:rPr>
            </w:pPr>
            <w:r>
              <w:rPr>
                <w:sz w:val="19"/>
              </w:rPr>
              <w:t xml:space="preserve">9 Jun 2000 </w:t>
            </w:r>
          </w:p>
        </w:tc>
      </w:tr>
      <w:tr>
        <w:trPr>
          <w:cantSplit/>
        </w:trPr>
        <w:tc>
          <w:tcPr>
            <w:tcW w:w="3119" w:type="dxa"/>
          </w:tcPr>
          <w:p>
            <w:pPr>
              <w:pStyle w:val="nTable"/>
              <w:spacing w:after="40"/>
              <w:ind w:right="113"/>
              <w:rPr>
                <w:i/>
                <w:sz w:val="19"/>
              </w:rPr>
            </w:pPr>
            <w:r>
              <w:rPr>
                <w:i/>
                <w:sz w:val="19"/>
              </w:rPr>
              <w:t>Weapons Amendment Regulations (No. 4) 2000</w:t>
            </w:r>
          </w:p>
        </w:tc>
        <w:tc>
          <w:tcPr>
            <w:tcW w:w="1276" w:type="dxa"/>
          </w:tcPr>
          <w:p>
            <w:pPr>
              <w:pStyle w:val="nTable"/>
              <w:spacing w:after="40"/>
              <w:ind w:left="51"/>
              <w:rPr>
                <w:sz w:val="19"/>
              </w:rPr>
            </w:pPr>
            <w:r>
              <w:rPr>
                <w:sz w:val="19"/>
              </w:rPr>
              <w:t xml:space="preserve">28 Jul 2000 </w:t>
            </w:r>
            <w:r>
              <w:rPr>
                <w:sz w:val="19"/>
              </w:rPr>
              <w:br/>
              <w:t>p. 4027</w:t>
            </w:r>
          </w:p>
        </w:tc>
        <w:tc>
          <w:tcPr>
            <w:tcW w:w="2693" w:type="dxa"/>
          </w:tcPr>
          <w:p>
            <w:pPr>
              <w:pStyle w:val="nTable"/>
              <w:spacing w:after="40"/>
              <w:ind w:left="35"/>
              <w:rPr>
                <w:sz w:val="19"/>
              </w:rPr>
            </w:pPr>
            <w:r>
              <w:rPr>
                <w:sz w:val="19"/>
              </w:rPr>
              <w:t>28 Jul 2000</w:t>
            </w:r>
          </w:p>
        </w:tc>
      </w:tr>
      <w:tr>
        <w:trPr>
          <w:cantSplit/>
        </w:trPr>
        <w:tc>
          <w:tcPr>
            <w:tcW w:w="7088" w:type="dxa"/>
            <w:gridSpan w:val="3"/>
          </w:tcPr>
          <w:p>
            <w:pPr>
              <w:pStyle w:val="nTable"/>
              <w:spacing w:after="40"/>
              <w:ind w:left="51" w:right="113"/>
              <w:rPr>
                <w:sz w:val="19"/>
              </w:rPr>
            </w:pPr>
            <w:r>
              <w:rPr>
                <w:b/>
                <w:sz w:val="19"/>
              </w:rPr>
              <w:t xml:space="preserve">Reprint of the </w:t>
            </w:r>
            <w:r>
              <w:rPr>
                <w:b/>
                <w:i/>
                <w:sz w:val="19"/>
              </w:rPr>
              <w:t>Weapons Regulations 1999</w:t>
            </w:r>
            <w:r>
              <w:rPr>
                <w:b/>
                <w:sz w:val="19"/>
              </w:rPr>
              <w:t xml:space="preserve"> as at 18 May 2001 </w:t>
            </w:r>
            <w:r>
              <w:rPr>
                <w:sz w:val="19"/>
              </w:rPr>
              <w:t>(includes amendments listed above)</w:t>
            </w:r>
          </w:p>
        </w:tc>
      </w:tr>
      <w:tr>
        <w:trPr>
          <w:cantSplit/>
        </w:trPr>
        <w:tc>
          <w:tcPr>
            <w:tcW w:w="3119" w:type="dxa"/>
          </w:tcPr>
          <w:p>
            <w:pPr>
              <w:pStyle w:val="nTable"/>
              <w:spacing w:after="40"/>
              <w:ind w:right="113"/>
              <w:rPr>
                <w:i/>
                <w:sz w:val="19"/>
              </w:rPr>
            </w:pPr>
            <w:r>
              <w:rPr>
                <w:i/>
                <w:sz w:val="19"/>
              </w:rPr>
              <w:t>Weapons Amendment Regulations 2004</w:t>
            </w:r>
          </w:p>
        </w:tc>
        <w:tc>
          <w:tcPr>
            <w:tcW w:w="1276" w:type="dxa"/>
          </w:tcPr>
          <w:p>
            <w:pPr>
              <w:pStyle w:val="nTable"/>
              <w:spacing w:after="40"/>
              <w:ind w:left="51"/>
              <w:rPr>
                <w:sz w:val="19"/>
              </w:rPr>
            </w:pPr>
            <w:r>
              <w:rPr>
                <w:sz w:val="19"/>
              </w:rPr>
              <w:t>1 Oct 2004 p. 4284</w:t>
            </w:r>
          </w:p>
        </w:tc>
        <w:tc>
          <w:tcPr>
            <w:tcW w:w="2693" w:type="dxa"/>
          </w:tcPr>
          <w:p>
            <w:pPr>
              <w:pStyle w:val="nTable"/>
              <w:spacing w:after="40"/>
              <w:ind w:left="35"/>
              <w:rPr>
                <w:sz w:val="19"/>
              </w:rPr>
            </w:pPr>
            <w:r>
              <w:rPr>
                <w:sz w:val="19"/>
              </w:rPr>
              <w:t>1 Oct 2004</w:t>
            </w:r>
          </w:p>
        </w:tc>
      </w:tr>
      <w:tr>
        <w:trPr>
          <w:cantSplit/>
        </w:trPr>
        <w:tc>
          <w:tcPr>
            <w:tcW w:w="3119" w:type="dxa"/>
          </w:tcPr>
          <w:p>
            <w:pPr>
              <w:pStyle w:val="nTable"/>
              <w:spacing w:after="40"/>
              <w:ind w:right="113"/>
              <w:rPr>
                <w:i/>
                <w:sz w:val="19"/>
              </w:rPr>
            </w:pPr>
            <w:r>
              <w:rPr>
                <w:i/>
                <w:sz w:val="19"/>
              </w:rPr>
              <w:t>Weapons Amendment Regulations (No. 2) 2006</w:t>
            </w:r>
          </w:p>
        </w:tc>
        <w:tc>
          <w:tcPr>
            <w:tcW w:w="1276" w:type="dxa"/>
          </w:tcPr>
          <w:p>
            <w:pPr>
              <w:pStyle w:val="nTable"/>
              <w:spacing w:after="40"/>
              <w:ind w:left="51"/>
              <w:rPr>
                <w:sz w:val="19"/>
              </w:rPr>
            </w:pPr>
            <w:r>
              <w:rPr>
                <w:sz w:val="19"/>
              </w:rPr>
              <w:t>12 Sep 2006 p. 3665</w:t>
            </w:r>
            <w:r>
              <w:rPr>
                <w:sz w:val="19"/>
              </w:rPr>
              <w:noBreakHyphen/>
              <w:t>6</w:t>
            </w:r>
          </w:p>
        </w:tc>
        <w:tc>
          <w:tcPr>
            <w:tcW w:w="2693" w:type="dxa"/>
          </w:tcPr>
          <w:p>
            <w:pPr>
              <w:pStyle w:val="nTable"/>
              <w:spacing w:after="40"/>
              <w:ind w:left="35"/>
              <w:rPr>
                <w:sz w:val="19"/>
              </w:rPr>
            </w:pPr>
            <w:r>
              <w:rPr>
                <w:sz w:val="19"/>
              </w:rPr>
              <w:t>12 Sep 2006</w:t>
            </w:r>
          </w:p>
        </w:tc>
      </w:tr>
      <w:tr>
        <w:trPr>
          <w:cantSplit/>
        </w:trPr>
        <w:tc>
          <w:tcPr>
            <w:tcW w:w="3119" w:type="dxa"/>
          </w:tcPr>
          <w:p>
            <w:pPr>
              <w:pStyle w:val="nTable"/>
              <w:spacing w:after="40"/>
              <w:ind w:right="113"/>
              <w:rPr>
                <w:i/>
                <w:sz w:val="19"/>
              </w:rPr>
            </w:pPr>
            <w:r>
              <w:rPr>
                <w:i/>
                <w:sz w:val="19"/>
              </w:rPr>
              <w:t>Weapons Amendment Regulations 2007</w:t>
            </w:r>
          </w:p>
        </w:tc>
        <w:tc>
          <w:tcPr>
            <w:tcW w:w="1276" w:type="dxa"/>
          </w:tcPr>
          <w:p>
            <w:pPr>
              <w:pStyle w:val="nTable"/>
              <w:spacing w:after="40"/>
              <w:ind w:left="51"/>
              <w:rPr>
                <w:sz w:val="19"/>
              </w:rPr>
            </w:pPr>
            <w:r>
              <w:rPr>
                <w:sz w:val="19"/>
              </w:rPr>
              <w:t>11 Sep 2007 p. 4613</w:t>
            </w:r>
          </w:p>
        </w:tc>
        <w:tc>
          <w:tcPr>
            <w:tcW w:w="2693" w:type="dxa"/>
          </w:tcPr>
          <w:p>
            <w:pPr>
              <w:pStyle w:val="nTable"/>
              <w:spacing w:after="40"/>
              <w:ind w:left="35"/>
              <w:rPr>
                <w:sz w:val="19"/>
              </w:rPr>
            </w:pPr>
            <w:r>
              <w:rPr>
                <w:sz w:val="19"/>
              </w:rPr>
              <w:t>r. 1 and 2: 11 Sep 2007 (see r. 2(a));</w:t>
            </w:r>
            <w:r>
              <w:rPr>
                <w:sz w:val="19"/>
              </w:rPr>
              <w:br/>
              <w:t>Regulations other than r. 1 and 2: 12 Sep 2007 (see r. 2(b))</w:t>
            </w:r>
          </w:p>
        </w:tc>
      </w:tr>
      <w:tr>
        <w:trPr>
          <w:cantSplit/>
        </w:trPr>
        <w:tc>
          <w:tcPr>
            <w:tcW w:w="3119" w:type="dxa"/>
          </w:tcPr>
          <w:p>
            <w:pPr>
              <w:pStyle w:val="nTable"/>
              <w:spacing w:after="40"/>
              <w:ind w:right="113"/>
              <w:rPr>
                <w:i/>
                <w:sz w:val="19"/>
              </w:rPr>
            </w:pPr>
            <w:r>
              <w:rPr>
                <w:i/>
                <w:sz w:val="19"/>
              </w:rPr>
              <w:t>Weapons Amendment Regulations 2008</w:t>
            </w:r>
          </w:p>
        </w:tc>
        <w:tc>
          <w:tcPr>
            <w:tcW w:w="1276" w:type="dxa"/>
          </w:tcPr>
          <w:p>
            <w:pPr>
              <w:pStyle w:val="nTable"/>
              <w:spacing w:after="40"/>
              <w:ind w:left="51"/>
              <w:rPr>
                <w:sz w:val="19"/>
              </w:rPr>
            </w:pPr>
            <w:r>
              <w:rPr>
                <w:sz w:val="19"/>
              </w:rPr>
              <w:t>29 Feb 2008 p. 692</w:t>
            </w:r>
            <w:r>
              <w:rPr>
                <w:sz w:val="19"/>
              </w:rPr>
              <w:noBreakHyphen/>
              <w:t>3</w:t>
            </w:r>
          </w:p>
        </w:tc>
        <w:tc>
          <w:tcPr>
            <w:tcW w:w="2693" w:type="dxa"/>
          </w:tcPr>
          <w:p>
            <w:pPr>
              <w:pStyle w:val="nTable"/>
              <w:spacing w:after="40"/>
              <w:ind w:left="35"/>
              <w:rPr>
                <w:sz w:val="19"/>
              </w:rPr>
            </w:pPr>
            <w:r>
              <w:rPr>
                <w:snapToGrid w:val="0"/>
                <w:sz w:val="19"/>
                <w:lang w:val="en-US"/>
              </w:rPr>
              <w:t>r. 1 and 2: 29 Feb 2008 (see r. 2(a));</w:t>
            </w:r>
            <w:r>
              <w:rPr>
                <w:snapToGrid w:val="0"/>
                <w:sz w:val="19"/>
                <w:lang w:val="en-US"/>
              </w:rPr>
              <w:br/>
              <w:t>Regulations other than r. 1 and 2: 1 Mar 2008 (see r. 2(b))</w:t>
            </w:r>
          </w:p>
        </w:tc>
      </w:tr>
      <w:tr>
        <w:trPr>
          <w:cantSplit/>
        </w:trPr>
        <w:tc>
          <w:tcPr>
            <w:tcW w:w="3119" w:type="dxa"/>
          </w:tcPr>
          <w:p>
            <w:pPr>
              <w:pStyle w:val="nTable"/>
              <w:spacing w:after="40"/>
              <w:ind w:right="113"/>
              <w:rPr>
                <w:i/>
                <w:sz w:val="19"/>
              </w:rPr>
            </w:pPr>
            <w:r>
              <w:rPr>
                <w:i/>
                <w:sz w:val="19"/>
              </w:rPr>
              <w:t>Weapons Amendment Regulations (No. 2) 2008</w:t>
            </w:r>
          </w:p>
        </w:tc>
        <w:tc>
          <w:tcPr>
            <w:tcW w:w="1276" w:type="dxa"/>
          </w:tcPr>
          <w:p>
            <w:pPr>
              <w:pStyle w:val="nTable"/>
              <w:spacing w:after="40"/>
              <w:ind w:left="51"/>
              <w:rPr>
                <w:sz w:val="19"/>
              </w:rPr>
            </w:pPr>
            <w:r>
              <w:rPr>
                <w:sz w:val="19"/>
              </w:rPr>
              <w:t>11 Apr 2008 p. 1392</w:t>
            </w:r>
          </w:p>
        </w:tc>
        <w:tc>
          <w:tcPr>
            <w:tcW w:w="2693" w:type="dxa"/>
          </w:tcPr>
          <w:p>
            <w:pPr>
              <w:pStyle w:val="nTable"/>
              <w:spacing w:after="40"/>
              <w:ind w:left="35"/>
              <w:rPr>
                <w:snapToGrid w:val="0"/>
                <w:sz w:val="19"/>
                <w:lang w:val="en-US"/>
              </w:rPr>
            </w:pPr>
            <w:r>
              <w:rPr>
                <w:snapToGrid w:val="0"/>
                <w:sz w:val="19"/>
                <w:lang w:val="en-US"/>
              </w:rPr>
              <w:t>r. 1 and 2: 11 Apr 2008 (see r. 2(a));</w:t>
            </w:r>
            <w:r>
              <w:rPr>
                <w:snapToGrid w:val="0"/>
                <w:sz w:val="19"/>
                <w:lang w:val="en-US"/>
              </w:rPr>
              <w:br/>
              <w:t>Regulations other than r. 1 and 2: 12 Apr 2008 (see r. 2(b))</w:t>
            </w:r>
          </w:p>
        </w:tc>
      </w:tr>
      <w:tr>
        <w:trPr>
          <w:cantSplit/>
        </w:trPr>
        <w:tc>
          <w:tcPr>
            <w:tcW w:w="7088" w:type="dxa"/>
            <w:gridSpan w:val="3"/>
          </w:tcPr>
          <w:p>
            <w:pPr>
              <w:pStyle w:val="nTable"/>
              <w:spacing w:after="40"/>
              <w:ind w:left="35"/>
              <w:rPr>
                <w:snapToGrid w:val="0"/>
                <w:sz w:val="19"/>
                <w:lang w:val="en-US"/>
              </w:rPr>
            </w:pPr>
            <w:r>
              <w:rPr>
                <w:b/>
                <w:sz w:val="19"/>
              </w:rPr>
              <w:t xml:space="preserve">Reprint 2:  The </w:t>
            </w:r>
            <w:r>
              <w:rPr>
                <w:b/>
                <w:i/>
                <w:sz w:val="19"/>
              </w:rPr>
              <w:t>Weapons Regulations 1999</w:t>
            </w:r>
            <w:r>
              <w:rPr>
                <w:b/>
                <w:sz w:val="19"/>
              </w:rPr>
              <w:t xml:space="preserve"> as at 4 Jul 2008 </w:t>
            </w:r>
            <w:r>
              <w:rPr>
                <w:sz w:val="19"/>
              </w:rPr>
              <w:t>(includes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Weapons Amendment Regulations 2010</w:t>
            </w:r>
          </w:p>
        </w:tc>
        <w:tc>
          <w:tcPr>
            <w:tcW w:w="1276" w:type="dxa"/>
            <w:tcBorders>
              <w:bottom w:val="single" w:sz="4" w:space="0" w:color="auto"/>
            </w:tcBorders>
          </w:tcPr>
          <w:p>
            <w:pPr>
              <w:pStyle w:val="nTable"/>
              <w:spacing w:after="40"/>
              <w:ind w:left="51"/>
              <w:rPr>
                <w:sz w:val="19"/>
              </w:rPr>
            </w:pPr>
            <w:r>
              <w:rPr>
                <w:sz w:val="19"/>
              </w:rPr>
              <w:t>12 Mar 2010 p. 953</w:t>
            </w:r>
          </w:p>
        </w:tc>
        <w:tc>
          <w:tcPr>
            <w:tcW w:w="2693" w:type="dxa"/>
            <w:tcBorders>
              <w:bottom w:val="single" w:sz="4" w:space="0" w:color="auto"/>
            </w:tcBorders>
          </w:tcPr>
          <w:p>
            <w:pPr>
              <w:pStyle w:val="nTable"/>
              <w:spacing w:after="40"/>
              <w:ind w:left="35"/>
              <w:rPr>
                <w:snapToGrid w:val="0"/>
                <w:sz w:val="19"/>
                <w:lang w:val="en-US"/>
              </w:rPr>
            </w:pPr>
            <w:r>
              <w:rPr>
                <w:snapToGrid w:val="0"/>
                <w:sz w:val="19"/>
                <w:lang w:val="en-US"/>
              </w:rPr>
              <w:t>r. 1 and 2: 12 Mar 2010 (see r. 2(a));</w:t>
            </w:r>
            <w:r>
              <w:rPr>
                <w:snapToGrid w:val="0"/>
                <w:sz w:val="19"/>
                <w:lang w:val="en-US"/>
              </w:rPr>
              <w:br/>
              <w:t>Regulations other than r. 1 and 2: 13 Mar 2010 (see r. 2(b))</w:t>
            </w:r>
          </w:p>
        </w:tc>
      </w:tr>
    </w:tbl>
    <w:p>
      <w:pPr>
        <w:pStyle w:val="nSubsection"/>
        <w:tabs>
          <w:tab w:val="clear" w:pos="454"/>
          <w:tab w:val="left" w:pos="567"/>
        </w:tabs>
        <w:spacing w:before="120"/>
        <w:ind w:left="567" w:hanging="567"/>
        <w:rPr>
          <w:ins w:id="77" w:author="Master Repository Process" w:date="2021-09-18T19:23:00Z"/>
          <w:snapToGrid w:val="0"/>
        </w:rPr>
      </w:pPr>
      <w:ins w:id="78" w:author="Master Repository Process" w:date="2021-09-18T19: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9" w:author="Master Repository Process" w:date="2021-09-18T19:23:00Z"/>
        </w:rPr>
      </w:pPr>
      <w:bookmarkStart w:id="80" w:name="_Toc7405065"/>
      <w:bookmarkStart w:id="81" w:name="_Toc289950092"/>
      <w:ins w:id="82" w:author="Master Repository Process" w:date="2021-09-18T19:23:00Z">
        <w:r>
          <w:t>Provisions that have not come into operation</w:t>
        </w:r>
        <w:bookmarkEnd w:id="80"/>
        <w:bookmarkEnd w:id="81"/>
      </w:ins>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83" w:author="Master Repository Process" w:date="2021-09-18T19:23:00Z"/>
        </w:trPr>
        <w:tc>
          <w:tcPr>
            <w:tcW w:w="3119" w:type="dxa"/>
            <w:tcBorders>
              <w:top w:val="single" w:sz="8" w:space="0" w:color="auto"/>
              <w:bottom w:val="single" w:sz="8" w:space="0" w:color="auto"/>
            </w:tcBorders>
          </w:tcPr>
          <w:p>
            <w:pPr>
              <w:pStyle w:val="nTable"/>
              <w:spacing w:after="40"/>
              <w:ind w:right="113"/>
              <w:rPr>
                <w:ins w:id="84" w:author="Master Repository Process" w:date="2021-09-18T19:23:00Z"/>
                <w:b/>
                <w:sz w:val="19"/>
              </w:rPr>
            </w:pPr>
            <w:ins w:id="85" w:author="Master Repository Process" w:date="2021-09-18T19:23:00Z">
              <w:r>
                <w:rPr>
                  <w:b/>
                  <w:sz w:val="19"/>
                </w:rPr>
                <w:t>Citation</w:t>
              </w:r>
            </w:ins>
          </w:p>
        </w:tc>
        <w:tc>
          <w:tcPr>
            <w:tcW w:w="1276" w:type="dxa"/>
            <w:tcBorders>
              <w:top w:val="single" w:sz="8" w:space="0" w:color="auto"/>
              <w:bottom w:val="single" w:sz="8" w:space="0" w:color="auto"/>
            </w:tcBorders>
          </w:tcPr>
          <w:p>
            <w:pPr>
              <w:pStyle w:val="nTable"/>
              <w:spacing w:after="40"/>
              <w:ind w:left="51"/>
              <w:rPr>
                <w:ins w:id="86" w:author="Master Repository Process" w:date="2021-09-18T19:23:00Z"/>
                <w:b/>
                <w:sz w:val="19"/>
              </w:rPr>
            </w:pPr>
            <w:ins w:id="87" w:author="Master Repository Process" w:date="2021-09-18T19:23:00Z">
              <w:r>
                <w:rPr>
                  <w:b/>
                  <w:sz w:val="19"/>
                </w:rPr>
                <w:t>Gazettal</w:t>
              </w:r>
            </w:ins>
          </w:p>
        </w:tc>
        <w:tc>
          <w:tcPr>
            <w:tcW w:w="2693" w:type="dxa"/>
            <w:tcBorders>
              <w:top w:val="single" w:sz="8" w:space="0" w:color="auto"/>
              <w:bottom w:val="single" w:sz="8" w:space="0" w:color="auto"/>
            </w:tcBorders>
          </w:tcPr>
          <w:p>
            <w:pPr>
              <w:pStyle w:val="nTable"/>
              <w:spacing w:after="40"/>
              <w:ind w:left="35"/>
              <w:rPr>
                <w:ins w:id="88" w:author="Master Repository Process" w:date="2021-09-18T19:23:00Z"/>
                <w:b/>
                <w:sz w:val="19"/>
              </w:rPr>
            </w:pPr>
            <w:ins w:id="89" w:author="Master Repository Process" w:date="2021-09-18T19:23:00Z">
              <w:r>
                <w:rPr>
                  <w:b/>
                  <w:sz w:val="19"/>
                </w:rPr>
                <w:t>Commencement</w:t>
              </w:r>
            </w:ins>
          </w:p>
        </w:tc>
      </w:tr>
      <w:tr>
        <w:trPr>
          <w:cantSplit/>
          <w:ins w:id="90" w:author="Master Repository Process" w:date="2021-09-18T19:23:00Z"/>
        </w:trPr>
        <w:tc>
          <w:tcPr>
            <w:tcW w:w="3119" w:type="dxa"/>
            <w:tcBorders>
              <w:top w:val="single" w:sz="8" w:space="0" w:color="auto"/>
              <w:bottom w:val="single" w:sz="8" w:space="0" w:color="auto"/>
            </w:tcBorders>
          </w:tcPr>
          <w:p>
            <w:pPr>
              <w:pStyle w:val="nTable"/>
              <w:spacing w:after="40"/>
              <w:ind w:right="113"/>
              <w:rPr>
                <w:ins w:id="91" w:author="Master Repository Process" w:date="2021-09-18T19:23:00Z"/>
                <w:sz w:val="19"/>
                <w:vertAlign w:val="superscript"/>
              </w:rPr>
            </w:pPr>
            <w:ins w:id="92" w:author="Master Repository Process" w:date="2021-09-18T19:23:00Z">
              <w:r>
                <w:rPr>
                  <w:i/>
                  <w:sz w:val="19"/>
                </w:rPr>
                <w:t>Weapons Amendment Regulations 2011</w:t>
              </w:r>
              <w:r>
                <w:rPr>
                  <w:sz w:val="19"/>
                </w:rPr>
                <w:t xml:space="preserve"> r. 3</w:t>
              </w:r>
              <w:r>
                <w:rPr>
                  <w:sz w:val="19"/>
                </w:rPr>
                <w:noBreakHyphen/>
                <w:t>7 </w:t>
              </w:r>
              <w:r>
                <w:rPr>
                  <w:sz w:val="19"/>
                  <w:vertAlign w:val="superscript"/>
                </w:rPr>
                <w:t>2</w:t>
              </w:r>
            </w:ins>
          </w:p>
        </w:tc>
        <w:tc>
          <w:tcPr>
            <w:tcW w:w="1276" w:type="dxa"/>
            <w:tcBorders>
              <w:top w:val="single" w:sz="8" w:space="0" w:color="auto"/>
              <w:bottom w:val="single" w:sz="8" w:space="0" w:color="auto"/>
            </w:tcBorders>
          </w:tcPr>
          <w:p>
            <w:pPr>
              <w:pStyle w:val="nTable"/>
              <w:spacing w:after="40"/>
              <w:ind w:left="51"/>
              <w:rPr>
                <w:ins w:id="93" w:author="Master Repository Process" w:date="2021-09-18T19:23:00Z"/>
                <w:sz w:val="19"/>
              </w:rPr>
            </w:pPr>
            <w:ins w:id="94" w:author="Master Repository Process" w:date="2021-09-18T19:23:00Z">
              <w:r>
                <w:rPr>
                  <w:sz w:val="19"/>
                </w:rPr>
                <w:t>8 Apr 2011 p. 1282</w:t>
              </w:r>
              <w:r>
                <w:rPr>
                  <w:sz w:val="19"/>
                </w:rPr>
                <w:noBreakHyphen/>
                <w:t>6</w:t>
              </w:r>
            </w:ins>
          </w:p>
        </w:tc>
        <w:tc>
          <w:tcPr>
            <w:tcW w:w="2693" w:type="dxa"/>
            <w:tcBorders>
              <w:top w:val="single" w:sz="8" w:space="0" w:color="auto"/>
              <w:bottom w:val="single" w:sz="8" w:space="0" w:color="auto"/>
            </w:tcBorders>
          </w:tcPr>
          <w:p>
            <w:pPr>
              <w:pStyle w:val="nTable"/>
              <w:spacing w:after="40"/>
              <w:ind w:left="35"/>
              <w:rPr>
                <w:ins w:id="95" w:author="Master Repository Process" w:date="2021-09-18T19:23:00Z"/>
                <w:sz w:val="19"/>
              </w:rPr>
            </w:pPr>
            <w:ins w:id="96" w:author="Master Repository Process" w:date="2021-09-18T19:23:00Z">
              <w:r>
                <w:rPr>
                  <w:sz w:val="19"/>
                </w:rPr>
                <w:t>1 Jul 2011 (see r. 2(b))</w:t>
              </w:r>
            </w:ins>
          </w:p>
        </w:tc>
      </w:tr>
    </w:tbl>
    <w:p>
      <w:pPr>
        <w:rPr>
          <w:ins w:id="97" w:author="Master Repository Process" w:date="2021-09-18T19:23:00Z"/>
        </w:rPr>
      </w:pPr>
    </w:p>
    <w:p>
      <w:pPr>
        <w:pStyle w:val="nSubsection"/>
        <w:keepLines/>
        <w:spacing w:before="0"/>
        <w:rPr>
          <w:ins w:id="98" w:author="Master Repository Process" w:date="2021-09-18T19:23:00Z"/>
          <w:snapToGrid w:val="0"/>
        </w:rPr>
      </w:pPr>
      <w:ins w:id="99" w:author="Master Repository Process" w:date="2021-09-18T19:2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Weapons Amendment Regulations 2011 </w:t>
        </w:r>
        <w:r>
          <w:rPr>
            <w:snapToGrid w:val="0"/>
          </w:rPr>
          <w:t>r. 3</w:t>
        </w:r>
        <w:r>
          <w:rPr>
            <w:snapToGrid w:val="0"/>
          </w:rPr>
          <w:noBreakHyphen/>
          <w:t>7 had not come into operation.  They read as follows:</w:t>
        </w:r>
      </w:ins>
    </w:p>
    <w:p>
      <w:pPr>
        <w:pStyle w:val="BlankOpen"/>
        <w:rPr>
          <w:ins w:id="100" w:author="Master Repository Process" w:date="2021-09-18T19:23:00Z"/>
          <w:snapToGrid w:val="0"/>
        </w:rPr>
      </w:pPr>
    </w:p>
    <w:p>
      <w:pPr>
        <w:pStyle w:val="nzHeading5"/>
        <w:rPr>
          <w:ins w:id="101" w:author="Master Repository Process" w:date="2021-09-18T19:23:00Z"/>
          <w:snapToGrid w:val="0"/>
        </w:rPr>
      </w:pPr>
      <w:bookmarkStart w:id="102" w:name="_Toc423332724"/>
      <w:bookmarkStart w:id="103" w:name="_Toc425219443"/>
      <w:bookmarkStart w:id="104" w:name="_Toc426249310"/>
      <w:bookmarkStart w:id="105" w:name="_Toc449924706"/>
      <w:bookmarkStart w:id="106" w:name="_Toc449947724"/>
      <w:bookmarkStart w:id="107" w:name="_Toc454185715"/>
      <w:bookmarkStart w:id="108" w:name="_Toc515958688"/>
      <w:ins w:id="109" w:author="Master Repository Process" w:date="2021-09-18T19:23:00Z">
        <w:r>
          <w:rPr>
            <w:rStyle w:val="CharSectno"/>
          </w:rPr>
          <w:t>3</w:t>
        </w:r>
        <w:r>
          <w:rPr>
            <w:snapToGrid w:val="0"/>
          </w:rPr>
          <w:t>.</w:t>
        </w:r>
        <w:r>
          <w:rPr>
            <w:snapToGrid w:val="0"/>
          </w:rPr>
          <w:tab/>
          <w:t>Regulations amended</w:t>
        </w:r>
        <w:bookmarkEnd w:id="102"/>
        <w:bookmarkEnd w:id="103"/>
        <w:bookmarkEnd w:id="104"/>
        <w:bookmarkEnd w:id="105"/>
        <w:bookmarkEnd w:id="106"/>
        <w:bookmarkEnd w:id="107"/>
        <w:bookmarkEnd w:id="108"/>
      </w:ins>
    </w:p>
    <w:p>
      <w:pPr>
        <w:pStyle w:val="nzSubsection"/>
        <w:rPr>
          <w:ins w:id="110" w:author="Master Repository Process" w:date="2021-09-18T19:23:00Z"/>
        </w:rPr>
      </w:pPr>
      <w:ins w:id="111" w:author="Master Repository Process" w:date="2021-09-18T19:23:00Z">
        <w:r>
          <w:tab/>
        </w:r>
        <w:r>
          <w:tab/>
        </w:r>
        <w:r>
          <w:rPr>
            <w:spacing w:val="-2"/>
          </w:rPr>
          <w:t>These</w:t>
        </w:r>
        <w:r>
          <w:t xml:space="preserve"> regulations amend the </w:t>
        </w:r>
        <w:r>
          <w:rPr>
            <w:i/>
          </w:rPr>
          <w:t>Weapons Regulations 1999</w:t>
        </w:r>
        <w:r>
          <w:t>.</w:t>
        </w:r>
      </w:ins>
    </w:p>
    <w:p>
      <w:pPr>
        <w:pStyle w:val="nzHeading5"/>
        <w:rPr>
          <w:ins w:id="112" w:author="Master Repository Process" w:date="2021-09-18T19:23:00Z"/>
        </w:rPr>
      </w:pPr>
      <w:ins w:id="113" w:author="Master Repository Process" w:date="2021-09-18T19:23:00Z">
        <w:r>
          <w:rPr>
            <w:rStyle w:val="CharSectno"/>
          </w:rPr>
          <w:t>4</w:t>
        </w:r>
        <w:r>
          <w:t>.</w:t>
        </w:r>
        <w:r>
          <w:tab/>
          <w:t>Regulation 9 amended</w:t>
        </w:r>
      </w:ins>
    </w:p>
    <w:p>
      <w:pPr>
        <w:pStyle w:val="nzSubsection"/>
        <w:rPr>
          <w:ins w:id="114" w:author="Master Repository Process" w:date="2021-09-18T19:23:00Z"/>
        </w:rPr>
      </w:pPr>
      <w:ins w:id="115" w:author="Master Repository Process" w:date="2021-09-18T19:23:00Z">
        <w:r>
          <w:tab/>
          <w:t>(1)</w:t>
        </w:r>
        <w:r>
          <w:tab/>
          <w:t>In regulation 9(4)(a) delete “29 February 2000” and insert:</w:t>
        </w:r>
      </w:ins>
    </w:p>
    <w:p>
      <w:pPr>
        <w:pStyle w:val="BlankOpen"/>
        <w:rPr>
          <w:ins w:id="116" w:author="Master Repository Process" w:date="2021-09-18T19:23:00Z"/>
        </w:rPr>
      </w:pPr>
    </w:p>
    <w:p>
      <w:pPr>
        <w:pStyle w:val="nzSubsection"/>
        <w:rPr>
          <w:ins w:id="117" w:author="Master Repository Process" w:date="2021-09-18T19:23:00Z"/>
        </w:rPr>
      </w:pPr>
      <w:ins w:id="118" w:author="Master Repository Process" w:date="2021-09-18T19:23:00Z">
        <w:r>
          <w:tab/>
        </w:r>
        <w:r>
          <w:tab/>
          <w:t>the relevant date</w:t>
        </w:r>
      </w:ins>
    </w:p>
    <w:p>
      <w:pPr>
        <w:pStyle w:val="BlankClose"/>
        <w:rPr>
          <w:ins w:id="119" w:author="Master Repository Process" w:date="2021-09-18T19:23:00Z"/>
        </w:rPr>
      </w:pPr>
    </w:p>
    <w:p>
      <w:pPr>
        <w:pStyle w:val="nzSubsection"/>
        <w:rPr>
          <w:ins w:id="120" w:author="Master Repository Process" w:date="2021-09-18T19:23:00Z"/>
        </w:rPr>
      </w:pPr>
      <w:ins w:id="121" w:author="Master Repository Process" w:date="2021-09-18T19:23:00Z">
        <w:r>
          <w:tab/>
          <w:t>(2)</w:t>
        </w:r>
        <w:r>
          <w:tab/>
          <w:t>In regulation 9(6) insert in alphabetical order:</w:t>
        </w:r>
      </w:ins>
    </w:p>
    <w:p>
      <w:pPr>
        <w:pStyle w:val="BlankOpen"/>
        <w:rPr>
          <w:ins w:id="122" w:author="Master Repository Process" w:date="2021-09-18T19:23:00Z"/>
        </w:rPr>
      </w:pPr>
    </w:p>
    <w:p>
      <w:pPr>
        <w:pStyle w:val="nzDefstart"/>
        <w:rPr>
          <w:ins w:id="123" w:author="Master Repository Process" w:date="2021-09-18T19:23:00Z"/>
        </w:rPr>
      </w:pPr>
      <w:ins w:id="124" w:author="Master Repository Process" w:date="2021-09-18T19:23:00Z">
        <w:r>
          <w:tab/>
        </w:r>
        <w:r>
          <w:rPr>
            <w:rStyle w:val="CharDefText"/>
          </w:rPr>
          <w:t>relevant date</w:t>
        </w:r>
        <w:r>
          <w:t> —</w:t>
        </w:r>
      </w:ins>
    </w:p>
    <w:p>
      <w:pPr>
        <w:pStyle w:val="nzDefpara"/>
        <w:rPr>
          <w:ins w:id="125" w:author="Master Repository Process" w:date="2021-09-18T19:23:00Z"/>
        </w:rPr>
      </w:pPr>
      <w:ins w:id="126" w:author="Master Repository Process" w:date="2021-09-18T19:23:00Z">
        <w:r>
          <w:tab/>
          <w:t>(a)</w:t>
        </w:r>
        <w:r>
          <w:tab/>
          <w:t>in relation to an article described in the third column of Schedule 1 item 3, 7, 10, 11, 12 or 13 — means 29 February 2000;</w:t>
        </w:r>
      </w:ins>
    </w:p>
    <w:p>
      <w:pPr>
        <w:pStyle w:val="nzDefpara"/>
        <w:rPr>
          <w:ins w:id="127" w:author="Master Repository Process" w:date="2021-09-18T19:23:00Z"/>
        </w:rPr>
      </w:pPr>
      <w:ins w:id="128" w:author="Master Repository Process" w:date="2021-09-18T19:23:00Z">
        <w:r>
          <w:tab/>
          <w:t>(b)</w:t>
        </w:r>
        <w:r>
          <w:tab/>
          <w:t>in relation to the article described in the third column of Schedule 1 item 7A — means 1 July 2011;</w:t>
        </w:r>
      </w:ins>
    </w:p>
    <w:p>
      <w:pPr>
        <w:pStyle w:val="BlankClose"/>
        <w:rPr>
          <w:ins w:id="129" w:author="Master Repository Process" w:date="2021-09-18T19:23:00Z"/>
        </w:rPr>
      </w:pPr>
    </w:p>
    <w:p>
      <w:pPr>
        <w:pStyle w:val="nzSubsection"/>
        <w:keepNext/>
        <w:keepLines/>
        <w:rPr>
          <w:ins w:id="130" w:author="Master Repository Process" w:date="2021-09-18T19:23:00Z"/>
        </w:rPr>
      </w:pPr>
      <w:ins w:id="131" w:author="Master Repository Process" w:date="2021-09-18T19:23:00Z">
        <w:r>
          <w:tab/>
          <w:t>(3)</w:t>
        </w:r>
        <w:r>
          <w:tab/>
          <w:t xml:space="preserve">In regulation 9(6) in the definition of </w:t>
        </w:r>
        <w:r>
          <w:rPr>
            <w:b/>
            <w:i/>
          </w:rPr>
          <w:t>specified prohibited weapon</w:t>
        </w:r>
        <w:r>
          <w:t xml:space="preserve"> delete “item 3, 7, 10, 11, 12 or 13 of Schedule 1.” and insert:</w:t>
        </w:r>
      </w:ins>
    </w:p>
    <w:p>
      <w:pPr>
        <w:pStyle w:val="BlankOpen"/>
        <w:rPr>
          <w:ins w:id="132" w:author="Master Repository Process" w:date="2021-09-18T19:23:00Z"/>
        </w:rPr>
      </w:pPr>
    </w:p>
    <w:p>
      <w:pPr>
        <w:pStyle w:val="nzSubsection"/>
        <w:rPr>
          <w:ins w:id="133" w:author="Master Repository Process" w:date="2021-09-18T19:23:00Z"/>
        </w:rPr>
      </w:pPr>
      <w:ins w:id="134" w:author="Master Repository Process" w:date="2021-09-18T19:23:00Z">
        <w:r>
          <w:tab/>
        </w:r>
        <w:r>
          <w:tab/>
          <w:t>Schedule 1 item 3, 7, 7A, 10, 11, 12 or 13.</w:t>
        </w:r>
      </w:ins>
    </w:p>
    <w:p>
      <w:pPr>
        <w:pStyle w:val="BlankClose"/>
        <w:rPr>
          <w:ins w:id="135" w:author="Master Repository Process" w:date="2021-09-18T19:23:00Z"/>
        </w:rPr>
      </w:pPr>
    </w:p>
    <w:p>
      <w:pPr>
        <w:pStyle w:val="nzHeading5"/>
        <w:rPr>
          <w:ins w:id="136" w:author="Master Repository Process" w:date="2021-09-18T19:23:00Z"/>
        </w:rPr>
      </w:pPr>
      <w:ins w:id="137" w:author="Master Repository Process" w:date="2021-09-18T19:23:00Z">
        <w:r>
          <w:rPr>
            <w:rStyle w:val="CharSectno"/>
          </w:rPr>
          <w:t>5</w:t>
        </w:r>
        <w:r>
          <w:t>.</w:t>
        </w:r>
        <w:r>
          <w:tab/>
          <w:t>Regulations 13 and 14 inserted</w:t>
        </w:r>
      </w:ins>
    </w:p>
    <w:p>
      <w:pPr>
        <w:pStyle w:val="nzSubsection"/>
        <w:rPr>
          <w:ins w:id="138" w:author="Master Repository Process" w:date="2021-09-18T19:23:00Z"/>
        </w:rPr>
      </w:pPr>
      <w:ins w:id="139" w:author="Master Repository Process" w:date="2021-09-18T19:23:00Z">
        <w:r>
          <w:tab/>
        </w:r>
        <w:r>
          <w:tab/>
          <w:t>After regulation 12 insert:</w:t>
        </w:r>
      </w:ins>
    </w:p>
    <w:p>
      <w:pPr>
        <w:pStyle w:val="BlankOpen"/>
        <w:rPr>
          <w:ins w:id="140" w:author="Master Repository Process" w:date="2021-09-18T19:23:00Z"/>
        </w:rPr>
      </w:pPr>
    </w:p>
    <w:p>
      <w:pPr>
        <w:pStyle w:val="nzHeading5"/>
        <w:rPr>
          <w:ins w:id="141" w:author="Master Repository Process" w:date="2021-09-18T19:23:00Z"/>
        </w:rPr>
      </w:pPr>
      <w:ins w:id="142" w:author="Master Repository Process" w:date="2021-09-18T19:23:00Z">
        <w:r>
          <w:t>13.</w:t>
        </w:r>
        <w:r>
          <w:tab/>
          <w:t>Exception for dramatic productions</w:t>
        </w:r>
      </w:ins>
    </w:p>
    <w:p>
      <w:pPr>
        <w:pStyle w:val="nzSubsection"/>
        <w:rPr>
          <w:ins w:id="143" w:author="Master Repository Process" w:date="2021-09-18T19:23:00Z"/>
        </w:rPr>
      </w:pPr>
      <w:ins w:id="144" w:author="Master Repository Process" w:date="2021-09-18T19:23:00Z">
        <w:r>
          <w:tab/>
          <w:t>(1)</w:t>
        </w:r>
        <w:r>
          <w:tab/>
          <w:t xml:space="preserve">In this regulation — </w:t>
        </w:r>
      </w:ins>
    </w:p>
    <w:p>
      <w:pPr>
        <w:pStyle w:val="nzDefstart"/>
        <w:rPr>
          <w:ins w:id="145" w:author="Master Repository Process" w:date="2021-09-18T19:23:00Z"/>
        </w:rPr>
      </w:pPr>
      <w:ins w:id="146" w:author="Master Repository Process" w:date="2021-09-18T19:23:00Z">
        <w:r>
          <w:tab/>
        </w:r>
        <w:r>
          <w:rPr>
            <w:rStyle w:val="CharDefText"/>
          </w:rPr>
          <w:t>dramatic production</w:t>
        </w:r>
        <w:r>
          <w:t xml:space="preserve"> means a theatrical, television, film or other dramatic production;</w:t>
        </w:r>
      </w:ins>
    </w:p>
    <w:p>
      <w:pPr>
        <w:pStyle w:val="nzDefstart"/>
        <w:rPr>
          <w:ins w:id="147" w:author="Master Repository Process" w:date="2021-09-18T19:23:00Z"/>
        </w:rPr>
      </w:pPr>
      <w:ins w:id="148" w:author="Master Repository Process" w:date="2021-09-18T19:23:00Z">
        <w:r>
          <w:tab/>
        </w:r>
        <w:r>
          <w:rPr>
            <w:rStyle w:val="CharDefText"/>
          </w:rPr>
          <w:t>exemption notice</w:t>
        </w:r>
        <w:r>
          <w:t xml:space="preserve"> means a notice under subregulation (3);</w:t>
        </w:r>
      </w:ins>
    </w:p>
    <w:p>
      <w:pPr>
        <w:pStyle w:val="nzDefstart"/>
        <w:rPr>
          <w:ins w:id="149" w:author="Master Repository Process" w:date="2021-09-18T19:23:00Z"/>
        </w:rPr>
      </w:pPr>
      <w:ins w:id="150" w:author="Master Repository Process" w:date="2021-09-18T19:23:00Z">
        <w:r>
          <w:rPr>
            <w:rStyle w:val="CharDefText"/>
          </w:rPr>
          <w:tab/>
          <w:t>exempt production</w:t>
        </w:r>
        <w:r>
          <w:t xml:space="preserve"> means a dramatic production in relation to which an exemption notice has been given and that has not ceased to be an exempt production because of a notice under subregulation (7);</w:t>
        </w:r>
      </w:ins>
    </w:p>
    <w:p>
      <w:pPr>
        <w:pStyle w:val="nzDefstart"/>
        <w:rPr>
          <w:ins w:id="151" w:author="Master Repository Process" w:date="2021-09-18T19:23:00Z"/>
        </w:rPr>
      </w:pPr>
      <w:ins w:id="152" w:author="Master Repository Process" w:date="2021-09-18T19:23:00Z">
        <w:r>
          <w:tab/>
        </w:r>
        <w:r>
          <w:rPr>
            <w:rStyle w:val="CharDefText"/>
          </w:rPr>
          <w:t>specified weapon</w:t>
        </w:r>
        <w:r>
          <w:t xml:space="preserve"> means a prohibited weapon specified in an exemption notice.</w:t>
        </w:r>
      </w:ins>
    </w:p>
    <w:p>
      <w:pPr>
        <w:pStyle w:val="nzSubsection"/>
        <w:rPr>
          <w:ins w:id="153" w:author="Master Repository Process" w:date="2021-09-18T19:23:00Z"/>
        </w:rPr>
      </w:pPr>
      <w:ins w:id="154" w:author="Master Repository Process" w:date="2021-09-18T19:23:00Z">
        <w:r>
          <w:tab/>
          <w:t>(2)</w:t>
        </w:r>
        <w:r>
          <w:tab/>
          <w:t>The producer of a dramatic production may apply in writing to the Commissioner of Police for an exemption notice.</w:t>
        </w:r>
      </w:ins>
    </w:p>
    <w:p>
      <w:pPr>
        <w:pStyle w:val="nzSubsection"/>
        <w:rPr>
          <w:ins w:id="155" w:author="Master Repository Process" w:date="2021-09-18T19:23:00Z"/>
        </w:rPr>
      </w:pPr>
      <w:ins w:id="156" w:author="Master Repository Process" w:date="2021-09-18T19:23:00Z">
        <w:r>
          <w:tab/>
          <w:t>(3)</w:t>
        </w:r>
        <w:r>
          <w:tab/>
          <w:t>If the Commissioner of Police is satisfied that —</w:t>
        </w:r>
      </w:ins>
    </w:p>
    <w:p>
      <w:pPr>
        <w:pStyle w:val="nzIndenta"/>
        <w:rPr>
          <w:ins w:id="157" w:author="Master Repository Process" w:date="2021-09-18T19:23:00Z"/>
        </w:rPr>
      </w:pPr>
      <w:ins w:id="158" w:author="Master Repository Process" w:date="2021-09-18T19:23:00Z">
        <w:r>
          <w:tab/>
          <w:t>(a)</w:t>
        </w:r>
        <w:r>
          <w:tab/>
          <w:t>a particular prohibited weapon is required in or for the dramatic production and for no other purpose; and</w:t>
        </w:r>
      </w:ins>
    </w:p>
    <w:p>
      <w:pPr>
        <w:pStyle w:val="nzIndenta"/>
        <w:rPr>
          <w:ins w:id="159" w:author="Master Repository Process" w:date="2021-09-18T19:23:00Z"/>
        </w:rPr>
      </w:pPr>
      <w:ins w:id="160" w:author="Master Repository Process" w:date="2021-09-18T19:23:00Z">
        <w:r>
          <w:tab/>
          <w:t>(b)</w:t>
        </w:r>
        <w:r>
          <w:tab/>
          <w:t>the producer is fit and proper to be a producer of an exempt production; and</w:t>
        </w:r>
      </w:ins>
    </w:p>
    <w:p>
      <w:pPr>
        <w:pStyle w:val="nzIndenta"/>
        <w:rPr>
          <w:ins w:id="161" w:author="Master Repository Process" w:date="2021-09-18T19:23:00Z"/>
        </w:rPr>
      </w:pPr>
      <w:ins w:id="162" w:author="Master Repository Process" w:date="2021-09-18T19:23:00Z">
        <w:r>
          <w:tab/>
          <w:t>(c)</w:t>
        </w:r>
        <w:r>
          <w:tab/>
          <w:t>if the prohibited weapon is to be manufactured in or for the production — the weapon will be manufactured safely; and</w:t>
        </w:r>
      </w:ins>
    </w:p>
    <w:p>
      <w:pPr>
        <w:pStyle w:val="nzIndenta"/>
        <w:rPr>
          <w:ins w:id="163" w:author="Master Repository Process" w:date="2021-09-18T19:23:00Z"/>
        </w:rPr>
      </w:pPr>
      <w:ins w:id="164" w:author="Master Repository Process" w:date="2021-09-18T19:23:00Z">
        <w:r>
          <w:tab/>
          <w:t>(d)</w:t>
        </w:r>
        <w:r>
          <w:tab/>
          <w:t>the prohibited weapon will be used only —</w:t>
        </w:r>
      </w:ins>
    </w:p>
    <w:p>
      <w:pPr>
        <w:pStyle w:val="nzIndenti"/>
        <w:rPr>
          <w:ins w:id="165" w:author="Master Repository Process" w:date="2021-09-18T19:23:00Z"/>
        </w:rPr>
      </w:pPr>
      <w:ins w:id="166" w:author="Master Repository Process" w:date="2021-09-18T19:23:00Z">
        <w:r>
          <w:tab/>
          <w:t>(i)</w:t>
        </w:r>
        <w:r>
          <w:tab/>
          <w:t>in or for the production; and</w:t>
        </w:r>
      </w:ins>
    </w:p>
    <w:p>
      <w:pPr>
        <w:pStyle w:val="nzIndenti"/>
        <w:rPr>
          <w:ins w:id="167" w:author="Master Repository Process" w:date="2021-09-18T19:23:00Z"/>
        </w:rPr>
      </w:pPr>
      <w:ins w:id="168" w:author="Master Repository Process" w:date="2021-09-18T19:23:00Z">
        <w:r>
          <w:tab/>
          <w:t>(ii)</w:t>
        </w:r>
        <w:r>
          <w:tab/>
          <w:t>in a safe manner;</w:t>
        </w:r>
      </w:ins>
    </w:p>
    <w:p>
      <w:pPr>
        <w:pStyle w:val="nzIndenta"/>
        <w:rPr>
          <w:ins w:id="169" w:author="Master Repository Process" w:date="2021-09-18T19:23:00Z"/>
        </w:rPr>
      </w:pPr>
      <w:ins w:id="170" w:author="Master Repository Process" w:date="2021-09-18T19:23:00Z">
        <w:r>
          <w:tab/>
        </w:r>
        <w:r>
          <w:tab/>
          <w:t>and</w:t>
        </w:r>
      </w:ins>
    </w:p>
    <w:p>
      <w:pPr>
        <w:pStyle w:val="nzIndenta"/>
        <w:rPr>
          <w:ins w:id="171" w:author="Master Repository Process" w:date="2021-09-18T19:23:00Z"/>
        </w:rPr>
      </w:pPr>
      <w:ins w:id="172" w:author="Master Repository Process" w:date="2021-09-18T19:23:00Z">
        <w:r>
          <w:tab/>
          <w:t>(e)</w:t>
        </w:r>
        <w:r>
          <w:tab/>
          <w:t>adequate arrangements exist to keep the prohibited weapon secure when it is not being used,</w:t>
        </w:r>
      </w:ins>
    </w:p>
    <w:p>
      <w:pPr>
        <w:pStyle w:val="nzSubsection"/>
        <w:rPr>
          <w:ins w:id="173" w:author="Master Repository Process" w:date="2021-09-18T19:23:00Z"/>
        </w:rPr>
      </w:pPr>
      <w:ins w:id="174" w:author="Master Repository Process" w:date="2021-09-18T19:23:00Z">
        <w:r>
          <w:tab/>
        </w:r>
        <w:r>
          <w:tab/>
          <w:t>the Commissioner of Police may give to the producer written notice permitting the use of the prohibited weapon in and for the production.</w:t>
        </w:r>
      </w:ins>
    </w:p>
    <w:p>
      <w:pPr>
        <w:pStyle w:val="nzSubsection"/>
        <w:rPr>
          <w:ins w:id="175" w:author="Master Repository Process" w:date="2021-09-18T19:23:00Z"/>
        </w:rPr>
      </w:pPr>
      <w:ins w:id="176" w:author="Master Repository Process" w:date="2021-09-18T19:23:00Z">
        <w:r>
          <w:tab/>
          <w:t>(4)</w:t>
        </w:r>
        <w:r>
          <w:tab/>
          <w:t>A person does not commit an offence under section 6 of the Act if that person —</w:t>
        </w:r>
      </w:ins>
    </w:p>
    <w:p>
      <w:pPr>
        <w:pStyle w:val="nzIndenta"/>
        <w:rPr>
          <w:ins w:id="177" w:author="Master Repository Process" w:date="2021-09-18T19:23:00Z"/>
        </w:rPr>
      </w:pPr>
      <w:ins w:id="178" w:author="Master Repository Process" w:date="2021-09-18T19:23:00Z">
        <w:r>
          <w:tab/>
          <w:t>(a)</w:t>
        </w:r>
        <w:r>
          <w:tab/>
          <w:t>brings or sends a specified weapon into the State; or</w:t>
        </w:r>
      </w:ins>
    </w:p>
    <w:p>
      <w:pPr>
        <w:pStyle w:val="nzIndenta"/>
        <w:rPr>
          <w:ins w:id="179" w:author="Master Repository Process" w:date="2021-09-18T19:23:00Z"/>
        </w:rPr>
      </w:pPr>
      <w:ins w:id="180" w:author="Master Repository Process" w:date="2021-09-18T19:23:00Z">
        <w:r>
          <w:tab/>
          <w:t>(b)</w:t>
        </w:r>
        <w:r>
          <w:tab/>
          <w:t>carries or possesses a specified weapon; or</w:t>
        </w:r>
      </w:ins>
    </w:p>
    <w:p>
      <w:pPr>
        <w:pStyle w:val="nzIndenta"/>
        <w:rPr>
          <w:ins w:id="181" w:author="Master Repository Process" w:date="2021-09-18T19:23:00Z"/>
        </w:rPr>
      </w:pPr>
      <w:ins w:id="182" w:author="Master Repository Process" w:date="2021-09-18T19:23:00Z">
        <w:r>
          <w:tab/>
          <w:t>(c)</w:t>
        </w:r>
        <w:r>
          <w:tab/>
          <w:t>purchases, sells or supplies a specified weapon; or</w:t>
        </w:r>
      </w:ins>
    </w:p>
    <w:p>
      <w:pPr>
        <w:pStyle w:val="nzIndenta"/>
        <w:rPr>
          <w:ins w:id="183" w:author="Master Repository Process" w:date="2021-09-18T19:23:00Z"/>
        </w:rPr>
      </w:pPr>
      <w:ins w:id="184" w:author="Master Repository Process" w:date="2021-09-18T19:23:00Z">
        <w:r>
          <w:tab/>
          <w:t>(d)</w:t>
        </w:r>
        <w:r>
          <w:tab/>
          <w:t>manufactures a specified weapon,</w:t>
        </w:r>
      </w:ins>
    </w:p>
    <w:p>
      <w:pPr>
        <w:pStyle w:val="nzSubsection"/>
        <w:rPr>
          <w:ins w:id="185" w:author="Master Repository Process" w:date="2021-09-18T19:23:00Z"/>
        </w:rPr>
      </w:pPr>
      <w:ins w:id="186" w:author="Master Repository Process" w:date="2021-09-18T19:23:00Z">
        <w:r>
          <w:tab/>
        </w:r>
        <w:r>
          <w:tab/>
          <w:t>or attempts to do any of those things, if that person does so in or for the exempt production and for no other purpose.</w:t>
        </w:r>
      </w:ins>
    </w:p>
    <w:p>
      <w:pPr>
        <w:pStyle w:val="nzSubsection"/>
        <w:rPr>
          <w:ins w:id="187" w:author="Master Repository Process" w:date="2021-09-18T19:23:00Z"/>
        </w:rPr>
      </w:pPr>
      <w:ins w:id="188" w:author="Master Repository Process" w:date="2021-09-18T19:23:00Z">
        <w:r>
          <w:tab/>
          <w:t>(5)</w:t>
        </w:r>
        <w:r>
          <w:tab/>
          <w:t>An exemption notice must specify —</w:t>
        </w:r>
      </w:ins>
    </w:p>
    <w:p>
      <w:pPr>
        <w:pStyle w:val="nzIndenta"/>
        <w:rPr>
          <w:ins w:id="189" w:author="Master Repository Process" w:date="2021-09-18T19:23:00Z"/>
        </w:rPr>
      </w:pPr>
      <w:ins w:id="190" w:author="Master Repository Process" w:date="2021-09-18T19:23:00Z">
        <w:r>
          <w:tab/>
          <w:t>(a)</w:t>
        </w:r>
        <w:r>
          <w:tab/>
          <w:t>that the specified weapon is to be lawfully disposed of after it ceases to be required in or for the exempt production; and</w:t>
        </w:r>
      </w:ins>
    </w:p>
    <w:p>
      <w:pPr>
        <w:pStyle w:val="nzIndenta"/>
        <w:rPr>
          <w:ins w:id="191" w:author="Master Repository Process" w:date="2021-09-18T19:23:00Z"/>
        </w:rPr>
      </w:pPr>
      <w:ins w:id="192" w:author="Master Repository Process" w:date="2021-09-18T19:23:00Z">
        <w:r>
          <w:tab/>
          <w:t>(b)</w:t>
        </w:r>
        <w:r>
          <w:tab/>
          <w:t>how the specified weapon may be lawfully disposed of.</w:t>
        </w:r>
      </w:ins>
    </w:p>
    <w:p>
      <w:pPr>
        <w:pStyle w:val="nzSubsection"/>
        <w:rPr>
          <w:ins w:id="193" w:author="Master Repository Process" w:date="2021-09-18T19:23:00Z"/>
        </w:rPr>
      </w:pPr>
      <w:ins w:id="194" w:author="Master Repository Process" w:date="2021-09-18T19:23:00Z">
        <w:r>
          <w:tab/>
          <w:t>(6)</w:t>
        </w:r>
        <w:r>
          <w:tab/>
          <w:t>A person does not commit an offence under section 6(1)(c) of the Act if that person disposes, or attempts to dispose, of a specified weapon in accordance with the exemption notice.</w:t>
        </w:r>
      </w:ins>
    </w:p>
    <w:p>
      <w:pPr>
        <w:pStyle w:val="nzSubsection"/>
        <w:rPr>
          <w:ins w:id="195" w:author="Master Repository Process" w:date="2021-09-18T19:23:00Z"/>
        </w:rPr>
      </w:pPr>
      <w:ins w:id="196" w:author="Master Repository Process" w:date="2021-09-18T19:23:00Z">
        <w:r>
          <w:tab/>
          <w:t>(7)</w:t>
        </w:r>
        <w:r>
          <w:tab/>
          <w: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ins>
    </w:p>
    <w:p>
      <w:pPr>
        <w:pStyle w:val="nzHeading5"/>
        <w:rPr>
          <w:ins w:id="197" w:author="Master Repository Process" w:date="2021-09-18T19:23:00Z"/>
        </w:rPr>
      </w:pPr>
      <w:ins w:id="198" w:author="Master Repository Process" w:date="2021-09-18T19:23:00Z">
        <w:r>
          <w:t>14.</w:t>
        </w:r>
        <w:r>
          <w:tab/>
          <w:t>Exceptions relating to crossbows and members of Archery Australia</w:t>
        </w:r>
      </w:ins>
    </w:p>
    <w:p>
      <w:pPr>
        <w:pStyle w:val="nzSubsection"/>
        <w:rPr>
          <w:ins w:id="199" w:author="Master Repository Process" w:date="2021-09-18T19:23:00Z"/>
        </w:rPr>
      </w:pPr>
      <w:ins w:id="200" w:author="Master Repository Process" w:date="2021-09-18T19:23:00Z">
        <w:r>
          <w:tab/>
          <w:t>(1)</w:t>
        </w:r>
        <w:r>
          <w:tab/>
          <w:t xml:space="preserve">In this regulation — </w:t>
        </w:r>
      </w:ins>
    </w:p>
    <w:p>
      <w:pPr>
        <w:pStyle w:val="nzDefstart"/>
        <w:rPr>
          <w:ins w:id="201" w:author="Master Repository Process" w:date="2021-09-18T19:23:00Z"/>
        </w:rPr>
      </w:pPr>
      <w:ins w:id="202" w:author="Master Repository Process" w:date="2021-09-18T19:23:00Z">
        <w:r>
          <w:tab/>
        </w:r>
        <w:r>
          <w:rPr>
            <w:rStyle w:val="CharDefText"/>
          </w:rPr>
          <w:t>Archery Australia (Inc.) member</w:t>
        </w:r>
        <w:r>
          <w:t xml:space="preserve"> includes a member of one of Archery Australia (Inc.) member clubs;</w:t>
        </w:r>
      </w:ins>
    </w:p>
    <w:p>
      <w:pPr>
        <w:pStyle w:val="nzDefstart"/>
        <w:rPr>
          <w:ins w:id="203" w:author="Master Repository Process" w:date="2021-09-18T19:23:00Z"/>
        </w:rPr>
      </w:pPr>
      <w:ins w:id="204" w:author="Master Repository Process" w:date="2021-09-18T19:23:00Z">
        <w:r>
          <w:tab/>
        </w:r>
        <w:r>
          <w:rPr>
            <w:rStyle w:val="CharDefText"/>
          </w:rPr>
          <w:t>crossbow</w:t>
        </w:r>
        <w:r>
          <w:t xml:space="preserve"> does not include a crossbow made or modified to be used with one hand;</w:t>
        </w:r>
      </w:ins>
    </w:p>
    <w:p>
      <w:pPr>
        <w:pStyle w:val="nzDefstart"/>
        <w:rPr>
          <w:ins w:id="205" w:author="Master Repository Process" w:date="2021-09-18T19:23:00Z"/>
        </w:rPr>
      </w:pPr>
      <w:ins w:id="206" w:author="Master Repository Process" w:date="2021-09-18T19:23:00Z">
        <w:r>
          <w:tab/>
        </w:r>
        <w:r>
          <w:rPr>
            <w:rStyle w:val="CharDefText"/>
          </w:rPr>
          <w:t>exempt arbalest</w:t>
        </w:r>
        <w:r>
          <w:t xml:space="preserve"> means a person who has been given a notice under subregulation (6) and has not ceased to be an exempt arbalest because of a notice under subregulation (7).</w:t>
        </w:r>
      </w:ins>
    </w:p>
    <w:p>
      <w:pPr>
        <w:pStyle w:val="nzSubsection"/>
        <w:rPr>
          <w:ins w:id="207" w:author="Master Repository Process" w:date="2021-09-18T19:23:00Z"/>
        </w:rPr>
      </w:pPr>
      <w:ins w:id="208" w:author="Master Repository Process" w:date="2021-09-18T19:23:00Z">
        <w:r>
          <w:tab/>
          <w:t>(2)</w:t>
        </w:r>
        <w:r>
          <w:tab/>
          <w:t>An exempt arbalest or any other person who, for the purpose of selling or supplying a crossbow to an exempt arbalest —</w:t>
        </w:r>
      </w:ins>
    </w:p>
    <w:p>
      <w:pPr>
        <w:pStyle w:val="nzIndenta"/>
        <w:rPr>
          <w:ins w:id="209" w:author="Master Repository Process" w:date="2021-09-18T19:23:00Z"/>
        </w:rPr>
      </w:pPr>
      <w:ins w:id="210" w:author="Master Repository Process" w:date="2021-09-18T19:23:00Z">
        <w:r>
          <w:tab/>
          <w:t>(a)</w:t>
        </w:r>
        <w:r>
          <w:tab/>
          <w:t>brings or sends into the State a crossbow; or</w:t>
        </w:r>
      </w:ins>
    </w:p>
    <w:p>
      <w:pPr>
        <w:pStyle w:val="nzIndenta"/>
        <w:rPr>
          <w:ins w:id="211" w:author="Master Repository Process" w:date="2021-09-18T19:23:00Z"/>
        </w:rPr>
      </w:pPr>
      <w:ins w:id="212" w:author="Master Repository Process" w:date="2021-09-18T19:23:00Z">
        <w:r>
          <w:tab/>
          <w:t>(b)</w:t>
        </w:r>
        <w:r>
          <w:tab/>
          <w:t>purchases a crossbow from a person who is lawfully entitled to sell the weapon,</w:t>
        </w:r>
      </w:ins>
    </w:p>
    <w:p>
      <w:pPr>
        <w:pStyle w:val="nzSubsection"/>
        <w:rPr>
          <w:ins w:id="213" w:author="Master Repository Process" w:date="2021-09-18T19:23:00Z"/>
        </w:rPr>
      </w:pPr>
      <w:ins w:id="214" w:author="Master Repository Process" w:date="2021-09-18T19:23:00Z">
        <w:r>
          <w:tab/>
        </w:r>
        <w:r>
          <w:tab/>
          <w:t>does not commit an offence under section 6(1)(a) or (c) of the Act.</w:t>
        </w:r>
      </w:ins>
    </w:p>
    <w:p>
      <w:pPr>
        <w:pStyle w:val="nzSubsection"/>
        <w:rPr>
          <w:ins w:id="215" w:author="Master Repository Process" w:date="2021-09-18T19:23:00Z"/>
        </w:rPr>
      </w:pPr>
      <w:ins w:id="216" w:author="Master Repository Process" w:date="2021-09-18T19:23:00Z">
        <w:r>
          <w:tab/>
          <w:t>(3)</w:t>
        </w:r>
        <w:r>
          <w:tab/>
          <w:t>An exempt arbalest who, for the purpose of engaging in the sport of crossbow archery, carries or possesses a crossbow does not commit an offence under section 6(1)(b) of the Act.</w:t>
        </w:r>
      </w:ins>
    </w:p>
    <w:p>
      <w:pPr>
        <w:pStyle w:val="nzSubsection"/>
        <w:rPr>
          <w:ins w:id="217" w:author="Master Repository Process" w:date="2021-09-18T19:23:00Z"/>
        </w:rPr>
      </w:pPr>
      <w:ins w:id="218" w:author="Master Repository Process" w:date="2021-09-18T19:23:00Z">
        <w:r>
          <w:tab/>
          <w:t>(4)</w:t>
        </w:r>
        <w:r>
          <w:tab/>
          <w:t>An exempt arbalest or any other person who, for the purpose of selling or supplying a crossbow to an exempt arbalest, carries or possesses a crossbow does not commit an offence under section 6(1)(b) of the Act.</w:t>
        </w:r>
      </w:ins>
    </w:p>
    <w:p>
      <w:pPr>
        <w:pStyle w:val="nzSubsection"/>
        <w:rPr>
          <w:ins w:id="219" w:author="Master Repository Process" w:date="2021-09-18T19:23:00Z"/>
        </w:rPr>
      </w:pPr>
      <w:ins w:id="220" w:author="Master Repository Process" w:date="2021-09-18T19:23:00Z">
        <w:r>
          <w:tab/>
          <w:t>(5)</w:t>
        </w:r>
        <w:r>
          <w:tab/>
          <w:t>An exempt arbalest or any other person who, for the purpose of disposing of all or any of an exempt arbalest’s crossbows, sells or supplies a crossbow to a person who is lawfully entitled to purchase or possess the crossbow does not commit an offence under section 6(1)(c) of the Act.</w:t>
        </w:r>
      </w:ins>
    </w:p>
    <w:p>
      <w:pPr>
        <w:pStyle w:val="nzSubsection"/>
        <w:rPr>
          <w:ins w:id="221" w:author="Master Repository Process" w:date="2021-09-18T19:23:00Z"/>
        </w:rPr>
      </w:pPr>
      <w:ins w:id="222" w:author="Master Repository Process" w:date="2021-09-18T19:23:00Z">
        <w:r>
          <w:tab/>
          <w:t>(6)</w:t>
        </w:r>
        <w:r>
          <w:tab/>
          <w:t>If the Minister is satisfied that —</w:t>
        </w:r>
      </w:ins>
    </w:p>
    <w:p>
      <w:pPr>
        <w:pStyle w:val="nzIndenta"/>
        <w:rPr>
          <w:ins w:id="223" w:author="Master Repository Process" w:date="2021-09-18T19:23:00Z"/>
        </w:rPr>
      </w:pPr>
      <w:ins w:id="224" w:author="Master Repository Process" w:date="2021-09-18T19:23:00Z">
        <w:r>
          <w:tab/>
          <w:t>(a)</w:t>
        </w:r>
        <w:r>
          <w:tab/>
          <w:t>a person was on or before 1 July 2011 an Archery Australia (Inc.) member; and</w:t>
        </w:r>
      </w:ins>
    </w:p>
    <w:p>
      <w:pPr>
        <w:pStyle w:val="nzIndenta"/>
        <w:rPr>
          <w:ins w:id="225" w:author="Master Repository Process" w:date="2021-09-18T19:23:00Z"/>
        </w:rPr>
      </w:pPr>
      <w:ins w:id="226" w:author="Master Repository Process" w:date="2021-09-18T19:23:00Z">
        <w:r>
          <w:tab/>
          <w:t>(b)</w:t>
        </w:r>
        <w:r>
          <w:tab/>
          <w:t>on or before 1 July 2011 the person possessed a crossbow for the purposes of taking part in crossbow events or competition; and</w:t>
        </w:r>
      </w:ins>
    </w:p>
    <w:p>
      <w:pPr>
        <w:pStyle w:val="nzIndenta"/>
        <w:rPr>
          <w:ins w:id="227" w:author="Master Repository Process" w:date="2021-09-18T19:23:00Z"/>
        </w:rPr>
      </w:pPr>
      <w:ins w:id="228" w:author="Master Repository Process" w:date="2021-09-18T19:23:00Z">
        <w:r>
          <w:tab/>
          <w:t>(c)</w:t>
        </w:r>
        <w:r>
          <w:tab/>
          <w:t>the person is fit and proper to be an exempt arbalest; and</w:t>
        </w:r>
      </w:ins>
    </w:p>
    <w:p>
      <w:pPr>
        <w:pStyle w:val="nzIndenta"/>
        <w:rPr>
          <w:ins w:id="229" w:author="Master Repository Process" w:date="2021-09-18T19:23:00Z"/>
        </w:rPr>
      </w:pPr>
      <w:ins w:id="230" w:author="Master Repository Process" w:date="2021-09-18T19:23:00Z">
        <w:r>
          <w:tab/>
          <w:t>(d)</w:t>
        </w:r>
        <w:r>
          <w:tab/>
          <w:t>adequate arrangements exist to keep each of the person’s crossbows secure,</w:t>
        </w:r>
      </w:ins>
    </w:p>
    <w:p>
      <w:pPr>
        <w:pStyle w:val="nzSubsection"/>
        <w:rPr>
          <w:ins w:id="231" w:author="Master Repository Process" w:date="2021-09-18T19:23:00Z"/>
        </w:rPr>
      </w:pPr>
      <w:ins w:id="232" w:author="Master Repository Process" w:date="2021-09-18T19:23:00Z">
        <w:r>
          <w:tab/>
        </w:r>
        <w:r>
          <w:tab/>
          <w:t>the Minister may give to the person written notice that the person is an exempt arbalest.</w:t>
        </w:r>
      </w:ins>
    </w:p>
    <w:p>
      <w:pPr>
        <w:pStyle w:val="nzSubsection"/>
        <w:rPr>
          <w:ins w:id="233" w:author="Master Repository Process" w:date="2021-09-18T19:23:00Z"/>
        </w:rPr>
      </w:pPr>
      <w:ins w:id="234" w:author="Master Repository Process" w:date="2021-09-18T19:23:00Z">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ins>
    </w:p>
    <w:p>
      <w:pPr>
        <w:pStyle w:val="BlankClose"/>
        <w:rPr>
          <w:ins w:id="235" w:author="Master Repository Process" w:date="2021-09-18T19:23:00Z"/>
        </w:rPr>
      </w:pPr>
    </w:p>
    <w:p>
      <w:pPr>
        <w:pStyle w:val="nzHeading5"/>
        <w:rPr>
          <w:ins w:id="236" w:author="Master Repository Process" w:date="2021-09-18T19:23:00Z"/>
        </w:rPr>
      </w:pPr>
      <w:ins w:id="237" w:author="Master Repository Process" w:date="2021-09-18T19:23:00Z">
        <w:r>
          <w:rPr>
            <w:rStyle w:val="CharSectno"/>
          </w:rPr>
          <w:t>6</w:t>
        </w:r>
        <w:r>
          <w:t>.</w:t>
        </w:r>
        <w:r>
          <w:tab/>
          <w:t>Schedule 1 amended</w:t>
        </w:r>
      </w:ins>
    </w:p>
    <w:p>
      <w:pPr>
        <w:pStyle w:val="nzSubsection"/>
        <w:rPr>
          <w:ins w:id="238" w:author="Master Repository Process" w:date="2021-09-18T19:23:00Z"/>
        </w:rPr>
      </w:pPr>
      <w:ins w:id="239" w:author="Master Repository Process" w:date="2021-09-18T19:23:00Z">
        <w:r>
          <w:tab/>
          <w:t>(1)</w:t>
        </w:r>
        <w:r>
          <w:tab/>
          <w:t>After Schedule 1 item 6 insert:</w:t>
        </w:r>
      </w:ins>
    </w:p>
    <w:p>
      <w:pPr>
        <w:pStyle w:val="BlankOpen"/>
        <w:rPr>
          <w:ins w:id="240" w:author="Master Repository Process" w:date="2021-09-18T19:23:00Z"/>
        </w:rPr>
      </w:pPr>
    </w:p>
    <w:tbl>
      <w:tblPr>
        <w:tblW w:w="6248" w:type="dxa"/>
        <w:tblInd w:w="911" w:type="dxa"/>
        <w:tblLayout w:type="fixed"/>
        <w:tblCellMar>
          <w:left w:w="71" w:type="dxa"/>
          <w:right w:w="71" w:type="dxa"/>
        </w:tblCellMar>
        <w:tblLook w:val="0000" w:firstRow="0" w:lastRow="0" w:firstColumn="0" w:lastColumn="0" w:noHBand="0" w:noVBand="0"/>
      </w:tblPr>
      <w:tblGrid>
        <w:gridCol w:w="600"/>
        <w:gridCol w:w="1560"/>
        <w:gridCol w:w="4088"/>
      </w:tblGrid>
      <w:tr>
        <w:trPr>
          <w:cantSplit/>
          <w:ins w:id="241" w:author="Master Repository Process" w:date="2021-09-18T19:23:00Z"/>
        </w:trPr>
        <w:tc>
          <w:tcPr>
            <w:tcW w:w="600" w:type="dxa"/>
          </w:tcPr>
          <w:p>
            <w:pPr>
              <w:pStyle w:val="zyTableNAm"/>
              <w:rPr>
                <w:ins w:id="242" w:author="Master Repository Process" w:date="2021-09-18T19:23:00Z"/>
              </w:rPr>
            </w:pPr>
            <w:ins w:id="243" w:author="Master Repository Process" w:date="2021-09-18T19:23:00Z">
              <w:r>
                <w:t>7A.</w:t>
              </w:r>
            </w:ins>
          </w:p>
        </w:tc>
        <w:tc>
          <w:tcPr>
            <w:tcW w:w="1560" w:type="dxa"/>
          </w:tcPr>
          <w:p>
            <w:pPr>
              <w:pStyle w:val="zyTableNAm"/>
              <w:rPr>
                <w:ins w:id="244" w:author="Master Repository Process" w:date="2021-09-18T19:23:00Z"/>
              </w:rPr>
            </w:pPr>
            <w:ins w:id="245" w:author="Master Repository Process" w:date="2021-09-18T19:23:00Z">
              <w:r>
                <w:t>Crossbow</w:t>
              </w:r>
            </w:ins>
          </w:p>
        </w:tc>
        <w:tc>
          <w:tcPr>
            <w:tcW w:w="4088" w:type="dxa"/>
          </w:tcPr>
          <w:p>
            <w:pPr>
              <w:pStyle w:val="zyTableNAm"/>
              <w:rPr>
                <w:ins w:id="246" w:author="Master Repository Process" w:date="2021-09-18T19:23:00Z"/>
              </w:rPr>
            </w:pPr>
            <w:ins w:id="247" w:author="Master Repository Process" w:date="2021-09-18T19:23:00Z">
              <w:r>
                <w:t>An article made or modified to be used with one or 2 hands to discharge a missile by an elastic force across a stock grooved to direct the missile and includes the missile.</w:t>
              </w:r>
            </w:ins>
          </w:p>
        </w:tc>
      </w:tr>
    </w:tbl>
    <w:p>
      <w:pPr>
        <w:pStyle w:val="BlankOpen"/>
        <w:rPr>
          <w:ins w:id="248" w:author="Master Repository Process" w:date="2021-09-18T19:23:00Z"/>
        </w:rPr>
      </w:pPr>
    </w:p>
    <w:p>
      <w:pPr>
        <w:pStyle w:val="nzSubsection"/>
        <w:rPr>
          <w:ins w:id="249" w:author="Master Repository Process" w:date="2021-09-18T19:23:00Z"/>
        </w:rPr>
      </w:pPr>
      <w:ins w:id="250" w:author="Master Repository Process" w:date="2021-09-18T19:23:00Z">
        <w:r>
          <w:tab/>
          <w:t>(2)</w:t>
        </w:r>
        <w:r>
          <w:tab/>
          <w:t>Delete Schedule 1 item 14.</w:t>
        </w:r>
      </w:ins>
    </w:p>
    <w:p>
      <w:pPr>
        <w:pStyle w:val="nzHeading5"/>
        <w:rPr>
          <w:ins w:id="251" w:author="Master Repository Process" w:date="2021-09-18T19:23:00Z"/>
        </w:rPr>
      </w:pPr>
      <w:ins w:id="252" w:author="Master Repository Process" w:date="2021-09-18T19:23:00Z">
        <w:r>
          <w:rPr>
            <w:rStyle w:val="CharSectno"/>
          </w:rPr>
          <w:t>7</w:t>
        </w:r>
        <w:r>
          <w:t>.</w:t>
        </w:r>
        <w:r>
          <w:tab/>
          <w:t>Schedule 2 amended</w:t>
        </w:r>
      </w:ins>
    </w:p>
    <w:p>
      <w:pPr>
        <w:pStyle w:val="nzSubsection"/>
        <w:rPr>
          <w:ins w:id="253" w:author="Master Repository Process" w:date="2021-09-18T19:23:00Z"/>
        </w:rPr>
      </w:pPr>
      <w:ins w:id="254" w:author="Master Repository Process" w:date="2021-09-18T19:23:00Z">
        <w:r>
          <w:tab/>
        </w:r>
        <w:r>
          <w:tab/>
          <w:t>Delete Schedule 2 item 4.</w:t>
        </w:r>
      </w:ins>
    </w:p>
    <w:p>
      <w:pPr>
        <w:pStyle w:val="BlankClose"/>
        <w:rPr>
          <w:ins w:id="255" w:author="Master Repository Process" w:date="2021-09-18T19:23:00Z"/>
        </w:rPr>
      </w:pPr>
    </w:p>
    <w:p>
      <w:pPr>
        <w:pStyle w:val="BlankClose"/>
        <w:rPr>
          <w:ins w:id="256" w:author="Master Repository Process" w:date="2021-09-18T19:23:00Z"/>
        </w:rPr>
      </w:pPr>
    </w:p>
    <w:p>
      <w:pPr>
        <w:rPr>
          <w:iCs/>
        </w:rPr>
      </w:pPr>
      <w:bookmarkStart w:id="257" w:name="UpToHere"/>
      <w:bookmarkEnd w:id="257"/>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Weapons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Weapons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A3184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C2808C0"/>
    <w:multiLevelType w:val="singleLevel"/>
    <w:tmpl w:val="13502E6C"/>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FE2AEC5-FDEA-4A47-AD13-7936471D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4829</Words>
  <Characters>22216</Characters>
  <Application>Microsoft Office Word</Application>
  <DocSecurity>0</DocSecurity>
  <Lines>766</Lines>
  <Paragraphs>466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Western Australia</vt:lpstr>
      <vt:lpstr>Weapons Regulations 1999</vt:lpstr>
      <vt:lpstr>    Schedule 1 — Prohibited weapons</vt:lpstr>
      <vt:lpstr>    Schedule 2 — Controlled weapons</vt:lpstr>
      <vt:lpstr>    Notes</vt:lpstr>
      <vt:lpstr>    Defined Terms</vt:lpstr>
    </vt:vector>
  </TitlesOfParts>
  <Manager/>
  <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02-b0-01 - 02-c0-01</dc:title>
  <dc:subject/>
  <dc:creator/>
  <cp:keywords/>
  <dc:description/>
  <cp:lastModifiedBy>Master Repository Process</cp:lastModifiedBy>
  <cp:revision>2</cp:revision>
  <cp:lastPrinted>2008-07-02T01:52:00Z</cp:lastPrinted>
  <dcterms:created xsi:type="dcterms:W3CDTF">2021-09-18T11:23:00Z</dcterms:created>
  <dcterms:modified xsi:type="dcterms:W3CDTF">2021-09-18T11:23:00Z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20110408</vt:lpwstr>
  </property>
  <property fmtid="{D5CDD505-2E9C-101B-9397-08002B2CF9AE}" pid="4" name="DocumentType">
    <vt:lpwstr>Reg</vt:lpwstr>
  </property>
  <property fmtid="{D5CDD505-2E9C-101B-9397-08002B2CF9AE}" pid="5" name="OwlsUID">
    <vt:i4>616</vt:i4>
  </property>
  <property fmtid="{D5CDD505-2E9C-101B-9397-08002B2CF9AE}" pid="6" name="ReprintedAsAt">
    <vt:filetime>2008-07-03T16:00:00Z</vt:filetime>
  </property>
  <property fmtid="{D5CDD505-2E9C-101B-9397-08002B2CF9AE}" pid="7" name="FromSuffix">
    <vt:lpwstr>02-b0-01</vt:lpwstr>
  </property>
  <property fmtid="{D5CDD505-2E9C-101B-9397-08002B2CF9AE}" pid="8" name="FromAsAtDate">
    <vt:lpwstr>13 Mar 2010</vt:lpwstr>
  </property>
  <property fmtid="{D5CDD505-2E9C-101B-9397-08002B2CF9AE}" pid="9" name="ToSuffix">
    <vt:lpwstr>02-c0-01</vt:lpwstr>
  </property>
  <property fmtid="{D5CDD505-2E9C-101B-9397-08002B2CF9AE}" pid="10" name="ToAsAtDate">
    <vt:lpwstr>08 Apr 2011</vt:lpwstr>
  </property>
</Properties>
</file>