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Stimulant Induced Psychosis)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Apr 2011</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spacing w:before="120" w:after="120"/>
      </w:pPr>
      <w:r>
        <w:t>Health (Notification of Stimulant Induced Psychosis) Regulations 2010</w:t>
      </w:r>
    </w:p>
    <w:p>
      <w:pPr>
        <w:pStyle w:val="Heading5"/>
      </w:pPr>
      <w:bookmarkStart w:id="1" w:name="_Toc378671044"/>
      <w:bookmarkStart w:id="2" w:name="_Toc419459576"/>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82074598"/>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Health (Notification of Stimulant Induced Psychosis) Regulations 2010 </w:t>
      </w:r>
      <w:r>
        <w:rPr>
          <w:iCs/>
          <w:vertAlign w:val="superscript"/>
        </w:rPr>
        <w:t>1</w:t>
      </w:r>
      <w:r>
        <w:t>.</w:t>
      </w:r>
    </w:p>
    <w:p>
      <w:pPr>
        <w:pStyle w:val="Heading5"/>
        <w:rPr>
          <w:spacing w:val="-2"/>
        </w:rPr>
      </w:pPr>
      <w:bookmarkStart w:id="13" w:name="_Toc378671045"/>
      <w:bookmarkStart w:id="14" w:name="_Toc419459577"/>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8207459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that is 3 months after that day.</w:t>
      </w:r>
    </w:p>
    <w:p>
      <w:pPr>
        <w:pStyle w:val="Ednotesection"/>
        <w:rPr>
          <w:del w:id="23" w:author="Master Repository Process" w:date="2021-08-28T13:21:00Z"/>
        </w:rPr>
      </w:pPr>
      <w:bookmarkStart w:id="24" w:name="_Toc378671046"/>
      <w:bookmarkStart w:id="25" w:name="_Toc419459578"/>
      <w:del w:id="26" w:author="Master Repository Process" w:date="2021-08-28T13:21:00Z">
        <w:r>
          <w:delText>[</w:delText>
        </w:r>
        <w:r>
          <w:rPr>
            <w:b/>
            <w:bCs/>
          </w:rPr>
          <w:delText>3</w:delText>
        </w:r>
        <w:r>
          <w:rPr>
            <w:b/>
            <w:bCs/>
          </w:rPr>
          <w:noBreakHyphen/>
          <w:delText>8.</w:delText>
        </w:r>
        <w:r>
          <w:rPr>
            <w:b/>
            <w:bCs/>
          </w:rPr>
          <w:tab/>
        </w:r>
        <w:r>
          <w:delText>Have not come into operation </w:delText>
        </w:r>
        <w:r>
          <w:rPr>
            <w:i w:val="0"/>
            <w:iCs/>
            <w:vertAlign w:val="superscript"/>
          </w:rPr>
          <w:delText>2</w:delText>
        </w:r>
        <w:r>
          <w:delText>.]</w:delText>
        </w:r>
        <w:bookmarkStart w:id="27" w:name="UpToHere"/>
        <w:bookmarkEnd w:id="27"/>
      </w:del>
    </w:p>
    <w:p>
      <w:pPr>
        <w:rPr>
          <w:del w:id="28" w:author="Master Repository Process" w:date="2021-08-28T13:21: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9" w:name="_Toc223947827"/>
    </w:p>
    <w:p>
      <w:pPr>
        <w:pStyle w:val="nHeading2"/>
        <w:rPr>
          <w:del w:id="30" w:author="Master Repository Process" w:date="2021-08-28T13:21:00Z"/>
        </w:rPr>
      </w:pPr>
      <w:bookmarkStart w:id="31" w:name="_Toc113695922"/>
      <w:bookmarkStart w:id="32" w:name="_Toc282074600"/>
      <w:del w:id="33" w:author="Master Repository Process" w:date="2021-08-28T13:21:00Z">
        <w:r>
          <w:delText>Notes</w:delText>
        </w:r>
        <w:bookmarkEnd w:id="31"/>
        <w:bookmarkEnd w:id="32"/>
      </w:del>
    </w:p>
    <w:p>
      <w:pPr>
        <w:pStyle w:val="nSubsection"/>
        <w:rPr>
          <w:del w:id="34" w:author="Master Repository Process" w:date="2021-08-28T13:21:00Z"/>
          <w:snapToGrid w:val="0"/>
        </w:rPr>
      </w:pPr>
      <w:bookmarkStart w:id="35" w:name="_Toc70311430"/>
      <w:bookmarkStart w:id="36" w:name="_Toc113695923"/>
      <w:del w:id="37" w:author="Master Repository Process" w:date="2021-08-28T13:21:00Z">
        <w:r>
          <w:rPr>
            <w:snapToGrid w:val="0"/>
            <w:vertAlign w:val="superscript"/>
          </w:rPr>
          <w:delText>1</w:delText>
        </w:r>
        <w:r>
          <w:rPr>
            <w:snapToGrid w:val="0"/>
          </w:rPr>
          <w:tab/>
          <w:delText xml:space="preserve">This is a compilation of the </w:delText>
        </w:r>
        <w:r>
          <w:rPr>
            <w:i/>
            <w:noProof/>
            <w:snapToGrid w:val="0"/>
          </w:rPr>
          <w:delText>Health (Notification of Stimulant Induced Psychosis) Regulations 2010 </w:delText>
        </w:r>
        <w:r>
          <w:rPr>
            <w:iCs/>
            <w:noProof/>
            <w:snapToGrid w:val="0"/>
            <w:vertAlign w:val="superscript"/>
          </w:rPr>
          <w:delText>1a</w:delText>
        </w:r>
        <w:r>
          <w:rPr>
            <w:snapToGrid w:val="0"/>
          </w:rPr>
          <w:delText xml:space="preserve">.  The following table contains information about those regulations. </w:delText>
        </w:r>
      </w:del>
    </w:p>
    <w:p>
      <w:pPr>
        <w:pStyle w:val="nHeading3"/>
        <w:rPr>
          <w:del w:id="38" w:author="Master Repository Process" w:date="2021-08-28T13:21:00Z"/>
        </w:rPr>
      </w:pPr>
      <w:bookmarkStart w:id="39" w:name="_Toc282074601"/>
      <w:del w:id="40" w:author="Master Repository Process" w:date="2021-08-28T13:21:00Z">
        <w:r>
          <w:delText>Compilation table</w:delText>
        </w:r>
        <w:bookmarkEnd w:id="35"/>
        <w:bookmarkEnd w:id="36"/>
        <w:bookmarkEnd w:id="3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1" w:author="Master Repository Process" w:date="2021-08-28T13:21:00Z"/>
        </w:trPr>
        <w:tc>
          <w:tcPr>
            <w:tcW w:w="3118" w:type="dxa"/>
          </w:tcPr>
          <w:p>
            <w:pPr>
              <w:pStyle w:val="nTable"/>
              <w:spacing w:after="40"/>
              <w:rPr>
                <w:del w:id="42" w:author="Master Repository Process" w:date="2021-08-28T13:21:00Z"/>
                <w:b/>
              </w:rPr>
            </w:pPr>
            <w:del w:id="43" w:author="Master Repository Process" w:date="2021-08-28T13:21:00Z">
              <w:r>
                <w:rPr>
                  <w:b/>
                </w:rPr>
                <w:delText>Citation</w:delText>
              </w:r>
            </w:del>
          </w:p>
        </w:tc>
        <w:tc>
          <w:tcPr>
            <w:tcW w:w="1276" w:type="dxa"/>
          </w:tcPr>
          <w:p>
            <w:pPr>
              <w:pStyle w:val="nTable"/>
              <w:spacing w:after="40"/>
              <w:rPr>
                <w:del w:id="44" w:author="Master Repository Process" w:date="2021-08-28T13:21:00Z"/>
                <w:b/>
              </w:rPr>
            </w:pPr>
            <w:del w:id="45" w:author="Master Repository Process" w:date="2021-08-28T13:21:00Z">
              <w:r>
                <w:rPr>
                  <w:b/>
                </w:rPr>
                <w:delText>Gazettal</w:delText>
              </w:r>
            </w:del>
          </w:p>
        </w:tc>
        <w:tc>
          <w:tcPr>
            <w:tcW w:w="2693" w:type="dxa"/>
          </w:tcPr>
          <w:p>
            <w:pPr>
              <w:pStyle w:val="nTable"/>
              <w:spacing w:after="40"/>
              <w:rPr>
                <w:del w:id="46" w:author="Master Repository Process" w:date="2021-08-28T13:21:00Z"/>
                <w:b/>
              </w:rPr>
            </w:pPr>
            <w:del w:id="47" w:author="Master Repository Process" w:date="2021-08-28T13:21:00Z">
              <w:r>
                <w:rPr>
                  <w:b/>
                </w:rPr>
                <w:delText>Commencement</w:delText>
              </w:r>
            </w:del>
          </w:p>
        </w:tc>
      </w:tr>
      <w:tr>
        <w:trPr>
          <w:del w:id="48" w:author="Master Repository Process" w:date="2021-08-28T13:21:00Z"/>
        </w:trPr>
        <w:tc>
          <w:tcPr>
            <w:tcW w:w="3118" w:type="dxa"/>
          </w:tcPr>
          <w:p>
            <w:pPr>
              <w:pStyle w:val="nTable"/>
              <w:spacing w:after="40"/>
              <w:rPr>
                <w:del w:id="49" w:author="Master Repository Process" w:date="2021-08-28T13:21:00Z"/>
                <w:iCs/>
              </w:rPr>
            </w:pPr>
            <w:del w:id="50" w:author="Master Repository Process" w:date="2021-08-28T13:21:00Z">
              <w:r>
                <w:rPr>
                  <w:i/>
                  <w:noProof/>
                  <w:snapToGrid w:val="0"/>
                </w:rPr>
                <w:delText>Health (Notification of Stimulant Induced Psychosis) Regulations 2010</w:delText>
              </w:r>
              <w:r>
                <w:rPr>
                  <w:iCs/>
                  <w:noProof/>
                  <w:snapToGrid w:val="0"/>
                </w:rPr>
                <w:delText xml:space="preserve"> r. 1 and 2</w:delText>
              </w:r>
            </w:del>
          </w:p>
        </w:tc>
        <w:tc>
          <w:tcPr>
            <w:tcW w:w="1276" w:type="dxa"/>
          </w:tcPr>
          <w:p>
            <w:pPr>
              <w:pStyle w:val="nTable"/>
              <w:spacing w:after="40"/>
              <w:rPr>
                <w:del w:id="51" w:author="Master Repository Process" w:date="2021-08-28T13:21:00Z"/>
              </w:rPr>
            </w:pPr>
            <w:del w:id="52" w:author="Master Repository Process" w:date="2021-08-28T13:21:00Z">
              <w:r>
                <w:delText>7 Jan 2011 p. 46</w:delText>
              </w:r>
              <w:r>
                <w:noBreakHyphen/>
                <w:delText>9</w:delText>
              </w:r>
            </w:del>
          </w:p>
        </w:tc>
        <w:tc>
          <w:tcPr>
            <w:tcW w:w="2693" w:type="dxa"/>
          </w:tcPr>
          <w:p>
            <w:pPr>
              <w:pStyle w:val="nTable"/>
              <w:spacing w:after="40"/>
              <w:rPr>
                <w:del w:id="53" w:author="Master Repository Process" w:date="2021-08-28T13:21:00Z"/>
              </w:rPr>
            </w:pPr>
            <w:del w:id="54" w:author="Master Repository Process" w:date="2021-08-28T13:21:00Z">
              <w:r>
                <w:rPr>
                  <w:snapToGrid w:val="0"/>
                  <w:spacing w:val="-2"/>
                  <w:lang w:val="en-US"/>
                </w:rPr>
                <w:delText>7 Jan 2011 (see r. 2(a))</w:delText>
              </w:r>
            </w:del>
          </w:p>
        </w:tc>
      </w:tr>
    </w:tbl>
    <w:p>
      <w:pPr>
        <w:pStyle w:val="nSubsection"/>
        <w:tabs>
          <w:tab w:val="clear" w:pos="454"/>
          <w:tab w:val="left" w:pos="567"/>
        </w:tabs>
        <w:spacing w:before="120"/>
        <w:ind w:left="567" w:hanging="567"/>
        <w:rPr>
          <w:del w:id="55" w:author="Master Repository Process" w:date="2021-08-28T13:21:00Z"/>
          <w:snapToGrid w:val="0"/>
        </w:rPr>
      </w:pPr>
      <w:del w:id="56" w:author="Master Repository Process" w:date="2021-08-28T13: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Master Repository Process" w:date="2021-08-28T13:21:00Z"/>
        </w:rPr>
      </w:pPr>
      <w:bookmarkStart w:id="58" w:name="_Toc7405065"/>
      <w:bookmarkStart w:id="59" w:name="_Toc282074602"/>
      <w:del w:id="60" w:author="Master Repository Process" w:date="2021-08-28T13:21:00Z">
        <w:r>
          <w:delText>Provisions that have not come into operation</w:delText>
        </w:r>
        <w:bookmarkEnd w:id="58"/>
        <w:bookmarkEnd w:id="5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1" w:author="Master Repository Process" w:date="2021-08-28T13:21:00Z"/>
        </w:trPr>
        <w:tc>
          <w:tcPr>
            <w:tcW w:w="3118" w:type="dxa"/>
          </w:tcPr>
          <w:p>
            <w:pPr>
              <w:pStyle w:val="nTable"/>
              <w:spacing w:after="40"/>
              <w:rPr>
                <w:del w:id="62" w:author="Master Repository Process" w:date="2021-08-28T13:21:00Z"/>
                <w:b/>
              </w:rPr>
            </w:pPr>
            <w:del w:id="63" w:author="Master Repository Process" w:date="2021-08-28T13:21:00Z">
              <w:r>
                <w:rPr>
                  <w:b/>
                </w:rPr>
                <w:delText>Citation</w:delText>
              </w:r>
            </w:del>
          </w:p>
        </w:tc>
        <w:tc>
          <w:tcPr>
            <w:tcW w:w="1276" w:type="dxa"/>
          </w:tcPr>
          <w:p>
            <w:pPr>
              <w:pStyle w:val="nTable"/>
              <w:spacing w:after="40"/>
              <w:rPr>
                <w:del w:id="64" w:author="Master Repository Process" w:date="2021-08-28T13:21:00Z"/>
                <w:b/>
              </w:rPr>
            </w:pPr>
            <w:del w:id="65" w:author="Master Repository Process" w:date="2021-08-28T13:21:00Z">
              <w:r>
                <w:rPr>
                  <w:b/>
                </w:rPr>
                <w:delText>Gazettal</w:delText>
              </w:r>
            </w:del>
          </w:p>
        </w:tc>
        <w:tc>
          <w:tcPr>
            <w:tcW w:w="2693" w:type="dxa"/>
          </w:tcPr>
          <w:p>
            <w:pPr>
              <w:pStyle w:val="nTable"/>
              <w:spacing w:after="40"/>
              <w:rPr>
                <w:del w:id="66" w:author="Master Repository Process" w:date="2021-08-28T13:21:00Z"/>
                <w:b/>
              </w:rPr>
            </w:pPr>
            <w:del w:id="67" w:author="Master Repository Process" w:date="2021-08-28T13:21:00Z">
              <w:r>
                <w:rPr>
                  <w:b/>
                </w:rPr>
                <w:delText>Commencement</w:delText>
              </w:r>
            </w:del>
          </w:p>
        </w:tc>
      </w:tr>
      <w:tr>
        <w:trPr>
          <w:del w:id="68" w:author="Master Repository Process" w:date="2021-08-28T13:21:00Z"/>
        </w:trPr>
        <w:tc>
          <w:tcPr>
            <w:tcW w:w="3118" w:type="dxa"/>
          </w:tcPr>
          <w:p>
            <w:pPr>
              <w:pStyle w:val="nTable"/>
              <w:spacing w:after="40"/>
              <w:rPr>
                <w:del w:id="69" w:author="Master Repository Process" w:date="2021-08-28T13:21:00Z"/>
                <w:iCs/>
                <w:vertAlign w:val="superscript"/>
              </w:rPr>
            </w:pPr>
            <w:del w:id="70" w:author="Master Repository Process" w:date="2021-08-28T13:21:00Z">
              <w:r>
                <w:rPr>
                  <w:i/>
                  <w:noProof/>
                  <w:snapToGrid w:val="0"/>
                </w:rPr>
                <w:delText>Health (Notification of Stimulant Induced Psychosis) Regulations 2010</w:delText>
              </w:r>
              <w:r>
                <w:rPr>
                  <w:iCs/>
                  <w:noProof/>
                  <w:snapToGrid w:val="0"/>
                </w:rPr>
                <w:delText xml:space="preserve"> r. 3</w:delText>
              </w:r>
              <w:r>
                <w:rPr>
                  <w:iCs/>
                  <w:noProof/>
                  <w:snapToGrid w:val="0"/>
                </w:rPr>
                <w:noBreakHyphen/>
                <w:delText>8 </w:delText>
              </w:r>
              <w:r>
                <w:rPr>
                  <w:iCs/>
                  <w:noProof/>
                  <w:snapToGrid w:val="0"/>
                  <w:vertAlign w:val="superscript"/>
                </w:rPr>
                <w:delText>2</w:delText>
              </w:r>
            </w:del>
          </w:p>
        </w:tc>
        <w:tc>
          <w:tcPr>
            <w:tcW w:w="1276" w:type="dxa"/>
          </w:tcPr>
          <w:p>
            <w:pPr>
              <w:pStyle w:val="nTable"/>
              <w:spacing w:after="40"/>
              <w:rPr>
                <w:del w:id="71" w:author="Master Repository Process" w:date="2021-08-28T13:21:00Z"/>
              </w:rPr>
            </w:pPr>
            <w:del w:id="72" w:author="Master Repository Process" w:date="2021-08-28T13:21:00Z">
              <w:r>
                <w:delText>7 Jan 2011 p. 46</w:delText>
              </w:r>
              <w:r>
                <w:noBreakHyphen/>
                <w:delText>9</w:delText>
              </w:r>
            </w:del>
          </w:p>
        </w:tc>
        <w:tc>
          <w:tcPr>
            <w:tcW w:w="2693" w:type="dxa"/>
          </w:tcPr>
          <w:p>
            <w:pPr>
              <w:pStyle w:val="nTable"/>
              <w:spacing w:after="40"/>
              <w:rPr>
                <w:del w:id="73" w:author="Master Repository Process" w:date="2021-08-28T13:21:00Z"/>
              </w:rPr>
            </w:pPr>
            <w:del w:id="74" w:author="Master Repository Process" w:date="2021-08-28T13:21:00Z">
              <w:r>
                <w:rPr>
                  <w:snapToGrid w:val="0"/>
                  <w:spacing w:val="-2"/>
                  <w:lang w:val="en-US"/>
                </w:rPr>
                <w:delText>7 Apr 2011 (see r. 2(b))</w:delText>
              </w:r>
            </w:del>
          </w:p>
        </w:tc>
      </w:tr>
    </w:tbl>
    <w:p>
      <w:pPr>
        <w:pStyle w:val="nSubsection"/>
        <w:rPr>
          <w:del w:id="75" w:author="Master Repository Process" w:date="2021-08-28T13:21:00Z"/>
          <w:snapToGrid w:val="0"/>
        </w:rPr>
      </w:pPr>
      <w:del w:id="76" w:author="Master Repository Process" w:date="2021-08-28T13:21:00Z">
        <w:r>
          <w:rPr>
            <w:snapToGrid w:val="0"/>
            <w:vertAlign w:val="superscript"/>
          </w:rPr>
          <w:delText>2</w:delText>
        </w:r>
        <w:r>
          <w:rPr>
            <w:snapToGrid w:val="0"/>
          </w:rPr>
          <w:tab/>
          <w:delText xml:space="preserve">On the date as at which this compilation was prepared, the </w:delText>
        </w:r>
        <w:r>
          <w:rPr>
            <w:i/>
            <w:snapToGrid w:val="0"/>
          </w:rPr>
          <w:delText xml:space="preserve">Health (Notification of Stimulant Induced Psychosis) Regulations 2010 </w:delText>
        </w:r>
        <w:r>
          <w:rPr>
            <w:iCs/>
            <w:snapToGrid w:val="0"/>
          </w:rPr>
          <w:delText>r. 3</w:delText>
        </w:r>
        <w:r>
          <w:rPr>
            <w:iCs/>
            <w:snapToGrid w:val="0"/>
          </w:rPr>
          <w:noBreakHyphen/>
          <w:delText xml:space="preserve">8 </w:delText>
        </w:r>
        <w:r>
          <w:rPr>
            <w:snapToGrid w:val="0"/>
          </w:rPr>
          <w:delText>had not come into operation.  They read as follows:</w:delText>
        </w:r>
      </w:del>
    </w:p>
    <w:p>
      <w:pPr>
        <w:pStyle w:val="BlankOpen"/>
        <w:rPr>
          <w:del w:id="77" w:author="Master Repository Process" w:date="2021-08-28T13:21:00Z"/>
          <w:snapToGrid w:val="0"/>
        </w:rPr>
      </w:pPr>
    </w:p>
    <w:p>
      <w:pPr>
        <w:pStyle w:val="Heading5"/>
      </w:pPr>
      <w:r>
        <w:rPr>
          <w:rStyle w:val="CharSectno"/>
        </w:rPr>
        <w:t>3</w:t>
      </w:r>
      <w:r>
        <w:t>.</w:t>
      </w:r>
      <w:r>
        <w:tab/>
        <w:t>Terms used</w:t>
      </w:r>
      <w:bookmarkEnd w:id="24"/>
      <w:bookmarkEnd w:id="25"/>
    </w:p>
    <w:p>
      <w:pPr>
        <w:pStyle w:val="Subsection"/>
      </w:pPr>
      <w:r>
        <w:tab/>
      </w:r>
      <w:r>
        <w:tab/>
        <w:t xml:space="preserve">In these regulations — </w:t>
      </w:r>
    </w:p>
    <w:p>
      <w:pPr>
        <w:pStyle w:val="Defstart"/>
      </w:pPr>
      <w:r>
        <w:tab/>
      </w:r>
      <w:r>
        <w:rPr>
          <w:rStyle w:val="CharDefText"/>
        </w:rPr>
        <w:t>approved</w:t>
      </w:r>
      <w:r>
        <w:t xml:space="preserve"> means approved by the CEO;</w:t>
      </w:r>
    </w:p>
    <w:p>
      <w:pPr>
        <w:pStyle w:val="Defstart"/>
      </w:pPr>
      <w:r>
        <w:tab/>
      </w:r>
      <w:r>
        <w:rPr>
          <w:rStyle w:val="CharDefText"/>
        </w:rPr>
        <w:t>current clinic</w:t>
      </w:r>
      <w:r>
        <w:t xml:space="preserve"> has the meaning given in the </w:t>
      </w:r>
      <w:r>
        <w:rPr>
          <w:i/>
        </w:rPr>
        <w:t>Poisons Regulations 1965</w:t>
      </w:r>
      <w:r>
        <w:t xml:space="preserve"> regulation 51FA;</w:t>
      </w:r>
    </w:p>
    <w:p>
      <w:pPr>
        <w:pStyle w:val="Defstart"/>
      </w:pPr>
      <w:r>
        <w:tab/>
      </w:r>
      <w:r>
        <w:rPr>
          <w:rStyle w:val="CharDefText"/>
        </w:rPr>
        <w:t>current prescriber</w:t>
      </w:r>
      <w:r>
        <w:t xml:space="preserve"> has the meaning given in the </w:t>
      </w:r>
      <w:r>
        <w:rPr>
          <w:i/>
        </w:rPr>
        <w:t>Poisons Regulations 1965</w:t>
      </w:r>
      <w:r>
        <w:t xml:space="preserve"> regulation 51FA;</w:t>
      </w:r>
    </w:p>
    <w:p>
      <w:pPr>
        <w:pStyle w:val="Defstart"/>
      </w:pPr>
      <w:r>
        <w:tab/>
      </w:r>
      <w:r>
        <w:rPr>
          <w:rStyle w:val="CharDefText"/>
        </w:rPr>
        <w:t>notified information</w:t>
      </w:r>
      <w:r>
        <w:t xml:space="preserve"> means the following information — </w:t>
      </w:r>
    </w:p>
    <w:p>
      <w:pPr>
        <w:pStyle w:val="Defpara"/>
      </w:pPr>
      <w:r>
        <w:tab/>
        <w:t>(a)</w:t>
      </w:r>
      <w:r>
        <w:tab/>
        <w:t>information contained in a notification given to the CEO under regulation 5;</w:t>
      </w:r>
    </w:p>
    <w:p>
      <w:pPr>
        <w:pStyle w:val="Defpara"/>
      </w:pPr>
      <w:r>
        <w:tab/>
        <w:t>(b)</w:t>
      </w:r>
      <w:r>
        <w:tab/>
        <w:t>information provided to the CEO under regulation 6;</w:t>
      </w:r>
    </w:p>
    <w:p>
      <w:pPr>
        <w:pStyle w:val="Defstart"/>
      </w:pPr>
      <w:r>
        <w:tab/>
      </w:r>
      <w:r>
        <w:rPr>
          <w:rStyle w:val="CharDefText"/>
        </w:rPr>
        <w:t>psychiatrist</w:t>
      </w:r>
      <w:r>
        <w:t xml:space="preserve"> has the meaning given in the </w:t>
      </w:r>
      <w:r>
        <w:rPr>
          <w:i/>
        </w:rPr>
        <w:t>Mental Health Act 1996</w:t>
      </w:r>
      <w:r>
        <w:t xml:space="preserve"> section 3;</w:t>
      </w:r>
    </w:p>
    <w:p>
      <w:pPr>
        <w:pStyle w:val="Defstart"/>
      </w:pPr>
      <w:r>
        <w:tab/>
      </w:r>
      <w:r>
        <w:rPr>
          <w:rStyle w:val="CharDefText"/>
        </w:rPr>
        <w:t>register</w:t>
      </w:r>
      <w:r>
        <w:t xml:space="preserve"> means the Stimulant Induced Psychosis Register referred to in regulation 7(1);</w:t>
      </w:r>
    </w:p>
    <w:p>
      <w:pPr>
        <w:pStyle w:val="Defstart"/>
      </w:pPr>
      <w:r>
        <w:tab/>
      </w:r>
      <w:r>
        <w:rPr>
          <w:rStyle w:val="CharDefText"/>
        </w:rPr>
        <w:t>stimulant</w:t>
      </w:r>
      <w:r>
        <w:t xml:space="preserve"> means — </w:t>
      </w:r>
    </w:p>
    <w:p>
      <w:pPr>
        <w:pStyle w:val="Defpara"/>
      </w:pPr>
      <w:r>
        <w:tab/>
        <w:t>(a)</w:t>
      </w:r>
      <w:r>
        <w:tab/>
        <w:t>amphetamine; or</w:t>
      </w:r>
    </w:p>
    <w:p>
      <w:pPr>
        <w:pStyle w:val="Defpara"/>
      </w:pPr>
      <w:r>
        <w:tab/>
        <w:t>(b)</w:t>
      </w:r>
      <w:r>
        <w:tab/>
        <w:t>cocaine; or</w:t>
      </w:r>
    </w:p>
    <w:p>
      <w:pPr>
        <w:pStyle w:val="Defpara"/>
      </w:pPr>
      <w:r>
        <w:tab/>
        <w:t>(c)</w:t>
      </w:r>
      <w:r>
        <w:tab/>
        <w:t>dexamphetamine; or</w:t>
      </w:r>
    </w:p>
    <w:p>
      <w:pPr>
        <w:pStyle w:val="Defpara"/>
      </w:pPr>
      <w:r>
        <w:tab/>
        <w:t>(d)</w:t>
      </w:r>
      <w:r>
        <w:tab/>
        <w:t>methylphenidate; or</w:t>
      </w:r>
    </w:p>
    <w:p>
      <w:pPr>
        <w:pStyle w:val="Defpara"/>
      </w:pPr>
      <w:r>
        <w:tab/>
        <w:t>(e)</w:t>
      </w:r>
      <w:r>
        <w:tab/>
        <w:t>methylamphetamine; or</w:t>
      </w:r>
    </w:p>
    <w:p>
      <w:pPr>
        <w:pStyle w:val="Defpara"/>
      </w:pPr>
      <w:r>
        <w:tab/>
        <w:t>(f)</w:t>
      </w:r>
      <w:r>
        <w:tab/>
        <w:t>any of the salts of a substance referred to in paragraphs (a) to (e); or</w:t>
      </w:r>
    </w:p>
    <w:p>
      <w:pPr>
        <w:pStyle w:val="Defpara"/>
      </w:pPr>
      <w:r>
        <w:tab/>
        <w:t>(g)</w:t>
      </w:r>
      <w:r>
        <w:tab/>
        <w:t>any preparation or admixture containing a substance referred to in paragraphs (a) to (f);</w:t>
      </w:r>
    </w:p>
    <w:p>
      <w:pPr>
        <w:pStyle w:val="Defstart"/>
      </w:pPr>
      <w:r>
        <w:tab/>
      </w:r>
      <w:r>
        <w:rPr>
          <w:rStyle w:val="CharDefText"/>
        </w:rPr>
        <w:t>stimulant induced psychosis</w:t>
      </w:r>
      <w:r>
        <w:t xml:space="preserve"> means a psychotic episode caused by the use of a stimulant, whether or not the person experiencing the psychosis has a pre</w:t>
      </w:r>
      <w:r>
        <w:noBreakHyphen/>
        <w:t>existing psychotic disorder.</w:t>
      </w:r>
    </w:p>
    <w:p>
      <w:pPr>
        <w:pStyle w:val="Heading5"/>
      </w:pPr>
      <w:bookmarkStart w:id="78" w:name="_Toc378671047"/>
      <w:bookmarkStart w:id="79" w:name="_Toc419459579"/>
      <w:r>
        <w:rPr>
          <w:rStyle w:val="CharSectno"/>
        </w:rPr>
        <w:t>4</w:t>
      </w:r>
      <w:r>
        <w:t>.</w:t>
      </w:r>
      <w:r>
        <w:tab/>
        <w:t>Stimulant induced psychosis a prescribed condition of health</w:t>
      </w:r>
      <w:bookmarkEnd w:id="78"/>
      <w:bookmarkEnd w:id="79"/>
    </w:p>
    <w:p>
      <w:pPr>
        <w:pStyle w:val="Subsection"/>
      </w:pPr>
      <w:r>
        <w:tab/>
      </w:r>
      <w:r>
        <w:tab/>
        <w:t>Stimulant induced psychosis is prescribed as a condition of health to which Part IXA of the Act applies.</w:t>
      </w:r>
    </w:p>
    <w:p>
      <w:pPr>
        <w:pStyle w:val="Heading5"/>
      </w:pPr>
      <w:bookmarkStart w:id="80" w:name="_Toc378671048"/>
      <w:bookmarkStart w:id="81" w:name="_Toc419459580"/>
      <w:r>
        <w:rPr>
          <w:rStyle w:val="CharSectno"/>
        </w:rPr>
        <w:t>5</w:t>
      </w:r>
      <w:r>
        <w:t>.</w:t>
      </w:r>
      <w:r>
        <w:tab/>
        <w:t>Notification by psychiatrists of stimulant induced psychosis</w:t>
      </w:r>
      <w:bookmarkEnd w:id="80"/>
      <w:bookmarkEnd w:id="81"/>
    </w:p>
    <w:p>
      <w:pPr>
        <w:pStyle w:val="Subsection"/>
      </w:pPr>
      <w:r>
        <w:tab/>
        <w:t>(1)</w:t>
      </w:r>
      <w:r>
        <w:tab/>
        <w:t>A psychiatrist who makes a diagnosis of stimulant induced psychosis in respect of a patient must notify the CEO within 72 hours of making the diagnosis.</w:t>
      </w:r>
    </w:p>
    <w:p>
      <w:pPr>
        <w:pStyle w:val="Penstart"/>
      </w:pPr>
      <w:r>
        <w:tab/>
        <w:t xml:space="preserve">Penalty: a fine of not more than $1 000 and not less than —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(2)</w:t>
      </w:r>
      <w:r>
        <w:tab/>
        <w:t xml:space="preserve">The notice must be in an approved form and must include the following information — </w:t>
      </w:r>
    </w:p>
    <w:p>
      <w:pPr>
        <w:pStyle w:val="Indenta"/>
      </w:pPr>
      <w:r>
        <w:tab/>
        <w:t>(a)</w:t>
      </w:r>
      <w:r>
        <w:tab/>
        <w:t>the full name and address of the patient;</w:t>
      </w:r>
    </w:p>
    <w:p>
      <w:pPr>
        <w:pStyle w:val="Indenta"/>
      </w:pPr>
      <w:r>
        <w:tab/>
        <w:t>(b)</w:t>
      </w:r>
      <w:r>
        <w:tab/>
        <w:t>the sex and date of birth of the patient;</w:t>
      </w:r>
    </w:p>
    <w:p>
      <w:pPr>
        <w:pStyle w:val="Indenta"/>
      </w:pPr>
      <w:r>
        <w:tab/>
        <w:t>(c)</w:t>
      </w:r>
      <w:r>
        <w:tab/>
        <w:t>full details of the diagnosis including details of the stimulant involved (if known);</w:t>
      </w:r>
    </w:p>
    <w:p>
      <w:pPr>
        <w:pStyle w:val="Indenta"/>
      </w:pPr>
      <w:r>
        <w:tab/>
        <w:t>(d)</w:t>
      </w:r>
      <w:r>
        <w:tab/>
        <w:t>the full name, address and telephone number of the psychiatrist giving the notification.</w:t>
      </w:r>
    </w:p>
    <w:p>
      <w:pPr>
        <w:pStyle w:val="Heading5"/>
      </w:pPr>
      <w:bookmarkStart w:id="82" w:name="_Toc378671049"/>
      <w:bookmarkStart w:id="83" w:name="_Toc419459581"/>
      <w:r>
        <w:rPr>
          <w:rStyle w:val="CharSectno"/>
        </w:rPr>
        <w:t>6</w:t>
      </w:r>
      <w:r>
        <w:t>.</w:t>
      </w:r>
      <w:r>
        <w:tab/>
        <w:t>CEO may require information</w:t>
      </w:r>
      <w:bookmarkEnd w:id="82"/>
      <w:bookmarkEnd w:id="83"/>
    </w:p>
    <w:p>
      <w:pPr>
        <w:pStyle w:val="Subsection"/>
        <w:rPr>
          <w:snapToGrid w:val="0"/>
        </w:rPr>
      </w:pPr>
      <w:r>
        <w:rPr>
          <w:snapToGrid w:val="0"/>
        </w:rPr>
        <w:tab/>
        <w:t>(1)</w:t>
      </w:r>
      <w:r>
        <w:rPr>
          <w:snapToGrid w:val="0"/>
        </w:rPr>
        <w:tab/>
        <w:t xml:space="preserve">If the CEO — </w:t>
      </w:r>
    </w:p>
    <w:p>
      <w:pPr>
        <w:pStyle w:val="Indenta"/>
        <w:rPr>
          <w:snapToGrid w:val="0"/>
        </w:rPr>
      </w:pPr>
      <w:r>
        <w:rPr>
          <w:snapToGrid w:val="0"/>
        </w:rPr>
        <w:tab/>
        <w:t>(a)</w:t>
      </w:r>
      <w:r>
        <w:rPr>
          <w:snapToGrid w:val="0"/>
        </w:rPr>
        <w:tab/>
        <w:t>is notified of a diagnosis of stimulant induced psychosis under regulation 5; and</w:t>
      </w:r>
    </w:p>
    <w:p>
      <w:pPr>
        <w:pStyle w:val="Indenta"/>
        <w:rPr>
          <w:snapToGrid w:val="0"/>
        </w:rPr>
      </w:pPr>
      <w:r>
        <w:rPr>
          <w:snapToGrid w:val="0"/>
        </w:rPr>
        <w:tab/>
        <w:t>(b)</w:t>
      </w:r>
      <w:r>
        <w:rPr>
          <w:snapToGrid w:val="0"/>
        </w:rPr>
        <w:tab/>
        <w:t>believes, on reasonable grounds, that a person has information that the CEO considers would assist in achieving the objects of Part IXA of the Act with respect to the diagnosis,</w:t>
      </w:r>
    </w:p>
    <w:p>
      <w:pPr>
        <w:pStyle w:val="Subsection"/>
      </w:pPr>
      <w:r>
        <w:tab/>
      </w:r>
      <w:r>
        <w:tab/>
        <w:t>the CEO may, in writing, request the person to provide the information.</w:t>
      </w:r>
    </w:p>
    <w:p>
      <w:pPr>
        <w:pStyle w:val="Subsection"/>
      </w:pPr>
      <w:r>
        <w:rPr>
          <w:snapToGrid w:val="0"/>
        </w:rPr>
        <w:tab/>
        <w:t>(2)</w:t>
      </w:r>
      <w:r>
        <w:rPr>
          <w:snapToGrid w:val="0"/>
        </w:rPr>
        <w:tab/>
        <w:t>A person who receives a request under subregulation (1) must comply with the request within 72 hours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Subsection"/>
      </w:pPr>
      <w:r>
        <w:tab/>
        <w:t>(3)</w:t>
      </w:r>
      <w:r>
        <w:tab/>
        <w:t>It is a defence to a prosecution for an offence under subregulation (2) if the person charged proves that the person did not have at the relevant time the information requested.</w:t>
      </w:r>
    </w:p>
    <w:p>
      <w:pPr>
        <w:pStyle w:val="Heading5"/>
      </w:pPr>
      <w:bookmarkStart w:id="84" w:name="_Toc378671050"/>
      <w:bookmarkStart w:id="85" w:name="_Toc419459582"/>
      <w:r>
        <w:rPr>
          <w:rStyle w:val="CharSectno"/>
        </w:rPr>
        <w:t>7</w:t>
      </w:r>
      <w:r>
        <w:t>.</w:t>
      </w:r>
      <w:r>
        <w:tab/>
        <w:t>Stimulant Induced Psychosis Register</w:t>
      </w:r>
      <w:bookmarkEnd w:id="84"/>
      <w:bookmarkEnd w:id="85"/>
    </w:p>
    <w:p>
      <w:pPr>
        <w:pStyle w:val="Subsection"/>
        <w:rPr>
          <w:snapToGrid w:val="0"/>
        </w:rPr>
      </w:pPr>
      <w:r>
        <w:rPr>
          <w:snapToGrid w:val="0"/>
        </w:rPr>
        <w:tab/>
        <w:t>(1)</w:t>
      </w:r>
      <w:r>
        <w:rPr>
          <w:snapToGrid w:val="0"/>
        </w:rPr>
        <w:tab/>
        <w:t>The CEO is to keep a register to be known as the Stimulant Induced Psychosis Register.</w:t>
      </w:r>
    </w:p>
    <w:p>
      <w:pPr>
        <w:pStyle w:val="Subsection"/>
      </w:pPr>
      <w:r>
        <w:tab/>
        <w:t>(2)</w:t>
      </w:r>
      <w:r>
        <w:tab/>
      </w:r>
      <w:r>
        <w:rPr>
          <w:snapToGrid w:val="0"/>
        </w:rPr>
        <w:t>The register is to contain all notified information in respect of each patient who, at the time the notification is received, has a current prescriber or a current clinic</w:t>
      </w:r>
      <w:r>
        <w:t>.</w:t>
      </w:r>
    </w:p>
    <w:p>
      <w:pPr>
        <w:pStyle w:val="Subsection"/>
        <w:rPr>
          <w:snapToGrid w:val="0"/>
        </w:rPr>
      </w:pPr>
      <w:r>
        <w:tab/>
        <w:t>(3)</w:t>
      </w:r>
      <w:r>
        <w:tab/>
      </w:r>
      <w:r>
        <w:rPr>
          <w:snapToGrid w:val="0"/>
        </w:rPr>
        <w:t>The register is to be kept in the manner and form determined by the CEO.</w:t>
      </w:r>
    </w:p>
    <w:p>
      <w:pPr>
        <w:pStyle w:val="Heading5"/>
      </w:pPr>
      <w:bookmarkStart w:id="86" w:name="_Toc378671051"/>
      <w:bookmarkStart w:id="87" w:name="_Toc419459583"/>
      <w:r>
        <w:rPr>
          <w:rStyle w:val="CharSectno"/>
        </w:rPr>
        <w:t>8</w:t>
      </w:r>
      <w:r>
        <w:t>.</w:t>
      </w:r>
      <w:r>
        <w:tab/>
        <w:t>Offence to disclose information</w:t>
      </w:r>
      <w:bookmarkEnd w:id="86"/>
      <w:bookmarkEnd w:id="87"/>
      <w:r>
        <w:t xml:space="preserve"> </w:t>
      </w:r>
    </w:p>
    <w:p>
      <w:pPr>
        <w:pStyle w:val="Subsection"/>
      </w:pPr>
      <w:r>
        <w:tab/>
      </w:r>
      <w:r>
        <w:tab/>
        <w:t xml:space="preserve">A person who, </w:t>
      </w:r>
      <w:r>
        <w:rPr>
          <w:snapToGrid w:val="0"/>
        </w:rPr>
        <w:t xml:space="preserve">in </w:t>
      </w:r>
      <w:r>
        <w:t xml:space="preserve">the course of the person’s duty, has access to any </w:t>
      </w:r>
      <w:r>
        <w:rPr>
          <w:snapToGrid w:val="0"/>
        </w:rPr>
        <w:t>notified information</w:t>
      </w:r>
      <w:r>
        <w:t xml:space="preserve"> from which the identity of the person to whom the information relates is apparent or can reasonably be ascertained must not disclose that information unless the disclosure — </w:t>
      </w:r>
    </w:p>
    <w:p>
      <w:pPr>
        <w:pStyle w:val="Indenta"/>
      </w:pPr>
      <w:r>
        <w:tab/>
        <w:t>(a)</w:t>
      </w:r>
      <w:r>
        <w:tab/>
        <w:t>is made with the written consent of the person to whom the information relates; or</w:t>
      </w:r>
    </w:p>
    <w:p>
      <w:pPr>
        <w:pStyle w:val="Indenta"/>
      </w:pPr>
      <w:r>
        <w:tab/>
        <w:t>(b)</w:t>
      </w:r>
      <w:r>
        <w:tab/>
        <w:t>is to a current prescriber or the manager of a current clinic of the person to whom the information relates.</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BlankClose"/>
        <w:rPr>
          <w:del w:id="88" w:author="Master Repository Process" w:date="2021-08-28T13:21:00Z"/>
          <w:snapToGrid w:val="0"/>
        </w:rPr>
      </w:pPr>
    </w:p>
    <w:p>
      <w:pPr>
        <w:rPr>
          <w:ins w:id="89" w:author="Master Repository Process" w:date="2021-08-28T13:21: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90" w:author="Master Repository Process" w:date="2021-08-28T13:21:00Z"/>
        </w:rPr>
      </w:pPr>
      <w:bookmarkStart w:id="91" w:name="_Toc378671052"/>
      <w:bookmarkStart w:id="92" w:name="_Toc419459584"/>
      <w:ins w:id="93" w:author="Master Repository Process" w:date="2021-08-28T13:21:00Z">
        <w:r>
          <w:t>Notes</w:t>
        </w:r>
        <w:bookmarkEnd w:id="91"/>
        <w:bookmarkEnd w:id="92"/>
      </w:ins>
    </w:p>
    <w:p>
      <w:pPr>
        <w:pStyle w:val="nSubsection"/>
        <w:rPr>
          <w:ins w:id="94" w:author="Master Repository Process" w:date="2021-08-28T13:21:00Z"/>
          <w:snapToGrid w:val="0"/>
        </w:rPr>
      </w:pPr>
      <w:ins w:id="95" w:author="Master Repository Process" w:date="2021-08-28T13:21:00Z">
        <w:r>
          <w:rPr>
            <w:snapToGrid w:val="0"/>
            <w:vertAlign w:val="superscript"/>
          </w:rPr>
          <w:t>1</w:t>
        </w:r>
        <w:r>
          <w:rPr>
            <w:snapToGrid w:val="0"/>
          </w:rPr>
          <w:tab/>
          <w:t xml:space="preserve">This is a compilation of the </w:t>
        </w:r>
        <w:r>
          <w:rPr>
            <w:i/>
            <w:noProof/>
            <w:snapToGrid w:val="0"/>
          </w:rPr>
          <w:t>Health (Notification of Stimulant Induced Psychosis) Regulations 2010</w:t>
        </w:r>
        <w:r>
          <w:rPr>
            <w:snapToGrid w:val="0"/>
          </w:rPr>
          <w:t xml:space="preserve">.  The following table contains information about those regulations. </w:t>
        </w:r>
      </w:ins>
    </w:p>
    <w:p>
      <w:pPr>
        <w:pStyle w:val="nHeading3"/>
        <w:rPr>
          <w:ins w:id="96" w:author="Master Repository Process" w:date="2021-08-28T13:21:00Z"/>
        </w:rPr>
      </w:pPr>
      <w:bookmarkStart w:id="97" w:name="_Toc378671053"/>
      <w:bookmarkStart w:id="98" w:name="_Toc419459585"/>
      <w:ins w:id="99" w:author="Master Repository Process" w:date="2021-08-28T13:21:00Z">
        <w:r>
          <w:t>Compilation table</w:t>
        </w:r>
        <w:bookmarkEnd w:id="97"/>
        <w:bookmarkEnd w:id="9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 w:author="Master Repository Process" w:date="2021-08-28T13:21:00Z"/>
        </w:trPr>
        <w:tc>
          <w:tcPr>
            <w:tcW w:w="3118" w:type="dxa"/>
          </w:tcPr>
          <w:p>
            <w:pPr>
              <w:pStyle w:val="nTable"/>
              <w:spacing w:after="40"/>
              <w:rPr>
                <w:ins w:id="101" w:author="Master Repository Process" w:date="2021-08-28T13:21:00Z"/>
                <w:b/>
              </w:rPr>
            </w:pPr>
            <w:ins w:id="102" w:author="Master Repository Process" w:date="2021-08-28T13:21:00Z">
              <w:r>
                <w:rPr>
                  <w:b/>
                </w:rPr>
                <w:t>Citation</w:t>
              </w:r>
            </w:ins>
          </w:p>
        </w:tc>
        <w:tc>
          <w:tcPr>
            <w:tcW w:w="1276" w:type="dxa"/>
          </w:tcPr>
          <w:p>
            <w:pPr>
              <w:pStyle w:val="nTable"/>
              <w:spacing w:after="40"/>
              <w:rPr>
                <w:ins w:id="103" w:author="Master Repository Process" w:date="2021-08-28T13:21:00Z"/>
                <w:b/>
              </w:rPr>
            </w:pPr>
            <w:ins w:id="104" w:author="Master Repository Process" w:date="2021-08-28T13:21:00Z">
              <w:r>
                <w:rPr>
                  <w:b/>
                </w:rPr>
                <w:t>Gazettal</w:t>
              </w:r>
            </w:ins>
          </w:p>
        </w:tc>
        <w:tc>
          <w:tcPr>
            <w:tcW w:w="2693" w:type="dxa"/>
          </w:tcPr>
          <w:p>
            <w:pPr>
              <w:pStyle w:val="nTable"/>
              <w:spacing w:after="40"/>
              <w:rPr>
                <w:ins w:id="105" w:author="Master Repository Process" w:date="2021-08-28T13:21:00Z"/>
                <w:b/>
              </w:rPr>
            </w:pPr>
            <w:ins w:id="106" w:author="Master Repository Process" w:date="2021-08-28T13:21:00Z">
              <w:r>
                <w:rPr>
                  <w:b/>
                </w:rPr>
                <w:t>Commencement</w:t>
              </w:r>
            </w:ins>
          </w:p>
        </w:tc>
      </w:tr>
      <w:tr>
        <w:trPr>
          <w:ins w:id="107" w:author="Master Repository Process" w:date="2021-08-28T13:21:00Z"/>
        </w:trPr>
        <w:tc>
          <w:tcPr>
            <w:tcW w:w="3118" w:type="dxa"/>
          </w:tcPr>
          <w:p>
            <w:pPr>
              <w:pStyle w:val="nTable"/>
              <w:spacing w:after="40"/>
              <w:rPr>
                <w:ins w:id="108" w:author="Master Repository Process" w:date="2021-08-28T13:21:00Z"/>
                <w:iCs/>
              </w:rPr>
            </w:pPr>
            <w:ins w:id="109" w:author="Master Repository Process" w:date="2021-08-28T13:21:00Z">
              <w:r>
                <w:rPr>
                  <w:i/>
                  <w:noProof/>
                  <w:snapToGrid w:val="0"/>
                </w:rPr>
                <w:t>Health (Notification of Stimulant Induced Psychosis) Regulations 2010</w:t>
              </w:r>
              <w:r>
                <w:rPr>
                  <w:iCs/>
                  <w:noProof/>
                  <w:snapToGrid w:val="0"/>
                </w:rPr>
                <w:t xml:space="preserve"> </w:t>
              </w:r>
            </w:ins>
          </w:p>
        </w:tc>
        <w:tc>
          <w:tcPr>
            <w:tcW w:w="1276" w:type="dxa"/>
          </w:tcPr>
          <w:p>
            <w:pPr>
              <w:pStyle w:val="nTable"/>
              <w:spacing w:after="40"/>
              <w:rPr>
                <w:ins w:id="110" w:author="Master Repository Process" w:date="2021-08-28T13:21:00Z"/>
              </w:rPr>
            </w:pPr>
            <w:ins w:id="111" w:author="Master Repository Process" w:date="2021-08-28T13:21:00Z">
              <w:r>
                <w:t>7 Jan 2011 p. 46</w:t>
              </w:r>
              <w:r>
                <w:noBreakHyphen/>
                <w:t>9</w:t>
              </w:r>
            </w:ins>
          </w:p>
        </w:tc>
        <w:tc>
          <w:tcPr>
            <w:tcW w:w="2693" w:type="dxa"/>
          </w:tcPr>
          <w:p>
            <w:pPr>
              <w:pStyle w:val="nTable"/>
              <w:spacing w:after="40"/>
              <w:rPr>
                <w:ins w:id="112" w:author="Master Repository Process" w:date="2021-08-28T13:21:00Z"/>
              </w:rPr>
            </w:pPr>
            <w:ins w:id="113" w:author="Master Repository Process" w:date="2021-08-28T13:21:00Z">
              <w:r>
                <w:t>r. 1 and 2: 7 Jan 2011 (see r. 2(a));</w:t>
              </w:r>
              <w:r>
                <w:br/>
                <w:t>Regulations other than r. 1 and 2: 7 Apr 2011 (see r. 2(b))</w:t>
              </w:r>
            </w:ins>
          </w:p>
        </w:tc>
      </w:tr>
    </w:tbl>
    <w:p>
      <w:pPr>
        <w:pStyle w:val="BlankClose"/>
        <w:rPr>
          <w:snapToGrid w:val="0"/>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bookmarkEnd w:id="29"/>
    <w:p>
      <w:pPr>
        <w:pStyle w:val="Penpara"/>
        <w:rPr>
          <w:snapToGrid w:val="0"/>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(Notification of Stimulant Induced Psychosis)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(Notification of Stimulant Induced Psychosis)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046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E62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69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ACF2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F69A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C4E0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CA0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8A95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928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46A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EC0D3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433"/>
    <w:docVar w:name="WAFER_20140128105909" w:val="RemoveTocBookmarks,RemoveUnusedBookmarks,RemoveLanguageTags,UsedStyles,ResetPageSize,UpdateArrangement"/>
    <w:docVar w:name="WAFER_20140128105909_GUID" w:val="aa86aa34-9d14-49a5-84ae-85d1eee25331"/>
    <w:docVar w:name="WAFER_20140128105916" w:val="RemoveTocBookmarks,RunningHeaders"/>
    <w:docVar w:name="WAFER_20140128105916_GUID" w:val="6e5fe955-4fea-4863-aff3-8100191f5d10"/>
    <w:docVar w:name="WAFER_20150515103729" w:val="ResetPageSize,UpdateArrangement,UpdateNTable"/>
    <w:docVar w:name="WAFER_20150515103729_GUID" w:val="3301379f-65ab-4263-8dbb-518c2f74f91d"/>
    <w:docVar w:name="WAFER_20151105145433" w:val="UpdateStyles,UsedStyles"/>
    <w:docVar w:name="WAFER_20151105145433_GUID" w:val="2de81271-dcb4-4eb7-beb1-f163d3604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020E8D-46ED-49E8-B123-59C7E15E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semiHidden/>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5175</Characters>
  <Application>Microsoft Office Word</Application>
  <DocSecurity>0</DocSecurity>
  <Lines>178</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Stimulant Induced Psychosis) Regulations 2010 00-a0-01 - 00-b0-04</dc:title>
  <dc:subject/>
  <dc:creator/>
  <cp:keywords/>
  <dc:description/>
  <cp:lastModifiedBy>Master Repository Process</cp:lastModifiedBy>
  <cp:revision>2</cp:revision>
  <cp:lastPrinted>2010-11-09T06:30:00Z</cp:lastPrinted>
  <dcterms:created xsi:type="dcterms:W3CDTF">2021-08-28T05:21:00Z</dcterms:created>
  <dcterms:modified xsi:type="dcterms:W3CDTF">2021-08-28T05:22:00Z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46-9</vt:lpwstr>
  </property>
  <property fmtid="{D5CDD505-2E9C-101B-9397-08002B2CF9AE}" pid="3" name="CommencementDate">
    <vt:lpwstr>20110407</vt:lpwstr>
  </property>
  <property fmtid="{D5CDD505-2E9C-101B-9397-08002B2CF9AE}" pid="4" name="OwlsUID">
    <vt:i4>41301</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07 Jan 2011</vt:lpwstr>
  </property>
  <property fmtid="{D5CDD505-2E9C-101B-9397-08002B2CF9AE}" pid="8" name="ToSuffix">
    <vt:lpwstr>00-b0-04</vt:lpwstr>
  </property>
  <property fmtid="{D5CDD505-2E9C-101B-9397-08002B2CF9AE}" pid="9" name="ToAsAtDate">
    <vt:lpwstr>07 Apr 2011</vt:lpwstr>
  </property>
</Properties>
</file>