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15-g0-02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15-h0-02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080"/>
      </w:pPr>
      <w:r>
        <w:t xml:space="preserve">Stamp Act 1921 </w:t>
      </w:r>
    </w:p>
    <w:p>
      <w:pPr>
        <w:pStyle w:val="LongTitle"/>
        <w:rPr>
          <w:snapToGrid w:val="0"/>
        </w:rPr>
      </w:pPr>
      <w:r>
        <w:rPr>
          <w:snapToGrid w:val="0"/>
        </w:rPr>
        <w:t>A</w:t>
      </w:r>
      <w:bookmarkStart w:id="0" w:name="_GoBack"/>
      <w:bookmarkEnd w:id="0"/>
      <w:r>
        <w:rPr>
          <w:snapToGrid w:val="0"/>
        </w:rPr>
        <w:t xml:space="preserve">n Act to amend and consolidate the law relating to stamp duties upon instruments and to impose certain stamp duties, and for other relative purposes. </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70192129"/>
      <w:bookmarkStart w:id="30" w:name="_Toc1701918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00739862"/>
      <w:bookmarkStart w:id="32" w:name="_Toc520101053"/>
      <w:bookmarkStart w:id="33" w:name="_Toc520532952"/>
      <w:bookmarkStart w:id="34" w:name="_Toc49223859"/>
      <w:bookmarkStart w:id="35" w:name="_Toc107054827"/>
      <w:bookmarkStart w:id="36" w:name="_Toc124046139"/>
      <w:bookmarkStart w:id="37" w:name="_Toc170192130"/>
      <w:bookmarkStart w:id="38" w:name="_Toc122947303"/>
      <w:bookmarkStart w:id="39" w:name="_Toc170191870"/>
      <w:r>
        <w:rPr>
          <w:rStyle w:val="CharSectno"/>
        </w:rPr>
        <w:t>1</w:t>
      </w:r>
      <w:r>
        <w:rPr>
          <w:snapToGrid w:val="0"/>
        </w:rPr>
        <w:t>.</w:t>
      </w:r>
      <w:r>
        <w:rPr>
          <w:snapToGrid w:val="0"/>
        </w:rPr>
        <w:tab/>
        <w:t>Short title and commencement</w:t>
      </w:r>
      <w:bookmarkEnd w:id="31"/>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 xml:space="preserve">Repealed by No. 37 of 1979 s. 3.] </w:t>
      </w:r>
    </w:p>
    <w:p>
      <w:pPr>
        <w:pStyle w:val="Ednotesection"/>
        <w:ind w:left="890" w:hanging="890"/>
      </w:pPr>
      <w:bookmarkStart w:id="40" w:name="_Toc500739865"/>
      <w:bookmarkStart w:id="41" w:name="_Toc520101056"/>
      <w:bookmarkStart w:id="42" w:name="_Toc520532955"/>
      <w:r>
        <w:t>[</w:t>
      </w:r>
      <w:r>
        <w:rPr>
          <w:b/>
        </w:rPr>
        <w:t>2A, 3.</w:t>
      </w:r>
      <w:r>
        <w:tab/>
        <w:t xml:space="preserve">Repealed by No. 2 of 2003 s. 4.] </w:t>
      </w:r>
    </w:p>
    <w:p>
      <w:pPr>
        <w:pStyle w:val="Heading5"/>
        <w:rPr>
          <w:snapToGrid w:val="0"/>
        </w:rPr>
      </w:pPr>
      <w:bookmarkStart w:id="43" w:name="_Toc49223860"/>
      <w:bookmarkStart w:id="44" w:name="_Toc107054828"/>
      <w:bookmarkStart w:id="45" w:name="_Toc124046140"/>
      <w:bookmarkStart w:id="46" w:name="_Toc170192131"/>
      <w:bookmarkStart w:id="47" w:name="_Toc122947304"/>
      <w:bookmarkStart w:id="48" w:name="_Toc170191871"/>
      <w:r>
        <w:rPr>
          <w:rStyle w:val="CharSectno"/>
        </w:rPr>
        <w:t>4</w:t>
      </w:r>
      <w:r>
        <w:rPr>
          <w:snapToGrid w:val="0"/>
        </w:rPr>
        <w:t>.</w:t>
      </w:r>
      <w:r>
        <w:rPr>
          <w:snapToGrid w:val="0"/>
        </w:rPr>
        <w:tab/>
        <w:t>Interpretation</w:t>
      </w:r>
      <w:bookmarkEnd w:id="40"/>
      <w:bookmarkEnd w:id="41"/>
      <w:bookmarkEnd w:id="42"/>
      <w:bookmarkEnd w:id="43"/>
      <w:bookmarkEnd w:id="44"/>
      <w:bookmarkEnd w:id="45"/>
      <w:bookmarkEnd w:id="46"/>
      <w:bookmarkEnd w:id="47"/>
      <w:bookmarkEnd w:id="48"/>
      <w:r>
        <w:rPr>
          <w:snapToGrid w:val="0"/>
        </w:rPr>
        <w:t xml:space="preserve"> </w:t>
      </w:r>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 xml:space="preserve">a section 76AG statement; </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r>
        <w:rPr>
          <w:rFonts w:ascii="Times" w:hAnsi="Times"/>
          <w:i w:val="0"/>
          <w:vertAlign w:val="superscript"/>
        </w:rPr>
        <w:t> 2</w:t>
      </w:r>
      <w:r>
        <w:t xml:space="preserve">.] </w:t>
      </w:r>
    </w:p>
    <w:p>
      <w:pPr>
        <w:pStyle w:val="Heading5"/>
      </w:pPr>
      <w:bookmarkStart w:id="49" w:name="_Toc500739866"/>
      <w:bookmarkStart w:id="50" w:name="_Toc520101057"/>
      <w:bookmarkStart w:id="51" w:name="_Toc520532956"/>
      <w:bookmarkStart w:id="52" w:name="_Toc49223861"/>
      <w:bookmarkStart w:id="53" w:name="_Toc107054829"/>
      <w:bookmarkStart w:id="54" w:name="_Toc124046141"/>
      <w:bookmarkStart w:id="55" w:name="_Toc170192132"/>
      <w:bookmarkStart w:id="56" w:name="_Toc122947305"/>
      <w:bookmarkStart w:id="57" w:name="_Toc170191872"/>
      <w:r>
        <w:rPr>
          <w:rStyle w:val="CharSectno"/>
        </w:rPr>
        <w:t>4A</w:t>
      </w:r>
      <w:r>
        <w:t>.</w:t>
      </w:r>
      <w:r>
        <w:tab/>
        <w:t>Treatment of amounts payable for GST</w:t>
      </w:r>
      <w:bookmarkEnd w:id="49"/>
      <w:bookmarkEnd w:id="50"/>
      <w:bookmarkEnd w:id="51"/>
      <w:bookmarkEnd w:id="52"/>
      <w:bookmarkEnd w:id="53"/>
      <w:bookmarkEnd w:id="54"/>
      <w:bookmarkEnd w:id="55"/>
      <w:bookmarkEnd w:id="56"/>
      <w:bookmarkEnd w:id="57"/>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8" w:name="_Toc76899499"/>
      <w:bookmarkStart w:id="59" w:name="_Toc78090401"/>
      <w:bookmarkStart w:id="60" w:name="_Toc88886769"/>
      <w:bookmarkStart w:id="61" w:name="_Toc90443385"/>
      <w:bookmarkStart w:id="62" w:name="_Toc90452736"/>
      <w:bookmarkStart w:id="63" w:name="_Toc100029327"/>
      <w:bookmarkStart w:id="64" w:name="_Toc100031400"/>
      <w:bookmarkStart w:id="65" w:name="_Toc100458459"/>
      <w:bookmarkStart w:id="66" w:name="_Toc101671875"/>
      <w:bookmarkStart w:id="67" w:name="_Toc101672132"/>
      <w:bookmarkStart w:id="68" w:name="_Toc102799158"/>
      <w:bookmarkStart w:id="69" w:name="_Toc102981832"/>
      <w:bookmarkStart w:id="70" w:name="_Toc103403145"/>
      <w:bookmarkStart w:id="71" w:name="_Toc103403402"/>
      <w:bookmarkStart w:id="72" w:name="_Toc103747401"/>
      <w:bookmarkStart w:id="73" w:name="_Toc107054830"/>
      <w:bookmarkStart w:id="74" w:name="_Toc113874277"/>
      <w:bookmarkStart w:id="75" w:name="_Toc113956693"/>
      <w:bookmarkStart w:id="76" w:name="_Toc116717249"/>
      <w:bookmarkStart w:id="77" w:name="_Toc116813276"/>
      <w:bookmarkStart w:id="78" w:name="_Toc122332928"/>
      <w:bookmarkStart w:id="79" w:name="_Toc122861898"/>
      <w:bookmarkStart w:id="80" w:name="_Toc122862494"/>
      <w:bookmarkStart w:id="81" w:name="_Toc122921101"/>
      <w:bookmarkStart w:id="82" w:name="_Toc122921361"/>
      <w:bookmarkStart w:id="83" w:name="_Toc122947306"/>
      <w:bookmarkStart w:id="84" w:name="_Toc124046142"/>
      <w:bookmarkStart w:id="85" w:name="_Toc170192133"/>
      <w:bookmarkStart w:id="86" w:name="_Toc170191873"/>
      <w:bookmarkStart w:id="87" w:name="_Toc58902510"/>
      <w:r>
        <w:rPr>
          <w:rStyle w:val="CharPartNo"/>
        </w:rPr>
        <w:t>Part II</w:t>
      </w:r>
      <w:r>
        <w:rPr>
          <w:rStyle w:val="CharDivNo"/>
        </w:rPr>
        <w:t> </w:t>
      </w:r>
      <w:r>
        <w:t>—</w:t>
      </w:r>
      <w:r>
        <w:rPr>
          <w:rStyle w:val="CharDivText"/>
        </w:rPr>
        <w:t> </w:t>
      </w:r>
      <w:r>
        <w:rPr>
          <w:rStyle w:val="CharPartText"/>
        </w:rPr>
        <w:t>Conditional contracts (interpretation)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tabs>
          <w:tab w:val="left" w:pos="851"/>
        </w:tabs>
      </w:pPr>
      <w:r>
        <w:tab/>
        <w:t>[Heading inserted by No. 12 of 2004 s. 15.]</w:t>
      </w:r>
    </w:p>
    <w:p>
      <w:pPr>
        <w:pStyle w:val="Heading5"/>
      </w:pPr>
      <w:bookmarkStart w:id="88" w:name="_Toc107054831"/>
      <w:bookmarkStart w:id="89" w:name="_Toc124046143"/>
      <w:bookmarkStart w:id="90" w:name="_Toc170192134"/>
      <w:bookmarkStart w:id="91" w:name="_Toc122947307"/>
      <w:bookmarkStart w:id="92" w:name="_Toc170191874"/>
      <w:r>
        <w:rPr>
          <w:rStyle w:val="CharSectno"/>
        </w:rPr>
        <w:t>6</w:t>
      </w:r>
      <w:r>
        <w:t>.</w:t>
      </w:r>
      <w:r>
        <w:tab/>
        <w:t>Meaning of “eligible conditional contract”</w:t>
      </w:r>
      <w:bookmarkEnd w:id="88"/>
      <w:bookmarkEnd w:id="89"/>
      <w:bookmarkEnd w:id="90"/>
      <w:bookmarkEnd w:id="91"/>
      <w:bookmarkEnd w:id="92"/>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 xml:space="preserve">However, none of the following is an eligible conditional contract — </w:t>
      </w:r>
    </w:p>
    <w:p>
      <w:pPr>
        <w:pStyle w:val="Indenta"/>
      </w:pPr>
      <w:r>
        <w:tab/>
        <w:t>(a)</w:t>
      </w:r>
      <w:r>
        <w:tab/>
        <w:t>a put option and a call option (as defined in section 74B(1)) to which section 74B(6) applies;</w:t>
      </w:r>
    </w:p>
    <w:p>
      <w:pPr>
        <w:pStyle w:val="Indenta"/>
      </w:pPr>
      <w:r>
        <w:tab/>
        <w:t>(b)</w:t>
      </w:r>
      <w:r>
        <w:tab/>
        <w:t xml:space="preserve">a contract for the sale of a unit in a unit trust scheme as defined in section 63(1); </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93" w:name="_Toc107054832"/>
      <w:bookmarkStart w:id="94" w:name="_Toc124046144"/>
      <w:bookmarkStart w:id="95" w:name="_Toc170192135"/>
      <w:bookmarkStart w:id="96" w:name="_Toc122947308"/>
      <w:bookmarkStart w:id="97" w:name="_Toc170191875"/>
      <w:r>
        <w:rPr>
          <w:rStyle w:val="CharSectno"/>
        </w:rPr>
        <w:t>7</w:t>
      </w:r>
      <w:r>
        <w:t>.</w:t>
      </w:r>
      <w:r>
        <w:tab/>
        <w:t>Persons who are “related” for the purposes of this Part</w:t>
      </w:r>
      <w:bookmarkEnd w:id="93"/>
      <w:bookmarkEnd w:id="94"/>
      <w:bookmarkEnd w:id="95"/>
      <w:bookmarkEnd w:id="96"/>
      <w:bookmarkEnd w:id="97"/>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 xml:space="preserve">a corporation and a trustee, if —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 xml:space="preserve">For the purposes of subsection (1) —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98" w:name="_Toc107054833"/>
      <w:bookmarkStart w:id="99" w:name="_Toc124046145"/>
      <w:bookmarkStart w:id="100" w:name="_Toc170192136"/>
      <w:bookmarkStart w:id="101" w:name="_Toc122947309"/>
      <w:bookmarkStart w:id="102" w:name="_Toc170191876"/>
      <w:r>
        <w:rPr>
          <w:rStyle w:val="CharSectno"/>
        </w:rPr>
        <w:t>8</w:t>
      </w:r>
      <w:r>
        <w:t>.</w:t>
      </w:r>
      <w:r>
        <w:tab/>
        <w:t>Meaning of “general conditional contract”</w:t>
      </w:r>
      <w:bookmarkEnd w:id="98"/>
      <w:bookmarkEnd w:id="99"/>
      <w:bookmarkEnd w:id="100"/>
      <w:bookmarkEnd w:id="101"/>
      <w:bookmarkEnd w:id="102"/>
    </w:p>
    <w:p>
      <w:pPr>
        <w:pStyle w:val="Subsection"/>
      </w:pPr>
      <w:r>
        <w:tab/>
        <w:t>(1)</w:t>
      </w:r>
      <w:r>
        <w:tab/>
        <w:t xml:space="preserve">A </w:t>
      </w:r>
      <w:r>
        <w:rPr>
          <w:b/>
        </w:rPr>
        <w:t>“</w:t>
      </w:r>
      <w:r>
        <w:rPr>
          <w:rStyle w:val="CharDefText"/>
        </w:rPr>
        <w:t>general conditional contract</w:t>
      </w:r>
      <w:r>
        <w:rPr>
          <w:b/>
          <w:bCs/>
        </w:rPr>
        <w:t>”</w:t>
      </w:r>
      <w:r>
        <w:t xml:space="preserve"> is an eligible conditional contract, completion of which is conditional on the happening of one or more of the following events, as specified in the contract —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3" w:name="_Toc107054834"/>
      <w:bookmarkStart w:id="104" w:name="_Toc124046146"/>
      <w:bookmarkStart w:id="105" w:name="_Toc170192137"/>
      <w:bookmarkStart w:id="106" w:name="_Toc122947310"/>
      <w:bookmarkStart w:id="107" w:name="_Toc170191877"/>
      <w:r>
        <w:rPr>
          <w:rStyle w:val="CharSectno"/>
        </w:rPr>
        <w:t>9</w:t>
      </w:r>
      <w:r>
        <w:t>.</w:t>
      </w:r>
      <w:r>
        <w:tab/>
        <w:t>Meaning of “farming land conditional contract”</w:t>
      </w:r>
      <w:bookmarkEnd w:id="103"/>
      <w:bookmarkEnd w:id="104"/>
      <w:bookmarkEnd w:id="105"/>
      <w:bookmarkEnd w:id="106"/>
      <w:bookmarkEnd w:id="107"/>
    </w:p>
    <w:p>
      <w:pPr>
        <w:pStyle w:val="Subsection"/>
      </w:pPr>
      <w:r>
        <w:tab/>
        <w:t>(1)</w:t>
      </w:r>
      <w:r>
        <w:tab/>
        <w:t>A</w:t>
      </w:r>
      <w:r>
        <w:rPr>
          <w:b/>
        </w:rPr>
        <w:t xml:space="preserve"> “</w:t>
      </w:r>
      <w:r>
        <w:rPr>
          <w:rStyle w:val="CharDefText"/>
        </w:rPr>
        <w:t>farming land conditional contract</w:t>
      </w:r>
      <w:r>
        <w:rPr>
          <w:b/>
        </w:rPr>
        <w:t>”</w:t>
      </w:r>
      <w:r>
        <w:t xml:space="preserve"> is —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08" w:name="_Toc107054835"/>
      <w:bookmarkStart w:id="109" w:name="_Toc124046147"/>
      <w:bookmarkStart w:id="110" w:name="_Toc170192138"/>
      <w:bookmarkStart w:id="111" w:name="_Toc122947311"/>
      <w:bookmarkStart w:id="112" w:name="_Toc170191878"/>
      <w:r>
        <w:rPr>
          <w:rStyle w:val="CharSectno"/>
        </w:rPr>
        <w:t>10</w:t>
      </w:r>
      <w:r>
        <w:t>.</w:t>
      </w:r>
      <w:r>
        <w:tab/>
        <w:t>Meaning of “off</w:t>
      </w:r>
      <w:r>
        <w:noBreakHyphen/>
        <w:t>the</w:t>
      </w:r>
      <w:r>
        <w:noBreakHyphen/>
        <w:t>plan conditional contract”</w:t>
      </w:r>
      <w:bookmarkEnd w:id="108"/>
      <w:bookmarkEnd w:id="109"/>
      <w:bookmarkEnd w:id="110"/>
      <w:bookmarkEnd w:id="111"/>
      <w:bookmarkEnd w:id="112"/>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3" w:name="_Toc107054836"/>
      <w:bookmarkStart w:id="114" w:name="_Toc124046148"/>
      <w:bookmarkStart w:id="115" w:name="_Toc170192139"/>
      <w:bookmarkStart w:id="116" w:name="_Toc122947312"/>
      <w:bookmarkStart w:id="117" w:name="_Toc170191879"/>
      <w:r>
        <w:rPr>
          <w:rStyle w:val="CharSectno"/>
        </w:rPr>
        <w:t>11</w:t>
      </w:r>
      <w:r>
        <w:t>.</w:t>
      </w:r>
      <w:r>
        <w:tab/>
        <w:t>Meaning of “mining tenement conditional contract”</w:t>
      </w:r>
      <w:bookmarkEnd w:id="113"/>
      <w:bookmarkEnd w:id="114"/>
      <w:bookmarkEnd w:id="115"/>
      <w:bookmarkEnd w:id="116"/>
      <w:bookmarkEnd w:id="117"/>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 xml:space="preserve">a tenement, right or interest that is —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18" w:name="_Toc107054837"/>
      <w:bookmarkStart w:id="119" w:name="_Toc124046149"/>
      <w:bookmarkStart w:id="120" w:name="_Toc170192140"/>
      <w:bookmarkStart w:id="121" w:name="_Toc122947313"/>
      <w:bookmarkStart w:id="122" w:name="_Toc170191880"/>
      <w:r>
        <w:rPr>
          <w:rStyle w:val="CharSectno"/>
        </w:rPr>
        <w:t>12</w:t>
      </w:r>
      <w:r>
        <w:t>.</w:t>
      </w:r>
      <w:r>
        <w:tab/>
        <w:t>Meaning of “subdivision conditional contract”</w:t>
      </w:r>
      <w:bookmarkEnd w:id="118"/>
      <w:bookmarkEnd w:id="119"/>
      <w:bookmarkEnd w:id="120"/>
      <w:bookmarkEnd w:id="121"/>
      <w:bookmarkEnd w:id="122"/>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23" w:name="_Toc107054838"/>
      <w:bookmarkStart w:id="124" w:name="_Toc124046150"/>
      <w:bookmarkStart w:id="125" w:name="_Toc170192141"/>
      <w:bookmarkStart w:id="126" w:name="_Toc122947314"/>
      <w:bookmarkStart w:id="127" w:name="_Toc170191881"/>
      <w:r>
        <w:rPr>
          <w:rStyle w:val="CharSectno"/>
        </w:rPr>
        <w:t>13</w:t>
      </w:r>
      <w:r>
        <w:t>.</w:t>
      </w:r>
      <w:r>
        <w:tab/>
        <w:t>When a conditional contract becomes unconditional</w:t>
      </w:r>
      <w:bookmarkEnd w:id="123"/>
      <w:bookmarkEnd w:id="124"/>
      <w:bookmarkEnd w:id="125"/>
      <w:bookmarkEnd w:id="126"/>
      <w:bookmarkEnd w:id="127"/>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28" w:name="_Toc107054839"/>
      <w:bookmarkStart w:id="129" w:name="_Toc124046151"/>
      <w:bookmarkStart w:id="130" w:name="_Toc170192142"/>
      <w:bookmarkStart w:id="131" w:name="_Toc122947315"/>
      <w:bookmarkStart w:id="132" w:name="_Toc170191882"/>
      <w:r>
        <w:rPr>
          <w:rStyle w:val="CharSectno"/>
        </w:rPr>
        <w:t>14</w:t>
      </w:r>
      <w:r>
        <w:t>.</w:t>
      </w:r>
      <w:r>
        <w:tab/>
        <w:t>Termination of conditional contracts on relevant grounds</w:t>
      </w:r>
      <w:bookmarkEnd w:id="128"/>
      <w:bookmarkEnd w:id="129"/>
      <w:bookmarkEnd w:id="130"/>
      <w:bookmarkEnd w:id="131"/>
      <w:bookmarkEnd w:id="132"/>
    </w:p>
    <w:p>
      <w:pPr>
        <w:pStyle w:val="Subsection"/>
      </w:pPr>
      <w:r>
        <w:tab/>
      </w:r>
      <w:r>
        <w:tab/>
        <w:t xml:space="preserve">A general conditional contract is </w:t>
      </w:r>
      <w:r>
        <w:rPr>
          <w:b/>
        </w:rPr>
        <w:t>“</w:t>
      </w:r>
      <w:r>
        <w:rPr>
          <w:rStyle w:val="CharDefText"/>
        </w:rPr>
        <w:t>terminated on relevant grounds</w:t>
      </w:r>
      <w:r>
        <w:rPr>
          <w:b/>
        </w:rPr>
        <w:t>”</w:t>
      </w:r>
      <w:r>
        <w:t xml:space="preserve"> if —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 xml:space="preserve">Repealed by No. 2 of 2003 s. 7.] </w:t>
      </w:r>
    </w:p>
    <w:p>
      <w:pPr>
        <w:pStyle w:val="Heading2"/>
      </w:pPr>
      <w:bookmarkStart w:id="133" w:name="_Toc76899509"/>
      <w:bookmarkStart w:id="134" w:name="_Toc78090411"/>
      <w:bookmarkStart w:id="135" w:name="_Toc88886779"/>
      <w:bookmarkStart w:id="136" w:name="_Toc90443395"/>
      <w:bookmarkStart w:id="137" w:name="_Toc90452746"/>
      <w:bookmarkStart w:id="138" w:name="_Toc100029337"/>
      <w:bookmarkStart w:id="139" w:name="_Toc100031410"/>
      <w:bookmarkStart w:id="140" w:name="_Toc100458469"/>
      <w:bookmarkStart w:id="141" w:name="_Toc101671885"/>
      <w:bookmarkStart w:id="142" w:name="_Toc101672142"/>
      <w:bookmarkStart w:id="143" w:name="_Toc102799168"/>
      <w:bookmarkStart w:id="144" w:name="_Toc102981842"/>
      <w:bookmarkStart w:id="145" w:name="_Toc103403155"/>
      <w:bookmarkStart w:id="146" w:name="_Toc103403412"/>
      <w:bookmarkStart w:id="147" w:name="_Toc103747411"/>
      <w:bookmarkStart w:id="148" w:name="_Toc107054840"/>
      <w:bookmarkStart w:id="149" w:name="_Toc113874287"/>
      <w:bookmarkStart w:id="150" w:name="_Toc113956703"/>
      <w:bookmarkStart w:id="151" w:name="_Toc116717259"/>
      <w:bookmarkStart w:id="152" w:name="_Toc116813286"/>
      <w:bookmarkStart w:id="153" w:name="_Toc122332938"/>
      <w:bookmarkStart w:id="154" w:name="_Toc122861908"/>
      <w:bookmarkStart w:id="155" w:name="_Toc122862504"/>
      <w:bookmarkStart w:id="156" w:name="_Toc122921111"/>
      <w:bookmarkStart w:id="157" w:name="_Toc122921371"/>
      <w:bookmarkStart w:id="158" w:name="_Toc122947316"/>
      <w:bookmarkStart w:id="159" w:name="_Toc124046152"/>
      <w:bookmarkStart w:id="160" w:name="_Toc170192143"/>
      <w:bookmarkStart w:id="161" w:name="_Toc170191883"/>
      <w:r>
        <w:rPr>
          <w:rStyle w:val="CharPartNo"/>
        </w:rPr>
        <w:t>Part III</w:t>
      </w:r>
      <w:r>
        <w:rPr>
          <w:rStyle w:val="CharDivNo"/>
        </w:rPr>
        <w:t> </w:t>
      </w:r>
      <w:r>
        <w:t>—</w:t>
      </w:r>
      <w:r>
        <w:rPr>
          <w:rStyle w:val="CharDivText"/>
        </w:rPr>
        <w:t> </w:t>
      </w:r>
      <w:r>
        <w:rPr>
          <w:rStyle w:val="CharPartText"/>
        </w:rPr>
        <w:t>General provisions</w:t>
      </w:r>
      <w:bookmarkEnd w:id="8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500739879"/>
      <w:bookmarkStart w:id="163" w:name="_Toc520101070"/>
      <w:bookmarkStart w:id="164" w:name="_Toc520532969"/>
      <w:bookmarkStart w:id="165" w:name="_Toc49223862"/>
      <w:bookmarkStart w:id="166" w:name="_Toc107054841"/>
      <w:bookmarkStart w:id="167" w:name="_Toc124046153"/>
      <w:bookmarkStart w:id="168" w:name="_Toc170192144"/>
      <w:bookmarkStart w:id="169" w:name="_Toc122947317"/>
      <w:bookmarkStart w:id="170" w:name="_Toc170191884"/>
      <w:r>
        <w:rPr>
          <w:rStyle w:val="CharSectno"/>
        </w:rPr>
        <w:t>16</w:t>
      </w:r>
      <w:r>
        <w:rPr>
          <w:snapToGrid w:val="0"/>
        </w:rPr>
        <w:t>.</w:t>
      </w:r>
      <w:r>
        <w:rPr>
          <w:snapToGrid w:val="0"/>
        </w:rPr>
        <w:tab/>
        <w:t>Charge of duties on instruments</w:t>
      </w:r>
      <w:bookmarkEnd w:id="162"/>
      <w:bookmarkEnd w:id="163"/>
      <w:bookmarkEnd w:id="164"/>
      <w:bookmarkEnd w:id="165"/>
      <w:bookmarkEnd w:id="166"/>
      <w:bookmarkEnd w:id="167"/>
      <w:bookmarkEnd w:id="168"/>
      <w:bookmarkEnd w:id="169"/>
      <w:bookmarkEnd w:id="170"/>
      <w:r>
        <w:rPr>
          <w:snapToGrid w:val="0"/>
        </w:rPr>
        <w:t xml:space="preserve"> </w:t>
      </w:r>
    </w:p>
    <w:p>
      <w:pPr>
        <w:pStyle w:val="Subsection"/>
        <w:spacing w:before="140"/>
        <w:rPr>
          <w:snapToGrid w:val="0"/>
        </w:rPr>
      </w:pPr>
      <w:r>
        <w:rPr>
          <w:snapToGrid w:val="0"/>
        </w:rPr>
        <w:tab/>
        <w:t>(1)</w:t>
      </w:r>
      <w:r>
        <w:rPr>
          <w:snapToGrid w:val="0"/>
        </w:rPr>
        <w:tab/>
        <w:t>From and after the commencement of this Act </w:t>
      </w:r>
      <w:r>
        <w:rPr>
          <w:snapToGrid w:val="0"/>
          <w:vertAlign w:val="superscript"/>
        </w:rPr>
        <w:t>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 xml:space="preserve">[Section 16 amended by No. 21 of 1961 s. 2; No. 3 of 1971 s. 2; No. 37 of 1979 s. 14; No. 112 of 1982 s. 3; No. 98 of 1986 s. 4; No. 33 of 1987 s. 6; No. 41 of 1989 s. 7; No. 2 of 2003 s. 8; No. 12 of 2004 s. 16.] </w:t>
      </w:r>
    </w:p>
    <w:p>
      <w:pPr>
        <w:pStyle w:val="Heading5"/>
      </w:pPr>
      <w:bookmarkStart w:id="171" w:name="_Toc49223863"/>
      <w:bookmarkStart w:id="172" w:name="_Toc107054842"/>
      <w:bookmarkStart w:id="173" w:name="_Toc124046154"/>
      <w:bookmarkStart w:id="174" w:name="_Toc170192145"/>
      <w:bookmarkStart w:id="175" w:name="_Toc122947318"/>
      <w:bookmarkStart w:id="176" w:name="_Toc170191885"/>
      <w:bookmarkStart w:id="177" w:name="_Toc500739881"/>
      <w:bookmarkStart w:id="178" w:name="_Toc520101072"/>
      <w:bookmarkStart w:id="179" w:name="_Toc520532971"/>
      <w:r>
        <w:rPr>
          <w:rStyle w:val="CharSectno"/>
        </w:rPr>
        <w:t>17</w:t>
      </w:r>
      <w:r>
        <w:t>.</w:t>
      </w:r>
      <w:r>
        <w:tab/>
        <w:t>Liability to pay duty</w:t>
      </w:r>
      <w:bookmarkEnd w:id="171"/>
      <w:bookmarkEnd w:id="172"/>
      <w:bookmarkEnd w:id="173"/>
      <w:bookmarkEnd w:id="174"/>
      <w:bookmarkEnd w:id="175"/>
      <w:bookmarkEnd w:id="176"/>
    </w:p>
    <w:p>
      <w:pPr>
        <w:pStyle w:val="Subsection"/>
        <w:keepNext/>
      </w:pPr>
      <w:r>
        <w:tab/>
        <w:t>(1)</w:t>
      </w:r>
      <w:r>
        <w:tab/>
        <w:t xml:space="preserve">The person liable to pay duty on an instrument is —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 xml:space="preserve">[Section 17 inserted by No. 2 of 2003 s. 9; amended by No. 66 of 2003 s. 6.] </w:t>
      </w:r>
    </w:p>
    <w:p>
      <w:pPr>
        <w:pStyle w:val="Heading5"/>
      </w:pPr>
      <w:bookmarkStart w:id="180" w:name="_Toc49223864"/>
      <w:bookmarkStart w:id="181" w:name="_Toc107054843"/>
      <w:bookmarkStart w:id="182" w:name="_Toc124046155"/>
      <w:bookmarkStart w:id="183" w:name="_Toc170192146"/>
      <w:bookmarkStart w:id="184" w:name="_Toc122947319"/>
      <w:bookmarkStart w:id="185" w:name="_Toc170191886"/>
      <w:r>
        <w:rPr>
          <w:rStyle w:val="CharSectno"/>
        </w:rPr>
        <w:t>17A</w:t>
      </w:r>
      <w:r>
        <w:t>.</w:t>
      </w:r>
      <w:r>
        <w:tab/>
        <w:t>Time for payment of duty</w:t>
      </w:r>
      <w:bookmarkEnd w:id="180"/>
      <w:bookmarkEnd w:id="181"/>
      <w:bookmarkEnd w:id="182"/>
      <w:bookmarkEnd w:id="183"/>
      <w:bookmarkEnd w:id="184"/>
      <w:bookmarkEnd w:id="185"/>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 xml:space="preserve">[Section 17A inserted by No. 2 of 2003 s. 9.] </w:t>
      </w:r>
    </w:p>
    <w:p>
      <w:pPr>
        <w:pStyle w:val="Heading5"/>
      </w:pPr>
      <w:bookmarkStart w:id="186" w:name="_Toc107054844"/>
      <w:bookmarkStart w:id="187" w:name="_Toc124046156"/>
      <w:bookmarkStart w:id="188" w:name="_Toc170192147"/>
      <w:bookmarkStart w:id="189" w:name="_Toc122947320"/>
      <w:bookmarkStart w:id="190" w:name="_Toc170191887"/>
      <w:bookmarkStart w:id="191" w:name="_Toc49223865"/>
      <w:r>
        <w:rPr>
          <w:rStyle w:val="CharSectno"/>
        </w:rPr>
        <w:t>17AA</w:t>
      </w:r>
      <w:r>
        <w:t>.</w:t>
      </w:r>
      <w:r>
        <w:tab/>
        <w:t>Time for payment on certain conditional contracts</w:t>
      </w:r>
      <w:bookmarkEnd w:id="186"/>
      <w:bookmarkEnd w:id="187"/>
      <w:bookmarkEnd w:id="188"/>
      <w:bookmarkEnd w:id="189"/>
      <w:bookmarkEnd w:id="190"/>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92" w:name="_Toc107054845"/>
      <w:bookmarkStart w:id="193" w:name="_Toc124046157"/>
      <w:bookmarkStart w:id="194" w:name="_Toc170192148"/>
      <w:bookmarkStart w:id="195" w:name="_Toc122947321"/>
      <w:bookmarkStart w:id="196" w:name="_Toc170191888"/>
      <w:r>
        <w:rPr>
          <w:rStyle w:val="CharSectno"/>
        </w:rPr>
        <w:t>17B</w:t>
      </w:r>
      <w:r>
        <w:t>.</w:t>
      </w:r>
      <w:r>
        <w:tab/>
        <w:t>Requirement to lodge instrument</w:t>
      </w:r>
      <w:bookmarkEnd w:id="191"/>
      <w:bookmarkEnd w:id="192"/>
      <w:bookmarkEnd w:id="193"/>
      <w:bookmarkEnd w:id="194"/>
      <w:bookmarkEnd w:id="195"/>
      <w:bookmarkEnd w:id="196"/>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 xml:space="preserve">[Section 17B inserted by No. 2 of 2003 s. 9; amended by No. 66 of 2003 s. 7; No. 12 of 2004 s. 22.] </w:t>
      </w:r>
    </w:p>
    <w:p>
      <w:pPr>
        <w:pStyle w:val="Heading5"/>
      </w:pPr>
      <w:bookmarkStart w:id="197" w:name="_Toc107054846"/>
      <w:bookmarkStart w:id="198" w:name="_Toc124046158"/>
      <w:bookmarkStart w:id="199" w:name="_Toc170192149"/>
      <w:bookmarkStart w:id="200" w:name="_Toc122947322"/>
      <w:bookmarkStart w:id="201" w:name="_Toc170191889"/>
      <w:bookmarkStart w:id="202" w:name="_Toc49223866"/>
      <w:r>
        <w:rPr>
          <w:rStyle w:val="CharSectno"/>
        </w:rPr>
        <w:t>17BA</w:t>
      </w:r>
      <w:r>
        <w:t>.</w:t>
      </w:r>
      <w:r>
        <w:tab/>
        <w:t>Time for lodging certain conditional contracts</w:t>
      </w:r>
      <w:bookmarkEnd w:id="197"/>
      <w:bookmarkEnd w:id="198"/>
      <w:bookmarkEnd w:id="199"/>
      <w:bookmarkEnd w:id="200"/>
      <w:bookmarkEnd w:id="201"/>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 xml:space="preserve">If a general conditional contract is not required to be lodged under subsection (1), then the person who is, or may be, liable to pay duty on the contract must lodge the contract —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 xml:space="preserve">The person who is or may be liable to pay duty on a contract of any of the following kinds must lodge the contract with the Commissioner within 2 months after the day on which the contract was first executed — </w:t>
      </w:r>
    </w:p>
    <w:p>
      <w:pPr>
        <w:pStyle w:val="Indenta"/>
        <w:spacing w:before="60"/>
      </w:pPr>
      <w:r>
        <w:tab/>
        <w:t>(a)</w:t>
      </w:r>
      <w:r>
        <w:tab/>
        <w:t xml:space="preserve">a farming land conditional contract; </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03" w:name="_Toc107054847"/>
      <w:bookmarkStart w:id="204" w:name="_Toc124046159"/>
      <w:bookmarkStart w:id="205" w:name="_Toc170192150"/>
      <w:bookmarkStart w:id="206" w:name="_Toc122947323"/>
      <w:bookmarkStart w:id="207" w:name="_Toc170191890"/>
      <w:r>
        <w:rPr>
          <w:rStyle w:val="CharSectno"/>
        </w:rPr>
        <w:t>17C</w:t>
      </w:r>
      <w:r>
        <w:t>.</w:t>
      </w:r>
      <w:r>
        <w:tab/>
        <w:t>Instrument to be endorsed when duty paid etc.</w:t>
      </w:r>
      <w:bookmarkEnd w:id="202"/>
      <w:bookmarkEnd w:id="203"/>
      <w:bookmarkEnd w:id="204"/>
      <w:bookmarkEnd w:id="205"/>
      <w:bookmarkEnd w:id="206"/>
      <w:bookmarkEnd w:id="207"/>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 xml:space="preserve">then the Commissioner must —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 xml:space="preserve">The grant or transfer of a licence (as defined in section 76B) is taken to be endorsed in accordance with subsection (1) when it is granted or transferred. </w:t>
      </w:r>
    </w:p>
    <w:p>
      <w:pPr>
        <w:pStyle w:val="Subsection"/>
      </w:pPr>
      <w:r>
        <w:tab/>
        <w:t>(5)</w:t>
      </w:r>
      <w:r>
        <w:tab/>
        <w:t xml:space="preserve">An endorsement of an instrument, or on a copy or memorandum of an instrument, in a prescribed manner is </w:t>
      </w:r>
      <w:r>
        <w:rPr>
          <w:i/>
        </w:rPr>
        <w:t>prima facie</w:t>
      </w:r>
      <w:r>
        <w:t xml:space="preserv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pPr>
      <w:r>
        <w:tab/>
        <w:t xml:space="preserve">[Section 17C inserted by No. 2 of 2003 s. 9; amended by No. 66 of 2003 s. 8; No. 12 of 2004 s. 23.] </w:t>
      </w:r>
    </w:p>
    <w:p>
      <w:pPr>
        <w:pStyle w:val="Heading5"/>
        <w:rPr>
          <w:snapToGrid w:val="0"/>
        </w:rPr>
      </w:pPr>
      <w:bookmarkStart w:id="208" w:name="_Toc49223867"/>
      <w:bookmarkStart w:id="209" w:name="_Toc107054848"/>
      <w:bookmarkStart w:id="210" w:name="_Toc124046160"/>
      <w:bookmarkStart w:id="211" w:name="_Toc170192151"/>
      <w:bookmarkStart w:id="212" w:name="_Toc122947324"/>
      <w:bookmarkStart w:id="213" w:name="_Toc170191891"/>
      <w:r>
        <w:rPr>
          <w:rStyle w:val="CharSectno"/>
        </w:rPr>
        <w:t>18</w:t>
      </w:r>
      <w:r>
        <w:rPr>
          <w:snapToGrid w:val="0"/>
        </w:rPr>
        <w:t>.</w:t>
      </w:r>
      <w:r>
        <w:rPr>
          <w:snapToGrid w:val="0"/>
        </w:rPr>
        <w:tab/>
        <w:t>How instruments to be written</w:t>
      </w:r>
      <w:bookmarkEnd w:id="177"/>
      <w:bookmarkEnd w:id="178"/>
      <w:bookmarkEnd w:id="179"/>
      <w:bookmarkEnd w:id="208"/>
      <w:bookmarkEnd w:id="209"/>
      <w:bookmarkEnd w:id="210"/>
      <w:bookmarkEnd w:id="211"/>
      <w:bookmarkEnd w:id="212"/>
      <w:bookmarkEnd w:id="213"/>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 xml:space="preserve">[Section 18 inserted by No. 37 of 1979 s. 16; amended by No. 2 of 2003 s. 10.] </w:t>
      </w:r>
    </w:p>
    <w:p>
      <w:pPr>
        <w:pStyle w:val="Heading5"/>
        <w:rPr>
          <w:snapToGrid w:val="0"/>
        </w:rPr>
      </w:pPr>
      <w:bookmarkStart w:id="214" w:name="_Toc500739882"/>
      <w:bookmarkStart w:id="215" w:name="_Toc520101073"/>
      <w:bookmarkStart w:id="216" w:name="_Toc520532972"/>
      <w:bookmarkStart w:id="217" w:name="_Toc49223868"/>
      <w:bookmarkStart w:id="218" w:name="_Toc107054849"/>
      <w:bookmarkStart w:id="219" w:name="_Toc124046161"/>
      <w:bookmarkStart w:id="220" w:name="_Toc170192152"/>
      <w:bookmarkStart w:id="221" w:name="_Toc122947325"/>
      <w:bookmarkStart w:id="222" w:name="_Toc170191892"/>
      <w:r>
        <w:rPr>
          <w:rStyle w:val="CharSectno"/>
        </w:rPr>
        <w:t>19</w:t>
      </w:r>
      <w:r>
        <w:rPr>
          <w:snapToGrid w:val="0"/>
        </w:rPr>
        <w:t>.</w:t>
      </w:r>
      <w:r>
        <w:rPr>
          <w:snapToGrid w:val="0"/>
        </w:rPr>
        <w:tab/>
        <w:t>Instruments to be separately charged with duty in certain cases</w:t>
      </w:r>
      <w:bookmarkEnd w:id="214"/>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Except where express provision to the contrary is made by this or any other Act —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pPr>
      <w:bookmarkStart w:id="223" w:name="_Toc500739883"/>
      <w:bookmarkStart w:id="224" w:name="_Toc520101074"/>
      <w:bookmarkStart w:id="225" w:name="_Toc520532973"/>
      <w:r>
        <w:tab/>
        <w:t xml:space="preserve">[Section 19 amended by No. 2 of 2003 s. 11.] </w:t>
      </w:r>
    </w:p>
    <w:p>
      <w:pPr>
        <w:pStyle w:val="Heading5"/>
      </w:pPr>
      <w:bookmarkStart w:id="226" w:name="_Toc49223869"/>
      <w:bookmarkStart w:id="227" w:name="_Toc107054850"/>
      <w:bookmarkStart w:id="228" w:name="_Toc124046162"/>
      <w:bookmarkStart w:id="229" w:name="_Toc170192153"/>
      <w:bookmarkStart w:id="230" w:name="_Toc122947326"/>
      <w:bookmarkStart w:id="231" w:name="_Toc170191893"/>
      <w:bookmarkEnd w:id="223"/>
      <w:bookmarkEnd w:id="224"/>
      <w:bookmarkEnd w:id="225"/>
      <w:r>
        <w:rPr>
          <w:rStyle w:val="CharSectno"/>
        </w:rPr>
        <w:t>20</w:t>
      </w:r>
      <w:r>
        <w:t>.</w:t>
      </w:r>
      <w:r>
        <w:tab/>
        <w:t>Reduction of duty if matter not carried into effect</w:t>
      </w:r>
      <w:bookmarkEnd w:id="226"/>
      <w:bookmarkEnd w:id="227"/>
      <w:bookmarkEnd w:id="228"/>
      <w:bookmarkEnd w:id="229"/>
      <w:bookmarkEnd w:id="230"/>
      <w:bookmarkEnd w:id="231"/>
    </w:p>
    <w:p>
      <w:pPr>
        <w:pStyle w:val="Subsection"/>
      </w:pPr>
      <w:r>
        <w:tab/>
        <w:t>(1)</w:t>
      </w:r>
      <w:r>
        <w:tab/>
        <w:t xml:space="preserve">The amount of duty payable on an instrument is reduced by the amount of the full duty payable in respect of a matter included in the instrument if the Commissioner is satisfied that —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 xml:space="preserve">The amount of duty payable on an instrument is reduced in accordance with subsection (3) if the Commissioner is satisfied that — </w:t>
      </w:r>
    </w:p>
    <w:p>
      <w:pPr>
        <w:pStyle w:val="Indenta"/>
      </w:pPr>
      <w:r>
        <w:tab/>
        <w:t>(a)</w:t>
      </w:r>
      <w:r>
        <w:tab/>
        <w:t>a matter included in an instrument has not been, and will not be, carried into effect;</w:t>
      </w:r>
    </w:p>
    <w:p>
      <w:pPr>
        <w:pStyle w:val="Indenta"/>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 xml:space="preserve">A taxpayer receives a benefit in respect of a matter contained in an instrument chargeable as a conveyance or transfer of property if —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 xml:space="preserve">In this section —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pPr>
      <w:r>
        <w:tab/>
        <w:t xml:space="preserve">[Section 20 inserted by No. 2 of 2003 s. 12.] </w:t>
      </w:r>
    </w:p>
    <w:p>
      <w:pPr>
        <w:pStyle w:val="Ednotesection"/>
        <w:spacing w:before="200"/>
      </w:pPr>
      <w:r>
        <w:t>[</w:t>
      </w:r>
      <w:r>
        <w:rPr>
          <w:b/>
        </w:rPr>
        <w:t>21.</w:t>
      </w:r>
      <w:r>
        <w:rPr>
          <w:b/>
        </w:rPr>
        <w:tab/>
      </w:r>
      <w:r>
        <w:t xml:space="preserve">Repealed by No. 2 of 2003 s. 12.] </w:t>
      </w:r>
    </w:p>
    <w:p>
      <w:pPr>
        <w:pStyle w:val="Ednotesection"/>
        <w:spacing w:before="200"/>
        <w:ind w:left="890" w:hanging="890"/>
      </w:pPr>
      <w:r>
        <w:t>[</w:t>
      </w:r>
      <w:r>
        <w:rPr>
          <w:b/>
        </w:rPr>
        <w:t>22.</w:t>
      </w:r>
      <w:r>
        <w:tab/>
      </w:r>
      <w:r>
        <w:tab/>
        <w:t xml:space="preserve">Repealed by No. 37 of 1979 s. 18.] </w:t>
      </w:r>
    </w:p>
    <w:p>
      <w:pPr>
        <w:pStyle w:val="Ednotesection"/>
        <w:keepNext/>
        <w:spacing w:before="200"/>
      </w:pPr>
      <w:r>
        <w:t>[</w:t>
      </w:r>
      <w:r>
        <w:rPr>
          <w:b/>
        </w:rPr>
        <w:t>23.</w:t>
      </w:r>
      <w:r>
        <w:rPr>
          <w:b/>
        </w:rPr>
        <w:tab/>
      </w:r>
      <w:r>
        <w:t xml:space="preserve">Repealed by No. 2 of 2003 s. 12.] </w:t>
      </w:r>
    </w:p>
    <w:p>
      <w:pPr>
        <w:pStyle w:val="Ednotesection"/>
        <w:keepNext/>
        <w:spacing w:before="200"/>
        <w:ind w:left="890" w:hanging="890"/>
      </w:pPr>
      <w:r>
        <w:t>[</w:t>
      </w:r>
      <w:r>
        <w:rPr>
          <w:b/>
        </w:rPr>
        <w:t>24, 25.</w:t>
      </w:r>
      <w:r>
        <w:tab/>
        <w:t xml:space="preserve">Repealed by No. 37 of 1979 s. 20.] </w:t>
      </w:r>
    </w:p>
    <w:p>
      <w:pPr>
        <w:pStyle w:val="Heading5"/>
        <w:keepNext w:val="0"/>
        <w:keepLines w:val="0"/>
        <w:rPr>
          <w:snapToGrid w:val="0"/>
        </w:rPr>
      </w:pPr>
      <w:bookmarkStart w:id="232" w:name="_Toc500739886"/>
      <w:bookmarkStart w:id="233" w:name="_Toc520101077"/>
      <w:bookmarkStart w:id="234" w:name="_Toc520532976"/>
      <w:bookmarkStart w:id="235" w:name="_Toc49223870"/>
      <w:bookmarkStart w:id="236" w:name="_Toc107054851"/>
      <w:bookmarkStart w:id="237" w:name="_Toc124046163"/>
      <w:bookmarkStart w:id="238" w:name="_Toc170192154"/>
      <w:bookmarkStart w:id="239" w:name="_Toc122947327"/>
      <w:bookmarkStart w:id="240" w:name="_Toc170191894"/>
      <w:r>
        <w:rPr>
          <w:rStyle w:val="CharSectno"/>
        </w:rPr>
        <w:t>26</w:t>
      </w:r>
      <w:r>
        <w:rPr>
          <w:snapToGrid w:val="0"/>
        </w:rPr>
        <w:t>.</w:t>
      </w:r>
      <w:r>
        <w:rPr>
          <w:snapToGrid w:val="0"/>
        </w:rPr>
        <w:tab/>
        <w:t>Facts and circumstances affecting duty to be set forth in instrument</w:t>
      </w:r>
      <w:bookmarkEnd w:id="232"/>
      <w:bookmarkEnd w:id="233"/>
      <w:bookmarkEnd w:id="234"/>
      <w:bookmarkEnd w:id="235"/>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keepNext/>
        <w:keepLines/>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 xml:space="preserve">[Section 26 amended by No. 113 of 1965 s. 4(1); No. 37 of 1979 s. 21; No. 81 of 1984 s. 8; No. 33 of 1987 s. 8; No. 20 of 1996 s. 18; No. 2 of 2003 s. 13.] </w:t>
      </w:r>
    </w:p>
    <w:p>
      <w:pPr>
        <w:pStyle w:val="Heading5"/>
        <w:spacing w:before="200"/>
        <w:rPr>
          <w:snapToGrid w:val="0"/>
        </w:rPr>
      </w:pPr>
      <w:bookmarkStart w:id="241" w:name="_Toc500739887"/>
      <w:bookmarkStart w:id="242" w:name="_Toc520101078"/>
      <w:bookmarkStart w:id="243" w:name="_Toc520532977"/>
      <w:bookmarkStart w:id="244" w:name="_Toc49223871"/>
      <w:bookmarkStart w:id="245" w:name="_Toc107054852"/>
      <w:bookmarkStart w:id="246" w:name="_Toc124046164"/>
      <w:bookmarkStart w:id="247" w:name="_Toc170192155"/>
      <w:bookmarkStart w:id="248" w:name="_Toc122947328"/>
      <w:bookmarkStart w:id="249" w:name="_Toc170191895"/>
      <w:r>
        <w:rPr>
          <w:rStyle w:val="CharSectno"/>
        </w:rPr>
        <w:t>27</w:t>
      </w:r>
      <w:r>
        <w:rPr>
          <w:snapToGrid w:val="0"/>
        </w:rPr>
        <w:t>.</w:t>
      </w:r>
      <w:r>
        <w:rPr>
          <w:snapToGrid w:val="0"/>
        </w:rPr>
        <w:tab/>
        <w:t>Instruments not stamped inadmissible except in criminal proceedings</w:t>
      </w:r>
      <w:bookmarkEnd w:id="241"/>
      <w:bookmarkEnd w:id="242"/>
      <w:bookmarkEnd w:id="243"/>
      <w:bookmarkEnd w:id="244"/>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 </w:t>
      </w:r>
    </w:p>
    <w:p>
      <w:pPr>
        <w:pStyle w:val="Indenta"/>
      </w:pPr>
      <w:r>
        <w:tab/>
        <w:t>(a)</w:t>
      </w:r>
      <w:r>
        <w:tab/>
        <w:t xml:space="preserve">affords any evidence of — </w:t>
      </w:r>
    </w:p>
    <w:p>
      <w:pPr>
        <w:pStyle w:val="Indenti"/>
        <w:spacing w:before="60"/>
      </w:pPr>
      <w:r>
        <w:tab/>
        <w:t>(i)</w:t>
      </w:r>
      <w:r>
        <w:tab/>
        <w:t>an acquisition to which section 31B applies;</w:t>
      </w:r>
    </w:p>
    <w:p>
      <w:pPr>
        <w:pStyle w:val="Indenti"/>
        <w:spacing w:before="60"/>
      </w:pPr>
      <w:r>
        <w:tab/>
        <w:t>(ii)</w:t>
      </w:r>
      <w:r>
        <w:tab/>
        <w:t>a transfer to which section 31C applies;</w:t>
      </w:r>
    </w:p>
    <w:p>
      <w:pPr>
        <w:pStyle w:val="Indenti"/>
        <w:spacing w:before="60"/>
      </w:pPr>
      <w:r>
        <w:tab/>
        <w:t>(iii)</w:t>
      </w:r>
      <w:r>
        <w:tab/>
        <w:t>a disposition to which section 73DAA(1) applies; or</w:t>
      </w:r>
    </w:p>
    <w:p>
      <w:pPr>
        <w:pStyle w:val="Indenti"/>
        <w:spacing w:before="60"/>
      </w:pPr>
      <w:r>
        <w:tab/>
        <w:t>(iv)</w:t>
      </w:r>
      <w:r>
        <w:tab/>
        <w:t>a transaction referred to in section 77A(1);</w:t>
      </w:r>
    </w:p>
    <w:p>
      <w:pPr>
        <w:pStyle w:val="Indenta"/>
        <w:spacing w:before="60"/>
      </w:pPr>
      <w:r>
        <w:tab/>
      </w:r>
      <w:r>
        <w:tab/>
        <w:t>and</w:t>
      </w:r>
    </w:p>
    <w:p>
      <w:pPr>
        <w:pStyle w:val="Indenta"/>
        <w:spacing w:before="60"/>
        <w:rPr>
          <w:snapToGrid w:val="0"/>
        </w:rPr>
      </w:pPr>
      <w:r>
        <w:rPr>
          <w:snapToGrid w:val="0"/>
        </w:rPr>
        <w:tab/>
        <w:t>(b)</w:t>
      </w:r>
      <w:r>
        <w:rPr>
          <w:snapToGrid w:val="0"/>
        </w:rPr>
        <w:tab/>
        <w:t>is a document — </w:t>
      </w:r>
    </w:p>
    <w:p>
      <w:pPr>
        <w:pStyle w:val="Indenti"/>
        <w:spacing w:before="60"/>
      </w:pPr>
      <w:r>
        <w:tab/>
        <w:t>(i)</w:t>
      </w:r>
      <w:r>
        <w:tab/>
        <w:t>relating to an acquisition, transaction, disposition or transfer for which a dutiable statement is required to be lodged under section 31B, 31C, 73DAA(1) or 77A; but</w:t>
      </w:r>
    </w:p>
    <w:p>
      <w:pPr>
        <w:pStyle w:val="Indenti"/>
        <w:spacing w:before="60"/>
        <w:rPr>
          <w:snapToGrid w:val="0"/>
        </w:rPr>
      </w:pPr>
      <w:r>
        <w:rPr>
          <w:snapToGrid w:val="0"/>
        </w:rPr>
        <w:tab/>
        <w:t>(ii)</w:t>
      </w:r>
      <w:r>
        <w:rPr>
          <w:snapToGrid w:val="0"/>
        </w:rPr>
        <w:tab/>
        <w:t>which is not itself chargeable with duty,</w:t>
      </w:r>
    </w:p>
    <w:p>
      <w:pPr>
        <w:pStyle w:val="Subsection"/>
        <w:spacing w:before="140"/>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spacing w:before="140"/>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 xml:space="preserve">[Section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 </w:t>
      </w:r>
    </w:p>
    <w:p>
      <w:pPr>
        <w:pStyle w:val="Heading5"/>
        <w:spacing w:before="180"/>
        <w:rPr>
          <w:snapToGrid w:val="0"/>
        </w:rPr>
      </w:pPr>
      <w:bookmarkStart w:id="250" w:name="_Toc500739888"/>
      <w:bookmarkStart w:id="251" w:name="_Toc520101079"/>
      <w:bookmarkStart w:id="252" w:name="_Toc520532978"/>
      <w:bookmarkStart w:id="253" w:name="_Toc49223872"/>
      <w:bookmarkStart w:id="254" w:name="_Toc107054853"/>
      <w:bookmarkStart w:id="255" w:name="_Toc124046165"/>
      <w:bookmarkStart w:id="256" w:name="_Toc170192156"/>
      <w:bookmarkStart w:id="257" w:name="_Toc122947329"/>
      <w:bookmarkStart w:id="258" w:name="_Toc170191896"/>
      <w:r>
        <w:rPr>
          <w:rStyle w:val="CharSectno"/>
        </w:rPr>
        <w:t>28</w:t>
      </w:r>
      <w:r>
        <w:rPr>
          <w:snapToGrid w:val="0"/>
        </w:rPr>
        <w:t>.</w:t>
      </w:r>
      <w:r>
        <w:rPr>
          <w:snapToGrid w:val="0"/>
        </w:rPr>
        <w:tab/>
        <w:t>No instrument to be registered, etc. unless stamped</w:t>
      </w:r>
      <w:bookmarkEnd w:id="250"/>
      <w:bookmarkEnd w:id="251"/>
      <w:bookmarkEnd w:id="252"/>
      <w:bookmarkEnd w:id="253"/>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A person whose duty it is to receive, register, enrol, enter or record —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 xml:space="preserve">If a caveat relates to an instrument which is liable to duty or a document referred to in section 27(2) the registrar must reject the caveat unless —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 xml:space="preserve">If a caveat relates to an instrument that is not liable to duty the registrar may reject it unless when it is lodged it is accompanied by a statutory declaration —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 xml:space="preserve">In subsections (4) and (5) — </w:t>
      </w:r>
    </w:p>
    <w:p>
      <w:pPr>
        <w:pStyle w:val="Defstart"/>
        <w:keepNext/>
      </w:pPr>
      <w:r>
        <w:tab/>
      </w:r>
      <w:r>
        <w:rPr>
          <w:b/>
        </w:rPr>
        <w:t>“</w:t>
      </w:r>
      <w:r>
        <w:rPr>
          <w:rStyle w:val="CharDefText"/>
        </w:rPr>
        <w:t>caveat</w:t>
      </w:r>
      <w:r>
        <w:rPr>
          <w:b/>
        </w:rPr>
        <w:t>”</w:t>
      </w:r>
      <w:r>
        <w:t xml:space="preserve"> means a caveat lodged under — </w:t>
      </w:r>
    </w:p>
    <w:p>
      <w:pPr>
        <w:pStyle w:val="Defpara"/>
      </w:pPr>
      <w:r>
        <w:tab/>
        <w:t>(a)</w:t>
      </w:r>
      <w:r>
        <w:tab/>
        <w:t xml:space="preserve">Part V of the </w:t>
      </w:r>
      <w:r>
        <w:rPr>
          <w:i/>
        </w:rPr>
        <w:t>Transfer of Land Act 1893</w:t>
      </w:r>
      <w:r>
        <w:t xml:space="preserve">; or </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 xml:space="preserve">[Section 28 inserted by No. 37 of 1979 s. 22; amended by No. 93 of 1982 s. 4; No. 81 of 1984 s. 9; No. 98 of 1986 s. 7; No. 33 of 1987 s. 10; No. 41 of 1989 s. 9; No. 36 of 2001 s. 15; No. 2 of 2003 s. 15; No. 66 of 2003 s. 10.] </w:t>
      </w:r>
    </w:p>
    <w:p>
      <w:pPr>
        <w:pStyle w:val="Heading5"/>
        <w:rPr>
          <w:snapToGrid w:val="0"/>
        </w:rPr>
      </w:pPr>
      <w:bookmarkStart w:id="259" w:name="_Toc500739889"/>
      <w:bookmarkStart w:id="260" w:name="_Toc520101080"/>
      <w:bookmarkStart w:id="261" w:name="_Toc520532979"/>
      <w:bookmarkStart w:id="262" w:name="_Toc49223873"/>
      <w:bookmarkStart w:id="263" w:name="_Toc107054854"/>
      <w:bookmarkStart w:id="264" w:name="_Toc124046166"/>
      <w:bookmarkStart w:id="265" w:name="_Toc170192157"/>
      <w:bookmarkStart w:id="266" w:name="_Toc122947330"/>
      <w:bookmarkStart w:id="267" w:name="_Toc170191897"/>
      <w:r>
        <w:rPr>
          <w:rStyle w:val="CharSectno"/>
        </w:rPr>
        <w:t>29</w:t>
      </w:r>
      <w:r>
        <w:rPr>
          <w:snapToGrid w:val="0"/>
        </w:rPr>
        <w:t>.</w:t>
      </w:r>
      <w:r>
        <w:rPr>
          <w:snapToGrid w:val="0"/>
        </w:rPr>
        <w:tab/>
      </w:r>
      <w:bookmarkEnd w:id="259"/>
      <w:bookmarkEnd w:id="260"/>
      <w:bookmarkEnd w:id="261"/>
      <w:r>
        <w:rPr>
          <w:snapToGrid w:val="0"/>
        </w:rPr>
        <w:t>Production of instruments as evidence</w:t>
      </w:r>
      <w:bookmarkEnd w:id="262"/>
      <w:bookmarkEnd w:id="263"/>
      <w:bookmarkEnd w:id="264"/>
      <w:bookmarkEnd w:id="265"/>
      <w:bookmarkEnd w:id="266"/>
      <w:bookmarkEnd w:id="267"/>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 xml:space="preserve">[Section 29 amended by No. 9 of 1974 s. 10; No. 37 of 1979 s. 23; No. 98 of 1986 s. 8; No. 33 of 1987 s. 11; No. 57 of 1997 s. 113(1); No. 36 of 2001 s. 16; No. 2 of 2003 s. 16; No. 66 of 2003 s. 11.] </w:t>
      </w:r>
    </w:p>
    <w:p>
      <w:pPr>
        <w:pStyle w:val="Heading5"/>
        <w:rPr>
          <w:snapToGrid w:val="0"/>
        </w:rPr>
      </w:pPr>
      <w:bookmarkStart w:id="268" w:name="_Toc500739890"/>
      <w:bookmarkStart w:id="269" w:name="_Toc520101081"/>
      <w:bookmarkStart w:id="270" w:name="_Toc520532980"/>
      <w:bookmarkStart w:id="271" w:name="_Toc49223874"/>
      <w:bookmarkStart w:id="272" w:name="_Toc107054855"/>
      <w:bookmarkStart w:id="273" w:name="_Toc124046167"/>
      <w:bookmarkStart w:id="274" w:name="_Toc170192158"/>
      <w:bookmarkStart w:id="275" w:name="_Toc122947331"/>
      <w:bookmarkStart w:id="276" w:name="_Toc170191898"/>
      <w:r>
        <w:rPr>
          <w:rStyle w:val="CharSectno"/>
        </w:rPr>
        <w:t>30</w:t>
      </w:r>
      <w:r>
        <w:rPr>
          <w:snapToGrid w:val="0"/>
        </w:rPr>
        <w:t>.</w:t>
      </w:r>
      <w:r>
        <w:rPr>
          <w:snapToGrid w:val="0"/>
        </w:rPr>
        <w:tab/>
        <w:t>Secondary evidence</w:t>
      </w:r>
      <w:bookmarkEnd w:id="268"/>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In proceedings in any court of civil judicature or before any arbitrator or referee, secondary evidence of —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 xml:space="preserve">[Section 30 inserted by No. 98 of 1986 s. 9; amended by No. 33 of 1987 s. 12; No. 36 of 2001 s. 17; No. 2 of 2003 s. 17; No. 66 of 2003 s. 12.] </w:t>
      </w:r>
    </w:p>
    <w:p>
      <w:pPr>
        <w:pStyle w:val="Heading5"/>
      </w:pPr>
      <w:bookmarkStart w:id="277" w:name="_Toc107054856"/>
      <w:bookmarkStart w:id="278" w:name="_Toc124046168"/>
      <w:bookmarkStart w:id="279" w:name="_Toc170192159"/>
      <w:bookmarkStart w:id="280" w:name="_Toc122947332"/>
      <w:bookmarkStart w:id="281" w:name="_Toc170191899"/>
      <w:r>
        <w:rPr>
          <w:rStyle w:val="CharSectno"/>
        </w:rPr>
        <w:t>31</w:t>
      </w:r>
      <w:r>
        <w:t>.</w:t>
      </w:r>
      <w:r>
        <w:tab/>
        <w:t>Stamped instruments as evidence</w:t>
      </w:r>
      <w:bookmarkEnd w:id="277"/>
      <w:bookmarkEnd w:id="278"/>
      <w:bookmarkEnd w:id="279"/>
      <w:bookmarkEnd w:id="280"/>
      <w:bookmarkEnd w:id="281"/>
    </w:p>
    <w:p>
      <w:pPr>
        <w:pStyle w:val="Subsection"/>
      </w:pPr>
      <w:r>
        <w:tab/>
      </w:r>
      <w:r>
        <w:tab/>
        <w:t xml:space="preserve">An instrument that has been stamped or is taken to have been stamped —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82" w:name="_Toc500739896"/>
      <w:bookmarkStart w:id="283" w:name="_Toc520101087"/>
      <w:bookmarkStart w:id="284" w:name="_Toc520532986"/>
      <w:r>
        <w:t>[</w:t>
      </w:r>
      <w:r>
        <w:rPr>
          <w:b/>
        </w:rPr>
        <w:t>31AA-31AC, 31A.</w:t>
      </w:r>
      <w:r>
        <w:tab/>
        <w:t xml:space="preserve">Repealed by No. 2 of 2003 s. 18.] </w:t>
      </w:r>
    </w:p>
    <w:p>
      <w:pPr>
        <w:pStyle w:val="Heading5"/>
      </w:pPr>
      <w:bookmarkStart w:id="285" w:name="_Toc107054857"/>
      <w:bookmarkStart w:id="286" w:name="_Toc124046169"/>
      <w:bookmarkStart w:id="287" w:name="_Toc170192160"/>
      <w:bookmarkStart w:id="288" w:name="_Toc122947333"/>
      <w:bookmarkStart w:id="289" w:name="_Toc170191900"/>
      <w:bookmarkStart w:id="290" w:name="_Toc49223876"/>
      <w:bookmarkStart w:id="291" w:name="_Toc500739897"/>
      <w:bookmarkStart w:id="292" w:name="_Toc520101088"/>
      <w:bookmarkStart w:id="293" w:name="_Toc520532987"/>
      <w:bookmarkEnd w:id="282"/>
      <w:bookmarkEnd w:id="283"/>
      <w:bookmarkEnd w:id="284"/>
      <w:r>
        <w:rPr>
          <w:rStyle w:val="CharSectno"/>
        </w:rPr>
        <w:t>31B</w:t>
      </w:r>
      <w:r>
        <w:t>.</w:t>
      </w:r>
      <w:r>
        <w:tab/>
        <w:t>Payment of duty on statements in absence of dutiable instrument</w:t>
      </w:r>
      <w:bookmarkEnd w:id="285"/>
      <w:bookmarkEnd w:id="286"/>
      <w:bookmarkEnd w:id="287"/>
      <w:bookmarkEnd w:id="288"/>
      <w:bookmarkEnd w:id="289"/>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 xml:space="preserve">Subject to subsection (8), this section applies to any of the following — </w:t>
      </w:r>
    </w:p>
    <w:p>
      <w:pPr>
        <w:pStyle w:val="Indenta"/>
      </w:pPr>
      <w:r>
        <w:tab/>
        <w:t>(a)</w:t>
      </w:r>
      <w:r>
        <w:tab/>
        <w:t xml:space="preserve">the acquisition of beneficial ownership of an estate or interest in —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 xml:space="preserve">Where —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 xml:space="preserve">This section does not apply to — </w:t>
      </w:r>
    </w:p>
    <w:p>
      <w:pPr>
        <w:pStyle w:val="Indenta"/>
      </w:pPr>
      <w:r>
        <w:tab/>
        <w:t>(a)</w:t>
      </w:r>
      <w:r>
        <w:tab/>
        <w:t xml:space="preserve">an acquisition effected by an instrument that is —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 xml:space="preserve">an acquisition evidenced by an instrument which, if the acquisition were effected by that instrument (irrespective of whether it is practicable or possible to do so), would be an acquisition effected by an instrument that is —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 xml:space="preserve">an acquisition which, if it were effected by an instrument (irrespective of whether it is practicable or possible to do so), would be effected by an instrument that is —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 xml:space="preserve">a transaction relating to chattels as referred to in subsection (3)(c) unless at least one of the transactions in the series relates to other property (as defined in section 70) and is —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94" w:name="_Toc107054858"/>
      <w:bookmarkStart w:id="295" w:name="_Toc124046170"/>
      <w:bookmarkStart w:id="296" w:name="_Toc170192161"/>
      <w:bookmarkStart w:id="297" w:name="_Toc122947334"/>
      <w:bookmarkStart w:id="298" w:name="_Toc170191901"/>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0"/>
      <w:bookmarkEnd w:id="294"/>
      <w:bookmarkEnd w:id="295"/>
      <w:bookmarkEnd w:id="296"/>
      <w:bookmarkEnd w:id="297"/>
      <w:bookmarkEnd w:id="298"/>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 xml:space="preserve">Repealed by No. 2 of 2003 s. 21.] </w:t>
      </w:r>
    </w:p>
    <w:p>
      <w:pPr>
        <w:pStyle w:val="Ednotesection"/>
      </w:pPr>
      <w:bookmarkStart w:id="299" w:name="_Toc500739898"/>
      <w:bookmarkStart w:id="300" w:name="_Toc520101089"/>
      <w:bookmarkStart w:id="301" w:name="_Toc520532988"/>
      <w:bookmarkEnd w:id="291"/>
      <w:bookmarkEnd w:id="292"/>
      <w:bookmarkEnd w:id="293"/>
      <w:r>
        <w:t>[</w:t>
      </w:r>
      <w:r>
        <w:rPr>
          <w:b/>
        </w:rPr>
        <w:t>32.</w:t>
      </w:r>
      <w:r>
        <w:tab/>
        <w:t xml:space="preserve">Repealed by No. 2 of 2003 s. 22.] </w:t>
      </w:r>
    </w:p>
    <w:p>
      <w:pPr>
        <w:pStyle w:val="Heading5"/>
      </w:pPr>
      <w:bookmarkStart w:id="302" w:name="_Toc49223877"/>
      <w:bookmarkStart w:id="303" w:name="_Toc107054859"/>
      <w:bookmarkStart w:id="304" w:name="_Toc124046171"/>
      <w:bookmarkStart w:id="305" w:name="_Toc170192162"/>
      <w:bookmarkStart w:id="306" w:name="_Toc122947335"/>
      <w:bookmarkStart w:id="307" w:name="_Toc170191902"/>
      <w:bookmarkStart w:id="308" w:name="_Toc500739899"/>
      <w:bookmarkStart w:id="309" w:name="_Toc520101090"/>
      <w:bookmarkStart w:id="310" w:name="_Toc520532989"/>
      <w:bookmarkEnd w:id="299"/>
      <w:bookmarkEnd w:id="300"/>
      <w:bookmarkEnd w:id="301"/>
      <w:r>
        <w:rPr>
          <w:rStyle w:val="CharSectno"/>
        </w:rPr>
        <w:t>33</w:t>
      </w:r>
      <w:r>
        <w:t>.</w:t>
      </w:r>
      <w:r>
        <w:tab/>
        <w:t>Valuation of land or other property</w:t>
      </w:r>
      <w:bookmarkEnd w:id="302"/>
      <w:bookmarkEnd w:id="303"/>
      <w:bookmarkEnd w:id="304"/>
      <w:bookmarkEnd w:id="305"/>
      <w:bookmarkEnd w:id="306"/>
      <w:bookmarkEnd w:id="307"/>
      <w:r>
        <w:t xml:space="preserve"> </w:t>
      </w:r>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 xml:space="preserve">When determining the unencumbered value of any land or other property for the purposes of a stamp Act —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 xml:space="preserve">An interest, agreement or arrangement is not to be disregarded if, in the Commissioner’s opinion — </w:t>
      </w:r>
    </w:p>
    <w:p>
      <w:pPr>
        <w:pStyle w:val="Indenta"/>
      </w:pPr>
      <w:r>
        <w:tab/>
        <w:t>(a)</w:t>
      </w:r>
      <w:r>
        <w:tab/>
        <w:t>it was not granted or made for the purpose of reducing the value of the land or other property; and</w:t>
      </w:r>
    </w:p>
    <w:p>
      <w:pPr>
        <w:pStyle w:val="Indenta"/>
      </w:pPr>
      <w:r>
        <w:tab/>
        <w:t>(b)</w:t>
      </w:r>
      <w:r>
        <w:tab/>
        <w:t xml:space="preserve">it was not granted to or made in favour of —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 xml:space="preserve">in the case of a relevant acquisition to which Division 3 of Part IIIBA applies — the person who acquired the majority interest or further interest; </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 xml:space="preserve">[Section 33 inserted by No. 2 of 2003 s. 22; amended by No. 11 of 2004 s. 10; 36 of 2005 s. 4.] </w:t>
      </w:r>
    </w:p>
    <w:p>
      <w:pPr>
        <w:pStyle w:val="Ednotesection"/>
      </w:pPr>
      <w:bookmarkStart w:id="311" w:name="_Toc500739900"/>
      <w:bookmarkStart w:id="312" w:name="_Toc520101091"/>
      <w:bookmarkStart w:id="313" w:name="_Toc520532990"/>
      <w:bookmarkEnd w:id="308"/>
      <w:bookmarkEnd w:id="309"/>
      <w:bookmarkEnd w:id="310"/>
      <w:r>
        <w:t>[</w:t>
      </w:r>
      <w:r>
        <w:rPr>
          <w:b/>
        </w:rPr>
        <w:t>33A.</w:t>
      </w:r>
      <w:r>
        <w:tab/>
        <w:t xml:space="preserve">Repealed by No. 2 of 2003 s. 22.] </w:t>
      </w:r>
    </w:p>
    <w:p>
      <w:pPr>
        <w:pStyle w:val="Heading5"/>
      </w:pPr>
      <w:bookmarkStart w:id="314" w:name="_Toc49223878"/>
      <w:bookmarkStart w:id="315" w:name="_Toc107054860"/>
      <w:bookmarkStart w:id="316" w:name="_Toc124046172"/>
      <w:bookmarkStart w:id="317" w:name="_Toc170192163"/>
      <w:bookmarkStart w:id="318" w:name="_Toc122947336"/>
      <w:bookmarkStart w:id="319" w:name="_Toc170191903"/>
      <w:bookmarkStart w:id="320" w:name="_Toc500739901"/>
      <w:bookmarkStart w:id="321" w:name="_Toc520101092"/>
      <w:bookmarkStart w:id="322" w:name="_Toc520532991"/>
      <w:bookmarkEnd w:id="311"/>
      <w:bookmarkEnd w:id="312"/>
      <w:bookmarkEnd w:id="313"/>
      <w:r>
        <w:rPr>
          <w:rStyle w:val="CharSectno"/>
        </w:rPr>
        <w:t>34</w:t>
      </w:r>
      <w:r>
        <w:t>.</w:t>
      </w:r>
      <w:r>
        <w:tab/>
        <w:t>Duplicates and counterparts</w:t>
      </w:r>
      <w:bookmarkEnd w:id="314"/>
      <w:bookmarkEnd w:id="315"/>
      <w:bookmarkEnd w:id="316"/>
      <w:bookmarkEnd w:id="317"/>
      <w:bookmarkEnd w:id="318"/>
      <w:bookmarkEnd w:id="319"/>
    </w:p>
    <w:p>
      <w:pPr>
        <w:pStyle w:val="Subsection"/>
      </w:pPr>
      <w:r>
        <w:tab/>
      </w:r>
      <w:r>
        <w:tab/>
        <w:t>A duplicate or counterpart of a stamped instrument is chargeable with duty under item 9 of the Second Schedule.</w:t>
      </w:r>
    </w:p>
    <w:p>
      <w:pPr>
        <w:pStyle w:val="Footnotesection"/>
      </w:pPr>
      <w:r>
        <w:tab/>
        <w:t xml:space="preserve">[Section 34 inserted by No. 2 of 2003 s. 22.] </w:t>
      </w:r>
    </w:p>
    <w:p>
      <w:pPr>
        <w:pStyle w:val="Ednotesection"/>
      </w:pPr>
      <w:bookmarkStart w:id="323" w:name="_Toc500739904"/>
      <w:bookmarkStart w:id="324" w:name="_Toc520101095"/>
      <w:bookmarkStart w:id="325" w:name="_Toc520532994"/>
      <w:bookmarkEnd w:id="320"/>
      <w:bookmarkEnd w:id="321"/>
      <w:bookmarkEnd w:id="322"/>
      <w:r>
        <w:t>[</w:t>
      </w:r>
      <w:r>
        <w:rPr>
          <w:b/>
        </w:rPr>
        <w:t>34A</w:t>
      </w:r>
      <w:r>
        <w:rPr>
          <w:b/>
        </w:rPr>
        <w:noBreakHyphen/>
        <w:t>34C.</w:t>
      </w:r>
      <w:r>
        <w:tab/>
        <w:t xml:space="preserve">Repealed by No. 2 of 2003 s. 22.] </w:t>
      </w:r>
    </w:p>
    <w:p>
      <w:pPr>
        <w:pStyle w:val="Heading5"/>
      </w:pPr>
      <w:bookmarkStart w:id="326" w:name="_Toc49223879"/>
      <w:bookmarkStart w:id="327" w:name="_Toc107054861"/>
      <w:bookmarkStart w:id="328" w:name="_Toc124046173"/>
      <w:bookmarkStart w:id="329" w:name="_Toc170192164"/>
      <w:bookmarkStart w:id="330" w:name="_Toc122947337"/>
      <w:bookmarkStart w:id="331" w:name="_Toc170191904"/>
      <w:bookmarkStart w:id="332" w:name="_Toc500739905"/>
      <w:bookmarkStart w:id="333" w:name="_Toc520101096"/>
      <w:bookmarkStart w:id="334" w:name="_Toc520532995"/>
      <w:bookmarkEnd w:id="323"/>
      <w:bookmarkEnd w:id="324"/>
      <w:bookmarkEnd w:id="325"/>
      <w:r>
        <w:rPr>
          <w:rStyle w:val="CharSectno"/>
        </w:rPr>
        <w:t>35</w:t>
      </w:r>
      <w:r>
        <w:t>.</w:t>
      </w:r>
      <w:r>
        <w:tab/>
        <w:t>Unlodged transfers — independent person’s obligations</w:t>
      </w:r>
      <w:bookmarkEnd w:id="326"/>
      <w:bookmarkEnd w:id="327"/>
      <w:bookmarkEnd w:id="328"/>
      <w:bookmarkEnd w:id="329"/>
      <w:bookmarkEnd w:id="330"/>
      <w:bookmarkEnd w:id="331"/>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 xml:space="preserve">A notification under subsection (2) must set out, to the extent that the information can be ascertained from the transfer or is otherwise known to the person —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 xml:space="preserve">[Section 35 inserted by No. 2 of 2003 s. 22; amended by No. 66 of 2003 s. 107(3).] </w:t>
      </w:r>
    </w:p>
    <w:p>
      <w:pPr>
        <w:pStyle w:val="Heading5"/>
        <w:rPr>
          <w:snapToGrid w:val="0"/>
        </w:rPr>
      </w:pPr>
      <w:bookmarkStart w:id="335" w:name="_Toc49223880"/>
      <w:bookmarkStart w:id="336" w:name="_Toc107054862"/>
      <w:bookmarkStart w:id="337" w:name="_Toc124046174"/>
      <w:bookmarkStart w:id="338" w:name="_Toc170192165"/>
      <w:bookmarkStart w:id="339" w:name="_Toc122947338"/>
      <w:bookmarkStart w:id="340" w:name="_Toc170191905"/>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32"/>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 xml:space="preserve">[Section 36 amended by No. 93 of 1966 s. 5; No. 37 of 1979 s. 27; No. 2 of 2003 s. 23.] </w:t>
      </w:r>
    </w:p>
    <w:p>
      <w:pPr>
        <w:pStyle w:val="Ednotesection"/>
      </w:pPr>
      <w:bookmarkStart w:id="341" w:name="_Toc500739907"/>
      <w:bookmarkStart w:id="342" w:name="_Toc520101098"/>
      <w:bookmarkStart w:id="343" w:name="_Toc520532997"/>
      <w:r>
        <w:t>[</w:t>
      </w:r>
      <w:r>
        <w:rPr>
          <w:b/>
        </w:rPr>
        <w:t>37.</w:t>
      </w:r>
      <w:r>
        <w:tab/>
        <w:t xml:space="preserve">Repealed by No. 2 of 2003 s. 24.] </w:t>
      </w:r>
    </w:p>
    <w:p>
      <w:pPr>
        <w:pStyle w:val="Heading5"/>
      </w:pPr>
      <w:bookmarkStart w:id="344" w:name="_Toc49223881"/>
      <w:bookmarkStart w:id="345" w:name="_Toc107054863"/>
      <w:bookmarkStart w:id="346" w:name="_Toc124046175"/>
      <w:bookmarkStart w:id="347" w:name="_Toc170192166"/>
      <w:bookmarkStart w:id="348" w:name="_Toc122947339"/>
      <w:bookmarkStart w:id="349" w:name="_Toc170191906"/>
      <w:bookmarkStart w:id="350" w:name="_Toc500739908"/>
      <w:bookmarkStart w:id="351" w:name="_Toc520101099"/>
      <w:bookmarkStart w:id="352" w:name="_Toc520532998"/>
      <w:bookmarkEnd w:id="341"/>
      <w:bookmarkEnd w:id="342"/>
      <w:bookmarkEnd w:id="343"/>
      <w:r>
        <w:rPr>
          <w:rStyle w:val="CharSectno"/>
        </w:rPr>
        <w:t>38</w:t>
      </w:r>
      <w:r>
        <w:t>.</w:t>
      </w:r>
      <w:r>
        <w:tab/>
        <w:t>Instruments held in escrow</w:t>
      </w:r>
      <w:bookmarkEnd w:id="344"/>
      <w:bookmarkEnd w:id="345"/>
      <w:bookmarkEnd w:id="346"/>
      <w:bookmarkEnd w:id="347"/>
      <w:bookmarkEnd w:id="348"/>
      <w:bookmarkEnd w:id="349"/>
    </w:p>
    <w:p>
      <w:pPr>
        <w:pStyle w:val="Subsection"/>
      </w:pPr>
      <w:r>
        <w:tab/>
      </w:r>
      <w:r>
        <w:tab/>
        <w:t>For the purposes of a stamp Act an escrow is taken to be an instrument duly executed and delivered and is liable to duty accordingly.</w:t>
      </w:r>
    </w:p>
    <w:p>
      <w:pPr>
        <w:pStyle w:val="Footnotesection"/>
      </w:pPr>
      <w:r>
        <w:tab/>
        <w:t xml:space="preserve">[Section 38 inserted by No. 2 of 2003 s. 24.] </w:t>
      </w:r>
    </w:p>
    <w:p>
      <w:pPr>
        <w:pStyle w:val="Heading5"/>
      </w:pPr>
      <w:bookmarkStart w:id="353" w:name="_Toc107054864"/>
      <w:bookmarkStart w:id="354" w:name="_Toc124046176"/>
      <w:bookmarkStart w:id="355" w:name="_Toc170192167"/>
      <w:bookmarkStart w:id="356" w:name="_Toc122947340"/>
      <w:bookmarkStart w:id="357" w:name="_Toc170191907"/>
      <w:r>
        <w:rPr>
          <w:rStyle w:val="CharSectno"/>
        </w:rPr>
        <w:t>39</w:t>
      </w:r>
      <w:r>
        <w:t>.</w:t>
      </w:r>
      <w:r>
        <w:tab/>
        <w:t>Determining whether securities are situated in Western Australia</w:t>
      </w:r>
      <w:bookmarkEnd w:id="353"/>
      <w:bookmarkEnd w:id="354"/>
      <w:bookmarkEnd w:id="355"/>
      <w:bookmarkEnd w:id="356"/>
      <w:bookmarkEnd w:id="357"/>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50"/>
    <w:bookmarkEnd w:id="351"/>
    <w:bookmarkEnd w:id="352"/>
    <w:p>
      <w:pPr>
        <w:pStyle w:val="Ednotesection"/>
      </w:pPr>
      <w:r>
        <w:t>[</w:t>
      </w:r>
      <w:r>
        <w:rPr>
          <w:b/>
        </w:rPr>
        <w:t>39A.</w:t>
      </w:r>
      <w:r>
        <w:tab/>
        <w:t xml:space="preserve">Repealed by No. 2 of 2003 s. 24.] </w:t>
      </w:r>
    </w:p>
    <w:p>
      <w:pPr>
        <w:pStyle w:val="Heading5"/>
      </w:pPr>
      <w:bookmarkStart w:id="358" w:name="_Toc107054865"/>
      <w:bookmarkStart w:id="359" w:name="_Toc124046177"/>
      <w:bookmarkStart w:id="360" w:name="_Toc170192168"/>
      <w:bookmarkStart w:id="361" w:name="_Toc122947341"/>
      <w:bookmarkStart w:id="362" w:name="_Toc170191908"/>
      <w:r>
        <w:rPr>
          <w:rStyle w:val="CharSectno"/>
        </w:rPr>
        <w:t>40</w:t>
      </w:r>
      <w:r>
        <w:t>.</w:t>
      </w:r>
      <w:r>
        <w:tab/>
        <w:t>Valuing a marketable security or right in respect of shares</w:t>
      </w:r>
      <w:bookmarkEnd w:id="358"/>
      <w:bookmarkEnd w:id="359"/>
      <w:bookmarkEnd w:id="360"/>
      <w:bookmarkEnd w:id="361"/>
      <w:bookmarkEnd w:id="362"/>
    </w:p>
    <w:p>
      <w:pPr>
        <w:pStyle w:val="Subsection"/>
      </w:pPr>
      <w:r>
        <w:tab/>
        <w:t>(1)</w:t>
      </w:r>
      <w:r>
        <w:tab/>
        <w:t xml:space="preserve">The value of a marketable security or right in respect of shares is to be determined — </w:t>
      </w:r>
    </w:p>
    <w:p>
      <w:pPr>
        <w:pStyle w:val="Indenta"/>
      </w:pPr>
      <w:r>
        <w:tab/>
        <w:t>(a)</w:t>
      </w:r>
      <w:r>
        <w:tab/>
        <w:t xml:space="preserve">as if the constitution or governing rules of the issuer satisfied any requirements of the Australian Stock Exchange Limited that must be satisfied before the security or right could be quoted on the Australian Stock Exchange Limited; and </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 xml:space="preserve">Repealed by No. 37 of 1979 s. 30.] </w:t>
      </w:r>
    </w:p>
    <w:p>
      <w:pPr>
        <w:pStyle w:val="Ednotedivision"/>
      </w:pPr>
      <w:del w:id="363" w:author="svcMRProcess" w:date="2020-02-20T22:18:00Z">
        <w:r>
          <w:tab/>
        </w:r>
      </w:del>
      <w:r>
        <w:t>[Headings before section 45 deleted by No. 37 of 1979 s. 31.]</w:t>
      </w:r>
    </w:p>
    <w:p>
      <w:pPr>
        <w:pStyle w:val="Ednotesection"/>
      </w:pPr>
      <w:r>
        <w:t>[</w:t>
      </w:r>
      <w:r>
        <w:rPr>
          <w:b/>
        </w:rPr>
        <w:t>45.</w:t>
      </w:r>
      <w:r>
        <w:tab/>
        <w:t xml:space="preserve">Repealed by No. 37 of 1979 s. 32.] </w:t>
      </w:r>
    </w:p>
    <w:p>
      <w:pPr>
        <w:pStyle w:val="Ednotesection"/>
      </w:pPr>
      <w:r>
        <w:t>[</w:t>
      </w:r>
      <w:r>
        <w:rPr>
          <w:b/>
        </w:rPr>
        <w:t>46</w:t>
      </w:r>
      <w:r>
        <w:rPr>
          <w:b/>
        </w:rPr>
        <w:noBreakHyphen/>
        <w:t>48.</w:t>
      </w:r>
      <w:r>
        <w:tab/>
        <w:t>Repealed by No. 72 of 1965 s. 6(b)</w:t>
      </w:r>
      <w:r>
        <w:noBreakHyphen/>
        <w:t xml:space="preserve">(d).] </w:t>
      </w:r>
    </w:p>
    <w:p>
      <w:pPr>
        <w:pStyle w:val="Ednotepart"/>
      </w:pPr>
      <w:r>
        <w:t>[Part IIIA (s. 49</w:t>
      </w:r>
      <w:r>
        <w:noBreakHyphen/>
        <w:t>50D) repealed by No. 66 of 2003 s. 16(1).]</w:t>
      </w:r>
    </w:p>
    <w:p>
      <w:pPr>
        <w:pStyle w:val="Ednotesection"/>
        <w:ind w:left="890" w:hanging="890"/>
      </w:pPr>
      <w:r>
        <w:t>[</w:t>
      </w:r>
      <w:r>
        <w:rPr>
          <w:b/>
        </w:rPr>
        <w:t>50E.</w:t>
      </w:r>
      <w:r>
        <w:tab/>
      </w:r>
      <w:del w:id="364" w:author="svcMRProcess" w:date="2020-02-20T22:18:00Z">
        <w:r>
          <w:tab/>
        </w:r>
      </w:del>
      <w:r>
        <w:t xml:space="preserve">Repealed by No. 42 of 1993 s. 4.] </w:t>
      </w:r>
    </w:p>
    <w:p>
      <w:pPr>
        <w:pStyle w:val="Ednotesection"/>
        <w:ind w:left="890" w:hanging="890"/>
      </w:pPr>
      <w:r>
        <w:t>[</w:t>
      </w:r>
      <w:r>
        <w:rPr>
          <w:b/>
        </w:rPr>
        <w:t>51.</w:t>
      </w:r>
      <w:r>
        <w:tab/>
      </w:r>
      <w:del w:id="365" w:author="svcMRProcess" w:date="2020-02-20T22:18:00Z">
        <w:r>
          <w:tab/>
        </w:r>
      </w:del>
      <w:r>
        <w:t xml:space="preserve">Repealed by No. 37 of 1979 s. 37.] </w:t>
      </w:r>
    </w:p>
    <w:p>
      <w:pPr>
        <w:pStyle w:val="Ednotesection"/>
        <w:ind w:left="890" w:hanging="890"/>
      </w:pPr>
      <w:r>
        <w:t>[</w:t>
      </w:r>
      <w:r>
        <w:rPr>
          <w:b/>
        </w:rPr>
        <w:t>52.</w:t>
      </w:r>
      <w:del w:id="366" w:author="svcMRProcess" w:date="2020-02-20T22:18:00Z">
        <w:r>
          <w:tab/>
        </w:r>
      </w:del>
      <w:r>
        <w:tab/>
        <w:t xml:space="preserve">Repealed by No. 2 of 2003 s. 30.] </w:t>
      </w:r>
    </w:p>
    <w:p>
      <w:pPr>
        <w:pStyle w:val="Ednotesection"/>
        <w:ind w:left="890" w:hanging="890"/>
      </w:pPr>
      <w:r>
        <w:t>[</w:t>
      </w:r>
      <w:r>
        <w:rPr>
          <w:b/>
        </w:rPr>
        <w:t>53</w:t>
      </w:r>
      <w:r>
        <w:rPr>
          <w:b/>
        </w:rPr>
        <w:noBreakHyphen/>
        <w:t>60.</w:t>
      </w:r>
      <w:r>
        <w:tab/>
        <w:t xml:space="preserve">Repealed by No. 37 of 1979 s. 39.] </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67" w:name="_Toc58902538"/>
      <w:bookmarkStart w:id="368" w:name="_Toc76899535"/>
      <w:bookmarkStart w:id="369" w:name="_Toc78090437"/>
      <w:bookmarkStart w:id="370" w:name="_Toc88886805"/>
      <w:bookmarkStart w:id="371" w:name="_Toc90443421"/>
      <w:bookmarkStart w:id="372" w:name="_Toc90452772"/>
      <w:bookmarkStart w:id="373" w:name="_Toc100029363"/>
      <w:bookmarkStart w:id="374" w:name="_Toc100031436"/>
      <w:bookmarkStart w:id="375" w:name="_Toc100458495"/>
      <w:bookmarkStart w:id="376" w:name="_Toc101671911"/>
      <w:bookmarkStart w:id="377" w:name="_Toc101672168"/>
      <w:bookmarkStart w:id="378" w:name="_Toc102799194"/>
      <w:bookmarkStart w:id="379" w:name="_Toc102981868"/>
      <w:bookmarkStart w:id="380" w:name="_Toc103403181"/>
      <w:bookmarkStart w:id="381" w:name="_Toc103403438"/>
      <w:bookmarkStart w:id="382" w:name="_Toc103747437"/>
      <w:bookmarkStart w:id="383" w:name="_Toc107054866"/>
      <w:bookmarkStart w:id="384" w:name="_Toc113874313"/>
      <w:bookmarkStart w:id="385" w:name="_Toc113956729"/>
      <w:bookmarkStart w:id="386" w:name="_Toc116717285"/>
      <w:bookmarkStart w:id="387" w:name="_Toc116813312"/>
      <w:bookmarkStart w:id="388" w:name="_Toc122332964"/>
      <w:bookmarkStart w:id="389" w:name="_Toc122861934"/>
      <w:bookmarkStart w:id="390" w:name="_Toc122862530"/>
      <w:bookmarkStart w:id="391" w:name="_Toc122921137"/>
      <w:bookmarkStart w:id="392" w:name="_Toc122921397"/>
      <w:bookmarkStart w:id="393" w:name="_Toc122947342"/>
      <w:bookmarkStart w:id="394" w:name="_Toc124046178"/>
      <w:bookmarkStart w:id="395" w:name="_Toc170192169"/>
      <w:bookmarkStart w:id="396" w:name="_Toc170191909"/>
      <w:r>
        <w:rPr>
          <w:rStyle w:val="CharPartNo"/>
        </w:rPr>
        <w:t>Part IIIB</w:t>
      </w:r>
      <w:r>
        <w:rPr>
          <w:rStyle w:val="CharDivNo"/>
        </w:rPr>
        <w:t> </w:t>
      </w:r>
      <w:r>
        <w:t>—</w:t>
      </w:r>
      <w:r>
        <w:rPr>
          <w:rStyle w:val="CharDivText"/>
        </w:rPr>
        <w:t> </w:t>
      </w:r>
      <w:r>
        <w:rPr>
          <w:rStyle w:val="CharPartText"/>
        </w:rPr>
        <w:t>Conveyances and transfers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Footnoteheading"/>
        <w:tabs>
          <w:tab w:val="left" w:pos="923"/>
        </w:tabs>
        <w:rPr>
          <w:snapToGrid w:val="0"/>
        </w:rPr>
      </w:pPr>
      <w:r>
        <w:rPr>
          <w:snapToGrid w:val="0"/>
        </w:rPr>
        <w:tab/>
        <w:t xml:space="preserve">[Part heading inserted by No. 37 of 1979 s. 40.] </w:t>
      </w:r>
    </w:p>
    <w:p>
      <w:pPr>
        <w:pStyle w:val="Ednotedivision"/>
      </w:pPr>
      <w:bookmarkStart w:id="397" w:name="_Toc500739918"/>
      <w:bookmarkStart w:id="398" w:name="_Toc520101109"/>
      <w:bookmarkStart w:id="399" w:name="_Toc520533008"/>
      <w:del w:id="400" w:author="svcMRProcess" w:date="2020-02-20T22:18:00Z">
        <w:r>
          <w:tab/>
        </w:r>
      </w:del>
      <w:r>
        <w:t>[Heading deleted by No. 2 of 2003 s. 31.]</w:t>
      </w:r>
    </w:p>
    <w:p>
      <w:pPr>
        <w:pStyle w:val="Heading5"/>
        <w:rPr>
          <w:snapToGrid w:val="0"/>
        </w:rPr>
      </w:pPr>
      <w:bookmarkStart w:id="401" w:name="_Toc49223888"/>
      <w:bookmarkStart w:id="402" w:name="_Toc107054867"/>
      <w:bookmarkStart w:id="403" w:name="_Toc124046179"/>
      <w:bookmarkStart w:id="404" w:name="_Toc170192170"/>
      <w:bookmarkStart w:id="405" w:name="_Toc122947343"/>
      <w:bookmarkStart w:id="406" w:name="_Toc170191910"/>
      <w:r>
        <w:rPr>
          <w:rStyle w:val="CharSectno"/>
        </w:rPr>
        <w:t>63</w:t>
      </w:r>
      <w:r>
        <w:rPr>
          <w:snapToGrid w:val="0"/>
        </w:rPr>
        <w:t>.</w:t>
      </w:r>
      <w:r>
        <w:rPr>
          <w:snapToGrid w:val="0"/>
        </w:rPr>
        <w:tab/>
        <w:t>Interpretation in Part IIIB</w:t>
      </w:r>
      <w:bookmarkEnd w:id="397"/>
      <w:bookmarkEnd w:id="398"/>
      <w:bookmarkEnd w:id="399"/>
      <w:bookmarkEnd w:id="401"/>
      <w:bookmarkEnd w:id="402"/>
      <w:bookmarkEnd w:id="403"/>
      <w:bookmarkEnd w:id="404"/>
      <w:bookmarkEnd w:id="405"/>
      <w:bookmarkEnd w:id="406"/>
    </w:p>
    <w:p>
      <w:pPr>
        <w:pStyle w:val="Subsection"/>
        <w:spacing w:before="140"/>
        <w:rPr>
          <w:snapToGrid w:val="0"/>
        </w:rPr>
      </w:pPr>
      <w:r>
        <w:rPr>
          <w:snapToGrid w:val="0"/>
        </w:rPr>
        <w:tab/>
        <w:t>(1)</w:t>
      </w:r>
      <w:r>
        <w:rPr>
          <w:snapToGrid w:val="0"/>
        </w:rPr>
        <w:tab/>
        <w:t>In this Part — </w:t>
      </w:r>
    </w:p>
    <w:p>
      <w:pPr>
        <w:pStyle w:val="Defstart"/>
        <w:spacing w:before="60"/>
      </w:pPr>
      <w:r>
        <w:rPr>
          <w:b/>
        </w:rPr>
        <w:tab/>
        <w:t>“</w:t>
      </w:r>
      <w:r>
        <w:rPr>
          <w:rStyle w:val="CharDefText"/>
        </w:rPr>
        <w:t>conveyance on sale</w:t>
      </w:r>
      <w:r>
        <w:rPr>
          <w:b/>
        </w:rPr>
        <w:t>”</w:t>
      </w:r>
      <w:r>
        <w:t xml:space="preserve"> includes —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xml:space="preserve">, in relation to a unit, includes —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 xml:space="preserve">in relation to a provisional public trust for which the prospectus or information memorandum has been, or is to be, lodged with the Australian Securities and Investments Commission — the period of one year beginning on —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 xml:space="preserve">For the purposes of sections 63AA(2a)(a) and 63AB(2)(g), the Commissioner may treat 2 or more parcels of land as a single parcel of land if the Commissioner is satisfied that it is appropriate to do so having regard to —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rPr>
          <w:snapToGrid w:val="0"/>
        </w:rPr>
      </w:pPr>
      <w:r>
        <w:rPr>
          <w:snapToGrid w:val="0"/>
        </w:rPr>
        <w:tab/>
        <w:t>(2)</w:t>
      </w:r>
      <w:r>
        <w:rPr>
          <w:snapToGrid w:val="0"/>
        </w:rPr>
        <w:tab/>
        <w:t xml:space="preserve">A unit trust scheme is a private unit trust scheme if at the time of any conveyance, transfer or </w:t>
      </w:r>
      <w:r>
        <w:t>other disposition of a unit —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 xml:space="preserve">For the purposes of subsection (2)(a) and (b)(ii) —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 xml:space="preserve">For the purposes of subsection (4), the following persons are related —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 xml:space="preserve">a trustee and a trustee of another trust if —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 xml:space="preserve">For the purposes of subsection (5) —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 xml:space="preserve">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rPr>
          <w:snapToGrid w:val="0"/>
        </w:rPr>
      </w:pPr>
      <w:r>
        <w:tab/>
        <w:t>(b)</w:t>
      </w:r>
      <w:r>
        <w:tab/>
        <w:t>such part of that property as the Commissioner determines.</w:t>
      </w:r>
    </w:p>
    <w:p>
      <w:pPr>
        <w:pStyle w:val="Footnotesection"/>
      </w:pPr>
      <w:r>
        <w:tab/>
        <w:t xml:space="preserve">[Section 63 inserted by No. 37 of 1979 s. 41; amended by No. 112 of 1982 s. 5; No. 33 of 1987 s. 15; No. 39 of 1994 s. 21; No. 48 of 1996 s. 44; No. 24 of 1999 s. 4; No. 3 of 2001 s. 18; No. 10 of 2001 s. 167; No. 36 of 2001 s. 26; No. 2 of 2003 s. 32; No. 66 of 2003 s. 17.] </w:t>
      </w:r>
    </w:p>
    <w:p>
      <w:pPr>
        <w:pStyle w:val="Heading5"/>
      </w:pPr>
      <w:bookmarkStart w:id="407" w:name="_Toc49223889"/>
      <w:bookmarkStart w:id="408" w:name="_Toc107054868"/>
      <w:bookmarkStart w:id="409" w:name="_Toc124046180"/>
      <w:bookmarkStart w:id="410" w:name="_Toc170192171"/>
      <w:bookmarkStart w:id="411" w:name="_Toc122947344"/>
      <w:bookmarkStart w:id="412" w:name="_Toc170191911"/>
      <w:bookmarkStart w:id="413" w:name="_Toc500739919"/>
      <w:bookmarkStart w:id="414" w:name="_Toc520101110"/>
      <w:bookmarkStart w:id="415" w:name="_Toc520533009"/>
      <w:r>
        <w:rPr>
          <w:rStyle w:val="CharSectno"/>
        </w:rPr>
        <w:t>63AA</w:t>
      </w:r>
      <w:r>
        <w:t>.</w:t>
      </w:r>
      <w:r>
        <w:tab/>
        <w:t>Registered unit trust schemes</w:t>
      </w:r>
      <w:bookmarkEnd w:id="407"/>
      <w:bookmarkEnd w:id="408"/>
      <w:bookmarkEnd w:id="409"/>
      <w:bookmarkEnd w:id="410"/>
      <w:bookmarkEnd w:id="411"/>
      <w:bookmarkEnd w:id="412"/>
    </w:p>
    <w:p>
      <w:pPr>
        <w:pStyle w:val="Subsection"/>
      </w:pPr>
      <w:r>
        <w:tab/>
        <w:t>(1)</w:t>
      </w:r>
      <w:r>
        <w:tab/>
        <w:t xml:space="preserve">In this section —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 xml:space="preserve">A unit trustee may apply to the Commissioner in an approved form for registration of a unit trust scheme. </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 xml:space="preserve">the Commissioner is satisfied that the unit trust scheme is eligible for registration under section 63AB(2) as a pooled investment trust or section 63AB(3) as an equity trust; </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 xml:space="preserve">trust if —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6" w:name="_Toc49223890"/>
      <w:bookmarkStart w:id="417" w:name="_Toc107054869"/>
      <w:bookmarkStart w:id="418" w:name="_Toc124046181"/>
      <w:bookmarkStart w:id="419" w:name="_Toc170192172"/>
      <w:bookmarkStart w:id="420" w:name="_Toc122947345"/>
      <w:bookmarkStart w:id="421" w:name="_Toc170191912"/>
      <w:r>
        <w:rPr>
          <w:rStyle w:val="CharSectno"/>
        </w:rPr>
        <w:t>63AB</w:t>
      </w:r>
      <w:r>
        <w:t>.</w:t>
      </w:r>
      <w:r>
        <w:tab/>
        <w:t>Criteria for registration of a unit trust scheme</w:t>
      </w:r>
      <w:bookmarkEnd w:id="416"/>
      <w:bookmarkEnd w:id="417"/>
      <w:bookmarkEnd w:id="418"/>
      <w:bookmarkEnd w:id="419"/>
      <w:bookmarkEnd w:id="420"/>
      <w:bookmarkEnd w:id="421"/>
    </w:p>
    <w:p>
      <w:pPr>
        <w:pStyle w:val="Subsection"/>
      </w:pPr>
      <w:r>
        <w:tab/>
        <w:t>(1)</w:t>
      </w:r>
      <w:r>
        <w:tab/>
        <w:t xml:space="preserve">In this section —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 xml:space="preserve">For the purposes of section 63AA(2), a unit trust scheme is eligible for registration as a pooled investment trust if it meets all of the following criteria —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pPr>
      <w:r>
        <w:tab/>
        <w:t>(c)</w:t>
      </w:r>
      <w:r>
        <w:tab/>
        <w:t xml:space="preserve">each unit holder in the scheme —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 xml:space="preserve">holds the unit in the unit holder’s capacity as a trustee of a master trust, being a trust by means of which the public may invest in managed funds; </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 xml:space="preserve">is a body corporate that the Commissioner is satisfied —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pPr>
      <w:r>
        <w:tab/>
        <w:t>(g)</w:t>
      </w:r>
      <w:r>
        <w:tab/>
        <w:t xml:space="preserve">either —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 xml:space="preserve">In subsection (2)(a) — </w:t>
      </w:r>
    </w:p>
    <w:p>
      <w:pPr>
        <w:pStyle w:val="Defstart"/>
      </w:pPr>
      <w:r>
        <w:rPr>
          <w:b/>
        </w:rPr>
        <w:tab/>
        <w:t>“</w:t>
      </w:r>
      <w:r>
        <w:rPr>
          <w:rStyle w:val="CharDefText"/>
        </w:rPr>
        <w:t>funds manager</w:t>
      </w:r>
      <w:r>
        <w:rPr>
          <w:b/>
        </w:rPr>
        <w:t>”</w:t>
      </w:r>
      <w:r>
        <w:t xml:space="preserve"> means — </w:t>
      </w:r>
    </w:p>
    <w:p>
      <w:pPr>
        <w:pStyle w:val="Defpara"/>
      </w:pPr>
      <w:r>
        <w:tab/>
        <w:t>(a)</w:t>
      </w:r>
      <w:r>
        <w:tab/>
        <w:t xml:space="preserve">a body corporate that, as its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 xml:space="preserve">For the purposes of section 63AA(2), a unit trust scheme is eligible for registration as an equity trust if it meets all of the following criteria — </w:t>
      </w:r>
    </w:p>
    <w:p>
      <w:pPr>
        <w:pStyle w:val="Indenta"/>
        <w:spacing w:before="140"/>
      </w:pPr>
      <w:r>
        <w:tab/>
        <w:t>(a)</w:t>
      </w:r>
      <w:r>
        <w:tab/>
        <w:t xml:space="preserve">the unit trustee, as trustee of the scheme, does not hold, and is not empowered or able to hold, any thing other than —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422" w:name="_Toc49223891"/>
      <w:bookmarkStart w:id="423" w:name="_Toc107054870"/>
      <w:bookmarkStart w:id="424" w:name="_Toc124046182"/>
      <w:bookmarkStart w:id="425" w:name="_Toc170192173"/>
      <w:bookmarkStart w:id="426" w:name="_Toc122947346"/>
      <w:bookmarkStart w:id="427" w:name="_Toc170191913"/>
      <w:r>
        <w:rPr>
          <w:rStyle w:val="CharSectno"/>
        </w:rPr>
        <w:t>63AC</w:t>
      </w:r>
      <w:r>
        <w:t>.</w:t>
      </w:r>
      <w:r>
        <w:tab/>
        <w:t>Interim registration</w:t>
      </w:r>
      <w:bookmarkEnd w:id="422"/>
      <w:bookmarkEnd w:id="423"/>
      <w:bookmarkEnd w:id="424"/>
      <w:bookmarkEnd w:id="425"/>
      <w:bookmarkEnd w:id="426"/>
      <w:bookmarkEnd w:id="427"/>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 xml:space="preserve">The Commissioner may grant the unit trust scheme interim registration as a pooled investment trust or an equity trust, as the case may be, for the start up period if —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pPr>
      <w:r>
        <w:tab/>
        <w:t>(2a)</w:t>
      </w:r>
      <w:r>
        <w:tab/>
        <w:t>If — </w:t>
      </w:r>
    </w:p>
    <w:p>
      <w:pPr>
        <w:pStyle w:val="Indenta"/>
      </w:pPr>
      <w:r>
        <w:tab/>
        <w:t>(a)</w:t>
      </w:r>
      <w:r>
        <w:tab/>
        <w:t>at the beginning of the start up period the body corporate that established and manages a unit trust scheme is not a funds manager (as defined in section 63AB(2a)); and</w:t>
      </w:r>
    </w:p>
    <w:p>
      <w:pPr>
        <w:pStyle w:val="Indenta"/>
        <w:keepNext/>
      </w:pPr>
      <w:r>
        <w:tab/>
        <w:t>(b)</w:t>
      </w:r>
      <w:r>
        <w:tab/>
        <w:t xml:space="preserve">the Commissioner is satisfied that —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8" w:name="_Toc49223892"/>
      <w:bookmarkStart w:id="429" w:name="_Toc107054871"/>
      <w:bookmarkStart w:id="430" w:name="_Toc124046183"/>
      <w:bookmarkStart w:id="431" w:name="_Toc170192174"/>
      <w:bookmarkStart w:id="432" w:name="_Toc122947347"/>
      <w:bookmarkStart w:id="433" w:name="_Toc170191914"/>
      <w:r>
        <w:rPr>
          <w:rStyle w:val="CharSectno"/>
        </w:rPr>
        <w:t>63AD</w:t>
      </w:r>
      <w:r>
        <w:t>.</w:t>
      </w:r>
      <w:r>
        <w:tab/>
        <w:t>Cancellation of registration or interim registration</w:t>
      </w:r>
      <w:bookmarkEnd w:id="428"/>
      <w:bookmarkEnd w:id="429"/>
      <w:bookmarkEnd w:id="430"/>
      <w:bookmarkEnd w:id="431"/>
      <w:bookmarkEnd w:id="432"/>
      <w:bookmarkEnd w:id="433"/>
    </w:p>
    <w:p>
      <w:pPr>
        <w:pStyle w:val="Subsection"/>
      </w:pPr>
      <w:r>
        <w:tab/>
        <w:t>(1)</w:t>
      </w:r>
      <w:r>
        <w:tab/>
        <w:t xml:space="preserve">For the purposes of this section and section 63AE, a disqualifying event occurs —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 xml:space="preserve">When the Commissioner receives a notice under subsection (2) —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 xml:space="preserve">notify the unit trustee of —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 xml:space="preserve">Cancellation under subsection (4) is taken to have had effect —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 xml:space="preserve">trust under section 63AA(2a), a disqualifying event is taken to have occurred and the Commissioner shall —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34" w:name="_Toc107054872"/>
      <w:bookmarkStart w:id="435" w:name="_Toc124046184"/>
      <w:bookmarkStart w:id="436" w:name="_Toc170192175"/>
      <w:bookmarkStart w:id="437" w:name="_Toc122947348"/>
      <w:bookmarkStart w:id="438" w:name="_Toc170191915"/>
      <w:bookmarkStart w:id="439" w:name="_Toc49223893"/>
      <w:r>
        <w:rPr>
          <w:rStyle w:val="CharSectno"/>
        </w:rPr>
        <w:t>63ADA</w:t>
      </w:r>
      <w:r>
        <w:t>.</w:t>
      </w:r>
      <w:r>
        <w:tab/>
        <w:t>Registration of private unit trust scheme as provisional public trust</w:t>
      </w:r>
      <w:bookmarkEnd w:id="434"/>
      <w:bookmarkEnd w:id="435"/>
      <w:bookmarkEnd w:id="436"/>
      <w:bookmarkEnd w:id="437"/>
      <w:bookmarkEnd w:id="438"/>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 xml:space="preserve">The Commissioner may register the unit trust scheme as a provisional public trust for the start up period if satisfied that —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 xml:space="preserve">The Commissioner —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 </w:t>
      </w:r>
    </w:p>
    <w:p>
      <w:pPr>
        <w:pStyle w:val="Footnotesection"/>
      </w:pPr>
      <w:r>
        <w:tab/>
        <w:t>[Section 63ADA inserted by No. 66 of 2003 s. 22.]</w:t>
      </w:r>
    </w:p>
    <w:p>
      <w:pPr>
        <w:pStyle w:val="Heading5"/>
      </w:pPr>
      <w:bookmarkStart w:id="440" w:name="_Toc107054873"/>
      <w:bookmarkStart w:id="441" w:name="_Toc124046185"/>
      <w:bookmarkStart w:id="442" w:name="_Toc170192176"/>
      <w:bookmarkStart w:id="443" w:name="_Toc122947349"/>
      <w:bookmarkStart w:id="444" w:name="_Toc170191916"/>
      <w:r>
        <w:rPr>
          <w:rStyle w:val="CharSectno"/>
        </w:rPr>
        <w:t>63ADB</w:t>
      </w:r>
      <w:r>
        <w:t>.</w:t>
      </w:r>
      <w:r>
        <w:tab/>
        <w:t>Cancellation of registration of provisional public trust</w:t>
      </w:r>
      <w:bookmarkEnd w:id="440"/>
      <w:bookmarkEnd w:id="441"/>
      <w:bookmarkEnd w:id="442"/>
      <w:bookmarkEnd w:id="443"/>
      <w:bookmarkEnd w:id="444"/>
    </w:p>
    <w:p>
      <w:pPr>
        <w:pStyle w:val="Subsection"/>
      </w:pPr>
      <w:r>
        <w:tab/>
        <w:t>(1)</w:t>
      </w:r>
      <w:r>
        <w:tab/>
        <w:t xml:space="preserve">For the purposes of this section and section 63AE a disqualifying event occurs in relation to a unit trust scheme that has been registered as a provisional public trust —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 xml:space="preserve">without limiting paragraph (a), if —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 xml:space="preserve">If a disqualifying event occurs —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 xml:space="preserve">If the Commissioner has not been notified of the occurrence of a disqualifying event but is satisfied that a disqualifying event has occurred — </w:t>
      </w:r>
    </w:p>
    <w:p>
      <w:pPr>
        <w:pStyle w:val="Indenta"/>
      </w:pPr>
      <w:r>
        <w:tab/>
        <w:t>(a)</w:t>
      </w:r>
      <w:r>
        <w:tab/>
        <w:t>a disqualifying event is taken to have occurred and subsection (3)(a) and (b) apply; and</w:t>
      </w:r>
    </w:p>
    <w:p>
      <w:pPr>
        <w:pStyle w:val="Indenta"/>
      </w:pPr>
      <w:r>
        <w:tab/>
        <w:t>(b)</w:t>
      </w:r>
      <w:r>
        <w:tab/>
        <w:t xml:space="preserve">the Commissioner must notify the unit trustee of —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 xml:space="preserve">If the Commissioner is satisfied that a provisional public trust is being used as part of a scheme or arrangement with the collateral purpose of avoiding or reducing the duty that otherwise would be or might become payable on the conveyance or transfer of trust property —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 xml:space="preserve">For the purposes of subsection (5), if a conveyance or transfer of the trust property of a provisional public trust —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45" w:name="_Toc107054874"/>
      <w:bookmarkStart w:id="446" w:name="_Toc124046186"/>
      <w:bookmarkStart w:id="447" w:name="_Toc170192177"/>
      <w:bookmarkStart w:id="448" w:name="_Toc122947350"/>
      <w:bookmarkStart w:id="449" w:name="_Toc170191917"/>
      <w:r>
        <w:rPr>
          <w:rStyle w:val="CharSectno"/>
        </w:rPr>
        <w:t>63AE</w:t>
      </w:r>
      <w:r>
        <w:t>.</w:t>
      </w:r>
      <w:r>
        <w:tab/>
        <w:t>Dutiable statement about disqualifying event and subsequent transfers or dispositions</w:t>
      </w:r>
      <w:bookmarkEnd w:id="439"/>
      <w:bookmarkEnd w:id="445"/>
      <w:bookmarkEnd w:id="446"/>
      <w:bookmarkEnd w:id="447"/>
      <w:bookmarkEnd w:id="448"/>
      <w:bookmarkEnd w:id="449"/>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 xml:space="preserve">The dutiable statement must —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 xml:space="preserve">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 </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50" w:name="_Toc49223894"/>
      <w:bookmarkStart w:id="451" w:name="_Toc107054875"/>
      <w:bookmarkStart w:id="452" w:name="_Toc124046187"/>
      <w:bookmarkStart w:id="453" w:name="_Toc170192178"/>
      <w:bookmarkStart w:id="454" w:name="_Toc122947351"/>
      <w:bookmarkStart w:id="455" w:name="_Toc170191918"/>
      <w:r>
        <w:rPr>
          <w:rStyle w:val="CharSectno"/>
        </w:rPr>
        <w:t>63AF</w:t>
      </w:r>
      <w:r>
        <w:t>.</w:t>
      </w:r>
      <w:r>
        <w:tab/>
        <w:t>Duty chargeable on the dutiable statement</w:t>
      </w:r>
      <w:bookmarkEnd w:id="450"/>
      <w:bookmarkEnd w:id="451"/>
      <w:bookmarkEnd w:id="452"/>
      <w:bookmarkEnd w:id="453"/>
      <w:bookmarkEnd w:id="454"/>
      <w:bookmarkEnd w:id="455"/>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w:t>
      </w:r>
      <w:r>
        <w:rPr>
          <w:rFonts w:ascii="Times" w:hAnsi="Times"/>
          <w:i w:val="0"/>
          <w:vertAlign w:val="superscript"/>
        </w:rPr>
        <w:t> 4</w:t>
      </w:r>
      <w:r>
        <w:t xml:space="preserve"> s. 24.]</w:t>
      </w:r>
    </w:p>
    <w:p>
      <w:pPr>
        <w:pStyle w:val="Heading5"/>
        <w:tabs>
          <w:tab w:val="left" w:pos="6096"/>
        </w:tabs>
      </w:pPr>
      <w:bookmarkStart w:id="456" w:name="_Toc107054876"/>
      <w:bookmarkStart w:id="457" w:name="_Toc124046188"/>
      <w:bookmarkStart w:id="458" w:name="_Toc170192179"/>
      <w:bookmarkStart w:id="459" w:name="_Toc122947352"/>
      <w:bookmarkStart w:id="460" w:name="_Toc170191919"/>
      <w:bookmarkStart w:id="461" w:name="_Toc49223895"/>
      <w:r>
        <w:rPr>
          <w:rStyle w:val="CharSectno"/>
        </w:rPr>
        <w:t>63AG</w:t>
      </w:r>
      <w:r>
        <w:t>.</w:t>
      </w:r>
      <w:r>
        <w:tab/>
        <w:t>When unit trust scheme becomes private unit trust scheme</w:t>
      </w:r>
      <w:bookmarkEnd w:id="456"/>
      <w:bookmarkEnd w:id="457"/>
      <w:bookmarkEnd w:id="458"/>
      <w:bookmarkEnd w:id="459"/>
      <w:bookmarkEnd w:id="460"/>
    </w:p>
    <w:p>
      <w:pPr>
        <w:pStyle w:val="Subsection"/>
        <w:tabs>
          <w:tab w:val="left" w:pos="6096"/>
        </w:tabs>
      </w:pPr>
      <w:r>
        <w:tab/>
        <w:t>(1)</w:t>
      </w:r>
      <w:r>
        <w:tab/>
        <w:t xml:space="preserve">In this section and sections 63AH, 63AI and 63AJ — </w:t>
      </w:r>
    </w:p>
    <w:p>
      <w:pPr>
        <w:pStyle w:val="Defstart"/>
        <w:tabs>
          <w:tab w:val="left" w:pos="6096"/>
        </w:tabs>
      </w:pPr>
      <w:r>
        <w:rPr>
          <w:b/>
        </w:rPr>
        <w:tab/>
        <w:t>“</w:t>
      </w:r>
      <w:r>
        <w:rPr>
          <w:rStyle w:val="CharDefText"/>
        </w:rPr>
        <w:t>aggregated dispositions</w:t>
      </w:r>
      <w:r>
        <w:rPr>
          <w:b/>
        </w:rPr>
        <w:t>”</w:t>
      </w:r>
      <w:r>
        <w:t xml:space="preserve"> means dispositions that —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 xml:space="preserve">If —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 xml:space="preserve">For the purposes of subsection (3), dispositions of units in a unit trust scheme are together taken to form substantially one disposition if those dispositions are made in response to —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 xml:space="preserve">If —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 xml:space="preserve">Subject to subsection (10), duty is chargeable under section 73D in respect of the dispositions that comprise —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r>
        <w:rPr>
          <w:i w:val="0"/>
          <w:vertAlign w:val="superscript"/>
        </w:rPr>
        <w:t> 4</w:t>
      </w:r>
      <w:r>
        <w:t>.]</w:t>
      </w:r>
    </w:p>
    <w:p>
      <w:pPr>
        <w:pStyle w:val="Heading5"/>
        <w:tabs>
          <w:tab w:val="left" w:pos="6096"/>
        </w:tabs>
      </w:pPr>
      <w:bookmarkStart w:id="462" w:name="_Toc107054877"/>
      <w:bookmarkStart w:id="463" w:name="_Toc124046189"/>
      <w:bookmarkStart w:id="464" w:name="_Toc170192180"/>
      <w:bookmarkStart w:id="465" w:name="_Toc122947353"/>
      <w:bookmarkStart w:id="466" w:name="_Toc170191920"/>
      <w:r>
        <w:rPr>
          <w:rStyle w:val="CharSectno"/>
        </w:rPr>
        <w:t>63AH</w:t>
      </w:r>
      <w:r>
        <w:t>.</w:t>
      </w:r>
      <w:r>
        <w:tab/>
        <w:t>Liability for duty on aggregated dispositions</w:t>
      </w:r>
      <w:bookmarkEnd w:id="462"/>
      <w:bookmarkEnd w:id="463"/>
      <w:bookmarkEnd w:id="464"/>
      <w:bookmarkEnd w:id="465"/>
      <w:bookmarkEnd w:id="466"/>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 xml:space="preserve">If —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67" w:name="_Toc107054878"/>
      <w:bookmarkStart w:id="468" w:name="_Toc124046190"/>
      <w:bookmarkStart w:id="469" w:name="_Toc170192181"/>
      <w:bookmarkStart w:id="470" w:name="_Toc122947354"/>
      <w:bookmarkStart w:id="471" w:name="_Toc170191921"/>
      <w:r>
        <w:rPr>
          <w:rStyle w:val="CharSectno"/>
        </w:rPr>
        <w:t>63AI</w:t>
      </w:r>
      <w:r>
        <w:t>.</w:t>
      </w:r>
      <w:r>
        <w:tab/>
        <w:t>Interstate security duty</w:t>
      </w:r>
      <w:bookmarkEnd w:id="467"/>
      <w:bookmarkEnd w:id="468"/>
      <w:bookmarkEnd w:id="469"/>
      <w:bookmarkEnd w:id="470"/>
      <w:bookmarkEnd w:id="471"/>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 xml:space="preserve">In subsection (1) —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72" w:name="_Toc107054879"/>
      <w:bookmarkStart w:id="473" w:name="_Toc124046191"/>
      <w:bookmarkStart w:id="474" w:name="_Toc170192182"/>
      <w:bookmarkStart w:id="475" w:name="_Toc122947355"/>
      <w:bookmarkStart w:id="476" w:name="_Toc170191922"/>
      <w:r>
        <w:rPr>
          <w:rStyle w:val="CharSectno"/>
        </w:rPr>
        <w:t>63AJ</w:t>
      </w:r>
      <w:r>
        <w:t>.</w:t>
      </w:r>
      <w:r>
        <w:tab/>
        <w:t>Dutiable statement to be lodged</w:t>
      </w:r>
      <w:bookmarkEnd w:id="472"/>
      <w:bookmarkEnd w:id="473"/>
      <w:bookmarkEnd w:id="474"/>
      <w:bookmarkEnd w:id="475"/>
      <w:bookmarkEnd w:id="476"/>
    </w:p>
    <w:p>
      <w:pPr>
        <w:pStyle w:val="Subsection"/>
        <w:tabs>
          <w:tab w:val="left" w:pos="6096"/>
        </w:tabs>
      </w:pPr>
      <w:r>
        <w:tab/>
        <w:t>(1)</w:t>
      </w:r>
      <w:r>
        <w:tab/>
        <w:t xml:space="preserve">If duty is chargeable under section 73D because of section 63AG in respect of the aggregated dispositions, the unit trustee of the unit trust scheme concerned must lodge with the Commissioner —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77" w:name="_Toc107054880"/>
      <w:bookmarkStart w:id="478" w:name="_Toc124046192"/>
      <w:bookmarkStart w:id="479" w:name="_Toc170192183"/>
      <w:bookmarkStart w:id="480" w:name="_Toc122947356"/>
      <w:bookmarkStart w:id="481" w:name="_Toc170191923"/>
      <w:r>
        <w:rPr>
          <w:rStyle w:val="CharSectno"/>
        </w:rPr>
        <w:t>63A</w:t>
      </w:r>
      <w:r>
        <w:rPr>
          <w:snapToGrid w:val="0"/>
        </w:rPr>
        <w:t>.</w:t>
      </w:r>
      <w:r>
        <w:rPr>
          <w:snapToGrid w:val="0"/>
        </w:rPr>
        <w:tab/>
        <w:t>Duty on certain decrees and orders</w:t>
      </w:r>
      <w:bookmarkEnd w:id="413"/>
      <w:bookmarkEnd w:id="414"/>
      <w:bookmarkEnd w:id="415"/>
      <w:bookmarkEnd w:id="461"/>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 xml:space="preserve">[Section 63A inserted by No. 37 of 1979 s. 41; amended by No. 2 of 2003 s. 39; No. 66 of 2003 s. 26.] </w:t>
      </w:r>
    </w:p>
    <w:p>
      <w:pPr>
        <w:pStyle w:val="Heading5"/>
        <w:rPr>
          <w:snapToGrid w:val="0"/>
        </w:rPr>
      </w:pPr>
      <w:bookmarkStart w:id="482" w:name="_Toc500739920"/>
      <w:bookmarkStart w:id="483" w:name="_Toc520101111"/>
      <w:bookmarkStart w:id="484" w:name="_Toc520533010"/>
      <w:bookmarkStart w:id="485" w:name="_Toc49223896"/>
      <w:bookmarkStart w:id="486" w:name="_Toc107054881"/>
      <w:bookmarkStart w:id="487" w:name="_Toc124046193"/>
      <w:bookmarkStart w:id="488" w:name="_Toc170192184"/>
      <w:bookmarkStart w:id="489" w:name="_Toc122947357"/>
      <w:bookmarkStart w:id="490" w:name="_Toc170191924"/>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82"/>
      <w:bookmarkEnd w:id="483"/>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 xml:space="preserve">[Section 64 amended by No. 93 of 1966 s. 6; No. 48 of 1996 s. 32.] </w:t>
      </w:r>
    </w:p>
    <w:p>
      <w:pPr>
        <w:pStyle w:val="Heading5"/>
        <w:rPr>
          <w:snapToGrid w:val="0"/>
        </w:rPr>
      </w:pPr>
      <w:bookmarkStart w:id="491" w:name="_Toc500739921"/>
      <w:bookmarkStart w:id="492" w:name="_Toc520101112"/>
      <w:bookmarkStart w:id="493" w:name="_Toc520533011"/>
      <w:bookmarkStart w:id="494" w:name="_Toc49223897"/>
      <w:bookmarkStart w:id="495" w:name="_Toc107054882"/>
      <w:bookmarkStart w:id="496" w:name="_Toc124046194"/>
      <w:bookmarkStart w:id="497" w:name="_Toc170192185"/>
      <w:bookmarkStart w:id="498" w:name="_Toc122947358"/>
      <w:bookmarkStart w:id="499" w:name="_Toc170191925"/>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When the consideration or any part of the consideration for a conveyance on sale consists of money payable periodically —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 xml:space="preserve">[Section 65 inserted by No. 37 of 1979 s. 42; amended by No. 2 of 2003 s. 40.] </w:t>
      </w:r>
    </w:p>
    <w:p>
      <w:pPr>
        <w:pStyle w:val="Heading5"/>
        <w:rPr>
          <w:snapToGrid w:val="0"/>
        </w:rPr>
      </w:pPr>
      <w:bookmarkStart w:id="500" w:name="_Toc500739922"/>
      <w:bookmarkStart w:id="501" w:name="_Toc520101113"/>
      <w:bookmarkStart w:id="502" w:name="_Toc520533012"/>
      <w:bookmarkStart w:id="503" w:name="_Toc49223898"/>
      <w:bookmarkStart w:id="504" w:name="_Toc107054883"/>
      <w:bookmarkStart w:id="505" w:name="_Toc124046195"/>
      <w:bookmarkStart w:id="506" w:name="_Toc170192186"/>
      <w:bookmarkStart w:id="507" w:name="_Toc122947359"/>
      <w:bookmarkStart w:id="508" w:name="_Toc170191926"/>
      <w:r>
        <w:rPr>
          <w:rStyle w:val="CharSectno"/>
        </w:rPr>
        <w:t>66</w:t>
      </w:r>
      <w:r>
        <w:rPr>
          <w:snapToGrid w:val="0"/>
        </w:rPr>
        <w:t>.</w:t>
      </w:r>
      <w:r>
        <w:rPr>
          <w:snapToGrid w:val="0"/>
        </w:rPr>
        <w:tab/>
        <w:t>How conveyances in consideration of a debt or subject to future payment, etc., to be charged</w:t>
      </w:r>
      <w:bookmarkEnd w:id="500"/>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 xml:space="preserve">[Section 66 amended by No. 93 of 1966 s. 7; No. 112 of 1982 s. 6; No. 33 of 1987 s. 16; No. 48 of 1996 s. 33; No. 2 of 2003 s. 41.] </w:t>
      </w:r>
    </w:p>
    <w:p>
      <w:pPr>
        <w:pStyle w:val="Heading5"/>
        <w:rPr>
          <w:snapToGrid w:val="0"/>
        </w:rPr>
      </w:pPr>
      <w:bookmarkStart w:id="509" w:name="_Toc500739923"/>
      <w:bookmarkStart w:id="510" w:name="_Toc520101114"/>
      <w:bookmarkStart w:id="511" w:name="_Toc520533013"/>
      <w:bookmarkStart w:id="512" w:name="_Toc49223899"/>
      <w:bookmarkStart w:id="513" w:name="_Toc107054884"/>
      <w:bookmarkStart w:id="514" w:name="_Toc124046196"/>
      <w:bookmarkStart w:id="515" w:name="_Toc170192187"/>
      <w:bookmarkStart w:id="516" w:name="_Toc122947360"/>
      <w:bookmarkStart w:id="517" w:name="_Toc170191927"/>
      <w:r>
        <w:rPr>
          <w:rStyle w:val="CharSectno"/>
        </w:rPr>
        <w:t>67</w:t>
      </w:r>
      <w:r>
        <w:rPr>
          <w:snapToGrid w:val="0"/>
        </w:rPr>
        <w:t>.</w:t>
      </w:r>
      <w:r>
        <w:rPr>
          <w:snapToGrid w:val="0"/>
        </w:rPr>
        <w:tab/>
        <w:t>Duty where conveyance is partly in consideration of improvements made or to be made on property</w:t>
      </w:r>
      <w:bookmarkEnd w:id="509"/>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 xml:space="preserve">[Section 67 amended by No. 37 of 1979 s. 43; No. 81 of 1984 s. 14; No. 2 of 2003 s. 42.] </w:t>
      </w:r>
    </w:p>
    <w:p>
      <w:pPr>
        <w:pStyle w:val="Ednotesection"/>
        <w:ind w:left="890" w:hanging="890"/>
      </w:pPr>
      <w:r>
        <w:t>[</w:t>
      </w:r>
      <w:r>
        <w:rPr>
          <w:b/>
        </w:rPr>
        <w:t>68.</w:t>
      </w:r>
      <w:r>
        <w:tab/>
      </w:r>
      <w:r>
        <w:tab/>
        <w:t xml:space="preserve">Repealed by No. 37 of 1979 s. 44.] </w:t>
      </w:r>
    </w:p>
    <w:p>
      <w:pPr>
        <w:pStyle w:val="Heading5"/>
        <w:rPr>
          <w:snapToGrid w:val="0"/>
        </w:rPr>
      </w:pPr>
      <w:bookmarkStart w:id="518" w:name="_Toc500739924"/>
      <w:bookmarkStart w:id="519" w:name="_Toc520101115"/>
      <w:bookmarkStart w:id="520" w:name="_Toc520533014"/>
      <w:bookmarkStart w:id="521" w:name="_Toc49223900"/>
      <w:bookmarkStart w:id="522" w:name="_Toc107054885"/>
      <w:bookmarkStart w:id="523" w:name="_Toc124046197"/>
      <w:bookmarkStart w:id="524" w:name="_Toc170192188"/>
      <w:bookmarkStart w:id="525" w:name="_Toc122947361"/>
      <w:bookmarkStart w:id="526" w:name="_Toc170191928"/>
      <w:r>
        <w:rPr>
          <w:rStyle w:val="CharSectno"/>
        </w:rPr>
        <w:t>69</w:t>
      </w:r>
      <w:r>
        <w:rPr>
          <w:snapToGrid w:val="0"/>
        </w:rPr>
        <w:t>.</w:t>
      </w:r>
      <w:r>
        <w:rPr>
          <w:snapToGrid w:val="0"/>
        </w:rPr>
        <w:tab/>
        <w:t>Conveyance duty in cases where conveyance made at request or by direction of intermediary</w:t>
      </w:r>
      <w:bookmarkEnd w:id="518"/>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Subject to sections 73 and 74, where —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r>
        <w:rPr>
          <w:i w:val="0"/>
          <w:vertAlign w:val="superscript"/>
        </w:rPr>
        <w:t> 4</w:t>
      </w:r>
      <w:r>
        <w:t xml:space="preserve">.] </w:t>
      </w:r>
    </w:p>
    <w:p>
      <w:pPr>
        <w:pStyle w:val="Heading5"/>
      </w:pPr>
      <w:bookmarkStart w:id="527" w:name="_Toc500739925"/>
      <w:bookmarkStart w:id="528" w:name="_Toc520101116"/>
      <w:bookmarkStart w:id="529" w:name="_Toc520533015"/>
      <w:bookmarkStart w:id="530" w:name="_Toc49223901"/>
      <w:bookmarkStart w:id="531" w:name="_Toc107054886"/>
      <w:bookmarkStart w:id="532" w:name="_Toc124046198"/>
      <w:bookmarkStart w:id="533" w:name="_Toc170192189"/>
      <w:bookmarkStart w:id="534" w:name="_Toc122947362"/>
      <w:bookmarkStart w:id="535" w:name="_Toc170191929"/>
      <w:r>
        <w:rPr>
          <w:rStyle w:val="CharSectno"/>
        </w:rPr>
        <w:t>70</w:t>
      </w:r>
      <w:r>
        <w:t>.</w:t>
      </w:r>
      <w:r>
        <w:tab/>
        <w:t>Certain transfers of chattels dutiable</w:t>
      </w:r>
      <w:bookmarkEnd w:id="527"/>
      <w:bookmarkEnd w:id="528"/>
      <w:bookmarkEnd w:id="529"/>
      <w:bookmarkEnd w:id="530"/>
      <w:bookmarkEnd w:id="531"/>
      <w:bookmarkEnd w:id="532"/>
      <w:bookmarkEnd w:id="533"/>
      <w:bookmarkEnd w:id="534"/>
      <w:bookmarkEnd w:id="535"/>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 xml:space="preserve">goods, wares or merchandise referred to in item 2(7), (7a) or (7b) of the Third Schedule; </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36" w:name="_Toc500739926"/>
      <w:bookmarkStart w:id="537" w:name="_Toc520101117"/>
      <w:bookmarkStart w:id="538" w:name="_Toc520533016"/>
      <w:bookmarkStart w:id="539" w:name="_Toc49223902"/>
      <w:bookmarkStart w:id="540" w:name="_Toc107054887"/>
      <w:bookmarkStart w:id="541" w:name="_Toc124046199"/>
      <w:bookmarkStart w:id="542" w:name="_Toc170192190"/>
      <w:bookmarkStart w:id="543" w:name="_Toc122947363"/>
      <w:bookmarkStart w:id="544" w:name="_Toc170191930"/>
      <w:r>
        <w:rPr>
          <w:rStyle w:val="CharSectno"/>
        </w:rPr>
        <w:t>71</w:t>
      </w:r>
      <w:r>
        <w:rPr>
          <w:snapToGrid w:val="0"/>
        </w:rPr>
        <w:t>.</w:t>
      </w:r>
      <w:r>
        <w:rPr>
          <w:snapToGrid w:val="0"/>
        </w:rPr>
        <w:tab/>
      </w:r>
      <w:bookmarkEnd w:id="536"/>
      <w:bookmarkEnd w:id="537"/>
      <w:bookmarkEnd w:id="538"/>
      <w:bookmarkEnd w:id="539"/>
      <w:r>
        <w:rPr>
          <w:snapToGrid w:val="0"/>
        </w:rPr>
        <w:t>Duty charged for 2 or more instruments of conveyance</w:t>
      </w:r>
      <w:bookmarkEnd w:id="540"/>
      <w:bookmarkEnd w:id="541"/>
      <w:bookmarkEnd w:id="542"/>
      <w:bookmarkEnd w:id="543"/>
      <w:bookmarkEnd w:id="544"/>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 xml:space="preserve">[Section 71 amended by No. 37 of 1979 s. 46; No. 2 of 2003 s. 45.] </w:t>
      </w:r>
    </w:p>
    <w:p>
      <w:pPr>
        <w:pStyle w:val="Ednotedivision"/>
      </w:pPr>
      <w:bookmarkStart w:id="545" w:name="_Toc500739927"/>
      <w:bookmarkStart w:id="546" w:name="_Toc520101118"/>
      <w:bookmarkStart w:id="547" w:name="_Toc520533017"/>
      <w:del w:id="548" w:author="svcMRProcess" w:date="2020-02-20T22:18:00Z">
        <w:r>
          <w:tab/>
        </w:r>
      </w:del>
      <w:r>
        <w:t>[Heading deleted by No. 2 of 2003 s. 46.]</w:t>
      </w:r>
    </w:p>
    <w:p>
      <w:pPr>
        <w:pStyle w:val="Heading5"/>
        <w:rPr>
          <w:snapToGrid w:val="0"/>
        </w:rPr>
      </w:pPr>
      <w:bookmarkStart w:id="549" w:name="_Toc49223903"/>
      <w:bookmarkStart w:id="550" w:name="_Toc107054888"/>
      <w:bookmarkStart w:id="551" w:name="_Toc124046200"/>
      <w:bookmarkStart w:id="552" w:name="_Toc170192191"/>
      <w:bookmarkStart w:id="553" w:name="_Toc122947364"/>
      <w:bookmarkStart w:id="554" w:name="_Toc170191931"/>
      <w:r>
        <w:rPr>
          <w:rStyle w:val="CharSectno"/>
        </w:rPr>
        <w:t>72</w:t>
      </w:r>
      <w:r>
        <w:rPr>
          <w:snapToGrid w:val="0"/>
        </w:rPr>
        <w:t>.</w:t>
      </w:r>
      <w:r>
        <w:rPr>
          <w:snapToGrid w:val="0"/>
        </w:rPr>
        <w:tab/>
        <w:t>Transfer or assignment of mortgages for value</w:t>
      </w:r>
      <w:bookmarkEnd w:id="545"/>
      <w:bookmarkEnd w:id="546"/>
      <w:bookmarkEnd w:id="547"/>
      <w:bookmarkEnd w:id="549"/>
      <w:bookmarkEnd w:id="550"/>
      <w:bookmarkEnd w:id="551"/>
      <w:bookmarkEnd w:id="552"/>
      <w:bookmarkEnd w:id="553"/>
      <w:bookmarkEnd w:id="55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 xml:space="preserve">[Section 72 inserted by No. 20 of 1996 s. 23; amended by No. 2 of 2003 s. 47; No. 66 of 2003 s. 29.] </w:t>
      </w:r>
    </w:p>
    <w:p>
      <w:pPr>
        <w:pStyle w:val="Ednotedivision"/>
      </w:pPr>
      <w:bookmarkStart w:id="555" w:name="_Toc500739928"/>
      <w:bookmarkStart w:id="556" w:name="_Toc520101119"/>
      <w:bookmarkStart w:id="557" w:name="_Toc520533018"/>
      <w:del w:id="558" w:author="svcMRProcess" w:date="2020-02-20T22:18:00Z">
        <w:r>
          <w:tab/>
        </w:r>
      </w:del>
      <w:r>
        <w:t>[Heading deleted by No. 2 of 2003 s. 48.]</w:t>
      </w:r>
    </w:p>
    <w:p>
      <w:pPr>
        <w:pStyle w:val="Heading5"/>
        <w:rPr>
          <w:snapToGrid w:val="0"/>
        </w:rPr>
      </w:pPr>
      <w:bookmarkStart w:id="559" w:name="_Toc49223904"/>
      <w:bookmarkStart w:id="560" w:name="_Toc107054889"/>
      <w:bookmarkStart w:id="561" w:name="_Toc124046201"/>
      <w:bookmarkStart w:id="562" w:name="_Toc170192192"/>
      <w:bookmarkStart w:id="563" w:name="_Toc122947365"/>
      <w:bookmarkStart w:id="564" w:name="_Toc170191932"/>
      <w:r>
        <w:rPr>
          <w:rStyle w:val="CharSectno"/>
        </w:rPr>
        <w:t>73</w:t>
      </w:r>
      <w:r>
        <w:rPr>
          <w:snapToGrid w:val="0"/>
        </w:rPr>
        <w:t>.</w:t>
      </w:r>
      <w:r>
        <w:rPr>
          <w:snapToGrid w:val="0"/>
        </w:rPr>
        <w:tab/>
        <w:t>As to conveyances on any occasion except sale or mortgage</w:t>
      </w:r>
      <w:bookmarkEnd w:id="555"/>
      <w:bookmarkEnd w:id="556"/>
      <w:bookmarkEnd w:id="557"/>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 xml:space="preserve">[Section 73 amended by No. 35 of 1941 s. 2; No. 113 of 1965 s. 8(1); No. 63 of 1977 s. 2; No. 37 of 1979 s. 47; No. 112 of 1982 s. 7; No. 81 of 1984 s. 15; No. 2 of 2003 s. 49.] </w:t>
      </w:r>
    </w:p>
    <w:p>
      <w:pPr>
        <w:pStyle w:val="Heading5"/>
        <w:rPr>
          <w:snapToGrid w:val="0"/>
        </w:rPr>
      </w:pPr>
      <w:bookmarkStart w:id="565" w:name="_Toc500739929"/>
      <w:bookmarkStart w:id="566" w:name="_Toc520101120"/>
      <w:bookmarkStart w:id="567" w:name="_Toc520533019"/>
      <w:bookmarkStart w:id="568" w:name="_Toc49223905"/>
      <w:bookmarkStart w:id="569" w:name="_Toc107054890"/>
      <w:bookmarkStart w:id="570" w:name="_Toc124046202"/>
      <w:bookmarkStart w:id="571" w:name="_Toc170192193"/>
      <w:bookmarkStart w:id="572" w:name="_Toc122947366"/>
      <w:bookmarkStart w:id="573" w:name="_Toc170191933"/>
      <w:r>
        <w:rPr>
          <w:rStyle w:val="CharSectno"/>
        </w:rPr>
        <w:t>73A</w:t>
      </w:r>
      <w:r>
        <w:rPr>
          <w:snapToGrid w:val="0"/>
        </w:rPr>
        <w:t>.</w:t>
      </w:r>
      <w:r>
        <w:rPr>
          <w:snapToGrid w:val="0"/>
        </w:rPr>
        <w:tab/>
        <w:t>Conveyance subject to an option</w:t>
      </w:r>
      <w:bookmarkEnd w:id="565"/>
      <w:bookmarkEnd w:id="566"/>
      <w:bookmarkEnd w:id="567"/>
      <w:bookmarkEnd w:id="568"/>
      <w:bookmarkEnd w:id="569"/>
      <w:bookmarkEnd w:id="570"/>
      <w:bookmarkEnd w:id="571"/>
      <w:bookmarkEnd w:id="572"/>
      <w:bookmarkEnd w:id="573"/>
      <w:r>
        <w:rPr>
          <w:snapToGrid w:val="0"/>
        </w:rPr>
        <w:t xml:space="preserve"> </w:t>
      </w:r>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 </w:t>
      </w:r>
    </w:p>
    <w:p>
      <w:pPr>
        <w:pStyle w:val="Indenta"/>
      </w:pPr>
      <w:r>
        <w:tab/>
        <w:t>(a)</w:t>
      </w:r>
      <w:r>
        <w:tab/>
        <w:t xml:space="preserve">the amount paid by way of consideration for the granting of the option; and </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 xml:space="preserve">on the expiry, referred to in subsection (5)(a), of the time within which the option could have been exercised, </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 xml:space="preserve">[Section 73A inserted by No. 63 of 1977 s. 3; amended by No. 37 of 1979 s. 48; No. 81 of 1984 s. 16; No. 2 of 2003 s. 50.] </w:t>
      </w:r>
    </w:p>
    <w:p>
      <w:pPr>
        <w:pStyle w:val="Heading5"/>
        <w:rPr>
          <w:snapToGrid w:val="0"/>
        </w:rPr>
      </w:pPr>
      <w:bookmarkStart w:id="574" w:name="_Toc500739930"/>
      <w:bookmarkStart w:id="575" w:name="_Toc520101121"/>
      <w:bookmarkStart w:id="576" w:name="_Toc520533020"/>
      <w:bookmarkStart w:id="577" w:name="_Toc49223906"/>
      <w:bookmarkStart w:id="578" w:name="_Toc107054891"/>
      <w:bookmarkStart w:id="579" w:name="_Toc124046203"/>
      <w:bookmarkStart w:id="580" w:name="_Toc170192194"/>
      <w:bookmarkStart w:id="581" w:name="_Toc122947367"/>
      <w:bookmarkStart w:id="582" w:name="_Toc170191934"/>
      <w:r>
        <w:rPr>
          <w:rStyle w:val="CharSectno"/>
        </w:rPr>
        <w:t>73AA</w:t>
      </w:r>
      <w:r>
        <w:rPr>
          <w:snapToGrid w:val="0"/>
        </w:rPr>
        <w:t>.</w:t>
      </w:r>
      <w:r>
        <w:rPr>
          <w:snapToGrid w:val="0"/>
        </w:rPr>
        <w:tab/>
        <w:t>Duty on conveyance not passing a beneficial interest</w:t>
      </w:r>
      <w:bookmarkEnd w:id="574"/>
      <w:bookmarkEnd w:id="575"/>
      <w:bookmarkEnd w:id="576"/>
      <w:bookmarkEnd w:id="577"/>
      <w:bookmarkEnd w:id="578"/>
      <w:bookmarkEnd w:id="579"/>
      <w:bookmarkEnd w:id="580"/>
      <w:bookmarkEnd w:id="581"/>
      <w:bookmarkEnd w:id="582"/>
      <w:r>
        <w:rPr>
          <w:snapToGrid w:val="0"/>
        </w:rPr>
        <w:t xml:space="preserve"> </w:t>
      </w:r>
    </w:p>
    <w:p>
      <w:pPr>
        <w:pStyle w:val="Subsection"/>
        <w:spacing w:before="140"/>
        <w:rPr>
          <w:snapToGrid w:val="0"/>
        </w:rPr>
      </w:pPr>
      <w:r>
        <w:rPr>
          <w:snapToGrid w:val="0"/>
        </w:rPr>
        <w:tab/>
        <w:t>(1)</w:t>
      </w:r>
      <w:r>
        <w:rPr>
          <w:snapToGrid w:val="0"/>
        </w:rPr>
        <w:tab/>
        <w:t>A conveyance or transfer —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 xml:space="preserve">[Section 73AA inserted by No. 81 of 1984 s. 17; amended by No. 33 of 1987 s. 18; No. 20 of 1996 s. 24; No. 2 of 2003 s. 51.] </w:t>
      </w:r>
    </w:p>
    <w:p>
      <w:pPr>
        <w:pStyle w:val="Heading5"/>
      </w:pPr>
      <w:bookmarkStart w:id="583" w:name="_Toc107054892"/>
      <w:bookmarkStart w:id="584" w:name="_Toc124046204"/>
      <w:bookmarkStart w:id="585" w:name="_Toc170192195"/>
      <w:bookmarkStart w:id="586" w:name="_Toc122947368"/>
      <w:bookmarkStart w:id="587" w:name="_Toc170191935"/>
      <w:bookmarkStart w:id="588" w:name="_Toc500739931"/>
      <w:bookmarkStart w:id="589" w:name="_Toc520101122"/>
      <w:bookmarkStart w:id="590" w:name="_Toc520533021"/>
      <w:bookmarkStart w:id="591" w:name="_Toc49223907"/>
      <w:r>
        <w:rPr>
          <w:rStyle w:val="CharSectno"/>
        </w:rPr>
        <w:t>73AB</w:t>
      </w:r>
      <w:r>
        <w:t>.</w:t>
      </w:r>
      <w:r>
        <w:tab/>
        <w:t>Duty on conveyance to correct error</w:t>
      </w:r>
      <w:bookmarkEnd w:id="583"/>
      <w:bookmarkEnd w:id="584"/>
      <w:bookmarkEnd w:id="585"/>
      <w:bookmarkEnd w:id="586"/>
      <w:bookmarkEnd w:id="587"/>
    </w:p>
    <w:p>
      <w:pPr>
        <w:pStyle w:val="Subsection"/>
      </w:pPr>
      <w:r>
        <w:tab/>
      </w:r>
      <w:r>
        <w:tab/>
        <w:t xml:space="preserve">If the Commissioner is satisfied that — </w:t>
      </w:r>
    </w:p>
    <w:p>
      <w:pPr>
        <w:pStyle w:val="Indenta"/>
      </w:pPr>
      <w:r>
        <w:tab/>
        <w:t>(a)</w:t>
      </w:r>
      <w:r>
        <w:tab/>
        <w:t>a conveyance or transfer of property (the</w:t>
      </w:r>
      <w:r>
        <w:rPr>
          <w:b/>
        </w:rPr>
        <w:t xml:space="preserve"> “</w:t>
      </w:r>
      <w:r>
        <w:rPr>
          <w:rStyle w:val="CharDefText"/>
        </w:rPr>
        <w:t>correcting transfer</w:t>
      </w:r>
      <w:r>
        <w:rPr>
          <w:b/>
        </w:rPr>
        <w:t>”</w:t>
      </w:r>
      <w:r>
        <w:t xml:space="preserve">) is solely for the purpose of correcting the effect of an error in respect of —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92" w:name="_Toc107054893"/>
      <w:bookmarkStart w:id="593" w:name="_Toc124046205"/>
      <w:bookmarkStart w:id="594" w:name="_Toc170192196"/>
      <w:bookmarkStart w:id="595" w:name="_Toc122947369"/>
      <w:bookmarkStart w:id="596" w:name="_Toc170191936"/>
      <w:r>
        <w:rPr>
          <w:rStyle w:val="CharSectno"/>
        </w:rPr>
        <w:t>73B</w:t>
      </w:r>
      <w:r>
        <w:rPr>
          <w:snapToGrid w:val="0"/>
        </w:rPr>
        <w:t>.</w:t>
      </w:r>
      <w:r>
        <w:rPr>
          <w:snapToGrid w:val="0"/>
        </w:rPr>
        <w:tab/>
        <w:t>Conveyance agreement subject to unilateral determination</w:t>
      </w:r>
      <w:bookmarkEnd w:id="588"/>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 </w:t>
      </w:r>
    </w:p>
    <w:p>
      <w:pPr>
        <w:pStyle w:val="Footnotesection"/>
      </w:pPr>
      <w:r>
        <w:tab/>
        <w:t xml:space="preserve">[Section 73B inserted by No. 37 of 1979 s. 49; amended by No. 81 of 1984 s. 18; No. 2 of 2003 s. 52.] </w:t>
      </w:r>
    </w:p>
    <w:p>
      <w:pPr>
        <w:pStyle w:val="Heading5"/>
        <w:rPr>
          <w:snapToGrid w:val="0"/>
        </w:rPr>
      </w:pPr>
      <w:bookmarkStart w:id="597" w:name="_Toc500739932"/>
      <w:bookmarkStart w:id="598" w:name="_Toc520101123"/>
      <w:bookmarkStart w:id="599" w:name="_Toc520533022"/>
      <w:bookmarkStart w:id="600" w:name="_Toc49223908"/>
      <w:bookmarkStart w:id="601" w:name="_Toc107054894"/>
      <w:bookmarkStart w:id="602" w:name="_Toc124046206"/>
      <w:bookmarkStart w:id="603" w:name="_Toc170192197"/>
      <w:bookmarkStart w:id="604" w:name="_Toc122947370"/>
      <w:bookmarkStart w:id="605" w:name="_Toc170191937"/>
      <w:r>
        <w:rPr>
          <w:rStyle w:val="CharSectno"/>
        </w:rPr>
        <w:t>73C</w:t>
      </w:r>
      <w:r>
        <w:rPr>
          <w:snapToGrid w:val="0"/>
        </w:rPr>
        <w:t>.</w:t>
      </w:r>
      <w:r>
        <w:rPr>
          <w:snapToGrid w:val="0"/>
        </w:rPr>
        <w:tab/>
        <w:t>Option to purchase with right to renew</w:t>
      </w:r>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 </w:t>
      </w:r>
    </w:p>
    <w:p>
      <w:pPr>
        <w:pStyle w:val="Footnotesection"/>
      </w:pPr>
      <w:r>
        <w:tab/>
        <w:t xml:space="preserve">[Section 73C inserted by No. 93 of 1982 s. 5; amended by No. 81 of 1984 s. 19; No. 2 of 2003 s. 53.] </w:t>
      </w:r>
    </w:p>
    <w:p>
      <w:pPr>
        <w:pStyle w:val="Heading5"/>
        <w:rPr>
          <w:snapToGrid w:val="0"/>
        </w:rPr>
      </w:pPr>
      <w:bookmarkStart w:id="606" w:name="_Toc500739933"/>
      <w:bookmarkStart w:id="607" w:name="_Toc520101124"/>
      <w:bookmarkStart w:id="608" w:name="_Toc520533023"/>
      <w:bookmarkStart w:id="609" w:name="_Toc49223909"/>
      <w:bookmarkStart w:id="610" w:name="_Toc107054895"/>
      <w:bookmarkStart w:id="611" w:name="_Toc124046207"/>
      <w:bookmarkStart w:id="612" w:name="_Toc170192198"/>
      <w:bookmarkStart w:id="613" w:name="_Toc122947371"/>
      <w:bookmarkStart w:id="614" w:name="_Toc170191938"/>
      <w:r>
        <w:rPr>
          <w:rStyle w:val="CharSectno"/>
        </w:rPr>
        <w:t>73D</w:t>
      </w:r>
      <w:r>
        <w:rPr>
          <w:snapToGrid w:val="0"/>
        </w:rPr>
        <w:t>.</w:t>
      </w:r>
      <w:r>
        <w:rPr>
          <w:snapToGrid w:val="0"/>
        </w:rPr>
        <w:tab/>
        <w:t>Disposition of units in unit trust schemes</w:t>
      </w:r>
      <w:bookmarkEnd w:id="606"/>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 xml:space="preserve">This section applies to a disposition in relation to a unit in a unit trust scheme if the trust property of the scheme comprises or includes —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spacing w:before="120"/>
        <w:rPr>
          <w:snapToGrid w:val="0"/>
        </w:rPr>
      </w:pPr>
      <w:r>
        <w:rPr>
          <w:snapToGrid w:val="0"/>
        </w:rPr>
        <w:tab/>
        <w:t>(5a)</w:t>
      </w:r>
      <w:r>
        <w:rPr>
          <w:snapToGrid w:val="0"/>
        </w:rPr>
        <w:tab/>
        <w:t>Where a disposition, or a series of dispositions —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 xml:space="preserve">Subject to subsection (12) and section 73DC, this section does not apply to a disposition of a unit in a unit trust scheme during any period that the unit trust scheme is — </w:t>
      </w:r>
    </w:p>
    <w:p>
      <w:pPr>
        <w:pStyle w:val="Indenta"/>
      </w:pPr>
      <w:r>
        <w:tab/>
        <w:t>(a)</w:t>
      </w:r>
      <w:r>
        <w:tab/>
        <w:t xml:space="preserve">registered under section 63AA(2); </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 xml:space="preserve">If —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r>
        <w:rPr>
          <w:snapToGrid w:val="0"/>
        </w:rPr>
        <w:t xml:space="preserve"> </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615" w:name="_Toc107054896"/>
      <w:bookmarkStart w:id="616" w:name="_Toc124046208"/>
      <w:bookmarkStart w:id="617" w:name="_Toc170192199"/>
      <w:bookmarkStart w:id="618" w:name="_Toc122947372"/>
      <w:bookmarkStart w:id="619" w:name="_Toc170191939"/>
      <w:bookmarkStart w:id="620" w:name="_Toc500739934"/>
      <w:bookmarkStart w:id="621" w:name="_Toc520101125"/>
      <w:bookmarkStart w:id="622" w:name="_Toc520533024"/>
      <w:bookmarkStart w:id="623" w:name="_Toc49223910"/>
      <w:r>
        <w:rPr>
          <w:rStyle w:val="CharSectno"/>
        </w:rPr>
        <w:t>73DAA</w:t>
      </w:r>
      <w:r>
        <w:t>.</w:t>
      </w:r>
      <w:r>
        <w:tab/>
        <w:t>Dutiable statement required if transfer or instrument not lodged</w:t>
      </w:r>
      <w:bookmarkEnd w:id="615"/>
      <w:bookmarkEnd w:id="616"/>
      <w:bookmarkEnd w:id="617"/>
      <w:bookmarkEnd w:id="618"/>
      <w:bookmarkEnd w:id="619"/>
    </w:p>
    <w:p>
      <w:pPr>
        <w:pStyle w:val="Subsection"/>
      </w:pPr>
      <w:r>
        <w:tab/>
        <w:t>(1)</w:t>
      </w:r>
      <w:r>
        <w:tab/>
        <w:t xml:space="preserve">Subject to subsection (3) if, for a disposition in relation to a unit —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 xml:space="preserve">In subsection (1) — </w:t>
      </w:r>
    </w:p>
    <w:p>
      <w:pPr>
        <w:pStyle w:val="Defstart"/>
      </w:pPr>
      <w:r>
        <w:rPr>
          <w:b/>
        </w:rPr>
        <w:tab/>
        <w:t>“</w:t>
      </w:r>
      <w:r>
        <w:rPr>
          <w:rStyle w:val="CharDefText"/>
        </w:rPr>
        <w:t>liable person</w:t>
      </w:r>
      <w:r>
        <w:rPr>
          <w:b/>
        </w:rPr>
        <w:t>”</w:t>
      </w:r>
      <w:r>
        <w:t xml:space="preserve"> means —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624" w:name="_Toc107054897"/>
      <w:bookmarkStart w:id="625" w:name="_Toc124046209"/>
      <w:bookmarkStart w:id="626" w:name="_Toc170192200"/>
      <w:bookmarkStart w:id="627" w:name="_Toc122947373"/>
      <w:bookmarkStart w:id="628" w:name="_Toc170191940"/>
      <w:r>
        <w:rPr>
          <w:rStyle w:val="CharSectno"/>
        </w:rPr>
        <w:t>73DA</w:t>
      </w:r>
      <w:r>
        <w:rPr>
          <w:snapToGrid w:val="0"/>
        </w:rPr>
        <w:t>.</w:t>
      </w:r>
      <w:r>
        <w:rPr>
          <w:snapToGrid w:val="0"/>
        </w:rPr>
        <w:tab/>
      </w:r>
      <w:bookmarkEnd w:id="620"/>
      <w:bookmarkEnd w:id="621"/>
      <w:bookmarkEnd w:id="622"/>
      <w:r>
        <w:rPr>
          <w:snapToGrid w:val="0"/>
        </w:rPr>
        <w:t>Holdings of majority interest unit trustee</w:t>
      </w:r>
      <w:bookmarkEnd w:id="623"/>
      <w:bookmarkEnd w:id="624"/>
      <w:bookmarkEnd w:id="625"/>
      <w:bookmarkEnd w:id="626"/>
      <w:bookmarkEnd w:id="627"/>
      <w:bookmarkEnd w:id="628"/>
      <w:r>
        <w:rPr>
          <w:snapToGrid w:val="0"/>
        </w:rPr>
        <w:t xml:space="preserve"> </w:t>
      </w:r>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 xml:space="preserve">[Section 73DA inserted by No. 33 of 1987 s. 20; amended by No. 22 of 1998 s. 35; No. 60 of 2000 s. 20(2); No. 2 of 2003 s. 55; No. 11 of 2004 s. 12.] </w:t>
      </w:r>
    </w:p>
    <w:p>
      <w:pPr>
        <w:pStyle w:val="Heading5"/>
      </w:pPr>
      <w:bookmarkStart w:id="629" w:name="_Toc107054898"/>
      <w:bookmarkStart w:id="630" w:name="_Toc124046210"/>
      <w:bookmarkStart w:id="631" w:name="_Toc170192201"/>
      <w:bookmarkStart w:id="632" w:name="_Toc122947374"/>
      <w:bookmarkStart w:id="633" w:name="_Toc170191941"/>
      <w:bookmarkStart w:id="634" w:name="_Toc500739935"/>
      <w:bookmarkStart w:id="635" w:name="_Toc520101126"/>
      <w:bookmarkStart w:id="636" w:name="_Toc520533025"/>
      <w:bookmarkStart w:id="637" w:name="_Toc49223911"/>
      <w:r>
        <w:rPr>
          <w:rStyle w:val="CharSectno"/>
        </w:rPr>
        <w:t>73DB</w:t>
      </w:r>
      <w:r>
        <w:t>.</w:t>
      </w:r>
      <w:r>
        <w:tab/>
        <w:t>Interpretation for sections 73DC, 73DD and 73DE</w:t>
      </w:r>
      <w:bookmarkEnd w:id="629"/>
      <w:bookmarkEnd w:id="630"/>
      <w:bookmarkEnd w:id="631"/>
      <w:bookmarkEnd w:id="632"/>
      <w:bookmarkEnd w:id="633"/>
    </w:p>
    <w:p>
      <w:pPr>
        <w:pStyle w:val="Subsection"/>
        <w:keepNext/>
        <w:keepLines/>
      </w:pPr>
      <w:r>
        <w:tab/>
        <w:t>(1)</w:t>
      </w:r>
      <w:r>
        <w:tab/>
        <w:t xml:space="preserve">In sections 73DC, 73DD and 73DE —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 xml:space="preserve">For the purposes of section 73DC, 73DD and 73DE, a person and another person are related if —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38" w:name="_Toc107054899"/>
      <w:bookmarkStart w:id="639" w:name="_Toc124046211"/>
      <w:bookmarkStart w:id="640" w:name="_Toc170192202"/>
      <w:bookmarkStart w:id="641" w:name="_Toc122947375"/>
      <w:bookmarkStart w:id="642" w:name="_Toc170191942"/>
      <w:r>
        <w:rPr>
          <w:rStyle w:val="CharSectno"/>
        </w:rPr>
        <w:t>73DC</w:t>
      </w:r>
      <w:r>
        <w:t>.</w:t>
      </w:r>
      <w:r>
        <w:tab/>
        <w:t>Acquisition of majority interest or further interest in pooled investment trust</w:t>
      </w:r>
      <w:bookmarkEnd w:id="638"/>
      <w:bookmarkEnd w:id="639"/>
      <w:bookmarkEnd w:id="640"/>
      <w:bookmarkEnd w:id="641"/>
      <w:bookmarkEnd w:id="642"/>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xml:space="preserve">) made when the unit trust scheme was not — </w:t>
      </w:r>
    </w:p>
    <w:p>
      <w:pPr>
        <w:pStyle w:val="Indenta"/>
      </w:pPr>
      <w:r>
        <w:tab/>
        <w:t>(a)</w:t>
      </w:r>
      <w:r>
        <w:tab/>
        <w:t>registered under section 63AA(2); or</w:t>
      </w:r>
    </w:p>
    <w:p>
      <w:pPr>
        <w:pStyle w:val="Indenta"/>
      </w:pPr>
      <w:r>
        <w:tab/>
        <w:t>(b)</w:t>
      </w:r>
      <w:r>
        <w:tab/>
        <w:t xml:space="preserve">granted interim registration under section 63AC(2), </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 xml:space="preserve">Duty is chargeable under section 73D in respect of a disposition of a unit in a registered unit trust scheme that results in a person, or a person and a related person, acquiring a further interest in the scheme as if —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 xml:space="preserve">In subsection (8) —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643" w:name="_Toc107054900"/>
      <w:bookmarkStart w:id="644" w:name="_Toc124046212"/>
      <w:bookmarkStart w:id="645" w:name="_Toc170192203"/>
      <w:bookmarkStart w:id="646" w:name="_Toc122947376"/>
      <w:bookmarkStart w:id="647" w:name="_Toc170191943"/>
      <w:r>
        <w:rPr>
          <w:rStyle w:val="CharSectno"/>
        </w:rPr>
        <w:t>73DD</w:t>
      </w:r>
      <w:r>
        <w:t>.</w:t>
      </w:r>
      <w:r>
        <w:tab/>
        <w:t>Meaning of majority interest and further interest</w:t>
      </w:r>
      <w:bookmarkEnd w:id="643"/>
      <w:bookmarkEnd w:id="644"/>
      <w:bookmarkEnd w:id="645"/>
      <w:bookmarkEnd w:id="646"/>
      <w:bookmarkEnd w:id="647"/>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xml:space="preserve">) such that having acquired — </w:t>
      </w:r>
    </w:p>
    <w:p>
      <w:pPr>
        <w:pStyle w:val="Indenta"/>
        <w:spacing w:before="60"/>
      </w:pPr>
      <w:r>
        <w:tab/>
        <w:t>(a)</w:t>
      </w:r>
      <w:r>
        <w:tab/>
        <w:t>the relevant interest itself; or</w:t>
      </w:r>
    </w:p>
    <w:p>
      <w:pPr>
        <w:pStyle w:val="Indenta"/>
        <w:spacing w:before="60"/>
      </w:pPr>
      <w:r>
        <w:tab/>
        <w:t>(b)</w:t>
      </w:r>
      <w:r>
        <w:tab/>
        <w:t xml:space="preserve">the relevant interest when taken with each interest in the scheme that —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4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4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40"/>
      </w:pPr>
      <w:r>
        <w:tab/>
        <w:t>(4)</w:t>
      </w:r>
      <w:r>
        <w:tab/>
        <w:t xml:space="preserve">For the purposes of section 73DC, a person acquires a further interest in a registered unit trust scheme if —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 xml:space="preserve">For the purposes of this section, if —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 xml:space="preserve">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648" w:name="_Toc107054901"/>
      <w:bookmarkStart w:id="649" w:name="_Toc124046213"/>
      <w:bookmarkStart w:id="650" w:name="_Toc170192204"/>
      <w:bookmarkStart w:id="651" w:name="_Toc122947377"/>
      <w:bookmarkStart w:id="652" w:name="_Toc170191944"/>
      <w:r>
        <w:rPr>
          <w:rStyle w:val="CharSectno"/>
        </w:rPr>
        <w:t>73DE</w:t>
      </w:r>
      <w:r>
        <w:t>.</w:t>
      </w:r>
      <w:r>
        <w:tab/>
        <w:t>Dutiable statement to be lodged</w:t>
      </w:r>
      <w:bookmarkEnd w:id="648"/>
      <w:bookmarkEnd w:id="649"/>
      <w:bookmarkEnd w:id="650"/>
      <w:bookmarkEnd w:id="651"/>
      <w:bookmarkEnd w:id="652"/>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653" w:name="_Toc107054902"/>
      <w:bookmarkStart w:id="654" w:name="_Toc124046214"/>
      <w:bookmarkStart w:id="655" w:name="_Toc170192205"/>
      <w:bookmarkStart w:id="656" w:name="_Toc122947378"/>
      <w:bookmarkStart w:id="657" w:name="_Toc170191945"/>
      <w:r>
        <w:rPr>
          <w:rStyle w:val="CharSectno"/>
        </w:rPr>
        <w:t>73E</w:t>
      </w:r>
      <w:r>
        <w:rPr>
          <w:snapToGrid w:val="0"/>
        </w:rPr>
        <w:t>.</w:t>
      </w:r>
      <w:r>
        <w:rPr>
          <w:snapToGrid w:val="0"/>
        </w:rPr>
        <w:tab/>
        <w:t>Disposition of shares in discretionary trustee companies</w:t>
      </w:r>
      <w:bookmarkEnd w:id="634"/>
      <w:bookmarkEnd w:id="635"/>
      <w:bookmarkEnd w:id="636"/>
      <w:bookmarkEnd w:id="637"/>
      <w:bookmarkEnd w:id="653"/>
      <w:bookmarkEnd w:id="654"/>
      <w:bookmarkEnd w:id="655"/>
      <w:bookmarkEnd w:id="656"/>
      <w:bookmarkEnd w:id="657"/>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 xml:space="preserve">[Section 73E inserted by No. 112 of 1982 s. 8; amended by No. 39 of 1994 s. 21; No. 53 of 1999 s. 20; No. 10 of 2001 s. 168; No. 2 of 2003 s. 56; No. 21 of 2003 s. 26.] </w:t>
      </w:r>
    </w:p>
    <w:p>
      <w:pPr>
        <w:pStyle w:val="Heading5"/>
        <w:rPr>
          <w:snapToGrid w:val="0"/>
        </w:rPr>
      </w:pPr>
      <w:bookmarkStart w:id="658" w:name="_Toc500739936"/>
      <w:bookmarkStart w:id="659" w:name="_Toc520101127"/>
      <w:bookmarkStart w:id="660" w:name="_Toc520533026"/>
      <w:bookmarkStart w:id="661" w:name="_Toc49223912"/>
      <w:bookmarkStart w:id="662" w:name="_Toc107054903"/>
      <w:bookmarkStart w:id="663" w:name="_Toc124046215"/>
      <w:bookmarkStart w:id="664" w:name="_Toc170192206"/>
      <w:bookmarkStart w:id="665" w:name="_Toc122947379"/>
      <w:bookmarkStart w:id="666" w:name="_Toc170191946"/>
      <w:r>
        <w:rPr>
          <w:rStyle w:val="CharSectno"/>
        </w:rPr>
        <w:t>73F</w:t>
      </w:r>
      <w:r>
        <w:rPr>
          <w:snapToGrid w:val="0"/>
        </w:rPr>
        <w:t>.</w:t>
      </w:r>
      <w:r>
        <w:rPr>
          <w:snapToGrid w:val="0"/>
        </w:rPr>
        <w:tab/>
        <w:t>Acquisition of a licence to carry on a business activity</w:t>
      </w:r>
      <w:bookmarkEnd w:id="658"/>
      <w:bookmarkEnd w:id="659"/>
      <w:bookmarkEnd w:id="660"/>
      <w:bookmarkEnd w:id="661"/>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business licence</w:t>
      </w:r>
      <w:r>
        <w:rPr>
          <w:b/>
        </w:rPr>
        <w:t>”</w:t>
      </w:r>
      <w:r>
        <w:t xml:space="preserve"> means —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spacing w:before="120"/>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 xml:space="preserve">[Section 73F inserted by No. 41 of 1995 s. 6; amended by No. 2 of 2003 s. 57.] </w:t>
      </w:r>
    </w:p>
    <w:p>
      <w:pPr>
        <w:pStyle w:val="Heading5"/>
      </w:pPr>
      <w:bookmarkStart w:id="667" w:name="_Toc107054904"/>
      <w:bookmarkStart w:id="668" w:name="_Toc124046216"/>
      <w:bookmarkStart w:id="669" w:name="_Toc170192207"/>
      <w:bookmarkStart w:id="670" w:name="_Toc122947380"/>
      <w:bookmarkStart w:id="671" w:name="_Toc170191947"/>
      <w:bookmarkStart w:id="672" w:name="_Toc500739937"/>
      <w:bookmarkStart w:id="673" w:name="_Toc520101128"/>
      <w:bookmarkStart w:id="674" w:name="_Toc520533027"/>
      <w:bookmarkStart w:id="675" w:name="_Toc49223913"/>
      <w:r>
        <w:rPr>
          <w:rStyle w:val="CharSectno"/>
        </w:rPr>
        <w:t>73G</w:t>
      </w:r>
      <w:r>
        <w:t>.</w:t>
      </w:r>
      <w:r>
        <w:tab/>
        <w:t>Farm</w:t>
      </w:r>
      <w:r>
        <w:noBreakHyphen/>
        <w:t>in agreements relating to mining tenements</w:t>
      </w:r>
      <w:bookmarkEnd w:id="667"/>
      <w:bookmarkEnd w:id="668"/>
      <w:bookmarkEnd w:id="669"/>
      <w:bookmarkEnd w:id="670"/>
      <w:bookmarkEnd w:id="671"/>
    </w:p>
    <w:p>
      <w:pPr>
        <w:pStyle w:val="Subsection"/>
      </w:pPr>
      <w:r>
        <w:tab/>
        <w:t>(1)</w:t>
      </w:r>
      <w:r>
        <w:tab/>
        <w:t xml:space="preserve">In this section —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 xml:space="preserve">in agreement is — </w:t>
      </w:r>
    </w:p>
    <w:p>
      <w:pPr>
        <w:pStyle w:val="Indenta"/>
        <w:spacing w:before="70"/>
      </w:pPr>
      <w:r>
        <w:tab/>
        <w:t>(a)</w:t>
      </w:r>
      <w:r>
        <w:tab/>
        <w:t xml:space="preserve">to the extent that —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 xml:space="preserve">to the extent that —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 xml:space="preserve">If the Commissioner is satisfied that —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 xml:space="preserve">then — </w:t>
      </w:r>
    </w:p>
    <w:p>
      <w:pPr>
        <w:pStyle w:val="Indenta"/>
      </w:pPr>
      <w:r>
        <w:tab/>
        <w:t>(d)</w:t>
      </w:r>
      <w:r>
        <w:tab/>
        <w:t xml:space="preserve">to the extent that —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 xml:space="preserve">to the extent that —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76" w:name="_Toc107054905"/>
      <w:bookmarkStart w:id="677" w:name="_Toc124046217"/>
      <w:bookmarkStart w:id="678" w:name="_Toc170192208"/>
      <w:bookmarkStart w:id="679" w:name="_Toc122947381"/>
      <w:bookmarkStart w:id="680" w:name="_Toc170191948"/>
      <w:r>
        <w:rPr>
          <w:rStyle w:val="CharSectno"/>
        </w:rPr>
        <w:t>74</w:t>
      </w:r>
      <w:r>
        <w:rPr>
          <w:snapToGrid w:val="0"/>
        </w:rPr>
        <w:t>.</w:t>
      </w:r>
      <w:r>
        <w:rPr>
          <w:snapToGrid w:val="0"/>
        </w:rPr>
        <w:tab/>
        <w:t>Certain contracts to be chargeable as conveyances on sale</w:t>
      </w:r>
      <w:bookmarkEnd w:id="672"/>
      <w:bookmarkEnd w:id="673"/>
      <w:bookmarkEnd w:id="674"/>
      <w:bookmarkEnd w:id="675"/>
      <w:bookmarkEnd w:id="676"/>
      <w:bookmarkEnd w:id="677"/>
      <w:bookmarkEnd w:id="678"/>
      <w:bookmarkEnd w:id="679"/>
      <w:bookmarkEnd w:id="680"/>
      <w:r>
        <w:rPr>
          <w:snapToGrid w:val="0"/>
        </w:rPr>
        <w:t xml:space="preserve"> </w:t>
      </w:r>
    </w:p>
    <w:p>
      <w:pPr>
        <w:pStyle w:val="Subsection"/>
      </w:pPr>
      <w:r>
        <w:tab/>
        <w:t>(1aa)</w:t>
      </w:r>
      <w:r>
        <w:tab/>
        <w:t xml:space="preserve">In this section —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 xml:space="preserve">Notwithstanding subsection (2), if — </w:t>
      </w:r>
    </w:p>
    <w:p>
      <w:pPr>
        <w:pStyle w:val="Indenta"/>
      </w:pPr>
      <w:r>
        <w:tab/>
        <w:t>(a)</w:t>
      </w:r>
      <w:r>
        <w:tab/>
        <w:t xml:space="preserve">the person named as purchaser in a contract or agreement referred to in subsection (1) entered into the contract or agreement with the intention that the property concerned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 xml:space="preserve">Notwithstanding subsection (2), if —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 xml:space="preserve">the Commissioner is satisfied that before the establishment of the scheme —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 xml:space="preserve">Notwithstanding subsection (2), if —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 xml:space="preserve">a conveyance or transfer of the property concerned by the vendor under the contract or agreement —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 xml:space="preserve">For the purposes of subsection (3c), the following persons are related to a purchaser who is an individual —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 xml:space="preserve">a corporation if —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 xml:space="preserve">a unit trustee in the unit trustee’s capacity as trustee of a unit trust if —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 xml:space="preserve">For the purposes of subsection (3c), a person is related to a purchaser that is a corporation if —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 xml:space="preserve">For the purposes of subsection (3c), a person is related to a purchaser that is a unit trustee if —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xml:space="preserve">) —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 xml:space="preserve">For the purposes of subsections (3d), (3e) and (3f)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 xml:space="preserve">[Section 74 inserted by No. 37 of 1979 s. 50; amended by No. 81 of 1984 s. 21; No. 2 of 2003 s. 58; No. 66 of 2003 s. 35.] </w:t>
      </w:r>
    </w:p>
    <w:p>
      <w:pPr>
        <w:pStyle w:val="Heading5"/>
        <w:rPr>
          <w:snapToGrid w:val="0"/>
        </w:rPr>
      </w:pPr>
      <w:bookmarkStart w:id="681" w:name="_Toc500739938"/>
      <w:bookmarkStart w:id="682" w:name="_Toc520101129"/>
      <w:bookmarkStart w:id="683" w:name="_Toc520533028"/>
      <w:bookmarkStart w:id="684" w:name="_Toc49223914"/>
      <w:bookmarkStart w:id="685" w:name="_Toc107054906"/>
      <w:bookmarkStart w:id="686" w:name="_Toc124046218"/>
      <w:bookmarkStart w:id="687" w:name="_Toc170192209"/>
      <w:bookmarkStart w:id="688" w:name="_Toc122947382"/>
      <w:bookmarkStart w:id="689" w:name="_Toc170191949"/>
      <w:r>
        <w:rPr>
          <w:rStyle w:val="CharSectno"/>
        </w:rPr>
        <w:t>74A</w:t>
      </w:r>
      <w:r>
        <w:rPr>
          <w:snapToGrid w:val="0"/>
        </w:rPr>
        <w:t>.</w:t>
      </w:r>
      <w:r>
        <w:rPr>
          <w:snapToGrid w:val="0"/>
        </w:rPr>
        <w:tab/>
        <w:t>Duty chargeable on certain conveyances of corporation property</w:t>
      </w:r>
      <w:bookmarkEnd w:id="681"/>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conveyance or transfer of any property —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 xml:space="preserve">a related corporation of the corporation or the shareholder; </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Subsection"/>
        <w:spacing w:before="120"/>
        <w:rPr>
          <w:del w:id="690" w:author="svcMRProcess" w:date="2020-02-20T22:18:00Z"/>
        </w:rPr>
      </w:pPr>
      <w:del w:id="691" w:author="svcMRProcess" w:date="2020-02-20T22:18:00Z">
        <w:r>
          <w:tab/>
        </w:r>
        <w:r>
          <w:tab/>
        </w: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29.1pt" fillcolor="window">
              <v:imagedata r:id="rId15" o:title=""/>
            </v:shape>
          </w:pict>
        </w:r>
      </w:del>
    </w:p>
    <w:p>
      <w:pPr>
        <w:pStyle w:val="Equation"/>
        <w:jc w:val="center"/>
        <w:rPr>
          <w:ins w:id="692" w:author="svcMRProcess" w:date="2020-02-20T22:18:00Z"/>
        </w:rPr>
      </w:pPr>
      <w:ins w:id="693" w:author="svcMRProcess" w:date="2020-02-20T22:18:00Z">
        <w:r>
          <w:rPr>
            <w:position w:val="-24"/>
            <w:sz w:val="20"/>
          </w:rPr>
          <w:pict>
            <v:shape id="_x0000_i1026" type="#_x0000_t75" style="width:95.8pt;height:30.7pt" fillcolor="window">
              <v:imagedata r:id="rId16" o:title=""/>
            </v:shape>
          </w:pict>
        </w:r>
      </w:ins>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 xml:space="preserve">[Section 74A inserted by No. 13 of 1997 s. 37; amended by No. 10 of 2001 s. 169; No. 2 of 2003 s. 59; No. 66 of 2003 s. 36.] </w:t>
      </w:r>
    </w:p>
    <w:p>
      <w:pPr>
        <w:pStyle w:val="Heading5"/>
      </w:pPr>
      <w:bookmarkStart w:id="694" w:name="_Toc107054907"/>
      <w:bookmarkStart w:id="695" w:name="_Toc124046219"/>
      <w:bookmarkStart w:id="696" w:name="_Toc170192210"/>
      <w:bookmarkStart w:id="697" w:name="_Toc122947383"/>
      <w:bookmarkStart w:id="698" w:name="_Toc170191950"/>
      <w:bookmarkStart w:id="699" w:name="_Toc500739939"/>
      <w:bookmarkStart w:id="700" w:name="_Toc520101130"/>
      <w:bookmarkStart w:id="701" w:name="_Toc520533029"/>
      <w:bookmarkStart w:id="702" w:name="_Toc49223915"/>
      <w:r>
        <w:rPr>
          <w:rStyle w:val="CharSectno"/>
        </w:rPr>
        <w:t>74B</w:t>
      </w:r>
      <w:r>
        <w:t>.</w:t>
      </w:r>
      <w:r>
        <w:tab/>
        <w:t>Transactions involving a call option and a put option</w:t>
      </w:r>
      <w:bookmarkEnd w:id="694"/>
      <w:bookmarkEnd w:id="695"/>
      <w:bookmarkEnd w:id="696"/>
      <w:bookmarkEnd w:id="697"/>
      <w:bookmarkEnd w:id="698"/>
    </w:p>
    <w:p>
      <w:pPr>
        <w:pStyle w:val="Subsection"/>
      </w:pPr>
      <w:r>
        <w:tab/>
        <w:t>(1)</w:t>
      </w:r>
      <w:r>
        <w:tab/>
        <w:t xml:space="preserve">In this section —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 xml:space="preserve">Subject to subsection (4), this subsection applies if, at the same time —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 xml:space="preserve">B has a right to require A, or a person referred to in paragraph (a), to purchase —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 xml:space="preserve">From the time when subsection (2) applies the call option is to be regarded as —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 xml:space="preserve">The consideration for the contract or acquisition mentioned in subsection (6) is taken to be — </w:t>
      </w:r>
    </w:p>
    <w:p>
      <w:pPr>
        <w:pStyle w:val="Indenta"/>
      </w:pPr>
      <w:r>
        <w:tab/>
        <w:t>(a)</w:t>
      </w:r>
      <w:r>
        <w:tab/>
        <w:t xml:space="preserve">the sum of —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 xml:space="preserve">If as a result of the call option or the put option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 xml:space="preserve">This subsection applies if —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 xml:space="preserve">From the time when subsection (9) applies the assignment of the call option is to be regarded as —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 xml:space="preserve">The consideration for the contract or acquisition mentioned in subsection (11) is taken to be — </w:t>
      </w:r>
    </w:p>
    <w:p>
      <w:pPr>
        <w:pStyle w:val="Indenta"/>
      </w:pPr>
      <w:r>
        <w:tab/>
        <w:t>(a)</w:t>
      </w:r>
      <w:r>
        <w:tab/>
        <w:t xml:space="preserve">the sum of —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 xml:space="preserve">If as a result of the right referred to in subsection (9)(a) or the right referred to in subsection (9)(b)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703" w:name="_Toc107054908"/>
      <w:bookmarkStart w:id="704" w:name="_Toc124046220"/>
      <w:bookmarkStart w:id="705" w:name="_Toc170192211"/>
      <w:bookmarkStart w:id="706" w:name="_Toc122947384"/>
      <w:bookmarkStart w:id="707" w:name="_Toc170191951"/>
      <w:r>
        <w:rPr>
          <w:rStyle w:val="CharSectno"/>
        </w:rPr>
        <w:t>74C</w:t>
      </w:r>
      <w:r>
        <w:t>.</w:t>
      </w:r>
      <w:r>
        <w:tab/>
        <w:t>Acquisition of certain business assets</w:t>
      </w:r>
      <w:bookmarkEnd w:id="703"/>
      <w:bookmarkEnd w:id="704"/>
      <w:bookmarkEnd w:id="705"/>
      <w:bookmarkEnd w:id="706"/>
      <w:bookmarkEnd w:id="707"/>
    </w:p>
    <w:p>
      <w:pPr>
        <w:pStyle w:val="Subsection"/>
      </w:pPr>
      <w:r>
        <w:tab/>
        <w:t>(1)</w:t>
      </w:r>
      <w:r>
        <w:tab/>
        <w:t xml:space="preserve">In this section — </w:t>
      </w:r>
    </w:p>
    <w:p>
      <w:pPr>
        <w:pStyle w:val="Defstart"/>
      </w:pPr>
      <w:r>
        <w:tab/>
      </w:r>
      <w:r>
        <w:rPr>
          <w:b/>
        </w:rPr>
        <w:t>“</w:t>
      </w:r>
      <w:r>
        <w:rPr>
          <w:rStyle w:val="CharDefText"/>
        </w:rPr>
        <w:t>business asset</w:t>
      </w:r>
      <w:r>
        <w:rPr>
          <w:b/>
        </w:rPr>
        <w:t>”</w:t>
      </w:r>
      <w:r>
        <w:t xml:space="preserve"> means —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Western Australia and elsewhere; </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xml:space="preserve">) — </w:t>
      </w:r>
    </w:p>
    <w:p>
      <w:pPr>
        <w:pStyle w:val="Defpara"/>
      </w:pPr>
      <w:r>
        <w:tab/>
        <w:t>(a)</w:t>
      </w:r>
      <w:r>
        <w:tab/>
        <w:t xml:space="preserve">to engage in the business of producing, supplying or providing commodities or services, or both, at a place other than the place of business of the franchisor as long as the franchisee does so under —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 xml:space="preserve">anything else that has the following characteristics —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 xml:space="preserve">a right to use or exploit —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 xml:space="preserve">This section applies if a business asset of a business is acquired by a person and, at any time in the year preceding the acquisition, the business has —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 xml:space="preserve">If a person —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 xml:space="preserve">If this section applies — </w:t>
      </w:r>
    </w:p>
    <w:p>
      <w:pPr>
        <w:pStyle w:val="Indenta"/>
      </w:pPr>
      <w:r>
        <w:tab/>
        <w:t>(a)</w:t>
      </w:r>
      <w:r>
        <w:tab/>
        <w:t>the business asset is to be regarded for the purposes of this Act as property; and</w:t>
      </w:r>
    </w:p>
    <w:p>
      <w:pPr>
        <w:pStyle w:val="Indenta"/>
      </w:pPr>
      <w:r>
        <w:tab/>
        <w:t>(b)</w:t>
      </w:r>
      <w:r>
        <w:tab/>
        <w:t xml:space="preserve">the acquisition of the business asset is to be regarded for the purposes of this Act as a transaction that transfers property and is chargeable with duty, </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Western Australia, duty is to be assessed on the amount determined using the following formula — </w:t>
      </w:r>
    </w:p>
    <w:p>
      <w:pPr>
        <w:pStyle w:val="Equation"/>
        <w:tabs>
          <w:tab w:val="left" w:pos="923"/>
        </w:tabs>
        <w:spacing w:before="60" w:after="60"/>
      </w:pPr>
      <w:r>
        <w:tab/>
      </w:r>
      <w:del w:id="708" w:author="svcMRProcess" w:date="2020-02-20T22:18:00Z">
        <w:r>
          <w:rPr>
            <w:position w:val="-22"/>
          </w:rPr>
          <w:pict>
            <v:shape id="_x0000_i1027" type="#_x0000_t75" style="width:97.4pt;height:29.1pt" fillcolor="window">
              <v:imagedata r:id="rId17" o:title=""/>
            </v:shape>
          </w:pict>
        </w:r>
      </w:del>
      <w:ins w:id="709" w:author="svcMRProcess" w:date="2020-02-20T22:18:00Z">
        <w:r>
          <w:rPr>
            <w:position w:val="-22"/>
          </w:rPr>
          <w:pict>
            <v:shape id="_x0000_i1028" type="#_x0000_t75" style="width:98.45pt;height:29.1pt" fillcolor="window">
              <v:imagedata r:id="rId17" o:title=""/>
            </v:shape>
          </w:pict>
        </w:r>
      </w:ins>
    </w:p>
    <w:p>
      <w:pPr>
        <w:pStyle w:val="Subsection"/>
      </w:pPr>
      <w:r>
        <w:tab/>
      </w:r>
      <w:r>
        <w:tab/>
        <w:t xml:space="preserve">where —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pPr>
      <w:r>
        <w:tab/>
        <w:t>(9)</w:t>
      </w:r>
      <w:r>
        <w:tab/>
        <w:t xml:space="preserve">If neither the principal place of business nor the head office of the business is in Western Australia, duty is to be assessed on the amount determined using the following formula — </w:t>
      </w:r>
    </w:p>
    <w:p>
      <w:pPr>
        <w:pStyle w:val="Equation"/>
        <w:tabs>
          <w:tab w:val="left" w:pos="909"/>
        </w:tabs>
        <w:spacing w:before="60" w:after="60"/>
      </w:pPr>
      <w:r>
        <w:tab/>
      </w:r>
      <w:del w:id="710" w:author="svcMRProcess" w:date="2020-02-20T22:18:00Z">
        <w:r>
          <w:rPr>
            <w:position w:val="-22"/>
          </w:rPr>
          <w:pict>
            <v:shape id="_x0000_i1029" type="#_x0000_t75" style="width:82.6pt;height:29.1pt">
              <v:imagedata r:id="rId18" o:title=""/>
            </v:shape>
          </w:pict>
        </w:r>
      </w:del>
      <w:ins w:id="711" w:author="svcMRProcess" w:date="2020-02-20T22:18:00Z">
        <w:r>
          <w:rPr>
            <w:position w:val="-22"/>
          </w:rPr>
          <w:pict>
            <v:shape id="_x0000_i1030" type="#_x0000_t75" style="width:81.55pt;height:29.1pt">
              <v:imagedata r:id="rId18" o:title=""/>
            </v:shape>
          </w:pict>
        </w:r>
      </w:ins>
    </w:p>
    <w:p>
      <w:pPr>
        <w:pStyle w:val="Subsection"/>
      </w:pPr>
      <w:r>
        <w:tab/>
      </w:r>
      <w:r>
        <w:tab/>
        <w:t xml:space="preserve">where — </w:t>
      </w:r>
    </w:p>
    <w:p>
      <w:pPr>
        <w:pStyle w:val="Indenta"/>
        <w:spacing w:before="60"/>
      </w:pPr>
      <w:r>
        <w:tab/>
        <w:t>A</w:t>
      </w:r>
      <w:r>
        <w:tab/>
        <w:t xml:space="preserve">is </w:t>
      </w:r>
      <w:r>
        <w:rPr>
          <w:snapToGrid w:val="0"/>
        </w:rPr>
        <w:t>the</w:t>
      </w:r>
      <w:r>
        <w:t xml:space="preserve"> dutiable amount; </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712" w:name="_Toc107054909"/>
      <w:bookmarkStart w:id="713" w:name="_Toc124046221"/>
      <w:bookmarkStart w:id="714" w:name="_Toc170192212"/>
      <w:bookmarkStart w:id="715" w:name="_Toc122947385"/>
      <w:bookmarkStart w:id="716" w:name="_Toc170191952"/>
      <w:r>
        <w:rPr>
          <w:rStyle w:val="CharSectno"/>
        </w:rPr>
        <w:t>75</w:t>
      </w:r>
      <w:r>
        <w:rPr>
          <w:snapToGrid w:val="0"/>
        </w:rPr>
        <w:t>.</w:t>
      </w:r>
      <w:r>
        <w:rPr>
          <w:snapToGrid w:val="0"/>
        </w:rPr>
        <w:tab/>
        <w:t>Duty chargeable on conveyance for less than full consideration</w:t>
      </w:r>
      <w:bookmarkEnd w:id="699"/>
      <w:bookmarkEnd w:id="700"/>
      <w:bookmarkEnd w:id="701"/>
      <w:bookmarkEnd w:id="702"/>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 xml:space="preserve">[Section 75 inserted by No. 81 of 1984 s. 22; amended by No. 33 of 1987 s. 21; No. 100 of 1987 s. 4; No. 39 of 1994 s. 14 and 21; No. 20 of 1996 s. 25; No. 13 of 1997 s. 42; No. 2 of 2003 s. 60; No. 66 of 2003 s. 38.] </w:t>
      </w:r>
    </w:p>
    <w:p>
      <w:pPr>
        <w:pStyle w:val="Heading5"/>
      </w:pPr>
      <w:bookmarkStart w:id="717" w:name="_Toc49223916"/>
      <w:bookmarkStart w:id="718" w:name="_Toc107054910"/>
      <w:bookmarkStart w:id="719" w:name="_Toc124046222"/>
      <w:bookmarkStart w:id="720" w:name="_Toc170192213"/>
      <w:bookmarkStart w:id="721" w:name="_Toc122947386"/>
      <w:bookmarkStart w:id="722" w:name="_Toc170191953"/>
      <w:bookmarkStart w:id="723" w:name="_Toc500739941"/>
      <w:bookmarkStart w:id="724" w:name="_Toc520101132"/>
      <w:bookmarkStart w:id="725" w:name="_Toc520533031"/>
      <w:r>
        <w:rPr>
          <w:rStyle w:val="CharSectno"/>
        </w:rPr>
        <w:t>75A</w:t>
      </w:r>
      <w:r>
        <w:t>.</w:t>
      </w:r>
      <w:r>
        <w:tab/>
        <w:t>Power to exempt instruments made for charitable or similar purposes</w:t>
      </w:r>
      <w:bookmarkEnd w:id="717"/>
      <w:bookmarkEnd w:id="718"/>
      <w:bookmarkEnd w:id="719"/>
      <w:bookmarkEnd w:id="720"/>
      <w:bookmarkEnd w:id="721"/>
      <w:bookmarkEnd w:id="722"/>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 xml:space="preserve">[Section 75A inserted by No. 2 of 2003 s. 61.] </w:t>
      </w:r>
    </w:p>
    <w:p>
      <w:pPr>
        <w:pStyle w:val="Ednotesection"/>
        <w:ind w:left="890" w:hanging="890"/>
      </w:pPr>
      <w:bookmarkStart w:id="726" w:name="_Toc500739942"/>
      <w:bookmarkStart w:id="727" w:name="_Toc520101133"/>
      <w:bookmarkStart w:id="728" w:name="_Toc520533032"/>
      <w:bookmarkEnd w:id="723"/>
      <w:bookmarkEnd w:id="724"/>
      <w:bookmarkEnd w:id="725"/>
      <w:r>
        <w:t>[</w:t>
      </w:r>
      <w:r>
        <w:rPr>
          <w:b/>
        </w:rPr>
        <w:t>75AA.</w:t>
      </w:r>
      <w:r>
        <w:tab/>
        <w:t xml:space="preserve">Repealed by No. 2 of 2003 s. 61.] </w:t>
      </w:r>
    </w:p>
    <w:p>
      <w:pPr>
        <w:pStyle w:val="Heading5"/>
        <w:rPr>
          <w:snapToGrid w:val="0"/>
        </w:rPr>
      </w:pPr>
      <w:bookmarkStart w:id="729" w:name="_Toc49223917"/>
      <w:bookmarkStart w:id="730" w:name="_Toc107054911"/>
      <w:bookmarkStart w:id="731" w:name="_Toc124046223"/>
      <w:bookmarkStart w:id="732" w:name="_Toc170192214"/>
      <w:bookmarkStart w:id="733" w:name="_Toc122947387"/>
      <w:bookmarkStart w:id="734" w:name="_Toc170191954"/>
      <w:r>
        <w:rPr>
          <w:rStyle w:val="CharSectno"/>
        </w:rPr>
        <w:t>75AB</w:t>
      </w:r>
      <w:r>
        <w:rPr>
          <w:snapToGrid w:val="0"/>
        </w:rPr>
        <w:t>.</w:t>
      </w:r>
      <w:r>
        <w:rPr>
          <w:snapToGrid w:val="0"/>
        </w:rPr>
        <w:tab/>
        <w:t>Power to exempt instruments made in respect of certain funds or schemes</w:t>
      </w:r>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 xml:space="preserve">[Section 75AB inserted by No. 37 of 1979 s. 51; amended by No. 81 of 1984 s. 25; No. 2 of 2003 s. 62; No. 28 of 2003 s. 189.] </w:t>
      </w:r>
    </w:p>
    <w:p>
      <w:pPr>
        <w:pStyle w:val="Heading5"/>
      </w:pPr>
      <w:bookmarkStart w:id="735" w:name="_Toc500739943"/>
      <w:bookmarkStart w:id="736" w:name="_Toc520101134"/>
      <w:bookmarkStart w:id="737" w:name="_Toc520533033"/>
      <w:bookmarkStart w:id="738" w:name="_Toc49223918"/>
      <w:bookmarkStart w:id="739" w:name="_Toc107054912"/>
      <w:bookmarkStart w:id="740" w:name="_Toc124046224"/>
      <w:bookmarkStart w:id="741" w:name="_Toc170192215"/>
      <w:bookmarkStart w:id="742" w:name="_Toc122947388"/>
      <w:bookmarkStart w:id="743" w:name="_Toc170191955"/>
      <w:r>
        <w:rPr>
          <w:rStyle w:val="CharSectno"/>
        </w:rPr>
        <w:t>75ABA</w:t>
      </w:r>
      <w:r>
        <w:t>.</w:t>
      </w:r>
      <w:r>
        <w:tab/>
        <w:t xml:space="preserve">Power to exempt transfers by bankruptcy trustee to </w:t>
      </w:r>
      <w:bookmarkEnd w:id="735"/>
      <w:bookmarkEnd w:id="736"/>
      <w:bookmarkEnd w:id="737"/>
      <w:bookmarkEnd w:id="738"/>
      <w:r>
        <w:t>bankrupt</w:t>
      </w:r>
      <w:bookmarkEnd w:id="739"/>
      <w:bookmarkEnd w:id="740"/>
      <w:bookmarkEnd w:id="741"/>
      <w:bookmarkEnd w:id="742"/>
      <w:bookmarkEnd w:id="743"/>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 xml:space="preserve">the Official Trustee in Bankruptcy; or </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744" w:name="_Toc500739944"/>
      <w:bookmarkStart w:id="745" w:name="_Toc520101135"/>
      <w:bookmarkStart w:id="746" w:name="_Toc520533034"/>
      <w:bookmarkStart w:id="747" w:name="_Toc49223919"/>
      <w:bookmarkStart w:id="748" w:name="_Toc107054913"/>
      <w:bookmarkStart w:id="749" w:name="_Toc124046225"/>
      <w:bookmarkStart w:id="750" w:name="_Toc170192216"/>
      <w:bookmarkStart w:id="751" w:name="_Toc122947389"/>
      <w:bookmarkStart w:id="752" w:name="_Toc170191956"/>
      <w:r>
        <w:rPr>
          <w:rStyle w:val="CharSectno"/>
        </w:rPr>
        <w:t>75AC</w:t>
      </w:r>
      <w:r>
        <w:rPr>
          <w:snapToGrid w:val="0"/>
        </w:rPr>
        <w:t>.</w:t>
      </w:r>
      <w:r>
        <w:rPr>
          <w:snapToGrid w:val="0"/>
        </w:rPr>
        <w:tab/>
        <w:t>Exchange of property</w:t>
      </w:r>
      <w:bookmarkEnd w:id="744"/>
      <w:bookmarkEnd w:id="745"/>
      <w:bookmarkEnd w:id="746"/>
      <w:bookmarkEnd w:id="747"/>
      <w:bookmarkEnd w:id="748"/>
      <w:bookmarkEnd w:id="749"/>
      <w:bookmarkEnd w:id="750"/>
      <w:bookmarkEnd w:id="751"/>
      <w:bookmarkEnd w:id="752"/>
      <w:r>
        <w:rPr>
          <w:snapToGrid w:val="0"/>
        </w:rPr>
        <w:t xml:space="preserve"> </w:t>
      </w:r>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 xml:space="preserve">[Section 75AC inserted by No. 20 of 1996 s. 27.] </w:t>
      </w:r>
    </w:p>
    <w:p>
      <w:pPr>
        <w:pStyle w:val="Heading5"/>
        <w:spacing w:before="200"/>
        <w:rPr>
          <w:snapToGrid w:val="0"/>
        </w:rPr>
      </w:pPr>
      <w:bookmarkStart w:id="753" w:name="_Toc500739945"/>
      <w:bookmarkStart w:id="754" w:name="_Toc520101136"/>
      <w:bookmarkStart w:id="755" w:name="_Toc520533035"/>
      <w:bookmarkStart w:id="756" w:name="_Toc49223920"/>
      <w:bookmarkStart w:id="757" w:name="_Toc107054914"/>
      <w:bookmarkStart w:id="758" w:name="_Toc124046226"/>
      <w:bookmarkStart w:id="759" w:name="_Toc170192217"/>
      <w:bookmarkStart w:id="760" w:name="_Toc122947390"/>
      <w:bookmarkStart w:id="761" w:name="_Toc170191957"/>
      <w:r>
        <w:rPr>
          <w:rStyle w:val="CharSectno"/>
        </w:rPr>
        <w:t>75AD</w:t>
      </w:r>
      <w:r>
        <w:rPr>
          <w:snapToGrid w:val="0"/>
        </w:rPr>
        <w:t>.</w:t>
      </w:r>
      <w:r>
        <w:rPr>
          <w:snapToGrid w:val="0"/>
        </w:rPr>
        <w:tab/>
        <w:t>Duty chargeable on partition of property</w:t>
      </w:r>
      <w:bookmarkEnd w:id="753"/>
      <w:bookmarkEnd w:id="754"/>
      <w:bookmarkEnd w:id="755"/>
      <w:bookmarkEnd w:id="756"/>
      <w:bookmarkEnd w:id="757"/>
      <w:bookmarkEnd w:id="758"/>
      <w:bookmarkEnd w:id="759"/>
      <w:bookmarkEnd w:id="760"/>
      <w:bookmarkEnd w:id="761"/>
      <w:r>
        <w:rPr>
          <w:snapToGrid w:val="0"/>
        </w:rPr>
        <w:t xml:space="preserve"> </w:t>
      </w:r>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 xml:space="preserve">[Section 75AD inserted by No. 37 of 1979 s. 51; amended by No. 39 of 1994 s. 14; No. 66 of 2003 s. 39.] </w:t>
      </w:r>
    </w:p>
    <w:p>
      <w:pPr>
        <w:pStyle w:val="Heading5"/>
        <w:spacing w:before="180"/>
      </w:pPr>
      <w:bookmarkStart w:id="762" w:name="_Toc49223921"/>
      <w:bookmarkStart w:id="763" w:name="_Toc107054915"/>
      <w:bookmarkStart w:id="764" w:name="_Toc124046227"/>
      <w:bookmarkStart w:id="765" w:name="_Toc170192218"/>
      <w:bookmarkStart w:id="766" w:name="_Toc122947391"/>
      <w:bookmarkStart w:id="767" w:name="_Toc170191958"/>
      <w:bookmarkStart w:id="768" w:name="_Toc500739947"/>
      <w:bookmarkStart w:id="769" w:name="_Toc520101138"/>
      <w:bookmarkStart w:id="770" w:name="_Toc520533037"/>
      <w:r>
        <w:rPr>
          <w:rStyle w:val="CharSectno"/>
        </w:rPr>
        <w:t>75AE</w:t>
      </w:r>
      <w:r>
        <w:t>.</w:t>
      </w:r>
      <w:r>
        <w:tab/>
        <w:t>Concessional rates for certain residential or business property</w:t>
      </w:r>
      <w:bookmarkEnd w:id="762"/>
      <w:bookmarkEnd w:id="763"/>
      <w:bookmarkEnd w:id="764"/>
      <w:bookmarkEnd w:id="765"/>
      <w:bookmarkEnd w:id="766"/>
      <w:bookmarkEnd w:id="767"/>
    </w:p>
    <w:p>
      <w:pPr>
        <w:pStyle w:val="Subsection"/>
        <w:spacing w:before="140"/>
      </w:pPr>
      <w:r>
        <w:tab/>
        <w:t>(1)</w:t>
      </w:r>
      <w:r>
        <w:tab/>
        <w:t xml:space="preserve">A conveyance or transfer of residential property or business property is chargeable with duty under item 4(5) of the Second Schedule if —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 xml:space="preserve">the property is conveyed or transferred to — </w:t>
      </w:r>
    </w:p>
    <w:p>
      <w:pPr>
        <w:pStyle w:val="Indenti"/>
        <w:spacing w:before="60"/>
      </w:pPr>
      <w:r>
        <w:tab/>
        <w:t>(i)</w:t>
      </w:r>
      <w:r>
        <w:tab/>
        <w:t xml:space="preserve">one person who is an eligible purchaser; </w:t>
      </w:r>
    </w:p>
    <w:p>
      <w:pPr>
        <w:pStyle w:val="Indenti"/>
        <w:spacing w:before="60"/>
      </w:pPr>
      <w:r>
        <w:tab/>
        <w:t>(ii)</w:t>
      </w:r>
      <w:r>
        <w:tab/>
        <w:t xml:space="preserve">in the case of business property — 2 or more purchasers all of whom are eligible purchasers; or </w:t>
      </w:r>
    </w:p>
    <w:p>
      <w:pPr>
        <w:pStyle w:val="Indenti"/>
      </w:pPr>
      <w:r>
        <w:tab/>
        <w:t>(iii)</w:t>
      </w:r>
      <w:r>
        <w:tab/>
        <w:t xml:space="preserve">in the case of residential property — 2 or more purchasers —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 xml:space="preserve">In this section —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xml:space="preserve">, in relation to a business property, means a person who —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xml:space="preserve">, in relation to a residential property, means — </w:t>
      </w:r>
    </w:p>
    <w:p>
      <w:pPr>
        <w:pStyle w:val="Defpara"/>
      </w:pPr>
      <w:r>
        <w:tab/>
        <w:t>(a)</w:t>
      </w:r>
      <w:r>
        <w:tab/>
        <w:t xml:space="preserve">an individual who —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 xml:space="preserve">In paragraph (b) of the definition of “eligible purchaser”, as defined in relation to residential property —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 xml:space="preserve">[Section 75AE inserted by No. 2 of 2003 s. 64; amended by No. 12 of 2004 s. 26; No. 11 of 2005 s. 9.] </w:t>
      </w:r>
    </w:p>
    <w:p>
      <w:pPr>
        <w:pStyle w:val="Heading5"/>
        <w:rPr>
          <w:snapToGrid w:val="0"/>
        </w:rPr>
      </w:pPr>
      <w:bookmarkStart w:id="771" w:name="_Toc49223922"/>
      <w:bookmarkStart w:id="772" w:name="_Toc107054916"/>
      <w:bookmarkStart w:id="773" w:name="_Toc124046228"/>
      <w:bookmarkStart w:id="774" w:name="_Toc170192219"/>
      <w:bookmarkStart w:id="775" w:name="_Toc122947392"/>
      <w:bookmarkStart w:id="776" w:name="_Toc170191959"/>
      <w:r>
        <w:rPr>
          <w:rStyle w:val="CharSectno"/>
        </w:rPr>
        <w:t>75AF</w:t>
      </w:r>
      <w:r>
        <w:rPr>
          <w:snapToGrid w:val="0"/>
        </w:rPr>
        <w:t>.</w:t>
      </w:r>
      <w:r>
        <w:rPr>
          <w:snapToGrid w:val="0"/>
        </w:rPr>
        <w:tab/>
        <w:t>Computation of duty for 2 or more instruments</w:t>
      </w:r>
      <w:bookmarkEnd w:id="768"/>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 xml:space="preserve">[Section 75AF inserted by No. 81 of 1984 s. 26; amended by No. 41 of 1989 s. 12; No. 2 of 2003 s. 65.] </w:t>
      </w:r>
    </w:p>
    <w:p>
      <w:pPr>
        <w:pStyle w:val="Heading5"/>
      </w:pPr>
      <w:bookmarkStart w:id="777" w:name="_Toc107054917"/>
      <w:bookmarkStart w:id="778" w:name="_Toc124046229"/>
      <w:bookmarkStart w:id="779" w:name="_Toc170192220"/>
      <w:bookmarkStart w:id="780" w:name="_Toc122947393"/>
      <w:bookmarkStart w:id="781" w:name="_Toc170191960"/>
      <w:r>
        <w:rPr>
          <w:rStyle w:val="CharSectno"/>
        </w:rPr>
        <w:t>75AG</w:t>
      </w:r>
      <w:r>
        <w:t>.</w:t>
      </w:r>
      <w:r>
        <w:tab/>
        <w:t>Reduction of duty or refund for first home owner</w:t>
      </w:r>
      <w:bookmarkEnd w:id="777"/>
      <w:bookmarkEnd w:id="778"/>
      <w:bookmarkEnd w:id="779"/>
      <w:bookmarkEnd w:id="780"/>
      <w:bookmarkEnd w:id="781"/>
    </w:p>
    <w:p>
      <w:pPr>
        <w:pStyle w:val="Subsection"/>
      </w:pPr>
      <w:r>
        <w:tab/>
        <w:t>(1)</w:t>
      </w:r>
      <w:r>
        <w:tab/>
        <w:t xml:space="preserve">Duty on an instrument of transfer of property referred to in the Second Schedule item 4(2) or (3) becomes chargeable at the rate set out in the respective subitem when the transferee, or each transferee, if there are more than one —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 xml:space="preserve">Subsection (1) does not apply to an instrument of transfer of property referred to in the Second Schedule item 4(2) or (3) if — </w:t>
      </w:r>
    </w:p>
    <w:p>
      <w:pPr>
        <w:pStyle w:val="Indenta"/>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 xml:space="preserve">The application may only be made within the period — </w:t>
      </w:r>
    </w:p>
    <w:p>
      <w:pPr>
        <w:pStyle w:val="Indenta"/>
      </w:pPr>
      <w:r>
        <w:tab/>
        <w:t>(a)</w:t>
      </w:r>
      <w:r>
        <w:tab/>
        <w:t>beginning on the commencement date of the eligible transaction to which the application relates; and</w:t>
      </w:r>
    </w:p>
    <w:p>
      <w:pPr>
        <w:pStyle w:val="Indenta"/>
      </w:pPr>
      <w:r>
        <w:tab/>
        <w:t>(b)</w:t>
      </w:r>
      <w:r>
        <w:tab/>
        <w:t xml:space="preserve">ending 12 months after the completion of the eligible transaction. </w:t>
      </w:r>
    </w:p>
    <w:p>
      <w:pPr>
        <w:pStyle w:val="Subsection"/>
      </w:pPr>
      <w:r>
        <w:tab/>
        <w:t>(5)</w:t>
      </w:r>
      <w:r>
        <w:tab/>
        <w:t xml:space="preserve">The application must —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 xml:space="preserve">For the purposes of this section and for the purposes of applying the Administration Act in relation to the operation of this section —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 xml:space="preserve">In this section, unless the contrary intention appears —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t>“</w:t>
      </w:r>
      <w:r>
        <w:rPr>
          <w:rStyle w:val="CharDefText"/>
        </w:rPr>
        <w:t>transferee</w:t>
      </w:r>
      <w:r>
        <w:rPr>
          <w:b/>
        </w:rPr>
        <w:t>”</w:t>
      </w:r>
      <w:r>
        <w:t xml:space="preserve">, in relation to property, means a person to whom the property is conveyed or transferred, except —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r>
      <w:r>
        <w:tab/>
        <w:t xml:space="preserve">Repealed by No. 48 of 1996 s. 41.] </w:t>
      </w:r>
    </w:p>
    <w:p>
      <w:pPr>
        <w:pStyle w:val="Heading5"/>
        <w:rPr>
          <w:snapToGrid w:val="0"/>
        </w:rPr>
      </w:pPr>
      <w:bookmarkStart w:id="782" w:name="_Toc500739949"/>
      <w:bookmarkStart w:id="783" w:name="_Toc520101140"/>
      <w:bookmarkStart w:id="784" w:name="_Toc520533039"/>
      <w:bookmarkStart w:id="785" w:name="_Toc49223924"/>
      <w:bookmarkStart w:id="786" w:name="_Toc107054918"/>
      <w:bookmarkStart w:id="787" w:name="_Toc124046230"/>
      <w:bookmarkStart w:id="788" w:name="_Toc170192221"/>
      <w:bookmarkStart w:id="789" w:name="_Toc122947394"/>
      <w:bookmarkStart w:id="790" w:name="_Toc170191961"/>
      <w:r>
        <w:rPr>
          <w:rStyle w:val="CharSectno"/>
        </w:rPr>
        <w:t>75C</w:t>
      </w:r>
      <w:r>
        <w:rPr>
          <w:snapToGrid w:val="0"/>
        </w:rPr>
        <w:t>.</w:t>
      </w:r>
      <w:r>
        <w:rPr>
          <w:snapToGrid w:val="0"/>
        </w:rPr>
        <w:tab/>
        <w:t>Power to exempt for certain conveyances between spouses</w:t>
      </w:r>
      <w:bookmarkEnd w:id="782"/>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 </w:t>
      </w:r>
    </w:p>
    <w:p>
      <w:pPr>
        <w:pStyle w:val="Defstart"/>
        <w:keepNext/>
        <w:keepLines/>
      </w:pPr>
      <w:r>
        <w:rPr>
          <w:b/>
        </w:rPr>
        <w:tab/>
        <w:t>“</w:t>
      </w:r>
      <w:r>
        <w:rPr>
          <w:rStyle w:val="CharDefText"/>
        </w:rPr>
        <w:t>lot</w:t>
      </w:r>
      <w:r>
        <w:rPr>
          <w:b/>
        </w:rPr>
        <w:t>”</w:t>
      </w:r>
      <w:r>
        <w:t xml:space="preserve"> means —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 xml:space="preserve">[Section 75C inserted by No. 100 of 1987 s. 5; amended by No. 3 of 1989 s. 7; No. 52 of 1991 s. 15; No. 20 of 1996 s. 30; No. 2 of 2003 s. 67; No. 28 of 2003 s. 190.] </w:t>
      </w:r>
    </w:p>
    <w:p>
      <w:pPr>
        <w:pStyle w:val="Heading5"/>
      </w:pPr>
      <w:bookmarkStart w:id="791" w:name="_Toc107054919"/>
      <w:bookmarkStart w:id="792" w:name="_Toc124046231"/>
      <w:bookmarkStart w:id="793" w:name="_Toc170192222"/>
      <w:bookmarkStart w:id="794" w:name="_Toc122947395"/>
      <w:bookmarkStart w:id="795" w:name="_Toc170191962"/>
      <w:r>
        <w:rPr>
          <w:rStyle w:val="CharSectno"/>
        </w:rPr>
        <w:t>75CA</w:t>
      </w:r>
      <w:r>
        <w:t>.</w:t>
      </w:r>
      <w:r>
        <w:tab/>
        <w:t>Refund where contingent consideration is not paid</w:t>
      </w:r>
      <w:bookmarkEnd w:id="791"/>
      <w:bookmarkEnd w:id="792"/>
      <w:bookmarkEnd w:id="793"/>
      <w:bookmarkEnd w:id="794"/>
      <w:bookmarkEnd w:id="795"/>
      <w:r>
        <w:t xml:space="preserve"> </w:t>
      </w:r>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 xml:space="preserve">duty was dependent on the happening of a future event, then if, on an application under subsection (2), it is shown to the satisfaction of the Commissioner that — </w:t>
      </w:r>
    </w:p>
    <w:p>
      <w:pPr>
        <w:pStyle w:val="Indenta"/>
      </w:pPr>
      <w:r>
        <w:tab/>
        <w:t>(a)</w:t>
      </w:r>
      <w:r>
        <w:tab/>
        <w:t xml:space="preserve">the contract was executed on or after the day on which this section came into operation; </w:t>
      </w:r>
    </w:p>
    <w:p>
      <w:pPr>
        <w:pStyle w:val="Indenta"/>
      </w:pPr>
      <w:r>
        <w:tab/>
        <w:t>(b)</w:t>
      </w:r>
      <w:r>
        <w:tab/>
        <w:t xml:space="preserve">the contingent consideration has not been paid; </w:t>
      </w:r>
    </w:p>
    <w:p>
      <w:pPr>
        <w:pStyle w:val="Indenta"/>
      </w:pPr>
      <w:r>
        <w:tab/>
        <w:t>(c)</w:t>
      </w:r>
      <w:r>
        <w:tab/>
        <w:t>the event did not happen, or did not happen within the time specified in the contract for the happening of the event; and</w:t>
      </w:r>
    </w:p>
    <w:p>
      <w:pPr>
        <w:pStyle w:val="Indenta"/>
      </w:pPr>
      <w:r>
        <w:tab/>
        <w:t>(d)</w:t>
      </w:r>
      <w:r>
        <w:tab/>
        <w:t xml:space="preserve">either — </w:t>
      </w:r>
    </w:p>
    <w:p>
      <w:pPr>
        <w:pStyle w:val="Indenti"/>
      </w:pPr>
      <w:r>
        <w:tab/>
        <w:t>(i)</w:t>
      </w:r>
      <w:r>
        <w:tab/>
        <w:t>the event cannot happen in the future; or</w:t>
      </w:r>
    </w:p>
    <w:p>
      <w:pPr>
        <w:pStyle w:val="Indenti"/>
      </w:pPr>
      <w:r>
        <w:tab/>
        <w:t>(ii)</w:t>
      </w:r>
      <w:r>
        <w:tab/>
        <w:t xml:space="preserve">the time specified in the contract for the happening of the event has passed or expired, </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 xml:space="preserve">cannot be made more than 5 years after the contract was executed. </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pPr>
      <w:bookmarkStart w:id="796" w:name="_Toc58902576"/>
      <w:bookmarkStart w:id="797" w:name="_Toc76899589"/>
      <w:bookmarkStart w:id="798" w:name="_Toc78090491"/>
      <w:bookmarkStart w:id="799" w:name="_Toc88886859"/>
      <w:bookmarkStart w:id="800" w:name="_Toc90443475"/>
      <w:bookmarkStart w:id="801" w:name="_Toc90452826"/>
      <w:bookmarkStart w:id="802" w:name="_Toc100029417"/>
      <w:bookmarkStart w:id="803" w:name="_Toc100031490"/>
      <w:bookmarkStart w:id="804" w:name="_Toc100458549"/>
      <w:bookmarkStart w:id="805" w:name="_Toc101671965"/>
      <w:bookmarkStart w:id="806" w:name="_Toc101672222"/>
      <w:bookmarkStart w:id="807" w:name="_Toc102799248"/>
      <w:bookmarkStart w:id="808" w:name="_Toc102981922"/>
      <w:bookmarkStart w:id="809" w:name="_Toc103403235"/>
      <w:bookmarkStart w:id="810" w:name="_Toc103403492"/>
      <w:bookmarkStart w:id="811" w:name="_Toc103747491"/>
      <w:bookmarkStart w:id="812" w:name="_Toc107054920"/>
      <w:bookmarkStart w:id="813" w:name="_Toc113874367"/>
      <w:bookmarkStart w:id="814" w:name="_Toc113956783"/>
      <w:bookmarkStart w:id="815" w:name="_Toc116717339"/>
      <w:bookmarkStart w:id="816" w:name="_Toc116813366"/>
      <w:bookmarkStart w:id="817" w:name="_Toc122333018"/>
      <w:bookmarkStart w:id="818" w:name="_Toc122861988"/>
      <w:bookmarkStart w:id="819" w:name="_Toc122862584"/>
      <w:bookmarkStart w:id="820" w:name="_Toc122921191"/>
      <w:bookmarkStart w:id="821" w:name="_Toc122921451"/>
      <w:bookmarkStart w:id="822" w:name="_Toc122947396"/>
      <w:bookmarkStart w:id="823" w:name="_Toc124046232"/>
      <w:bookmarkStart w:id="824" w:name="_Toc170192223"/>
      <w:bookmarkStart w:id="825" w:name="_Toc170191963"/>
      <w:r>
        <w:rPr>
          <w:rStyle w:val="CharPartNo"/>
        </w:rPr>
        <w:t>Part IIIBAA</w:t>
      </w:r>
      <w:r>
        <w:rPr>
          <w:rStyle w:val="CharDivNo"/>
        </w:rPr>
        <w:t> </w:t>
      </w:r>
      <w:r>
        <w:t>—</w:t>
      </w:r>
      <w:r>
        <w:rPr>
          <w:rStyle w:val="CharDivText"/>
        </w:rPr>
        <w:t> </w:t>
      </w:r>
      <w:r>
        <w:rPr>
          <w:rStyle w:val="CharPartText"/>
        </w:rPr>
        <w:t>Certain transfers of farming property</w:t>
      </w:r>
      <w:r>
        <w:t> </w:t>
      </w:r>
      <w:bookmarkEnd w:id="796"/>
      <w:bookmarkEnd w:id="797"/>
      <w:bookmarkEnd w:id="798"/>
      <w:bookmarkEnd w:id="799"/>
      <w:bookmarkEnd w:id="800"/>
      <w:bookmarkEnd w:id="801"/>
      <w:bookmarkEnd w:id="802"/>
      <w:bookmarkEnd w:id="803"/>
      <w:r>
        <w:rPr>
          <w:b w:val="0"/>
          <w:vertAlign w:val="superscript"/>
        </w:rPr>
        <w:t>5</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tabs>
          <w:tab w:val="left" w:pos="909"/>
        </w:tabs>
        <w:rPr>
          <w:snapToGrid w:val="0"/>
        </w:rPr>
      </w:pPr>
      <w:r>
        <w:rPr>
          <w:snapToGrid w:val="0"/>
        </w:rPr>
        <w:tab/>
        <w:t xml:space="preserve">[Heading inserted by No. 79 of 1994 s. 4(1).] </w:t>
      </w:r>
    </w:p>
    <w:p>
      <w:pPr>
        <w:pStyle w:val="Heading5"/>
        <w:rPr>
          <w:snapToGrid w:val="0"/>
        </w:rPr>
      </w:pPr>
      <w:bookmarkStart w:id="826" w:name="_Toc500739950"/>
      <w:bookmarkStart w:id="827" w:name="_Toc520101141"/>
      <w:bookmarkStart w:id="828" w:name="_Toc520533040"/>
      <w:bookmarkStart w:id="829" w:name="_Toc49223925"/>
      <w:bookmarkStart w:id="830" w:name="_Toc107054921"/>
      <w:bookmarkStart w:id="831" w:name="_Toc124046233"/>
      <w:bookmarkStart w:id="832" w:name="_Toc170192224"/>
      <w:bookmarkStart w:id="833" w:name="_Toc122947397"/>
      <w:bookmarkStart w:id="834" w:name="_Toc170191964"/>
      <w:r>
        <w:rPr>
          <w:rStyle w:val="CharSectno"/>
        </w:rPr>
        <w:t>75D</w:t>
      </w:r>
      <w:r>
        <w:rPr>
          <w:snapToGrid w:val="0"/>
        </w:rPr>
        <w:t>.</w:t>
      </w:r>
      <w:r>
        <w:rPr>
          <w:snapToGrid w:val="0"/>
        </w:rPr>
        <w:tab/>
        <w:t>Interpretation</w:t>
      </w:r>
      <w:bookmarkEnd w:id="826"/>
      <w:bookmarkEnd w:id="827"/>
      <w:bookmarkEnd w:id="828"/>
      <w:bookmarkEnd w:id="829"/>
      <w:r>
        <w:rPr>
          <w:snapToGrid w:val="0"/>
        </w:rPr>
        <w:t xml:space="preserve"> in Part IIIBAA</w:t>
      </w:r>
      <w:bookmarkEnd w:id="830"/>
      <w:bookmarkEnd w:id="831"/>
      <w:bookmarkEnd w:id="832"/>
      <w:bookmarkEnd w:id="833"/>
      <w:bookmarkEnd w:id="834"/>
    </w:p>
    <w:p>
      <w:pPr>
        <w:pStyle w:val="Subsection"/>
        <w:rPr>
          <w:snapToGrid w:val="0"/>
        </w:rPr>
      </w:pPr>
      <w:r>
        <w:rPr>
          <w:snapToGrid w:val="0"/>
        </w:rPr>
        <w:tab/>
        <w:t>(1)</w:t>
      </w:r>
      <w:r>
        <w:rPr>
          <w:snapToGrid w:val="0"/>
        </w:rPr>
        <w:tab/>
        <w:t>In this Part —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 </w:t>
      </w:r>
    </w:p>
    <w:p>
      <w:pPr>
        <w:pStyle w:val="Defpara"/>
        <w:spacing w:before="60"/>
      </w:pPr>
      <w:r>
        <w:tab/>
        <w:t>(a)</w:t>
      </w:r>
      <w:r>
        <w:tab/>
        <w:t>the shares of which are not quoted on a financial market; and</w:t>
      </w:r>
    </w:p>
    <w:p>
      <w:pPr>
        <w:pStyle w:val="Defpara"/>
        <w:spacing w:before="60"/>
      </w:pPr>
      <w:r>
        <w:tab/>
        <w:t>(b)</w:t>
      </w:r>
      <w:r>
        <w:tab/>
        <w:t>which has assets which include —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 xml:space="preserve">[Section 75D inserted by No. 79 of 1994 s. 4(1); amended by No. 20 of 1996 s. 31; No. 57 of 1996 s. 6; No. 13 of 1997 s. 42; No. 53 of 1999 s. 21; No. 21 of 2003 s. 27; No. 2 of 2003 s. 68; No. 28 of 2003 s. 191; No. 66 of 2003 s. 42; No. 12 of 2004 s. 27.] </w:t>
      </w:r>
    </w:p>
    <w:p>
      <w:pPr>
        <w:pStyle w:val="Heading5"/>
        <w:rPr>
          <w:snapToGrid w:val="0"/>
        </w:rPr>
      </w:pPr>
      <w:bookmarkStart w:id="835" w:name="_Toc500739951"/>
      <w:bookmarkStart w:id="836" w:name="_Toc520101142"/>
      <w:bookmarkStart w:id="837" w:name="_Toc520533041"/>
      <w:bookmarkStart w:id="838" w:name="_Toc49223926"/>
      <w:bookmarkStart w:id="839" w:name="_Toc107054922"/>
      <w:bookmarkStart w:id="840" w:name="_Toc124046234"/>
      <w:bookmarkStart w:id="841" w:name="_Toc170192225"/>
      <w:bookmarkStart w:id="842" w:name="_Toc122947398"/>
      <w:bookmarkStart w:id="843" w:name="_Toc170191965"/>
      <w:r>
        <w:rPr>
          <w:rStyle w:val="CharSectno"/>
        </w:rPr>
        <w:t>75E</w:t>
      </w:r>
      <w:r>
        <w:rPr>
          <w:snapToGrid w:val="0"/>
        </w:rPr>
        <w:t>.</w:t>
      </w:r>
      <w:r>
        <w:rPr>
          <w:snapToGrid w:val="0"/>
        </w:rPr>
        <w:tab/>
        <w:t>Application of this Part</w:t>
      </w:r>
      <w:bookmarkEnd w:id="835"/>
      <w:bookmarkEnd w:id="836"/>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 xml:space="preserve">This Part applies only where —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 xml:space="preserve">However, if —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 xml:space="preserve">[Section 75E inserted by No. 79 of 1994 s. 4(1); amended by No. 20 of 1996 s. 32; No. 2 of 2003 s. 69; No. 66 of 2003 s. 43; No. 12 of 2004 s. 28.] </w:t>
      </w:r>
    </w:p>
    <w:p>
      <w:pPr>
        <w:pStyle w:val="Heading5"/>
        <w:spacing w:before="120"/>
      </w:pPr>
      <w:bookmarkStart w:id="844" w:name="_Toc49223927"/>
      <w:bookmarkStart w:id="845" w:name="_Toc107054923"/>
      <w:bookmarkStart w:id="846" w:name="_Toc124046235"/>
      <w:bookmarkStart w:id="847" w:name="_Toc170192226"/>
      <w:bookmarkStart w:id="848" w:name="_Toc122947399"/>
      <w:bookmarkStart w:id="849" w:name="_Toc170191966"/>
      <w:bookmarkStart w:id="850" w:name="_Toc500739953"/>
      <w:bookmarkStart w:id="851" w:name="_Toc520101144"/>
      <w:bookmarkStart w:id="852" w:name="_Toc520533043"/>
      <w:r>
        <w:rPr>
          <w:rStyle w:val="CharSectno"/>
        </w:rPr>
        <w:t>75F</w:t>
      </w:r>
      <w:r>
        <w:t>.</w:t>
      </w:r>
      <w:r>
        <w:tab/>
        <w:t>Power to exempt for farming property</w:t>
      </w:r>
      <w:bookmarkEnd w:id="844"/>
      <w:bookmarkEnd w:id="845"/>
      <w:bookmarkEnd w:id="846"/>
      <w:bookmarkEnd w:id="847"/>
      <w:bookmarkEnd w:id="848"/>
      <w:bookmarkEnd w:id="849"/>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spacing w:before="120"/>
        <w:rPr>
          <w:snapToGrid w:val="0"/>
        </w:rPr>
      </w:pPr>
      <w:bookmarkStart w:id="853" w:name="_Toc49223928"/>
      <w:bookmarkStart w:id="854" w:name="_Toc107054924"/>
      <w:bookmarkStart w:id="855" w:name="_Toc124046236"/>
      <w:bookmarkStart w:id="856" w:name="_Toc170192227"/>
      <w:bookmarkStart w:id="857" w:name="_Toc122947400"/>
      <w:bookmarkStart w:id="858" w:name="_Toc170191967"/>
      <w:r>
        <w:rPr>
          <w:rStyle w:val="CharSectno"/>
        </w:rPr>
        <w:t>75G</w:t>
      </w:r>
      <w:r>
        <w:rPr>
          <w:snapToGrid w:val="0"/>
        </w:rPr>
        <w:t>.</w:t>
      </w:r>
      <w:r>
        <w:rPr>
          <w:snapToGrid w:val="0"/>
        </w:rPr>
        <w:tab/>
        <w:t>Partial exemption of duty</w:t>
      </w:r>
      <w:bookmarkEnd w:id="850"/>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Where the Commissioner is satisfied that an instrument of conveyance is an instrument to which this Part applies but —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 </w:t>
      </w:r>
    </w:p>
    <w:p>
      <w:pPr>
        <w:pStyle w:val="Equation"/>
        <w:tabs>
          <w:tab w:val="left" w:pos="1418"/>
        </w:tabs>
        <w:spacing w:before="60"/>
      </w:pPr>
      <w:r>
        <w:tab/>
      </w:r>
      <w:r>
        <w:rPr>
          <w:position w:val="-24"/>
        </w:rPr>
        <w:pict>
          <v:shape id="_x0000_i1031" type="#_x0000_t75" style="width:1in;height:29.1pt" fillcolor="window">
            <v:imagedata r:id="rId19" o:title=""/>
          </v:shape>
        </w:pict>
      </w:r>
    </w:p>
    <w:p>
      <w:pPr>
        <w:pStyle w:val="Subsection"/>
        <w:rPr>
          <w:snapToGrid w:val="0"/>
        </w:rPr>
      </w:pPr>
      <w:r>
        <w:rPr>
          <w:snapToGrid w:val="0"/>
        </w:rPr>
        <w:tab/>
      </w:r>
      <w:r>
        <w:rPr>
          <w:snapToGrid w:val="0"/>
        </w:rPr>
        <w:tab/>
        <w:t>where —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 xml:space="preserve">[Section 75G inserted by No. 79 of 1994 s. 4(1); amended by No. 20 of 1996 s. 33; No. 2 of 2003 s. 71; No. 66 of 2003 s. 44.] </w:t>
      </w:r>
    </w:p>
    <w:p>
      <w:pPr>
        <w:pStyle w:val="Heading5"/>
      </w:pPr>
      <w:bookmarkStart w:id="859" w:name="_Toc49223929"/>
      <w:bookmarkStart w:id="860" w:name="_Toc107054925"/>
      <w:bookmarkStart w:id="861" w:name="_Toc124046237"/>
      <w:bookmarkStart w:id="862" w:name="_Toc170192228"/>
      <w:bookmarkStart w:id="863" w:name="_Toc122947401"/>
      <w:bookmarkStart w:id="864" w:name="_Toc170191968"/>
      <w:bookmarkStart w:id="865" w:name="_Toc500739955"/>
      <w:bookmarkStart w:id="866" w:name="_Toc520101146"/>
      <w:bookmarkStart w:id="867" w:name="_Toc520533045"/>
      <w:r>
        <w:rPr>
          <w:rStyle w:val="CharSectno"/>
        </w:rPr>
        <w:t>75H</w:t>
      </w:r>
      <w:r>
        <w:t>.</w:t>
      </w:r>
      <w:r>
        <w:tab/>
        <w:t>Application for exemption</w:t>
      </w:r>
      <w:bookmarkEnd w:id="859"/>
      <w:bookmarkEnd w:id="860"/>
      <w:bookmarkEnd w:id="861"/>
      <w:bookmarkEnd w:id="862"/>
      <w:bookmarkEnd w:id="863"/>
      <w:bookmarkEnd w:id="864"/>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68" w:name="_Toc49223930"/>
      <w:bookmarkStart w:id="869" w:name="_Toc107054926"/>
      <w:bookmarkStart w:id="870" w:name="_Toc124046238"/>
      <w:bookmarkStart w:id="871" w:name="_Toc170192229"/>
      <w:bookmarkStart w:id="872" w:name="_Toc122947402"/>
      <w:bookmarkStart w:id="873" w:name="_Toc170191969"/>
      <w:r>
        <w:rPr>
          <w:rStyle w:val="CharSectno"/>
        </w:rPr>
        <w:t>75HA</w:t>
      </w:r>
      <w:r>
        <w:rPr>
          <w:snapToGrid w:val="0"/>
        </w:rPr>
        <w:t>.</w:t>
      </w:r>
      <w:r>
        <w:rPr>
          <w:snapToGrid w:val="0"/>
        </w:rPr>
        <w:tab/>
        <w:t>Subsequent liability for duty in certain circumstances</w:t>
      </w:r>
      <w:bookmarkEnd w:id="865"/>
      <w:bookmarkEnd w:id="866"/>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current exempted property</w:t>
      </w:r>
      <w:r>
        <w:rPr>
          <w:b/>
        </w:rPr>
        <w:t>”</w:t>
      </w:r>
      <w:r>
        <w:t xml:space="preserve"> means, when a taxable event occurs in relation to a discretionary trust, that part of —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 </w:t>
      </w:r>
    </w:p>
    <w:p>
      <w:pPr>
        <w:pStyle w:val="Indenta"/>
        <w:rPr>
          <w:snapToGrid w:val="0"/>
        </w:rPr>
      </w:pPr>
      <w:r>
        <w:rPr>
          <w:snapToGrid w:val="0"/>
        </w:rPr>
        <w:tab/>
        <w:t>(a)</w:t>
      </w:r>
      <w:r>
        <w:rPr>
          <w:snapToGrid w:val="0"/>
        </w:rPr>
        <w:tab/>
        <w:t>a person who is not a family member of the relevant transferor —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 xml:space="preserve">If the property conveyed by an instrument of conveyance was a share in a farming company, the discretionary trustee is not required to lodge a dutiable statement unless subsection (6) will apply if such a statement is lodged. </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 xml:space="preserve">[Section 75HA inserted by No. 20 of 1996 s. 34; amended by No. 60 of 2000 s. 20(3), (4) and (5); No. 2 of 2003 s. 73; No. 66 of 2003 s. 46 and 107(4).] </w:t>
      </w:r>
    </w:p>
    <w:p>
      <w:pPr>
        <w:pStyle w:val="Heading5"/>
      </w:pPr>
      <w:bookmarkStart w:id="874" w:name="_Toc49223931"/>
      <w:bookmarkStart w:id="875" w:name="_Toc107054927"/>
      <w:bookmarkStart w:id="876" w:name="_Toc124046239"/>
      <w:bookmarkStart w:id="877" w:name="_Toc170192230"/>
      <w:bookmarkStart w:id="878" w:name="_Toc122947403"/>
      <w:bookmarkStart w:id="879" w:name="_Toc170191970"/>
      <w:r>
        <w:rPr>
          <w:rStyle w:val="CharSectno"/>
        </w:rPr>
        <w:t>75I</w:t>
      </w:r>
      <w:r>
        <w:t>.</w:t>
      </w:r>
      <w:r>
        <w:tab/>
        <w:t>Part IIIBA companies</w:t>
      </w:r>
      <w:bookmarkEnd w:id="874"/>
      <w:bookmarkEnd w:id="875"/>
      <w:bookmarkEnd w:id="876"/>
      <w:bookmarkEnd w:id="877"/>
      <w:bookmarkEnd w:id="878"/>
      <w:bookmarkEnd w:id="879"/>
    </w:p>
    <w:p>
      <w:pPr>
        <w:pStyle w:val="Subsection"/>
      </w:pPr>
      <w:r>
        <w:tab/>
        <w:t>(1)</w:t>
      </w:r>
      <w:r>
        <w:tab/>
        <w:t xml:space="preserve">Where —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 xml:space="preserve">an instrument referred to in section 75E(1)(c), (d)(iii) or (e)(iii); and </w:t>
      </w:r>
    </w:p>
    <w:p>
      <w:pPr>
        <w:pStyle w:val="Indenti"/>
      </w:pPr>
      <w:r>
        <w:tab/>
        <w:t>(ii)</w:t>
      </w:r>
      <w:r>
        <w:tab/>
        <w:t xml:space="preserve">an instrument to which this Part applied; </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 xml:space="preserve">The amount of a partial exemption is the amount equal to R in the formula — </w:t>
      </w:r>
    </w:p>
    <w:p>
      <w:pPr>
        <w:pStyle w:val="Equation"/>
        <w:tabs>
          <w:tab w:val="left" w:pos="923"/>
        </w:tabs>
      </w:pPr>
      <w:r>
        <w:tab/>
      </w:r>
      <w:del w:id="880" w:author="svcMRProcess" w:date="2020-02-20T22:18:00Z">
        <w:r>
          <w:rPr>
            <w:position w:val="-22"/>
          </w:rPr>
          <w:pict>
            <v:shape id="_x0000_i1032" type="#_x0000_t75" style="width:46.6pt;height:29.1pt" fillcolor="window">
              <v:imagedata r:id="rId20" o:title=""/>
            </v:shape>
          </w:pict>
        </w:r>
      </w:del>
      <w:ins w:id="881" w:author="svcMRProcess" w:date="2020-02-20T22:18:00Z">
        <w:r>
          <w:rPr>
            <w:position w:val="-22"/>
          </w:rPr>
          <w:pict>
            <v:shape id="_x0000_i1033" type="#_x0000_t75" style="width:45.55pt;height:29.1pt" fillcolor="window">
              <v:imagedata r:id="rId20" o:title=""/>
            </v:shape>
          </w:pict>
        </w:r>
      </w:ins>
    </w:p>
    <w:p>
      <w:pPr>
        <w:pStyle w:val="Subsection"/>
      </w:pPr>
      <w:r>
        <w:tab/>
      </w:r>
      <w:r>
        <w:tab/>
        <w:t xml:space="preserve">where —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82" w:name="_Toc58902584"/>
      <w:bookmarkStart w:id="883" w:name="_Toc76899597"/>
      <w:bookmarkStart w:id="884" w:name="_Toc78090499"/>
      <w:bookmarkStart w:id="885" w:name="_Toc88886867"/>
      <w:bookmarkStart w:id="886" w:name="_Toc90443483"/>
      <w:bookmarkStart w:id="887" w:name="_Toc90452834"/>
      <w:bookmarkStart w:id="888" w:name="_Toc100029425"/>
      <w:bookmarkStart w:id="889" w:name="_Toc100031498"/>
      <w:bookmarkStart w:id="890" w:name="_Toc100458557"/>
      <w:bookmarkStart w:id="891" w:name="_Toc101671973"/>
      <w:bookmarkStart w:id="892" w:name="_Toc101672230"/>
      <w:bookmarkStart w:id="893" w:name="_Toc102799256"/>
      <w:bookmarkStart w:id="894" w:name="_Toc102981930"/>
      <w:bookmarkStart w:id="895" w:name="_Toc103403243"/>
      <w:bookmarkStart w:id="896" w:name="_Toc103403500"/>
      <w:bookmarkStart w:id="897" w:name="_Toc103747499"/>
      <w:bookmarkStart w:id="898" w:name="_Toc107054928"/>
      <w:bookmarkStart w:id="899" w:name="_Toc113874375"/>
      <w:bookmarkStart w:id="900" w:name="_Toc113956791"/>
      <w:bookmarkStart w:id="901" w:name="_Toc116717347"/>
      <w:bookmarkStart w:id="902" w:name="_Toc116813374"/>
      <w:bookmarkStart w:id="903" w:name="_Toc122333026"/>
      <w:bookmarkStart w:id="904" w:name="_Toc122861996"/>
      <w:bookmarkStart w:id="905" w:name="_Toc122862592"/>
      <w:bookmarkStart w:id="906" w:name="_Toc122921199"/>
      <w:bookmarkStart w:id="907" w:name="_Toc122921459"/>
      <w:bookmarkStart w:id="908" w:name="_Toc122947404"/>
      <w:bookmarkStart w:id="909" w:name="_Toc124046240"/>
      <w:bookmarkStart w:id="910" w:name="_Toc170192231"/>
      <w:bookmarkStart w:id="911" w:name="_Toc170191971"/>
      <w:r>
        <w:rPr>
          <w:rStyle w:val="CharPartNo"/>
        </w:rPr>
        <w:t>Part IIIBAAA</w:t>
      </w:r>
      <w:r>
        <w:rPr>
          <w:rStyle w:val="CharDivNo"/>
        </w:rPr>
        <w:t> </w:t>
      </w:r>
      <w:r>
        <w:t>—</w:t>
      </w:r>
      <w:r>
        <w:rPr>
          <w:rStyle w:val="CharDivText"/>
        </w:rPr>
        <w:t> </w:t>
      </w:r>
      <w:r>
        <w:rPr>
          <w:rStyle w:val="CharPartText"/>
        </w:rPr>
        <w:t>Exemptions for corporate reconstructions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PartText"/>
        </w:rPr>
        <w:t xml:space="preserve"> </w:t>
      </w:r>
    </w:p>
    <w:p>
      <w:pPr>
        <w:pStyle w:val="Footnoteheading"/>
        <w:tabs>
          <w:tab w:val="left" w:pos="909"/>
        </w:tabs>
        <w:rPr>
          <w:snapToGrid w:val="0"/>
        </w:rPr>
      </w:pPr>
      <w:r>
        <w:rPr>
          <w:snapToGrid w:val="0"/>
        </w:rPr>
        <w:tab/>
        <w:t xml:space="preserve">[Heading inserted by No. 48 of 1996 s. 42.] </w:t>
      </w:r>
    </w:p>
    <w:p>
      <w:pPr>
        <w:pStyle w:val="Heading5"/>
        <w:rPr>
          <w:snapToGrid w:val="0"/>
        </w:rPr>
      </w:pPr>
      <w:bookmarkStart w:id="912" w:name="_Toc500739957"/>
      <w:bookmarkStart w:id="913" w:name="_Toc520101148"/>
      <w:bookmarkStart w:id="914" w:name="_Toc520533047"/>
      <w:bookmarkStart w:id="915" w:name="_Toc49223932"/>
      <w:bookmarkStart w:id="916" w:name="_Toc107054929"/>
      <w:bookmarkStart w:id="917" w:name="_Toc124046241"/>
      <w:bookmarkStart w:id="918" w:name="_Toc170192232"/>
      <w:bookmarkStart w:id="919" w:name="_Toc122947405"/>
      <w:bookmarkStart w:id="920" w:name="_Toc170191972"/>
      <w:r>
        <w:rPr>
          <w:rStyle w:val="CharSectno"/>
        </w:rPr>
        <w:t>75J</w:t>
      </w:r>
      <w:r>
        <w:rPr>
          <w:snapToGrid w:val="0"/>
        </w:rPr>
        <w:t>.</w:t>
      </w:r>
      <w:r>
        <w:rPr>
          <w:snapToGrid w:val="0"/>
        </w:rPr>
        <w:tab/>
        <w:t>Interpretation in Part</w:t>
      </w:r>
      <w:bookmarkEnd w:id="912"/>
      <w:bookmarkEnd w:id="913"/>
      <w:bookmarkEnd w:id="914"/>
      <w:bookmarkEnd w:id="915"/>
      <w:r>
        <w:rPr>
          <w:snapToGrid w:val="0"/>
        </w:rPr>
        <w:t xml:space="preserve"> IIIBAAA</w:t>
      </w:r>
      <w:bookmarkEnd w:id="916"/>
      <w:bookmarkEnd w:id="917"/>
      <w:bookmarkEnd w:id="918"/>
      <w:bookmarkEnd w:id="919"/>
      <w:bookmarkEnd w:id="920"/>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 </w:t>
      </w:r>
    </w:p>
    <w:p>
      <w:pPr>
        <w:pStyle w:val="Indenta"/>
        <w:keepNext/>
        <w:spacing w:before="60"/>
        <w:rPr>
          <w:snapToGrid w:val="0"/>
        </w:rPr>
      </w:pPr>
      <w:r>
        <w:rPr>
          <w:snapToGrid w:val="0"/>
        </w:rPr>
        <w:tab/>
        <w:t>(a)</w:t>
      </w:r>
      <w:r>
        <w:rPr>
          <w:snapToGrid w:val="0"/>
        </w:rPr>
        <w:tab/>
        <w:t>2 bodies corporate are associated if —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keepNext/>
        <w:spacing w:before="60"/>
        <w:rPr>
          <w:snapToGrid w:val="0"/>
        </w:rPr>
      </w:pPr>
      <w:r>
        <w:rPr>
          <w:snapToGrid w:val="0"/>
        </w:rPr>
        <w:tab/>
        <w:t>(c)</w:t>
      </w:r>
      <w:r>
        <w:rPr>
          <w:snapToGrid w:val="0"/>
        </w:rPr>
        <w:tab/>
        <w:t>if the claw</w:t>
      </w:r>
      <w:r>
        <w:rPr>
          <w:snapToGrid w:val="0"/>
        </w:rPr>
        <w:noBreakHyphen/>
        <w:t>back applies —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 xml:space="preserve">This subsection applies to issued share capital of a body corporate if the Commissioner is satisfied —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 xml:space="preserve">[Section 75J inserted by No. 48 of 1996 s. 42; amended by No. 51 of 1997 s. 5; No. 29 of 2000 s. 5; No. 60 of 2000 s. 20(6); No. 10 of 2001 s. 170; No. 36 of 2001 s. 19; No. 2 of 2003 s. 75; No. 66 of 2003 s. 48; No. 11 of 2005 s. 11.] </w:t>
      </w:r>
    </w:p>
    <w:p>
      <w:pPr>
        <w:pStyle w:val="Heading5"/>
      </w:pPr>
      <w:bookmarkStart w:id="921" w:name="_Toc520101149"/>
      <w:bookmarkStart w:id="922" w:name="_Toc520533048"/>
      <w:bookmarkStart w:id="923" w:name="_Toc49223933"/>
      <w:bookmarkStart w:id="924" w:name="_Toc107054930"/>
      <w:bookmarkStart w:id="925" w:name="_Toc124046242"/>
      <w:bookmarkStart w:id="926" w:name="_Toc170192233"/>
      <w:bookmarkStart w:id="927" w:name="_Toc122947406"/>
      <w:bookmarkStart w:id="928" w:name="_Toc170191973"/>
      <w:bookmarkStart w:id="929" w:name="_Toc500739958"/>
      <w:r>
        <w:rPr>
          <w:rStyle w:val="CharSectno"/>
        </w:rPr>
        <w:t>75JAA</w:t>
      </w:r>
      <w:r>
        <w:t>.</w:t>
      </w:r>
      <w:r>
        <w:tab/>
        <w:t>Meaning of dormant body corporate</w:t>
      </w:r>
      <w:bookmarkEnd w:id="921"/>
      <w:bookmarkEnd w:id="922"/>
      <w:bookmarkEnd w:id="923"/>
      <w:bookmarkEnd w:id="924"/>
      <w:bookmarkEnd w:id="925"/>
      <w:bookmarkEnd w:id="926"/>
      <w:bookmarkEnd w:id="927"/>
      <w:bookmarkEnd w:id="928"/>
    </w:p>
    <w:p>
      <w:pPr>
        <w:pStyle w:val="Subsection"/>
      </w:pPr>
      <w:r>
        <w:tab/>
      </w:r>
      <w:r>
        <w:tab/>
        <w:t xml:space="preserve">A body corporate is dormant throughout a particular period if, and only if, throughout that period the body —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930" w:name="_Toc520101150"/>
      <w:bookmarkStart w:id="931" w:name="_Toc520533049"/>
      <w:bookmarkStart w:id="932" w:name="_Toc49223934"/>
      <w:bookmarkStart w:id="933" w:name="_Toc107054931"/>
      <w:bookmarkStart w:id="934" w:name="_Toc124046243"/>
      <w:bookmarkStart w:id="935" w:name="_Toc170192234"/>
      <w:bookmarkStart w:id="936" w:name="_Toc122947407"/>
      <w:bookmarkStart w:id="937" w:name="_Toc170191974"/>
      <w:r>
        <w:rPr>
          <w:rStyle w:val="CharSectno"/>
        </w:rPr>
        <w:t>75JA</w:t>
      </w:r>
      <w:r>
        <w:rPr>
          <w:snapToGrid w:val="0"/>
        </w:rPr>
        <w:t>.</w:t>
      </w:r>
      <w:r>
        <w:rPr>
          <w:snapToGrid w:val="0"/>
        </w:rPr>
        <w:tab/>
        <w:t>Corporate reconstructions: exemptions</w:t>
      </w:r>
      <w:bookmarkEnd w:id="929"/>
      <w:bookmarkEnd w:id="930"/>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Ednotesubsection"/>
        <w:spacing w:before="140"/>
      </w:pPr>
      <w:r>
        <w:tab/>
        <w:t>[(4)-(6)</w:t>
      </w:r>
      <w:r>
        <w:tab/>
        <w:t>repealed]</w:t>
      </w:r>
    </w:p>
    <w:p>
      <w:pPr>
        <w:pStyle w:val="Footnotesection"/>
      </w:pPr>
      <w:r>
        <w:tab/>
        <w:t xml:space="preserve">[Section 75JA inserted by No. 48 of 1996 s. 42; amended by No. 51 of 1997 s. 6; No. 53 of 1999 s. 22; No. 2 of 2003 s. 76; No. 21 of 2003 s. 28(1); No. 66 of 2003 s. 49; No. 11 of 2004 s. 13; No. 12 of 2004 s. 30; No. 11 of 2005 s. 12.] </w:t>
      </w:r>
    </w:p>
    <w:p>
      <w:pPr>
        <w:pStyle w:val="Heading5"/>
        <w:rPr>
          <w:snapToGrid w:val="0"/>
        </w:rPr>
      </w:pPr>
      <w:bookmarkStart w:id="938" w:name="_Toc500739959"/>
      <w:bookmarkStart w:id="939" w:name="_Toc520101151"/>
      <w:bookmarkStart w:id="940" w:name="_Toc520533050"/>
      <w:bookmarkStart w:id="941" w:name="_Toc49223935"/>
      <w:bookmarkStart w:id="942" w:name="_Toc107054932"/>
      <w:bookmarkStart w:id="943" w:name="_Toc124046244"/>
      <w:bookmarkStart w:id="944" w:name="_Toc170192235"/>
      <w:bookmarkStart w:id="945" w:name="_Toc122947408"/>
      <w:bookmarkStart w:id="946" w:name="_Toc170191975"/>
      <w:r>
        <w:rPr>
          <w:rStyle w:val="CharSectno"/>
        </w:rPr>
        <w:t>75JB</w:t>
      </w:r>
      <w:r>
        <w:rPr>
          <w:snapToGrid w:val="0"/>
        </w:rPr>
        <w:t>.</w:t>
      </w:r>
      <w:r>
        <w:rPr>
          <w:snapToGrid w:val="0"/>
        </w:rPr>
        <w:tab/>
        <w:t>Corporate reorganisations: exemption from duty on conveyances between associated bodies corporate</w:t>
      </w:r>
      <w:bookmarkEnd w:id="938"/>
      <w:bookmarkEnd w:id="939"/>
      <w:bookmarkEnd w:id="940"/>
      <w:bookmarkEnd w:id="941"/>
      <w:bookmarkEnd w:id="942"/>
      <w:bookmarkEnd w:id="943"/>
      <w:bookmarkEnd w:id="944"/>
      <w:bookmarkEnd w:id="945"/>
      <w:bookmarkEnd w:id="94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 xml:space="preserve">and B has been dormant from when A and B became associated until B resolved to acquire the beneficial interest; </w:t>
      </w:r>
    </w:p>
    <w:p>
      <w:pPr>
        <w:pStyle w:val="Indenti"/>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 xml:space="preserve">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 xml:space="preserve">This section also applies if —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 xml:space="preserve">comes into operation evidences an agreement to transfer or assign an interest in a vehicle and </w:t>
      </w:r>
      <w:r>
        <w:t xml:space="preserve">includes the following information —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 xml:space="preserve">the purchase price (if applicable) of the vehicle; </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r>
        <w:rPr>
          <w:snapToGrid w:val="0"/>
        </w:rPr>
        <w:t>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 xml:space="preserve">section 75J(4) having applied to the issued share capital of A or B, a change is made to the purpose for which that body corporate is carried on; </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 xml:space="preserve">In subsections (5c) to (5j) — </w:t>
      </w:r>
    </w:p>
    <w:p>
      <w:pPr>
        <w:pStyle w:val="Defstart"/>
        <w:keepNext/>
      </w:pPr>
      <w:r>
        <w:tab/>
      </w:r>
      <w:r>
        <w:rPr>
          <w:b/>
        </w:rPr>
        <w:t>“</w:t>
      </w:r>
      <w:r>
        <w:rPr>
          <w:rStyle w:val="CharDefText"/>
        </w:rPr>
        <w:t>controlling body</w:t>
      </w:r>
      <w:r>
        <w:rPr>
          <w:b/>
        </w:rPr>
        <w:t>”</w:t>
      </w:r>
      <w:r>
        <w:t xml:space="preserve"> means —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 </w:t>
      </w:r>
    </w:p>
    <w:p>
      <w:pPr>
        <w:pStyle w:val="Defstart"/>
      </w:pPr>
      <w:r>
        <w:tab/>
      </w:r>
      <w:r>
        <w:rPr>
          <w:b/>
        </w:rPr>
        <w:t>“</w:t>
      </w:r>
      <w:r>
        <w:rPr>
          <w:rStyle w:val="CharDefText"/>
        </w:rPr>
        <w:t>qualifying period</w:t>
      </w:r>
      <w:r>
        <w:rPr>
          <w:b/>
        </w:rPr>
        <w:t>”</w:t>
      </w:r>
      <w:r>
        <w:t xml:space="preserve"> has the same meaning as it has in subsection (1)(d). </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 xml:space="preserve">owns and controls each of them. </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 xml:space="preserve">the association between A and B which satisfied the requirement of subsection (1)(c) was a prescribed relationship for the whole or a part of the qualifying period; or </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 xml:space="preserve">own and control B; and </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pPr>
      <w:r>
        <w:tab/>
        <w:t>(5j)</w:t>
      </w:r>
      <w:r>
        <w:tab/>
        <w:t>If the claw</w:t>
      </w:r>
      <w:r>
        <w:rPr>
          <w:snapToGrid w:val="0"/>
        </w:rPr>
        <w:noBreakHyphen/>
      </w:r>
      <w:r>
        <w:t xml:space="preserve">back is waived under subsection (5g) —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keepLines/>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w:t>
      </w:r>
      <w:r>
        <w:rPr>
          <w:i w:val="0"/>
          <w:vertAlign w:val="superscript"/>
        </w:rPr>
        <w:t> 4</w:t>
      </w:r>
      <w:r>
        <w:t xml:space="preserve">; No. 11 of 2004 s. 14; No. 12 of 2004 s. 31; No. 11 of 2005 s. 13.] </w:t>
      </w:r>
    </w:p>
    <w:p>
      <w:pPr>
        <w:pStyle w:val="Heading5"/>
      </w:pPr>
      <w:bookmarkStart w:id="947" w:name="_Toc500739960"/>
      <w:bookmarkStart w:id="948" w:name="_Toc520101152"/>
      <w:bookmarkStart w:id="949" w:name="_Toc520533051"/>
      <w:bookmarkStart w:id="950" w:name="_Toc49223936"/>
      <w:bookmarkStart w:id="951" w:name="_Toc107054933"/>
      <w:bookmarkStart w:id="952" w:name="_Toc124046245"/>
      <w:bookmarkStart w:id="953" w:name="_Toc170192236"/>
      <w:bookmarkStart w:id="954" w:name="_Toc122947409"/>
      <w:bookmarkStart w:id="955" w:name="_Toc170191976"/>
      <w:r>
        <w:rPr>
          <w:rStyle w:val="CharSectno"/>
        </w:rPr>
        <w:t>75JBA</w:t>
      </w:r>
      <w:r>
        <w:t>.</w:t>
      </w:r>
      <w:r>
        <w:tab/>
        <w:t>Operation of claw</w:t>
      </w:r>
      <w:r>
        <w:rPr>
          <w:snapToGrid w:val="0"/>
        </w:rPr>
        <w:noBreakHyphen/>
      </w:r>
      <w:r>
        <w:t>back: application for pre</w:t>
      </w:r>
      <w:r>
        <w:noBreakHyphen/>
        <w:t>determination in certain cases</w:t>
      </w:r>
      <w:bookmarkEnd w:id="947"/>
      <w:bookmarkEnd w:id="948"/>
      <w:bookmarkEnd w:id="949"/>
      <w:bookmarkEnd w:id="950"/>
      <w:bookmarkEnd w:id="951"/>
      <w:bookmarkEnd w:id="952"/>
      <w:bookmarkEnd w:id="953"/>
      <w:bookmarkEnd w:id="954"/>
      <w:bookmarkEnd w:id="955"/>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spacing w:before="140"/>
        <w:rPr>
          <w:snapToGrid w:val="0"/>
        </w:rPr>
      </w:pPr>
      <w:r>
        <w:rPr>
          <w:snapToGrid w:val="0"/>
        </w:rPr>
        <w:tab/>
        <w:t>(5)</w:t>
      </w:r>
      <w:r>
        <w:rPr>
          <w:snapToGrid w:val="0"/>
        </w:rPr>
        <w:tab/>
        <w:t>If the Commissioner is given sufficient information to do so the Commissioner shall make the requested determination.</w:t>
      </w:r>
    </w:p>
    <w:p>
      <w:pPr>
        <w:pStyle w:val="Subsection"/>
        <w:spacing w:before="140"/>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956" w:name="_Toc500739961"/>
      <w:bookmarkStart w:id="957" w:name="_Toc520101153"/>
      <w:bookmarkStart w:id="958" w:name="_Toc520533052"/>
      <w:bookmarkStart w:id="959" w:name="_Toc49223937"/>
      <w:bookmarkStart w:id="960" w:name="_Toc107054934"/>
      <w:bookmarkStart w:id="961" w:name="_Toc124046246"/>
      <w:bookmarkStart w:id="962" w:name="_Toc170192237"/>
      <w:bookmarkStart w:id="963" w:name="_Toc122947410"/>
      <w:bookmarkStart w:id="964" w:name="_Toc170191977"/>
      <w:r>
        <w:rPr>
          <w:rStyle w:val="CharSectno"/>
        </w:rPr>
        <w:t>75JC</w:t>
      </w:r>
      <w:r>
        <w:rPr>
          <w:snapToGrid w:val="0"/>
        </w:rPr>
        <w:t>.</w:t>
      </w:r>
      <w:r>
        <w:rPr>
          <w:snapToGrid w:val="0"/>
        </w:rPr>
        <w:tab/>
        <w:t>Corporate reorganisations: application for pre</w:t>
      </w:r>
      <w:r>
        <w:rPr>
          <w:snapToGrid w:val="0"/>
        </w:rPr>
        <w:noBreakHyphen/>
        <w:t>determination</w:t>
      </w:r>
      <w:bookmarkEnd w:id="956"/>
      <w:bookmarkEnd w:id="957"/>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 xml:space="preserve">[Section 75JC inserted by No. 48 of 1996 s. 42; amended by No. 36 of 2001 s. 20; No. 2 of 2003 s. 79; No. 66 of 2003 s. 52; No. 11 of 2005 s. 14.] </w:t>
      </w:r>
    </w:p>
    <w:p>
      <w:pPr>
        <w:pStyle w:val="Heading5"/>
        <w:rPr>
          <w:snapToGrid w:val="0"/>
        </w:rPr>
      </w:pPr>
      <w:bookmarkStart w:id="965" w:name="_Toc500739962"/>
      <w:bookmarkStart w:id="966" w:name="_Toc520101154"/>
      <w:bookmarkStart w:id="967" w:name="_Toc520533053"/>
      <w:bookmarkStart w:id="968" w:name="_Toc49223938"/>
      <w:bookmarkStart w:id="969" w:name="_Toc107054935"/>
      <w:bookmarkStart w:id="970" w:name="_Toc124046247"/>
      <w:bookmarkStart w:id="971" w:name="_Toc170192238"/>
      <w:bookmarkStart w:id="972" w:name="_Toc122947411"/>
      <w:bookmarkStart w:id="973" w:name="_Toc170191978"/>
      <w:r>
        <w:rPr>
          <w:rStyle w:val="CharSectno"/>
        </w:rPr>
        <w:t>75JD</w:t>
      </w:r>
      <w:r>
        <w:rPr>
          <w:snapToGrid w:val="0"/>
        </w:rPr>
        <w:t>.</w:t>
      </w:r>
      <w:r>
        <w:rPr>
          <w:snapToGrid w:val="0"/>
        </w:rPr>
        <w:tab/>
        <w:t>Corporate reorganisations: application for exemption</w:t>
      </w:r>
      <w:bookmarkEnd w:id="965"/>
      <w:bookmarkEnd w:id="966"/>
      <w:bookmarkEnd w:id="967"/>
      <w:bookmarkEnd w:id="968"/>
      <w:bookmarkEnd w:id="969"/>
      <w:bookmarkEnd w:id="970"/>
      <w:bookmarkEnd w:id="971"/>
      <w:bookmarkEnd w:id="972"/>
      <w:bookmarkEnd w:id="973"/>
      <w:r>
        <w:rPr>
          <w:snapToGrid w:val="0"/>
        </w:rPr>
        <w:t xml:space="preserve"> </w:t>
      </w:r>
    </w:p>
    <w:p>
      <w:pPr>
        <w:pStyle w:val="Subsection"/>
      </w:pPr>
      <w:r>
        <w:tab/>
        <w:t>(1)</w:t>
      </w:r>
      <w:r>
        <w:tab/>
        <w:t xml:space="preserve">An application for an exemption under section 75JA or 75JB must be made in an approved form. </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 xml:space="preserve">In subsection (4) —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 xml:space="preserve">[Section 75JD inserted by No. 48 of 1996 s. 42; amended by No. 2 of 2003 s. 80; No. 66 of 2003 s. 53; No. 11 of 2005 s. 15; No. 12 of 2005 s. 7.] </w:t>
      </w:r>
    </w:p>
    <w:p>
      <w:pPr>
        <w:pStyle w:val="Heading5"/>
      </w:pPr>
      <w:bookmarkStart w:id="974" w:name="_Toc500739963"/>
      <w:bookmarkStart w:id="975" w:name="_Toc520101155"/>
      <w:bookmarkStart w:id="976" w:name="_Toc520533054"/>
      <w:bookmarkStart w:id="977" w:name="_Toc49223939"/>
      <w:bookmarkStart w:id="978" w:name="_Toc107054936"/>
      <w:bookmarkStart w:id="979" w:name="_Toc124046248"/>
      <w:bookmarkStart w:id="980" w:name="_Toc170192239"/>
      <w:bookmarkStart w:id="981" w:name="_Toc122947412"/>
      <w:bookmarkStart w:id="982" w:name="_Toc170191979"/>
      <w:r>
        <w:rPr>
          <w:rStyle w:val="CharSectno"/>
        </w:rPr>
        <w:t>75JDA</w:t>
      </w:r>
      <w:r>
        <w:t>.</w:t>
      </w:r>
      <w:r>
        <w:tab/>
        <w:t>Exemption may be withheld in certain cases</w:t>
      </w:r>
      <w:bookmarkEnd w:id="974"/>
      <w:bookmarkEnd w:id="975"/>
      <w:bookmarkEnd w:id="976"/>
      <w:bookmarkEnd w:id="977"/>
      <w:bookmarkEnd w:id="978"/>
      <w:bookmarkEnd w:id="979"/>
      <w:bookmarkEnd w:id="980"/>
      <w:bookmarkEnd w:id="981"/>
      <w:bookmarkEnd w:id="982"/>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983" w:name="_Toc500739964"/>
      <w:bookmarkStart w:id="984" w:name="_Toc520101156"/>
      <w:bookmarkStart w:id="985" w:name="_Toc520533055"/>
      <w:bookmarkStart w:id="986" w:name="_Toc49223940"/>
      <w:bookmarkStart w:id="987" w:name="_Toc107054937"/>
      <w:bookmarkStart w:id="988" w:name="_Toc124046249"/>
      <w:bookmarkStart w:id="989" w:name="_Toc170192240"/>
      <w:bookmarkStart w:id="990" w:name="_Toc122947413"/>
      <w:bookmarkStart w:id="991" w:name="_Toc170191980"/>
      <w:r>
        <w:rPr>
          <w:rStyle w:val="CharSectno"/>
        </w:rPr>
        <w:t>75JE</w:t>
      </w:r>
      <w:r>
        <w:rPr>
          <w:snapToGrid w:val="0"/>
        </w:rPr>
        <w:t>.</w:t>
      </w:r>
      <w:r>
        <w:rPr>
          <w:snapToGrid w:val="0"/>
        </w:rPr>
        <w:tab/>
        <w:t>Claw</w:t>
      </w:r>
      <w:r>
        <w:rPr>
          <w:snapToGrid w:val="0"/>
        </w:rPr>
        <w:noBreakHyphen/>
        <w:t>back (instruments)</w:t>
      </w:r>
      <w:bookmarkEnd w:id="983"/>
      <w:bookmarkEnd w:id="984"/>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If this section applies to an instrument</w:t>
      </w:r>
      <w:r>
        <w:t xml:space="preserve"> that has been exempted from duty under section 75JB(3)</w:t>
      </w:r>
      <w:r>
        <w:rPr>
          <w:snapToGrid w:val="0"/>
        </w:rPr>
        <w:t> —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Ednotepara"/>
        <w:rPr>
          <w:snapToGrid w:val="0"/>
        </w:rPr>
      </w:pPr>
      <w:r>
        <w:rPr>
          <w:snapToGrid w:val="0"/>
        </w:rPr>
        <w:tab/>
        <w:t>[(da)</w:t>
      </w:r>
      <w:r>
        <w:rPr>
          <w:snapToGrid w:val="0"/>
        </w:rPr>
        <w:tab/>
        <w:t>deleted]</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 xml:space="preserve">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 xml:space="preserve">For the purposes of subsection (2)(a) — </w:t>
      </w:r>
    </w:p>
    <w:p>
      <w:pPr>
        <w:pStyle w:val="Indenta"/>
      </w:pPr>
      <w:r>
        <w:tab/>
        <w:t>(a)</w:t>
      </w:r>
      <w:r>
        <w:tab/>
        <w:t>the amount to be assessed is the amount of duty that would have been payable when the licence was transferred if the exemption certificate had not been in existence; and</w:t>
      </w:r>
    </w:p>
    <w:p>
      <w:pPr>
        <w:pStyle w:val="Indenta"/>
      </w:pPr>
      <w:r>
        <w:tab/>
        <w:t>(b)</w:t>
      </w:r>
      <w:r>
        <w:tab/>
        <w:t>section 76E(2) and (3) apply to the assessment as if the Commissioner were the Director General as defined in section 76B.</w:t>
      </w:r>
    </w:p>
    <w:p>
      <w:pPr>
        <w:pStyle w:val="Footnotesection"/>
        <w:keepLines w:val="0"/>
      </w:pPr>
      <w:r>
        <w:tab/>
        <w:t xml:space="preserve">[Section 75JE inserted by No. 48 of 1996 s. 42; amended by No. 51 of 1997 s. 8; No. 29 of 2000 s. 9; No. 10 of 2001 s. 172; No. 36 of 2001 s. 21; No. 2 of 2003 s. 82; No. 66 of 2003 s. 55; No. 11 of 2005 s. 16.] </w:t>
      </w:r>
    </w:p>
    <w:p>
      <w:pPr>
        <w:pStyle w:val="Heading5"/>
        <w:rPr>
          <w:snapToGrid w:val="0"/>
        </w:rPr>
      </w:pPr>
      <w:bookmarkStart w:id="992" w:name="_Toc500739965"/>
      <w:bookmarkStart w:id="993" w:name="_Toc520101157"/>
      <w:bookmarkStart w:id="994" w:name="_Toc520533056"/>
      <w:bookmarkStart w:id="995" w:name="_Toc49223941"/>
      <w:bookmarkStart w:id="996" w:name="_Toc107054938"/>
      <w:bookmarkStart w:id="997" w:name="_Toc124046250"/>
      <w:bookmarkStart w:id="998" w:name="_Toc170192241"/>
      <w:bookmarkStart w:id="999" w:name="_Toc122947414"/>
      <w:bookmarkStart w:id="1000" w:name="_Toc170191981"/>
      <w:r>
        <w:rPr>
          <w:rStyle w:val="CharSectno"/>
        </w:rPr>
        <w:t>75JF</w:t>
      </w:r>
      <w:r>
        <w:rPr>
          <w:snapToGrid w:val="0"/>
        </w:rPr>
        <w:t>.</w:t>
      </w:r>
      <w:r>
        <w:rPr>
          <w:snapToGrid w:val="0"/>
        </w:rPr>
        <w:tab/>
        <w:t>Claw</w:t>
      </w:r>
      <w:r>
        <w:rPr>
          <w:snapToGrid w:val="0"/>
        </w:rPr>
        <w:noBreakHyphen/>
        <w:t>back (Part IIIBA statements)</w:t>
      </w:r>
      <w:bookmarkEnd w:id="992"/>
      <w:bookmarkEnd w:id="993"/>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If this section applies to a Part IIIBA statement —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rPr>
          <w:snapToGrid w:val="0"/>
        </w:rPr>
      </w:pPr>
      <w:r>
        <w:rPr>
          <w:snapToGrid w:val="0"/>
        </w:rPr>
        <w:tab/>
        <w:t>(d)</w:t>
      </w:r>
      <w:r>
        <w:rPr>
          <w:snapToGrid w:val="0"/>
        </w:rPr>
        <w:tab/>
        <w:t>these persons are jointly and severally liable to pay the duty and</w:t>
      </w:r>
      <w:r>
        <w:t xml:space="preserve"> penalty tax —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 xml:space="preserve">[Section 75JF inserted by No. 48 of 1996 s. 42; amended by No. 29 of 2000 s. 9; No. 10 of 2001 s. 172; No. 2 of 2003 s. 83; No. 66 of 2003 s. 56; No. 11 of 2004 s. 15.] </w:t>
      </w:r>
    </w:p>
    <w:p>
      <w:pPr>
        <w:pStyle w:val="Heading5"/>
        <w:rPr>
          <w:snapToGrid w:val="0"/>
        </w:rPr>
      </w:pPr>
      <w:bookmarkStart w:id="1001" w:name="_Toc500739966"/>
      <w:bookmarkStart w:id="1002" w:name="_Toc520101158"/>
      <w:bookmarkStart w:id="1003" w:name="_Toc520533057"/>
      <w:bookmarkStart w:id="1004" w:name="_Toc49223942"/>
      <w:bookmarkStart w:id="1005" w:name="_Toc107054939"/>
      <w:bookmarkStart w:id="1006" w:name="_Toc124046251"/>
      <w:bookmarkStart w:id="1007" w:name="_Toc170192242"/>
      <w:bookmarkStart w:id="1008" w:name="_Toc122947415"/>
      <w:bookmarkStart w:id="1009" w:name="_Toc170191982"/>
      <w:r>
        <w:rPr>
          <w:rStyle w:val="CharSectno"/>
        </w:rPr>
        <w:t>75JG</w:t>
      </w:r>
      <w:r>
        <w:rPr>
          <w:snapToGrid w:val="0"/>
        </w:rPr>
        <w:t>.</w:t>
      </w:r>
      <w:r>
        <w:rPr>
          <w:snapToGrid w:val="0"/>
        </w:rPr>
        <w:tab/>
        <w:t>Offences and recovery of duty etc.</w:t>
      </w:r>
      <w:bookmarkEnd w:id="1001"/>
      <w:bookmarkEnd w:id="1002"/>
      <w:bookmarkEnd w:id="1003"/>
      <w:bookmarkEnd w:id="1004"/>
      <w:bookmarkEnd w:id="1005"/>
      <w:bookmarkEnd w:id="1006"/>
      <w:bookmarkEnd w:id="1007"/>
      <w:bookmarkEnd w:id="1008"/>
      <w:bookmarkEnd w:id="1009"/>
      <w:r>
        <w:rPr>
          <w:snapToGrid w:val="0"/>
        </w:rPr>
        <w:t xml:space="preserve"> </w:t>
      </w:r>
    </w:p>
    <w:p>
      <w:pPr>
        <w:pStyle w:val="Subsection"/>
      </w:pPr>
      <w:r>
        <w:tab/>
        <w:t>(1)</w:t>
      </w:r>
      <w:r>
        <w:tab/>
        <w:t>If a person contravenes section 75JA(3)(c) or 75JB(4) or (5f)(c) —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 xml:space="preserve">[Section 75JG inserted by No. 48 of 1996 s. 42; amended by No. 29 of 2000 s. 10; No. 10 of 2001 s. 173; No. 2 of 2003 s. 84; No. 11 of 2005 s. 17.] </w:t>
      </w:r>
    </w:p>
    <w:p>
      <w:pPr>
        <w:pStyle w:val="Heading2"/>
      </w:pPr>
      <w:bookmarkStart w:id="1010" w:name="_Toc58902596"/>
      <w:bookmarkStart w:id="1011" w:name="_Toc76899609"/>
      <w:bookmarkStart w:id="1012" w:name="_Toc78090511"/>
      <w:bookmarkStart w:id="1013" w:name="_Toc88886879"/>
      <w:bookmarkStart w:id="1014" w:name="_Toc90443495"/>
      <w:bookmarkStart w:id="1015" w:name="_Toc90452846"/>
      <w:bookmarkStart w:id="1016" w:name="_Toc100029437"/>
      <w:bookmarkStart w:id="1017" w:name="_Toc100031510"/>
      <w:bookmarkStart w:id="1018" w:name="_Toc100458569"/>
      <w:bookmarkStart w:id="1019" w:name="_Toc101671985"/>
      <w:bookmarkStart w:id="1020" w:name="_Toc101672242"/>
      <w:bookmarkStart w:id="1021" w:name="_Toc102799268"/>
      <w:bookmarkStart w:id="1022" w:name="_Toc102981942"/>
      <w:bookmarkStart w:id="1023" w:name="_Toc103403255"/>
      <w:bookmarkStart w:id="1024" w:name="_Toc103403512"/>
      <w:bookmarkStart w:id="1025" w:name="_Toc103747511"/>
      <w:bookmarkStart w:id="1026" w:name="_Toc107054940"/>
      <w:bookmarkStart w:id="1027" w:name="_Toc113874387"/>
      <w:bookmarkStart w:id="1028" w:name="_Toc113956803"/>
      <w:bookmarkStart w:id="1029" w:name="_Toc116717359"/>
      <w:bookmarkStart w:id="1030" w:name="_Toc116813386"/>
      <w:bookmarkStart w:id="1031" w:name="_Toc122333038"/>
      <w:bookmarkStart w:id="1032" w:name="_Toc122862008"/>
      <w:bookmarkStart w:id="1033" w:name="_Toc122862604"/>
      <w:bookmarkStart w:id="1034" w:name="_Toc122921211"/>
      <w:bookmarkStart w:id="1035" w:name="_Toc122921471"/>
      <w:bookmarkStart w:id="1036" w:name="_Toc122947416"/>
      <w:bookmarkStart w:id="1037" w:name="_Toc124046252"/>
      <w:bookmarkStart w:id="1038" w:name="_Toc170192243"/>
      <w:bookmarkStart w:id="1039" w:name="_Toc170191983"/>
      <w:r>
        <w:rPr>
          <w:rStyle w:val="CharPartNo"/>
        </w:rPr>
        <w:t>Part IIIBA</w:t>
      </w:r>
      <w:r>
        <w:t> — </w:t>
      </w:r>
      <w:r>
        <w:rPr>
          <w:rStyle w:val="CharPartText"/>
        </w:rPr>
        <w:t>Duty on change of control of certain land</w:t>
      </w:r>
      <w:r>
        <w:rPr>
          <w:rStyle w:val="CharPartText"/>
        </w:rPr>
        <w:noBreakHyphen/>
        <w:t>owning corporations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PartText"/>
        </w:rPr>
        <w:t xml:space="preserve"> </w:t>
      </w:r>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040" w:name="_Toc58902597"/>
      <w:bookmarkStart w:id="1041" w:name="_Toc76899610"/>
      <w:bookmarkStart w:id="1042" w:name="_Toc78090512"/>
      <w:bookmarkStart w:id="1043" w:name="_Toc88886880"/>
      <w:bookmarkStart w:id="1044" w:name="_Toc90443496"/>
      <w:bookmarkStart w:id="1045" w:name="_Toc90452847"/>
      <w:bookmarkStart w:id="1046" w:name="_Toc100029438"/>
      <w:bookmarkStart w:id="1047" w:name="_Toc100031511"/>
      <w:bookmarkStart w:id="1048" w:name="_Toc100458570"/>
      <w:bookmarkStart w:id="1049" w:name="_Toc101671986"/>
      <w:bookmarkStart w:id="1050" w:name="_Toc101672243"/>
      <w:bookmarkStart w:id="1051" w:name="_Toc102799269"/>
      <w:bookmarkStart w:id="1052" w:name="_Toc102981943"/>
      <w:bookmarkStart w:id="1053" w:name="_Toc103403256"/>
      <w:bookmarkStart w:id="1054" w:name="_Toc103403513"/>
      <w:bookmarkStart w:id="1055" w:name="_Toc103747512"/>
      <w:bookmarkStart w:id="1056" w:name="_Toc107054941"/>
      <w:bookmarkStart w:id="1057" w:name="_Toc113874388"/>
      <w:bookmarkStart w:id="1058" w:name="_Toc113956804"/>
      <w:bookmarkStart w:id="1059" w:name="_Toc116717360"/>
      <w:bookmarkStart w:id="1060" w:name="_Toc116813387"/>
      <w:bookmarkStart w:id="1061" w:name="_Toc122333039"/>
      <w:bookmarkStart w:id="1062" w:name="_Toc122862009"/>
      <w:bookmarkStart w:id="1063" w:name="_Toc122862605"/>
      <w:bookmarkStart w:id="1064" w:name="_Toc122921212"/>
      <w:bookmarkStart w:id="1065" w:name="_Toc122921472"/>
      <w:bookmarkStart w:id="1066" w:name="_Toc122947417"/>
      <w:bookmarkStart w:id="1067" w:name="_Toc124046253"/>
      <w:bookmarkStart w:id="1068" w:name="_Toc170192244"/>
      <w:bookmarkStart w:id="1069" w:name="_Toc170191984"/>
      <w:r>
        <w:rPr>
          <w:rStyle w:val="CharDivNo"/>
        </w:rPr>
        <w:t>Division 1</w:t>
      </w:r>
      <w:r>
        <w:rPr>
          <w:snapToGrid w:val="0"/>
        </w:rPr>
        <w:t> — </w:t>
      </w:r>
      <w:r>
        <w:rPr>
          <w:rStyle w:val="CharDivText"/>
        </w:rPr>
        <w:t xml:space="preserve">Provisions applicable to </w:t>
      </w:r>
      <w:bookmarkEnd w:id="1040"/>
      <w:r>
        <w:rPr>
          <w:rStyle w:val="CharDivText"/>
        </w:rPr>
        <w:t>this Part</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tabs>
          <w:tab w:val="left" w:pos="923"/>
        </w:tabs>
        <w:ind w:left="937" w:hanging="937"/>
        <w:rPr>
          <w:snapToGrid w:val="0"/>
        </w:rPr>
      </w:pPr>
      <w:r>
        <w:rPr>
          <w:snapToGrid w:val="0"/>
        </w:rPr>
        <w:tab/>
        <w:t xml:space="preserve">[Heading inserted by No. 33 of 1987 s. 22; amended by No. 11 of 2004 s. 16.] </w:t>
      </w:r>
    </w:p>
    <w:p>
      <w:pPr>
        <w:pStyle w:val="Heading5"/>
        <w:rPr>
          <w:snapToGrid w:val="0"/>
        </w:rPr>
      </w:pPr>
      <w:bookmarkStart w:id="1070" w:name="_Toc500739967"/>
      <w:bookmarkStart w:id="1071" w:name="_Toc520101159"/>
      <w:bookmarkStart w:id="1072" w:name="_Toc520533058"/>
      <w:bookmarkStart w:id="1073" w:name="_Toc49223943"/>
      <w:bookmarkStart w:id="1074" w:name="_Toc107054942"/>
      <w:bookmarkStart w:id="1075" w:name="_Toc124046254"/>
      <w:bookmarkStart w:id="1076" w:name="_Toc170192245"/>
      <w:bookmarkStart w:id="1077" w:name="_Toc122947418"/>
      <w:bookmarkStart w:id="1078" w:name="_Toc170191985"/>
      <w:r>
        <w:rPr>
          <w:rStyle w:val="CharSectno"/>
        </w:rPr>
        <w:t>76</w:t>
      </w:r>
      <w:r>
        <w:rPr>
          <w:snapToGrid w:val="0"/>
        </w:rPr>
        <w:t>.</w:t>
      </w:r>
      <w:r>
        <w:rPr>
          <w:snapToGrid w:val="0"/>
        </w:rPr>
        <w:tab/>
        <w:t>Interpretation in Part IIIBA</w:t>
      </w:r>
      <w:bookmarkEnd w:id="1070"/>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3</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rPr>
          <w:snapToGrid w:val="0"/>
        </w:rPr>
      </w:pPr>
      <w:r>
        <w:rPr>
          <w:snapToGrid w:val="0"/>
        </w:rPr>
        <w:tab/>
        <w:t>(2)</w:t>
      </w:r>
      <w:r>
        <w:rPr>
          <w:snapToGrid w:val="0"/>
        </w:rPr>
        <w:tab/>
        <w:t>For the purposes of sections 76AI(3)(c)</w:t>
      </w:r>
      <w:r>
        <w:t xml:space="preserve">, 76AP(3)(c), 76ATB(4)(d) and 76ATI(4)(d) </w:t>
      </w:r>
      <w:r>
        <w:rPr>
          <w:snapToGrid w:val="0"/>
        </w:rPr>
        <w:t>the following — </w:t>
      </w:r>
    </w:p>
    <w:p>
      <w:pPr>
        <w:pStyle w:val="Indenta"/>
        <w:rPr>
          <w:snapToGrid w:val="0"/>
        </w:rPr>
      </w:pPr>
      <w:r>
        <w:rPr>
          <w:snapToGrid w:val="0"/>
        </w:rPr>
        <w:tab/>
        <w:t>(a)</w:t>
      </w:r>
      <w:r>
        <w:rPr>
          <w:snapToGrid w:val="0"/>
        </w:rPr>
        <w:tab/>
        <w:t>are associated persons in relation to a corporation —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keepNext/>
        <w:keepLines/>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keepNext/>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8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8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inserted by No. 33 of 1987 s. 22; amended by No. 39 of 1994 s. 21; No. 57 of 1996 s. 7; No. 13 of 1997 s. 32 and 42; No. 22 of 1998 s. 36; No. 60 of 2000 s. 4; No. 10 of 2001 s. 174; No. 2 of 2003 s. 85; No. 28 of 2003 s. 192; No. 66 of 2003 s. 57; No. 11 of 2004 s. 17.] </w:t>
      </w:r>
    </w:p>
    <w:p>
      <w:pPr>
        <w:pStyle w:val="Heading5"/>
      </w:pPr>
      <w:bookmarkStart w:id="1079" w:name="_Toc49223944"/>
      <w:bookmarkStart w:id="1080" w:name="_Toc107054943"/>
      <w:bookmarkStart w:id="1081" w:name="_Toc124046255"/>
      <w:bookmarkStart w:id="1082" w:name="_Toc170192246"/>
      <w:bookmarkStart w:id="1083" w:name="_Toc122947419"/>
      <w:bookmarkStart w:id="1084" w:name="_Toc170191986"/>
      <w:r>
        <w:rPr>
          <w:rStyle w:val="CharSectno"/>
        </w:rPr>
        <w:t>76A</w:t>
      </w:r>
      <w:r>
        <w:t>.</w:t>
      </w:r>
      <w:r>
        <w:tab/>
        <w:t>Relevant acquisitions by trustees</w:t>
      </w:r>
      <w:bookmarkEnd w:id="1079"/>
      <w:bookmarkEnd w:id="1080"/>
      <w:bookmarkEnd w:id="1081"/>
      <w:bookmarkEnd w:id="1082"/>
      <w:bookmarkEnd w:id="1083"/>
      <w:bookmarkEnd w:id="1084"/>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 xml:space="preserve">If the combined interest in the WA company or corporation of a beneficiary and any person related to the beneficiary is greater than the combined interest of the trustee and any person related to the trustee —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1085" w:name="_Toc49223945"/>
      <w:bookmarkStart w:id="1086" w:name="_Toc107054944"/>
      <w:bookmarkStart w:id="1087" w:name="_Toc124046256"/>
      <w:bookmarkStart w:id="1088" w:name="_Toc170192247"/>
      <w:bookmarkStart w:id="1089" w:name="_Toc122947420"/>
      <w:bookmarkStart w:id="1090" w:name="_Toc170191987"/>
      <w:r>
        <w:rPr>
          <w:rStyle w:val="CharSectno"/>
        </w:rPr>
        <w:t>76AA</w:t>
      </w:r>
      <w:r>
        <w:t>.</w:t>
      </w:r>
      <w:r>
        <w:tab/>
        <w:t>Assessment in the absence of a dutiable statement</w:t>
      </w:r>
      <w:bookmarkEnd w:id="1085"/>
      <w:bookmarkEnd w:id="1086"/>
      <w:bookmarkEnd w:id="1087"/>
      <w:bookmarkEnd w:id="1088"/>
      <w:bookmarkEnd w:id="1089"/>
      <w:bookmarkEnd w:id="1090"/>
      <w:r>
        <w:t xml:space="preserve"> </w:t>
      </w:r>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 </w:t>
      </w:r>
    </w:p>
    <w:p>
      <w:pPr>
        <w:pStyle w:val="Indenta"/>
        <w:spacing w:before="60"/>
      </w:pPr>
      <w:r>
        <w:tab/>
        <w:t>(a)</w:t>
      </w:r>
      <w:r>
        <w:tab/>
        <w:t>the corporation were a corporation to which Division 3 or 3b applies;</w:t>
      </w:r>
    </w:p>
    <w:p>
      <w:pPr>
        <w:pStyle w:val="Indenta"/>
        <w:spacing w:before="60"/>
      </w:pPr>
      <w:r>
        <w:tab/>
        <w:t>(b)</w:t>
      </w:r>
      <w:r>
        <w:tab/>
        <w:t xml:space="preserve">an acquisition had occurred; and </w:t>
      </w:r>
    </w:p>
    <w:p>
      <w:pPr>
        <w:pStyle w:val="Indenta"/>
        <w:spacing w:before="60"/>
      </w:pPr>
      <w:r>
        <w:tab/>
        <w:t>(c)</w:t>
      </w:r>
      <w:r>
        <w:tab/>
        <w:t xml:space="preserve">the acquisition resulted in a person having an entitlement referred to in section 76AR(1) or 76ATK(1) to such an extent as the Commissioner may determine. </w:t>
      </w:r>
    </w:p>
    <w:p>
      <w:pPr>
        <w:pStyle w:val="Footnotesection"/>
      </w:pPr>
      <w:r>
        <w:tab/>
        <w:t>[Section 76AA inserted by No. 2 of 2003 s. 86; amended by No. 66 of 2003 s. 59; No. 11 of 2004 s. 19.]</w:t>
      </w:r>
    </w:p>
    <w:p>
      <w:pPr>
        <w:pStyle w:val="Heading5"/>
      </w:pPr>
      <w:bookmarkStart w:id="1091" w:name="_Toc107054945"/>
      <w:bookmarkStart w:id="1092" w:name="_Toc124046257"/>
      <w:bookmarkStart w:id="1093" w:name="_Toc170192248"/>
      <w:bookmarkStart w:id="1094" w:name="_Toc122947421"/>
      <w:bookmarkStart w:id="1095" w:name="_Toc170191988"/>
      <w:r>
        <w:rPr>
          <w:rStyle w:val="CharSectno"/>
        </w:rPr>
        <w:t>76AB</w:t>
      </w:r>
      <w:r>
        <w:t>.</w:t>
      </w:r>
      <w:r>
        <w:tab/>
        <w:t>Request that Commissioner determine whether dutiable statement is required to be lodged</w:t>
      </w:r>
      <w:bookmarkEnd w:id="1091"/>
      <w:bookmarkEnd w:id="1092"/>
      <w:bookmarkEnd w:id="1093"/>
      <w:bookmarkEnd w:id="1094"/>
      <w:bookmarkEnd w:id="1095"/>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 xml:space="preserve">A request under subsection (1) must be made in an approved form and must include — </w:t>
      </w:r>
    </w:p>
    <w:p>
      <w:pPr>
        <w:pStyle w:val="Indenta"/>
        <w:spacing w:before="60"/>
      </w:pPr>
      <w:r>
        <w:tab/>
        <w:t>(a)</w:t>
      </w:r>
      <w:r>
        <w:tab/>
        <w:t xml:space="preserve">the information that would be required under — </w:t>
      </w:r>
    </w:p>
    <w:p>
      <w:pPr>
        <w:pStyle w:val="Indenti"/>
        <w:spacing w:before="60"/>
      </w:pPr>
      <w:r>
        <w:tab/>
        <w:t>(i)</w:t>
      </w:r>
      <w:r>
        <w:tab/>
        <w:t>section 76AG(4)(a) to (f);</w:t>
      </w:r>
    </w:p>
    <w:p>
      <w:pPr>
        <w:pStyle w:val="Indenti"/>
      </w:pPr>
      <w:r>
        <w:tab/>
        <w:t>(ii)</w:t>
      </w:r>
      <w:r>
        <w:tab/>
        <w:t xml:space="preserve">section 76AN(3)(a) to (f); </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 xml:space="preserve">If a request is made by a person under subsection (1) as to whether a dutiable statement is required to be lodged by that person and that request complies with subsection (2) —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 xml:space="preserve">If at the end of the specified period the Commissioner does not have sufficient information and evidence to make the requested determination —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1096" w:name="_Toc58902601"/>
      <w:bookmarkStart w:id="1097" w:name="_Toc76899615"/>
      <w:bookmarkStart w:id="1098" w:name="_Toc78090517"/>
      <w:bookmarkStart w:id="1099" w:name="_Toc88886885"/>
      <w:bookmarkStart w:id="1100" w:name="_Toc90443501"/>
      <w:bookmarkStart w:id="1101" w:name="_Toc90452852"/>
      <w:bookmarkStart w:id="1102" w:name="_Toc100029443"/>
      <w:bookmarkStart w:id="1103" w:name="_Toc100031516"/>
      <w:bookmarkStart w:id="1104" w:name="_Toc100458575"/>
      <w:bookmarkStart w:id="1105" w:name="_Toc101671991"/>
      <w:bookmarkStart w:id="1106" w:name="_Toc101672248"/>
      <w:bookmarkStart w:id="1107" w:name="_Toc102799274"/>
      <w:bookmarkStart w:id="1108" w:name="_Toc102981948"/>
      <w:bookmarkStart w:id="1109" w:name="_Toc103403261"/>
      <w:bookmarkStart w:id="1110" w:name="_Toc103403518"/>
      <w:bookmarkStart w:id="1111" w:name="_Toc103747517"/>
      <w:bookmarkStart w:id="1112" w:name="_Toc107054946"/>
      <w:bookmarkStart w:id="1113" w:name="_Toc113874393"/>
      <w:bookmarkStart w:id="1114" w:name="_Toc113956809"/>
      <w:bookmarkStart w:id="1115" w:name="_Toc116717365"/>
      <w:bookmarkStart w:id="1116" w:name="_Toc116813392"/>
      <w:bookmarkStart w:id="1117" w:name="_Toc122333044"/>
      <w:bookmarkStart w:id="1118" w:name="_Toc122862014"/>
      <w:bookmarkStart w:id="1119" w:name="_Toc122862610"/>
      <w:bookmarkStart w:id="1120" w:name="_Toc122921217"/>
      <w:bookmarkStart w:id="1121" w:name="_Toc122921477"/>
      <w:bookmarkStart w:id="1122" w:name="_Toc122947422"/>
      <w:bookmarkStart w:id="1123" w:name="_Toc124046258"/>
      <w:bookmarkStart w:id="1124" w:name="_Toc170192249"/>
      <w:bookmarkStart w:id="1125" w:name="_Toc170191989"/>
      <w:r>
        <w:rPr>
          <w:rStyle w:val="CharDivNo"/>
        </w:rPr>
        <w:t>Division 2</w:t>
      </w:r>
      <w:r>
        <w:rPr>
          <w:snapToGrid w:val="0"/>
        </w:rPr>
        <w:t> — </w:t>
      </w:r>
      <w:r>
        <w:rPr>
          <w:rStyle w:val="CharDivText"/>
        </w:rPr>
        <w:t>Companies taken to be registered in Western Australia</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tabs>
          <w:tab w:val="left" w:pos="923"/>
        </w:tabs>
        <w:ind w:left="937" w:hanging="937"/>
        <w:rPr>
          <w:snapToGrid w:val="0"/>
        </w:rPr>
      </w:pPr>
      <w:r>
        <w:rPr>
          <w:snapToGrid w:val="0"/>
        </w:rPr>
        <w:tab/>
        <w:t xml:space="preserve">[Heading inserted by No. 33 of 1987 s. 22; amended by No. 10 of 2001 s. 175; No. 2 of 2003 s. 87.] </w:t>
      </w:r>
    </w:p>
    <w:p>
      <w:pPr>
        <w:pStyle w:val="Heading5"/>
        <w:rPr>
          <w:snapToGrid w:val="0"/>
        </w:rPr>
      </w:pPr>
      <w:bookmarkStart w:id="1126" w:name="_Toc500739975"/>
      <w:bookmarkStart w:id="1127" w:name="_Toc520101167"/>
      <w:bookmarkStart w:id="1128" w:name="_Toc520533066"/>
      <w:bookmarkStart w:id="1129" w:name="_Toc49223946"/>
      <w:bookmarkStart w:id="1130" w:name="_Toc107054947"/>
      <w:bookmarkStart w:id="1131" w:name="_Toc124046259"/>
      <w:bookmarkStart w:id="1132" w:name="_Toc170192250"/>
      <w:bookmarkStart w:id="1133" w:name="_Toc122947423"/>
      <w:bookmarkStart w:id="1134" w:name="_Toc170191990"/>
      <w:r>
        <w:rPr>
          <w:rStyle w:val="CharSectno"/>
        </w:rPr>
        <w:t>76AG</w:t>
      </w:r>
      <w:r>
        <w:rPr>
          <w:snapToGrid w:val="0"/>
        </w:rPr>
        <w:t>.</w:t>
      </w:r>
      <w:r>
        <w:rPr>
          <w:snapToGrid w:val="0"/>
        </w:rPr>
        <w:tab/>
      </w:r>
      <w:bookmarkEnd w:id="1126"/>
      <w:bookmarkEnd w:id="1127"/>
      <w:bookmarkEnd w:id="1128"/>
      <w:bookmarkEnd w:id="1129"/>
      <w:r>
        <w:rPr>
          <w:snapToGrid w:val="0"/>
        </w:rPr>
        <w:t>Preparation of dutiable statement</w:t>
      </w:r>
      <w:bookmarkEnd w:id="1130"/>
      <w:bookmarkEnd w:id="1131"/>
      <w:bookmarkEnd w:id="1132"/>
      <w:bookmarkEnd w:id="1133"/>
      <w:bookmarkEnd w:id="1134"/>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 xml:space="preserve">; </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 xml:space="preserve">[Section 76AG inserted by No. 33 of 1987 s. 22; amended by No. 41 of 1989 s. 15; No. 39 of 1994 s. 21; No. 22 of 1998 s. 38 and 39; No. 60 of 2000 s. 7; No. 3 of 2001 s. 20; No. 2 of 2003 s. 88; No. 66 of 2003 s. 61.] </w:t>
      </w:r>
    </w:p>
    <w:p>
      <w:pPr>
        <w:pStyle w:val="Heading5"/>
        <w:rPr>
          <w:snapToGrid w:val="0"/>
        </w:rPr>
      </w:pPr>
      <w:bookmarkStart w:id="1135" w:name="_Toc500739976"/>
      <w:bookmarkStart w:id="1136" w:name="_Toc520101168"/>
      <w:bookmarkStart w:id="1137" w:name="_Toc520533067"/>
      <w:bookmarkStart w:id="1138" w:name="_Toc49223947"/>
      <w:bookmarkStart w:id="1139" w:name="_Toc107054948"/>
      <w:bookmarkStart w:id="1140" w:name="_Toc124046260"/>
      <w:bookmarkStart w:id="1141" w:name="_Toc170192251"/>
      <w:bookmarkStart w:id="1142" w:name="_Toc122947424"/>
      <w:bookmarkStart w:id="1143" w:name="_Toc170191991"/>
      <w:r>
        <w:rPr>
          <w:rStyle w:val="CharSectno"/>
        </w:rPr>
        <w:t>76AH</w:t>
      </w:r>
      <w:r>
        <w:rPr>
          <w:snapToGrid w:val="0"/>
        </w:rPr>
        <w:t>.</w:t>
      </w:r>
      <w:r>
        <w:rPr>
          <w:snapToGrid w:val="0"/>
        </w:rPr>
        <w:tab/>
        <w:t>Statement chargeable with duty</w:t>
      </w:r>
      <w:bookmarkEnd w:id="1135"/>
      <w:bookmarkEnd w:id="1136"/>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A </w:t>
      </w:r>
      <w:r>
        <w:t>section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 </w:t>
      </w:r>
    </w:p>
    <w:p>
      <w:pPr>
        <w:pStyle w:val="Indenta"/>
      </w:pPr>
      <w:r>
        <w:tab/>
        <w:t>(aa)</w:t>
      </w:r>
      <w:r>
        <w:tab/>
        <w:t xml:space="preserve">where the section 76AG statement relates to a relevant acquisition within section 76AJ(1)(a)(ii), the duty —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80"/>
      </w:pPr>
      <w:r>
        <w:tab/>
      </w:r>
      <w:r>
        <w:rPr>
          <w:position w:val="-26"/>
        </w:rPr>
        <w:pict>
          <v:shape id="_x0000_i1034" type="#_x0000_t75" style="width:81pt;height:30.2pt" fillcolor="window">
            <v:imagedata r:id="rId21" o:title=""/>
          </v:shape>
        </w:pict>
      </w:r>
    </w:p>
    <w:p>
      <w:pPr>
        <w:pStyle w:val="Subsection"/>
        <w:keepNext/>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 xml:space="preserve">[Section 76AH inserted by No. 33 of 1987 s. 22; amended by No. 39 of 1994 s. 14 and 21; No. 22 of 1998 s. 38 and 40; No. 60 of 2000 s. 8; No. 36 of 2001 s. 22; No. 2 of 2003 s. 89; No. 66 of 2003 s. 62; No. 11 of 2004 s. 21.] </w:t>
      </w:r>
    </w:p>
    <w:p>
      <w:pPr>
        <w:pStyle w:val="Heading5"/>
        <w:spacing w:before="200"/>
        <w:rPr>
          <w:snapToGrid w:val="0"/>
        </w:rPr>
      </w:pPr>
      <w:bookmarkStart w:id="1144" w:name="_Toc500739977"/>
      <w:bookmarkStart w:id="1145" w:name="_Toc520101169"/>
      <w:bookmarkStart w:id="1146" w:name="_Toc520533068"/>
      <w:bookmarkStart w:id="1147" w:name="_Toc49223948"/>
      <w:bookmarkStart w:id="1148" w:name="_Toc107054949"/>
      <w:bookmarkStart w:id="1149" w:name="_Toc124046261"/>
      <w:bookmarkStart w:id="1150" w:name="_Toc170192252"/>
      <w:bookmarkStart w:id="1151" w:name="_Toc122947425"/>
      <w:bookmarkStart w:id="1152" w:name="_Toc170191992"/>
      <w:r>
        <w:rPr>
          <w:rStyle w:val="CharSectno"/>
        </w:rPr>
        <w:t>76AI</w:t>
      </w:r>
      <w:r>
        <w:rPr>
          <w:snapToGrid w:val="0"/>
        </w:rPr>
        <w:t>.</w:t>
      </w:r>
      <w:r>
        <w:rPr>
          <w:snapToGrid w:val="0"/>
        </w:rPr>
        <w:tab/>
        <w:t>Companies to which this Division applies</w:t>
      </w:r>
      <w:bookmarkEnd w:id="1144"/>
      <w:bookmarkEnd w:id="1145"/>
      <w:bookmarkEnd w:id="1146"/>
      <w:bookmarkEnd w:id="1147"/>
      <w:bookmarkEnd w:id="1148"/>
      <w:bookmarkEnd w:id="1149"/>
      <w:bookmarkEnd w:id="1150"/>
      <w:bookmarkEnd w:id="1151"/>
      <w:bookmarkEnd w:id="1152"/>
      <w:r>
        <w:rPr>
          <w:snapToGrid w:val="0"/>
        </w:rPr>
        <w:t xml:space="preserve"> </w:t>
      </w:r>
    </w:p>
    <w:p>
      <w:pPr>
        <w:pStyle w:val="Subsection"/>
      </w:pPr>
      <w:r>
        <w:tab/>
        <w:t>(1)</w:t>
      </w:r>
      <w:r>
        <w:tab/>
        <w:t>This Division applies to a WA company if it is a land</w:t>
      </w:r>
      <w:r>
        <w:noBreakHyphen/>
        <w:t xml:space="preserve">holder within the meaning in subsection (2) unless —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 xml:space="preserve">For the purposes of subsection (1)(b) the Commissioner may take into account any matter that the Commissioner considers is relevant but must take into account —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 xml:space="preserve">[Section 76AI inserted by No. 33 of 1987 s. 22; amended by No. 39 of 1994 s. 21; No. 57 of 1997 s. 113(2); No. 53 of 1999 s. 23; No. 60 of 2000 s. 9; No. 3 of 2001 s. 25; No. 10 of 2001 s. 176; No. 2 of 2003 s. 90; No. 21 of 2003 s. 28; No. 66 of 2003 s. 63; No. 11 of 2004 s. 22; No. 11 of 2005 s. 18, 19 and 22.] </w:t>
      </w:r>
    </w:p>
    <w:p>
      <w:pPr>
        <w:pStyle w:val="Heading5"/>
      </w:pPr>
      <w:bookmarkStart w:id="1153" w:name="_Toc500739978"/>
      <w:bookmarkStart w:id="1154" w:name="_Toc520101170"/>
      <w:bookmarkStart w:id="1155" w:name="_Toc520533069"/>
      <w:bookmarkStart w:id="1156" w:name="_Toc49223949"/>
      <w:bookmarkStart w:id="1157" w:name="_Toc107054950"/>
      <w:bookmarkStart w:id="1158" w:name="_Toc124046262"/>
      <w:bookmarkStart w:id="1159" w:name="_Toc170192253"/>
      <w:bookmarkStart w:id="1160" w:name="_Toc122947426"/>
      <w:bookmarkStart w:id="1161" w:name="_Toc170191993"/>
      <w:r>
        <w:rPr>
          <w:rStyle w:val="CharSectno"/>
        </w:rPr>
        <w:t>76AJ</w:t>
      </w:r>
      <w:r>
        <w:t>.</w:t>
      </w:r>
      <w:r>
        <w:tab/>
        <w:t>Meaning of “</w:t>
      </w:r>
      <w:r>
        <w:rPr>
          <w:rStyle w:val="CharDefText"/>
          <w:b/>
        </w:rPr>
        <w:t>relevant acquisition</w:t>
      </w:r>
      <w:r>
        <w:t>”</w:t>
      </w:r>
      <w:bookmarkEnd w:id="1153"/>
      <w:bookmarkEnd w:id="1154"/>
      <w:bookmarkEnd w:id="1155"/>
      <w:bookmarkEnd w:id="1156"/>
      <w:bookmarkEnd w:id="1157"/>
      <w:bookmarkEnd w:id="1158"/>
      <w:bookmarkEnd w:id="1159"/>
      <w:bookmarkEnd w:id="1160"/>
      <w:bookmarkEnd w:id="1161"/>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162" w:name="_Toc500739979"/>
      <w:bookmarkStart w:id="1163" w:name="_Toc520101171"/>
      <w:bookmarkStart w:id="1164" w:name="_Toc520533070"/>
      <w:bookmarkStart w:id="1165" w:name="_Toc49223950"/>
      <w:bookmarkStart w:id="1166" w:name="_Toc107054951"/>
      <w:bookmarkStart w:id="1167" w:name="_Toc124046263"/>
      <w:bookmarkStart w:id="1168" w:name="_Toc170192254"/>
      <w:bookmarkStart w:id="1169" w:name="_Toc122947427"/>
      <w:bookmarkStart w:id="1170" w:name="_Toc170191994"/>
      <w:r>
        <w:rPr>
          <w:rStyle w:val="CharSectno"/>
        </w:rPr>
        <w:t>76AK</w:t>
      </w:r>
      <w:r>
        <w:t>.</w:t>
      </w:r>
      <w:r>
        <w:tab/>
        <w:t>Meaning of “</w:t>
      </w:r>
      <w:r>
        <w:rPr>
          <w:rStyle w:val="CharDefText"/>
          <w:b/>
        </w:rPr>
        <w:t>interest</w:t>
      </w:r>
      <w:r>
        <w:t>”, “majority interest” or “</w:t>
      </w:r>
      <w:r>
        <w:rPr>
          <w:rStyle w:val="CharDefText"/>
          <w:b/>
        </w:rPr>
        <w:t>further interest</w:t>
      </w:r>
      <w:bookmarkEnd w:id="1162"/>
      <w:bookmarkEnd w:id="1163"/>
      <w:bookmarkEnd w:id="1164"/>
      <w:bookmarkEnd w:id="1165"/>
      <w:r>
        <w:t>”</w:t>
      </w:r>
      <w:bookmarkEnd w:id="1166"/>
      <w:bookmarkEnd w:id="1167"/>
      <w:bookmarkEnd w:id="1168"/>
      <w:bookmarkEnd w:id="1169"/>
      <w:bookmarkEnd w:id="1170"/>
      <w:r>
        <w:t xml:space="preserve"> </w:t>
      </w:r>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171" w:name="_Toc500739980"/>
      <w:bookmarkStart w:id="1172" w:name="_Toc520101172"/>
      <w:bookmarkStart w:id="1173" w:name="_Toc520533071"/>
      <w:bookmarkStart w:id="1174" w:name="_Toc49223951"/>
      <w:bookmarkStart w:id="1175" w:name="_Toc107054952"/>
      <w:bookmarkStart w:id="1176" w:name="_Toc124046264"/>
      <w:bookmarkStart w:id="1177" w:name="_Toc170192255"/>
      <w:bookmarkStart w:id="1178" w:name="_Toc122947428"/>
      <w:bookmarkStart w:id="1179" w:name="_Toc170191995"/>
      <w:r>
        <w:rPr>
          <w:rStyle w:val="CharSectno"/>
        </w:rPr>
        <w:t>76AL</w:t>
      </w:r>
      <w:r>
        <w:rPr>
          <w:snapToGrid w:val="0"/>
        </w:rPr>
        <w:t>.</w:t>
      </w:r>
      <w:r>
        <w:rPr>
          <w:snapToGrid w:val="0"/>
        </w:rPr>
        <w:tab/>
        <w:t>How dutiable value is determined</w:t>
      </w:r>
      <w:bookmarkEnd w:id="1171"/>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 xml:space="preserve">Where the relevant acquisition is within section 76AJ(1)(a)(ii) the dutiable value —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 xml:space="preserve">[Section 76AL inserted by No. 33 of 1987 s. 22; amended by No. 39 of 1994 s. 21; No. 22 of 1998 s. 38; No. 60 of 2000 s. 11; No. 2 of 2003 s. 91; No. 11 of 2004 s. 24.] </w:t>
      </w:r>
    </w:p>
    <w:p>
      <w:pPr>
        <w:pStyle w:val="Heading5"/>
        <w:rPr>
          <w:snapToGrid w:val="0"/>
        </w:rPr>
      </w:pPr>
      <w:bookmarkStart w:id="1180" w:name="_Toc500739981"/>
      <w:bookmarkStart w:id="1181" w:name="_Toc520101173"/>
      <w:bookmarkStart w:id="1182" w:name="_Toc520533072"/>
      <w:bookmarkStart w:id="1183" w:name="_Toc49223952"/>
      <w:bookmarkStart w:id="1184" w:name="_Toc107054953"/>
      <w:bookmarkStart w:id="1185" w:name="_Toc124046265"/>
      <w:bookmarkStart w:id="1186" w:name="_Toc170192256"/>
      <w:bookmarkStart w:id="1187" w:name="_Toc122947429"/>
      <w:bookmarkStart w:id="1188" w:name="_Toc170191996"/>
      <w:r>
        <w:rPr>
          <w:rStyle w:val="CharSectno"/>
        </w:rPr>
        <w:t>76AM</w:t>
      </w:r>
      <w:r>
        <w:rPr>
          <w:snapToGrid w:val="0"/>
        </w:rPr>
        <w:t>.</w:t>
      </w:r>
      <w:r>
        <w:rPr>
          <w:snapToGrid w:val="0"/>
        </w:rPr>
        <w:tab/>
        <w:t>Liability for duty</w:t>
      </w:r>
      <w:bookmarkEnd w:id="1180"/>
      <w:bookmarkEnd w:id="1181"/>
      <w:bookmarkEnd w:id="1182"/>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 xml:space="preserve">[Section 76AM inserted by No. 33 of 1987 s. 22; amended by No. 39 of 1994 s. 21; No. 60 of 2000 s. 12; No. 2 of 2003 s. 92; No. 66 of 2003 s. 65.] </w:t>
      </w:r>
    </w:p>
    <w:p>
      <w:pPr>
        <w:pStyle w:val="Heading3"/>
        <w:keepLines/>
      </w:pPr>
      <w:bookmarkStart w:id="1189" w:name="_Toc58902609"/>
      <w:bookmarkStart w:id="1190" w:name="_Toc76899623"/>
      <w:bookmarkStart w:id="1191" w:name="_Toc78090525"/>
      <w:bookmarkStart w:id="1192" w:name="_Toc88886893"/>
      <w:bookmarkStart w:id="1193" w:name="_Toc90443509"/>
      <w:bookmarkStart w:id="1194" w:name="_Toc90452860"/>
      <w:bookmarkStart w:id="1195" w:name="_Toc100029451"/>
      <w:bookmarkStart w:id="1196" w:name="_Toc100031524"/>
      <w:bookmarkStart w:id="1197" w:name="_Toc100458583"/>
      <w:bookmarkStart w:id="1198" w:name="_Toc101671999"/>
      <w:bookmarkStart w:id="1199" w:name="_Toc101672256"/>
      <w:bookmarkStart w:id="1200" w:name="_Toc102799282"/>
      <w:bookmarkStart w:id="1201" w:name="_Toc102981956"/>
      <w:bookmarkStart w:id="1202" w:name="_Toc103403269"/>
      <w:bookmarkStart w:id="1203" w:name="_Toc103403526"/>
      <w:bookmarkStart w:id="1204" w:name="_Toc103747525"/>
      <w:bookmarkStart w:id="1205" w:name="_Toc107054954"/>
      <w:bookmarkStart w:id="1206" w:name="_Toc113874401"/>
      <w:bookmarkStart w:id="1207" w:name="_Toc113956817"/>
      <w:bookmarkStart w:id="1208" w:name="_Toc116717373"/>
      <w:bookmarkStart w:id="1209" w:name="_Toc116813400"/>
      <w:bookmarkStart w:id="1210" w:name="_Toc122333052"/>
      <w:bookmarkStart w:id="1211" w:name="_Toc122862022"/>
      <w:bookmarkStart w:id="1212" w:name="_Toc122862618"/>
      <w:bookmarkStart w:id="1213" w:name="_Toc122921225"/>
      <w:bookmarkStart w:id="1214" w:name="_Toc122921485"/>
      <w:bookmarkStart w:id="1215" w:name="_Toc122947430"/>
      <w:bookmarkStart w:id="1216" w:name="_Toc124046266"/>
      <w:bookmarkStart w:id="1217" w:name="_Toc170192257"/>
      <w:bookmarkStart w:id="1218" w:name="_Toc170191997"/>
      <w:bookmarkStart w:id="1219" w:name="_Toc500739982"/>
      <w:r>
        <w:rPr>
          <w:rStyle w:val="CharDivNo"/>
        </w:rPr>
        <w:t>Division 3</w:t>
      </w:r>
      <w:r>
        <w:t> — </w:t>
      </w:r>
      <w:r>
        <w:rPr>
          <w:rStyle w:val="CharDivText"/>
        </w:rPr>
        <w:t>Corporations incorporated, or taken to be registered, outside Western Australia, and certain other companies not within Division 2</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DivText"/>
        </w:rPr>
        <w:t xml:space="preserve"> </w:t>
      </w:r>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220" w:name="_Toc520101174"/>
      <w:bookmarkStart w:id="1221" w:name="_Toc520533073"/>
      <w:bookmarkStart w:id="1222" w:name="_Toc49223953"/>
      <w:bookmarkStart w:id="1223" w:name="_Toc107054955"/>
      <w:bookmarkStart w:id="1224" w:name="_Toc124046267"/>
      <w:bookmarkStart w:id="1225" w:name="_Toc170192258"/>
      <w:bookmarkStart w:id="1226" w:name="_Toc122947431"/>
      <w:bookmarkStart w:id="1227" w:name="_Toc170191998"/>
      <w:r>
        <w:rPr>
          <w:rStyle w:val="CharSectno"/>
        </w:rPr>
        <w:t>76AN</w:t>
      </w:r>
      <w:r>
        <w:rPr>
          <w:snapToGrid w:val="0"/>
        </w:rPr>
        <w:t>.</w:t>
      </w:r>
      <w:r>
        <w:rPr>
          <w:snapToGrid w:val="0"/>
        </w:rPr>
        <w:tab/>
      </w:r>
      <w:bookmarkEnd w:id="1219"/>
      <w:bookmarkEnd w:id="1220"/>
      <w:bookmarkEnd w:id="1221"/>
      <w:bookmarkEnd w:id="1222"/>
      <w:r>
        <w:rPr>
          <w:snapToGrid w:val="0"/>
        </w:rPr>
        <w:t>Preparation of dutiable statement</w:t>
      </w:r>
      <w:bookmarkEnd w:id="1223"/>
      <w:bookmarkEnd w:id="1224"/>
      <w:bookmarkEnd w:id="1225"/>
      <w:bookmarkEnd w:id="1226"/>
      <w:bookmarkEnd w:id="1227"/>
      <w:r>
        <w:rPr>
          <w:snapToGrid w:val="0"/>
        </w:rPr>
        <w:t xml:space="preserve"> </w:t>
      </w:r>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 xml:space="preserve">the corporation’s estimate of the unencumbered value of those chattels; </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228" w:name="_Toc500739983"/>
      <w:bookmarkStart w:id="1229" w:name="_Toc520101175"/>
      <w:bookmarkStart w:id="1230" w:name="_Toc520533074"/>
      <w:bookmarkStart w:id="1231" w:name="_Toc49223954"/>
      <w:bookmarkStart w:id="1232" w:name="_Toc107054956"/>
      <w:bookmarkStart w:id="1233" w:name="_Toc124046268"/>
      <w:bookmarkStart w:id="1234" w:name="_Toc170192259"/>
      <w:bookmarkStart w:id="1235" w:name="_Toc122947432"/>
      <w:bookmarkStart w:id="1236" w:name="_Toc170191999"/>
      <w:r>
        <w:rPr>
          <w:rStyle w:val="CharSectno"/>
        </w:rPr>
        <w:t>76AO</w:t>
      </w:r>
      <w:r>
        <w:rPr>
          <w:snapToGrid w:val="0"/>
        </w:rPr>
        <w:t>.</w:t>
      </w:r>
      <w:r>
        <w:rPr>
          <w:snapToGrid w:val="0"/>
        </w:rPr>
        <w:tab/>
        <w:t>Statement chargeable with duty</w:t>
      </w:r>
      <w:bookmarkEnd w:id="1228"/>
      <w:bookmarkEnd w:id="1229"/>
      <w:bookmarkEnd w:id="1230"/>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 </w:t>
      </w:r>
    </w:p>
    <w:p>
      <w:pPr>
        <w:pStyle w:val="Indenta"/>
      </w:pPr>
      <w:r>
        <w:tab/>
        <w:t>(aa)</w:t>
      </w:r>
      <w:r>
        <w:tab/>
        <w:t xml:space="preserve">where the section 76AN statement relates to a relevant acquisition within section 76AQ(1)(a)(ii), the duty —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keepNext/>
        <w:keepLines/>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after="6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60"/>
        <w:rPr>
          <w:snapToGrid w:val="0"/>
        </w:rPr>
      </w:pPr>
      <w:r>
        <w:rPr>
          <w:snapToGrid w:val="0"/>
        </w:rPr>
        <w:tab/>
      </w:r>
      <w:del w:id="1237" w:author="svcMRProcess" w:date="2020-02-20T22:18:00Z">
        <w:r>
          <w:rPr>
            <w:snapToGrid w:val="0"/>
            <w:position w:val="-26"/>
          </w:rPr>
          <w:pict>
            <v:shape id="_x0000_i1035" type="#_x0000_t75" style="width:82.6pt;height:30.2pt">
              <v:imagedata r:id="rId22" o:title=""/>
            </v:shape>
          </w:pict>
        </w:r>
      </w:del>
      <w:ins w:id="1238" w:author="svcMRProcess" w:date="2020-02-20T22:18:00Z">
        <w:r>
          <w:rPr>
            <w:snapToGrid w:val="0"/>
            <w:position w:val="-26"/>
          </w:rPr>
          <w:pict>
            <v:shape id="_x0000_i1036" type="#_x0000_t75" style="width:83.1pt;height:30.2pt">
              <v:imagedata r:id="rId22" o:title=""/>
            </v:shape>
          </w:pict>
        </w:r>
      </w:ins>
    </w:p>
    <w:p>
      <w:pPr>
        <w:pStyle w:val="Subsection"/>
        <w:keepNext/>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 xml:space="preserve">[Section 76AO inserted by No. 33 of 1987 s. 22; amended by No. 39 of 1994 s. 14; No. 22 of 1998 s. 38 and 42; No. 60 of 2000 s. 14; No. 36 of 2001 s. 22; No. 2 of 2003 s. 95; No. 66 of 2003 s. 67; No. 11 of 2004 s. 25.] </w:t>
      </w:r>
    </w:p>
    <w:p>
      <w:pPr>
        <w:pStyle w:val="Heading5"/>
        <w:rPr>
          <w:snapToGrid w:val="0"/>
        </w:rPr>
      </w:pPr>
      <w:bookmarkStart w:id="1239" w:name="_Toc500739984"/>
      <w:bookmarkStart w:id="1240" w:name="_Toc520101176"/>
      <w:bookmarkStart w:id="1241" w:name="_Toc520533075"/>
      <w:bookmarkStart w:id="1242" w:name="_Toc49223955"/>
      <w:bookmarkStart w:id="1243" w:name="_Toc107054957"/>
      <w:bookmarkStart w:id="1244" w:name="_Toc124046269"/>
      <w:bookmarkStart w:id="1245" w:name="_Toc170192260"/>
      <w:bookmarkStart w:id="1246" w:name="_Toc122947433"/>
      <w:bookmarkStart w:id="1247" w:name="_Toc170192000"/>
      <w:r>
        <w:rPr>
          <w:rStyle w:val="CharSectno"/>
        </w:rPr>
        <w:t>76AP</w:t>
      </w:r>
      <w:r>
        <w:rPr>
          <w:snapToGrid w:val="0"/>
        </w:rPr>
        <w:t>.</w:t>
      </w:r>
      <w:r>
        <w:rPr>
          <w:snapToGrid w:val="0"/>
        </w:rPr>
        <w:tab/>
        <w:t>Corporations to which this Division applies</w:t>
      </w:r>
      <w:bookmarkEnd w:id="1239"/>
      <w:bookmarkEnd w:id="1240"/>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This Division applies to a corporation if — </w:t>
      </w:r>
    </w:p>
    <w:p>
      <w:pPr>
        <w:pStyle w:val="Indenta"/>
        <w:spacing w:before="60"/>
        <w:rPr>
          <w:snapToGrid w:val="0"/>
        </w:rPr>
      </w:pPr>
      <w:r>
        <w:rPr>
          <w:snapToGrid w:val="0"/>
        </w:rPr>
        <w:tab/>
        <w:t>(a)</w:t>
      </w:r>
      <w:r>
        <w:rPr>
          <w:snapToGrid w:val="0"/>
        </w:rPr>
        <w:tab/>
        <w:t>it is —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 xml:space="preserve">unless —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 xml:space="preserve">For the purposes of subsection (1)(e) the Commissioner may take into account any matter that the Commissioner considers is relevant but must take into account —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 </w:t>
      </w:r>
    </w:p>
    <w:p>
      <w:pPr>
        <w:pStyle w:val="Indenta"/>
        <w:spacing w:before="60"/>
        <w:rPr>
          <w:snapToGrid w:val="0"/>
        </w:rPr>
      </w:pPr>
      <w:r>
        <w:rPr>
          <w:snapToGrid w:val="0"/>
        </w:rPr>
        <w:tab/>
        <w:t>(a)</w:t>
      </w:r>
      <w:r>
        <w:rPr>
          <w:snapToGrid w:val="0"/>
        </w:rPr>
        <w:tab/>
        <w:t>the trustee of a trust is entitled to that land or property and the corporation —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 xml:space="preserve">In determining the entitlement of an entity to land for the purposes of this section or section 76AS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 xml:space="preserve">[Section 76AP inserted by No. 33 of 1987 s. 22; amended by No. 39 of 1994 s. 21; No. 53 of 1999 s. 24; No. 60 of 2000 s. 15; No. 3 of 2001 s. 26; No. 10 of 2001 s. 178; No. 2 of 2003 s. 96; No. 21 of 2003 s. 28; No. 66 of 2003 s. 68; No. 11 of 2004 s. 26; No. 11 of 2005 s. 18, 20 and 23.] </w:t>
      </w:r>
    </w:p>
    <w:p>
      <w:pPr>
        <w:pStyle w:val="Heading5"/>
        <w:spacing w:before="240"/>
      </w:pPr>
      <w:bookmarkStart w:id="1248" w:name="_Toc492201394"/>
      <w:bookmarkStart w:id="1249" w:name="_Toc500739985"/>
      <w:bookmarkStart w:id="1250" w:name="_Toc520101177"/>
      <w:bookmarkStart w:id="1251" w:name="_Toc520533076"/>
      <w:bookmarkStart w:id="1252" w:name="_Toc49223956"/>
      <w:bookmarkStart w:id="1253" w:name="_Toc107054958"/>
      <w:bookmarkStart w:id="1254" w:name="_Toc124046270"/>
      <w:bookmarkStart w:id="1255" w:name="_Toc170192261"/>
      <w:bookmarkStart w:id="1256" w:name="_Toc122947434"/>
      <w:bookmarkStart w:id="1257" w:name="_Toc170192001"/>
      <w:r>
        <w:rPr>
          <w:rStyle w:val="CharSectno"/>
        </w:rPr>
        <w:t>76AQ</w:t>
      </w:r>
      <w:r>
        <w:t>.</w:t>
      </w:r>
      <w:r>
        <w:tab/>
        <w:t>Meaning of “</w:t>
      </w:r>
      <w:r>
        <w:rPr>
          <w:rStyle w:val="CharDefText"/>
          <w:b/>
        </w:rPr>
        <w:t>relevant acquisition</w:t>
      </w:r>
      <w:r>
        <w:t>”</w:t>
      </w:r>
      <w:bookmarkEnd w:id="1248"/>
      <w:bookmarkEnd w:id="1249"/>
      <w:bookmarkEnd w:id="1250"/>
      <w:bookmarkEnd w:id="1251"/>
      <w:bookmarkEnd w:id="1252"/>
      <w:bookmarkEnd w:id="1253"/>
      <w:bookmarkEnd w:id="1254"/>
      <w:bookmarkEnd w:id="1255"/>
      <w:bookmarkEnd w:id="1256"/>
      <w:bookmarkEnd w:id="1257"/>
    </w:p>
    <w:p>
      <w:pPr>
        <w:pStyle w:val="Subsection"/>
        <w:spacing w:before="180"/>
      </w:pPr>
      <w:r>
        <w:tab/>
        <w:t>(1)</w:t>
      </w:r>
      <w:r>
        <w:tab/>
        <w:t>An acquisition is a relevant acquisition for the purposes of this Division — </w:t>
      </w:r>
    </w:p>
    <w:p>
      <w:pPr>
        <w:pStyle w:val="Indenta"/>
        <w:spacing w:before="100"/>
      </w:pPr>
      <w:r>
        <w:tab/>
        <w:t>(a)</w:t>
      </w:r>
      <w:r>
        <w:tab/>
        <w:t>if by that acquisition a person acquires a majority interest in a corporation by acquiring an interest — </w:t>
      </w:r>
    </w:p>
    <w:p>
      <w:pPr>
        <w:pStyle w:val="Indenti"/>
        <w:spacing w:before="100"/>
      </w:pPr>
      <w:r>
        <w:tab/>
        <w:t>(i)</w:t>
      </w:r>
      <w:r>
        <w:tab/>
        <w:t>that is itself a majority interest in the corporation; or</w:t>
      </w:r>
    </w:p>
    <w:p>
      <w:pPr>
        <w:pStyle w:val="Indenti"/>
        <w:spacing w:before="100"/>
      </w:pPr>
      <w:r>
        <w:tab/>
        <w:t>(ii)</w:t>
      </w:r>
      <w:r>
        <w:tab/>
        <w:t xml:space="preserve">that is, when taken with each previous acquisition of an interest in the corporation made by the person on or after the relevant day for that acquisition, a majority interest in the corporation; </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258" w:name="_Toc500739986"/>
      <w:bookmarkStart w:id="1259" w:name="_Toc520101178"/>
      <w:bookmarkStart w:id="1260" w:name="_Toc520533077"/>
      <w:bookmarkStart w:id="1261" w:name="_Toc49223957"/>
      <w:bookmarkStart w:id="1262" w:name="_Toc107054959"/>
      <w:bookmarkStart w:id="1263" w:name="_Toc124046271"/>
      <w:bookmarkStart w:id="1264" w:name="_Toc170192262"/>
      <w:bookmarkStart w:id="1265" w:name="_Toc122947435"/>
      <w:bookmarkStart w:id="1266" w:name="_Toc170192002"/>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258"/>
      <w:bookmarkEnd w:id="1259"/>
      <w:bookmarkEnd w:id="1260"/>
      <w:bookmarkEnd w:id="1261"/>
      <w:r>
        <w:t>”</w:t>
      </w:r>
      <w:bookmarkEnd w:id="1262"/>
      <w:bookmarkEnd w:id="1263"/>
      <w:bookmarkEnd w:id="1264"/>
      <w:bookmarkEnd w:id="1265"/>
      <w:bookmarkEnd w:id="1266"/>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rPr>
          <w:spacing w:val="-4"/>
        </w:rPr>
      </w:pPr>
      <w:r>
        <w:rPr>
          <w:spacing w:val="-4"/>
        </w:rPr>
        <w:tab/>
        <w:t>(2)</w:t>
      </w:r>
      <w:r>
        <w:rPr>
          <w:spacing w:val="-4"/>
        </w:rP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spacing w:val="-4"/>
        </w:rPr>
        <w:t>“</w:t>
      </w:r>
      <w:r>
        <w:rPr>
          <w:rStyle w:val="CharDefText"/>
          <w:spacing w:val="-4"/>
        </w:rPr>
        <w:t>majority interest</w:t>
      </w:r>
      <w:r>
        <w:rPr>
          <w:b/>
          <w:spacing w:val="-4"/>
        </w:rPr>
        <w:t>”</w:t>
      </w:r>
      <w:r>
        <w:rPr>
          <w:spacing w:val="-4"/>
        </w:rPr>
        <w:t xml:space="preserve"> has a corresponding meaning.</w:t>
      </w:r>
    </w:p>
    <w:p>
      <w:pPr>
        <w:pStyle w:val="Subsection"/>
      </w:pPr>
      <w:r>
        <w:tab/>
        <w:t>(3)</w:t>
      </w:r>
      <w:r>
        <w:tab/>
        <w:t>For the purposes of this Division, a person acquires a further interest in a corporation if —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 </w:t>
      </w:r>
    </w:p>
    <w:p>
      <w:pPr>
        <w:pStyle w:val="Indenta"/>
      </w:pPr>
      <w:r>
        <w:tab/>
        <w:t>(a)</w:t>
      </w:r>
      <w:r>
        <w:tab/>
        <w:t>means a corporation —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pPr>
      <w:r>
        <w:tab/>
        <w:t>(b)</w:t>
      </w:r>
      <w:r>
        <w:tab/>
        <w:t>is deemed to include —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 </w:t>
      </w:r>
    </w:p>
    <w:p>
      <w:pPr>
        <w:pStyle w:val="IndentI0"/>
      </w:pPr>
      <w:r>
        <w:tab/>
        <w:t>(I)</w:t>
      </w:r>
      <w:r>
        <w:tab/>
        <w:t>is entitled to a share or interest in the trust whether vested or contingent; or</w:t>
      </w:r>
    </w:p>
    <w:p>
      <w:pPr>
        <w:pStyle w:val="IndentI0"/>
      </w:pPr>
      <w:r>
        <w:tab/>
        <w:t>(II)</w:t>
      </w:r>
      <w:r>
        <w:tab/>
        <w:t xml:space="preserve">in the case of a discretionary trust, may benefit from that trust; </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267" w:name="_Toc500739987"/>
      <w:bookmarkStart w:id="1268" w:name="_Toc520101179"/>
      <w:bookmarkStart w:id="1269" w:name="_Toc520533078"/>
      <w:bookmarkStart w:id="1270" w:name="_Toc49223958"/>
      <w:bookmarkStart w:id="1271" w:name="_Toc107054960"/>
      <w:bookmarkStart w:id="1272" w:name="_Toc124046272"/>
      <w:bookmarkStart w:id="1273" w:name="_Toc170192263"/>
      <w:bookmarkStart w:id="1274" w:name="_Toc122947436"/>
      <w:bookmarkStart w:id="1275" w:name="_Toc170192003"/>
      <w:r>
        <w:rPr>
          <w:rStyle w:val="CharSectno"/>
        </w:rPr>
        <w:t>76AS</w:t>
      </w:r>
      <w:r>
        <w:rPr>
          <w:snapToGrid w:val="0"/>
        </w:rPr>
        <w:t>.</w:t>
      </w:r>
      <w:r>
        <w:rPr>
          <w:snapToGrid w:val="0"/>
        </w:rPr>
        <w:tab/>
        <w:t>How dutiable value is determined</w:t>
      </w:r>
      <w:bookmarkEnd w:id="1267"/>
      <w:bookmarkEnd w:id="1268"/>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 xml:space="preserve">Where the relevant acquisition is within section 76AQ(1)(a)(ii) the dutiable value —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 xml:space="preserve">[Section 76AS inserted by No. 33 of 1987 s. 22; amended by No. 22 of 1998 s. 38; No. 60 of 2000 s. 17; No. 2 of 2003 s. 97; No. 11 of 2004 s. 28.] </w:t>
      </w:r>
    </w:p>
    <w:p>
      <w:pPr>
        <w:pStyle w:val="Heading3"/>
      </w:pPr>
      <w:bookmarkStart w:id="1276" w:name="_Toc76899630"/>
      <w:bookmarkStart w:id="1277" w:name="_Toc78090532"/>
      <w:bookmarkStart w:id="1278" w:name="_Toc88886900"/>
      <w:bookmarkStart w:id="1279" w:name="_Toc90443516"/>
      <w:bookmarkStart w:id="1280" w:name="_Toc90452867"/>
      <w:bookmarkStart w:id="1281" w:name="_Toc100029458"/>
      <w:bookmarkStart w:id="1282" w:name="_Toc100031531"/>
      <w:bookmarkStart w:id="1283" w:name="_Toc100458590"/>
      <w:bookmarkStart w:id="1284" w:name="_Toc101672006"/>
      <w:bookmarkStart w:id="1285" w:name="_Toc101672263"/>
      <w:bookmarkStart w:id="1286" w:name="_Toc102799289"/>
      <w:bookmarkStart w:id="1287" w:name="_Toc102981963"/>
      <w:bookmarkStart w:id="1288" w:name="_Toc103403276"/>
      <w:bookmarkStart w:id="1289" w:name="_Toc103403533"/>
      <w:bookmarkStart w:id="1290" w:name="_Toc103747532"/>
      <w:bookmarkStart w:id="1291" w:name="_Toc107054961"/>
      <w:bookmarkStart w:id="1292" w:name="_Toc113874408"/>
      <w:bookmarkStart w:id="1293" w:name="_Toc113956824"/>
      <w:bookmarkStart w:id="1294" w:name="_Toc116717380"/>
      <w:bookmarkStart w:id="1295" w:name="_Toc116813407"/>
      <w:bookmarkStart w:id="1296" w:name="_Toc122333059"/>
      <w:bookmarkStart w:id="1297" w:name="_Toc122862029"/>
      <w:bookmarkStart w:id="1298" w:name="_Toc122862625"/>
      <w:bookmarkStart w:id="1299" w:name="_Toc122921232"/>
      <w:bookmarkStart w:id="1300" w:name="_Toc122921492"/>
      <w:bookmarkStart w:id="1301" w:name="_Toc122947437"/>
      <w:bookmarkStart w:id="1302" w:name="_Toc124046273"/>
      <w:bookmarkStart w:id="1303" w:name="_Toc170192264"/>
      <w:bookmarkStart w:id="1304" w:name="_Toc170192004"/>
      <w:bookmarkStart w:id="1305" w:name="_Toc58902616"/>
      <w:r>
        <w:rPr>
          <w:rStyle w:val="CharDivNo"/>
        </w:rPr>
        <w:t>Division 3a</w:t>
      </w:r>
      <w:r>
        <w:t> — </w:t>
      </w:r>
      <w:r>
        <w:rPr>
          <w:rStyle w:val="CharDivText"/>
        </w:rPr>
        <w:t>Listed companies taken to be registered in Western Australia</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tabs>
          <w:tab w:val="left" w:pos="851"/>
        </w:tabs>
      </w:pPr>
      <w:r>
        <w:tab/>
        <w:t>[Heading inserted by No. 11 of 2004 s. 29.]</w:t>
      </w:r>
    </w:p>
    <w:p>
      <w:pPr>
        <w:pStyle w:val="Heading5"/>
      </w:pPr>
      <w:bookmarkStart w:id="1306" w:name="_Toc107054962"/>
      <w:bookmarkStart w:id="1307" w:name="_Toc124046274"/>
      <w:bookmarkStart w:id="1308" w:name="_Toc170192265"/>
      <w:bookmarkStart w:id="1309" w:name="_Toc122947438"/>
      <w:bookmarkStart w:id="1310" w:name="_Toc170192005"/>
      <w:r>
        <w:rPr>
          <w:rStyle w:val="CharSectno"/>
        </w:rPr>
        <w:t>76AT</w:t>
      </w:r>
      <w:r>
        <w:t>.</w:t>
      </w:r>
      <w:r>
        <w:tab/>
        <w:t>Preparation of dutiable statement</w:t>
      </w:r>
      <w:bookmarkEnd w:id="1306"/>
      <w:bookmarkEnd w:id="1307"/>
      <w:bookmarkEnd w:id="1308"/>
      <w:bookmarkEnd w:id="1309"/>
      <w:bookmarkEnd w:id="131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person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person shall —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 xml:space="preserve">the person’s estimate of the unencumbered value of all land and chattels in Western Australia to which the WA company is entitled as at the date of the acquisition; </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 xml:space="preserve">A dutiable statement under subsection (4)(c) in respect of a relevant period shall include the following information —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 xml:space="preserve">in relation to each additional interest acquired during the relevant period —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311" w:name="_Toc107054963"/>
      <w:bookmarkStart w:id="1312" w:name="_Toc124046275"/>
      <w:bookmarkStart w:id="1313" w:name="_Toc170192266"/>
      <w:bookmarkStart w:id="1314" w:name="_Toc122947439"/>
      <w:bookmarkStart w:id="1315" w:name="_Toc170192006"/>
      <w:r>
        <w:rPr>
          <w:rStyle w:val="CharSectno"/>
        </w:rPr>
        <w:t>76ATA</w:t>
      </w:r>
      <w:r>
        <w:t>.</w:t>
      </w:r>
      <w:r>
        <w:tab/>
        <w:t>Statement chargeable with duty</w:t>
      </w:r>
      <w:bookmarkEnd w:id="1311"/>
      <w:bookmarkEnd w:id="1312"/>
      <w:bookmarkEnd w:id="1313"/>
      <w:bookmarkEnd w:id="1314"/>
      <w:bookmarkEnd w:id="1315"/>
      <w:r>
        <w:t xml:space="preserve"> </w:t>
      </w:r>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 xml:space="preserve">where the section 76AT statement relates to a relevant acquisition within section 76ATC(1)(a)(ii), the duty —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 xml:space="preserve">unless paragraph (d) applies, where the section 76AT statement relates to a relevant acquisition within section 76ATC(1)(b), the duty —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 xml:space="preserve">where approval has been granted under section 76AT(4), the duty —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after="60"/>
      </w:pPr>
      <w:r>
        <w:tab/>
        <w:t>(2)</w:t>
      </w:r>
      <w:r>
        <w:tab/>
        <w:t xml:space="preserve">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del w:id="1316" w:author="svcMRProcess" w:date="2020-02-20T22:18:00Z">
        <w:r>
          <w:rPr>
            <w:snapToGrid w:val="0"/>
            <w:position w:val="-26"/>
          </w:rPr>
          <w:pict>
            <v:shape id="_x0000_i1037" type="#_x0000_t75" style="width:82.6pt;height:30.2pt">
              <v:imagedata r:id="rId23" o:title=""/>
            </v:shape>
          </w:pict>
        </w:r>
      </w:del>
      <w:ins w:id="1317" w:author="svcMRProcess" w:date="2020-02-20T22:18:00Z">
        <w:r>
          <w:rPr>
            <w:snapToGrid w:val="0"/>
            <w:position w:val="-26"/>
          </w:rPr>
          <w:pict>
            <v:shape id="_x0000_i1038" type="#_x0000_t75" style="width:83.1pt;height:30.2pt">
              <v:imagedata r:id="rId23" o:title=""/>
            </v:shape>
          </w:pict>
        </w:r>
      </w:ins>
    </w:p>
    <w:p>
      <w:pPr>
        <w:pStyle w:val="Subsection"/>
        <w:spacing w:before="80"/>
      </w:pPr>
      <w:r>
        <w:tab/>
      </w:r>
      <w:r>
        <w:tab/>
        <w:t xml:space="preserve">where —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3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3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2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pPr>
      <w:bookmarkStart w:id="1318" w:name="_Toc107054964"/>
      <w:bookmarkStart w:id="1319" w:name="_Toc124046276"/>
      <w:bookmarkStart w:id="1320" w:name="_Toc170192267"/>
      <w:bookmarkStart w:id="1321" w:name="_Toc122947440"/>
      <w:bookmarkStart w:id="1322" w:name="_Toc170192007"/>
      <w:r>
        <w:rPr>
          <w:rStyle w:val="CharSectno"/>
        </w:rPr>
        <w:t>76ATB</w:t>
      </w:r>
      <w:r>
        <w:t>.</w:t>
      </w:r>
      <w:r>
        <w:tab/>
        <w:t>Meaning of “listed land</w:t>
      </w:r>
      <w:r>
        <w:noBreakHyphen/>
        <w:t>holder WA company”</w:t>
      </w:r>
      <w:bookmarkEnd w:id="1318"/>
      <w:bookmarkEnd w:id="1319"/>
      <w:bookmarkEnd w:id="1320"/>
      <w:bookmarkEnd w:id="1321"/>
      <w:bookmarkEnd w:id="1322"/>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 xml:space="preserve">the notice is to contain reasons for the determination; </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WA company, or of any subsidiary within the meaning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 xml:space="preserve">money lent by the WA company or a subsidiary to —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by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 xml:space="preserve">Without limiting the meaning of “entitled”, a WA company is deemed to be entitled to land or property to the extent that a subsidiary is entitled to that land or property, and for the purposes of this subsection a subsidiary is —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 xml:space="preserve">the trustee of any trust where the WA company or a subsidiary corporation of the WA company, as defined in paragraph (a) —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 xml:space="preserve">any corporation, where the trustee of a trust in which the WA company or a subsidiary corporation —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323" w:name="_Toc107054965"/>
      <w:bookmarkStart w:id="1324" w:name="_Toc124046277"/>
      <w:bookmarkStart w:id="1325" w:name="_Toc170192268"/>
      <w:bookmarkStart w:id="1326" w:name="_Toc122947441"/>
      <w:bookmarkStart w:id="1327" w:name="_Toc170192008"/>
      <w:r>
        <w:rPr>
          <w:rStyle w:val="CharSectno"/>
        </w:rPr>
        <w:t>76ATC</w:t>
      </w:r>
      <w:r>
        <w:t>.</w:t>
      </w:r>
      <w:r>
        <w:tab/>
        <w:t>Meaning of “relevant acquisition”</w:t>
      </w:r>
      <w:bookmarkEnd w:id="1323"/>
      <w:bookmarkEnd w:id="1324"/>
      <w:bookmarkEnd w:id="1325"/>
      <w:bookmarkEnd w:id="1326"/>
      <w:bookmarkEnd w:id="1327"/>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 xml:space="preserve">if by that acquisition a person acquires a controlling interest in a WA company by acquiring an interest —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328" w:name="_Toc107054966"/>
      <w:bookmarkStart w:id="1329" w:name="_Toc124046278"/>
      <w:bookmarkStart w:id="1330" w:name="_Toc170192269"/>
      <w:bookmarkStart w:id="1331" w:name="_Toc122947442"/>
      <w:bookmarkStart w:id="1332" w:name="_Toc170192009"/>
      <w:r>
        <w:rPr>
          <w:rStyle w:val="CharSectno"/>
        </w:rPr>
        <w:t>76ATD</w:t>
      </w:r>
      <w:r>
        <w:t>.</w:t>
      </w:r>
      <w:r>
        <w:tab/>
        <w:t>Meaning of “interest”, “controlling interest” or “additional interest”</w:t>
      </w:r>
      <w:bookmarkEnd w:id="1328"/>
      <w:bookmarkEnd w:id="1329"/>
      <w:bookmarkEnd w:id="1330"/>
      <w:bookmarkEnd w:id="1331"/>
      <w:bookmarkEnd w:id="1332"/>
      <w:r>
        <w:t xml:space="preserve"> </w:t>
      </w:r>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3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keepNext/>
      </w:pPr>
      <w:r>
        <w:tab/>
        <w:t>(3)</w:t>
      </w:r>
      <w:r>
        <w:tab/>
        <w:t xml:space="preserve">For the purposes of this Division, a person acquires an </w:t>
      </w:r>
      <w:r>
        <w:rPr>
          <w:b/>
        </w:rPr>
        <w:t>“</w:t>
      </w:r>
      <w:r>
        <w:rPr>
          <w:rStyle w:val="CharDefText"/>
        </w:rPr>
        <w:t>additional interest</w:t>
      </w:r>
      <w:r>
        <w:rPr>
          <w:b/>
        </w:rPr>
        <w:t>”</w:t>
      </w:r>
      <w:r>
        <w:t xml:space="preserve"> in a WA company if —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333" w:name="_Toc107054967"/>
      <w:bookmarkStart w:id="1334" w:name="_Toc124046279"/>
      <w:bookmarkStart w:id="1335" w:name="_Toc170192270"/>
      <w:bookmarkStart w:id="1336" w:name="_Toc122947443"/>
      <w:bookmarkStart w:id="1337" w:name="_Toc170192010"/>
      <w:r>
        <w:rPr>
          <w:rStyle w:val="CharSectno"/>
        </w:rPr>
        <w:t>76ATE</w:t>
      </w:r>
      <w:r>
        <w:t>.</w:t>
      </w:r>
      <w:r>
        <w:tab/>
        <w:t>How dutiable value is determined</w:t>
      </w:r>
      <w:bookmarkEnd w:id="1333"/>
      <w:bookmarkEnd w:id="1334"/>
      <w:bookmarkEnd w:id="1335"/>
      <w:bookmarkEnd w:id="1336"/>
      <w:bookmarkEnd w:id="1337"/>
    </w:p>
    <w:p>
      <w:pPr>
        <w:pStyle w:val="Subsection"/>
        <w:spacing w:before="14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4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 xml:space="preserve">Where the relevant acquisition is within section 76ATC(1)(a)(ii) the dutiable value —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80"/>
      </w:pPr>
      <w:r>
        <w:tab/>
        <w:t>(5)</w:t>
      </w:r>
      <w:r>
        <w:tab/>
        <w:t xml:space="preserve">Unless subsection (6) applies, where the relevant acquisition is within section 76ATC(1)(b) the dutiable value —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 xml:space="preserve">Where approval has been granted under section 76AT(4) the dutiable value —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 xml:space="preserve">For the purposes of subsections (3), (4), (5) and (6), the unencumbered value of the land and chattels to which a WA company is entitled at any time is the sum of — </w:t>
      </w:r>
    </w:p>
    <w:p>
      <w:pPr>
        <w:pStyle w:val="Indenta"/>
        <w:spacing w:before="60"/>
      </w:pPr>
      <w:r>
        <w:tab/>
        <w:t>(a)</w:t>
      </w:r>
      <w:r>
        <w:tab/>
        <w:t>in the case of land and chattels to which the WA company is entitled without reference to subsection (6) of section 76ATB, the unencumbered value of the land and chattels at that time; and</w:t>
      </w:r>
    </w:p>
    <w:p>
      <w:pPr>
        <w:pStyle w:val="Indenta"/>
        <w:keepNext/>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76ATE inserted by No. 11 of 2004 s. 29.]</w:t>
      </w:r>
    </w:p>
    <w:p>
      <w:pPr>
        <w:pStyle w:val="Heading5"/>
      </w:pPr>
      <w:bookmarkStart w:id="1338" w:name="_Toc107054968"/>
      <w:bookmarkStart w:id="1339" w:name="_Toc124046280"/>
      <w:bookmarkStart w:id="1340" w:name="_Toc170192271"/>
      <w:bookmarkStart w:id="1341" w:name="_Toc122947444"/>
      <w:bookmarkStart w:id="1342" w:name="_Toc170192011"/>
      <w:r>
        <w:rPr>
          <w:rStyle w:val="CharSectno"/>
        </w:rPr>
        <w:t>76ATF</w:t>
      </w:r>
      <w:r>
        <w:t>.</w:t>
      </w:r>
      <w:r>
        <w:tab/>
        <w:t>Liability for duty</w:t>
      </w:r>
      <w:bookmarkEnd w:id="1338"/>
      <w:bookmarkEnd w:id="1339"/>
      <w:bookmarkEnd w:id="1340"/>
      <w:bookmarkEnd w:id="1341"/>
      <w:bookmarkEnd w:id="1342"/>
      <w:r>
        <w:t xml:space="preserve"> </w:t>
      </w:r>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343" w:name="_Toc76899638"/>
      <w:bookmarkStart w:id="1344" w:name="_Toc78090540"/>
      <w:bookmarkStart w:id="1345" w:name="_Toc88886908"/>
      <w:bookmarkStart w:id="1346" w:name="_Toc90443524"/>
      <w:bookmarkStart w:id="1347" w:name="_Toc90452875"/>
      <w:bookmarkStart w:id="1348" w:name="_Toc100029466"/>
      <w:bookmarkStart w:id="1349" w:name="_Toc100031539"/>
      <w:bookmarkStart w:id="1350" w:name="_Toc100458598"/>
      <w:bookmarkStart w:id="1351" w:name="_Toc101672014"/>
      <w:bookmarkStart w:id="1352" w:name="_Toc101672271"/>
      <w:bookmarkStart w:id="1353" w:name="_Toc102799297"/>
      <w:bookmarkStart w:id="1354" w:name="_Toc102981971"/>
      <w:bookmarkStart w:id="1355" w:name="_Toc103403284"/>
      <w:bookmarkStart w:id="1356" w:name="_Toc103403541"/>
      <w:bookmarkStart w:id="1357" w:name="_Toc103747540"/>
      <w:bookmarkStart w:id="1358" w:name="_Toc107054969"/>
      <w:bookmarkStart w:id="1359" w:name="_Toc113874416"/>
      <w:bookmarkStart w:id="1360" w:name="_Toc113956832"/>
      <w:bookmarkStart w:id="1361" w:name="_Toc116717388"/>
      <w:bookmarkStart w:id="1362" w:name="_Toc116813415"/>
      <w:bookmarkStart w:id="1363" w:name="_Toc122333067"/>
      <w:bookmarkStart w:id="1364" w:name="_Toc122862037"/>
      <w:bookmarkStart w:id="1365" w:name="_Toc122862633"/>
      <w:bookmarkStart w:id="1366" w:name="_Toc122921240"/>
      <w:bookmarkStart w:id="1367" w:name="_Toc122921500"/>
      <w:bookmarkStart w:id="1368" w:name="_Toc122947445"/>
      <w:bookmarkStart w:id="1369" w:name="_Toc124046281"/>
      <w:bookmarkStart w:id="1370" w:name="_Toc170192272"/>
      <w:bookmarkStart w:id="1371" w:name="_Toc170192012"/>
      <w:r>
        <w:rPr>
          <w:rStyle w:val="CharDivNo"/>
        </w:rPr>
        <w:t>Division 3b</w:t>
      </w:r>
      <w:r>
        <w:t> — </w:t>
      </w:r>
      <w:r>
        <w:rPr>
          <w:rStyle w:val="CharDivText"/>
        </w:rPr>
        <w:t>Listed corporations incorporated, or taken to be registered, outside Western Australia, and certain other companies not within Division 3a</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Footnoteheading"/>
        <w:tabs>
          <w:tab w:val="left" w:pos="851"/>
        </w:tabs>
      </w:pPr>
      <w:r>
        <w:tab/>
        <w:t>[Heading inserted by No. 11 of 2004 s. 29.]</w:t>
      </w:r>
    </w:p>
    <w:p>
      <w:pPr>
        <w:pStyle w:val="Heading5"/>
      </w:pPr>
      <w:bookmarkStart w:id="1372" w:name="_Toc107054970"/>
      <w:bookmarkStart w:id="1373" w:name="_Toc124046282"/>
      <w:bookmarkStart w:id="1374" w:name="_Toc170192273"/>
      <w:bookmarkStart w:id="1375" w:name="_Toc122947446"/>
      <w:bookmarkStart w:id="1376" w:name="_Toc170192013"/>
      <w:r>
        <w:rPr>
          <w:rStyle w:val="CharSectno"/>
        </w:rPr>
        <w:t>76ATG</w:t>
      </w:r>
      <w:r>
        <w:t>.</w:t>
      </w:r>
      <w:r>
        <w:tab/>
        <w:t>Preparation of dutiable statement</w:t>
      </w:r>
      <w:bookmarkEnd w:id="1372"/>
      <w:bookmarkEnd w:id="1373"/>
      <w:bookmarkEnd w:id="1374"/>
      <w:bookmarkEnd w:id="1375"/>
      <w:bookmarkEnd w:id="1376"/>
      <w:r>
        <w:t xml:space="preserve"> </w:t>
      </w:r>
    </w:p>
    <w:p>
      <w:pPr>
        <w:pStyle w:val="Subsection"/>
      </w:pPr>
      <w:r>
        <w:tab/>
        <w:t>(1)</w:t>
      </w:r>
      <w:r>
        <w:tab/>
        <w:t xml:space="preserve">Where by a relevant acquisition a person acquires a controlling interest in —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corporation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corporation shall —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 xml:space="preserve">the corporation’s estimate of the unencumbered value of those chattels; </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 xml:space="preserve">A dutiable statement under subsection (4)(c) in respect of a relevant period shall include the following information —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 xml:space="preserve">in relation to each additional interest acquired during the relevant period —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 xml:space="preserve">In deciding whether or not to make a determination under subsection (11) the Commissioner may have regard to —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77" w:name="_Toc107054971"/>
      <w:bookmarkStart w:id="1378" w:name="_Toc124046283"/>
      <w:bookmarkStart w:id="1379" w:name="_Toc170192274"/>
      <w:bookmarkStart w:id="1380" w:name="_Toc122947447"/>
      <w:bookmarkStart w:id="1381" w:name="_Toc170192014"/>
      <w:r>
        <w:rPr>
          <w:rStyle w:val="CharSectno"/>
        </w:rPr>
        <w:t>76ATH</w:t>
      </w:r>
      <w:r>
        <w:t>.</w:t>
      </w:r>
      <w:r>
        <w:tab/>
        <w:t>Statement chargeable with duty</w:t>
      </w:r>
      <w:bookmarkEnd w:id="1377"/>
      <w:bookmarkEnd w:id="1378"/>
      <w:bookmarkEnd w:id="1379"/>
      <w:bookmarkEnd w:id="1380"/>
      <w:bookmarkEnd w:id="1381"/>
      <w:r>
        <w:t xml:space="preserve"> </w:t>
      </w:r>
    </w:p>
    <w:p>
      <w:pPr>
        <w:pStyle w:val="Subsection"/>
      </w:pPr>
      <w:r>
        <w:tab/>
        <w:t>(1)</w:t>
      </w:r>
      <w:r>
        <w:tab/>
        <w:t xml:space="preserve">A section 76ATG statement is chargeable, in accordance with section 76ATL, with duty at the rate provided for in item 4(1) of the Second Schedule calculated as follows —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 xml:space="preserve">where the section 76ATG statement relates to a relevant acquisition within section 76ATJ(1)(a)(ii), the duty —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 xml:space="preserve">unless paragraph (d) applies, where the section 76ATG statement relates to a relevant acquisition within section 76ATJ(1)(b), the duty —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 xml:space="preserve">where approval has been granted under section 76ATG(4) the duty —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 xml:space="preserve">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del w:id="1382" w:author="svcMRProcess" w:date="2020-02-20T22:18:00Z">
        <w:r>
          <w:rPr>
            <w:snapToGrid w:val="0"/>
            <w:position w:val="-26"/>
          </w:rPr>
          <w:pict>
            <v:shape id="_x0000_i1039" type="#_x0000_t75" style="width:82.6pt;height:30.2pt">
              <v:imagedata r:id="rId23" o:title=""/>
            </v:shape>
          </w:pict>
        </w:r>
      </w:del>
      <w:ins w:id="1383" w:author="svcMRProcess" w:date="2020-02-20T22:18:00Z">
        <w:r>
          <w:rPr>
            <w:snapToGrid w:val="0"/>
            <w:position w:val="-26"/>
          </w:rPr>
          <w:pict>
            <v:shape id="_x0000_i1040" type="#_x0000_t75" style="width:83.1pt;height:30.2pt">
              <v:imagedata r:id="rId23" o:title=""/>
            </v:shape>
          </w:pict>
        </w:r>
      </w:ins>
    </w:p>
    <w:p>
      <w:pPr>
        <w:pStyle w:val="Subsection"/>
        <w:spacing w:before="60" w:after="60"/>
      </w:pPr>
      <w:r>
        <w:tab/>
      </w:r>
      <w:r>
        <w:tab/>
        <w:t xml:space="preserve">where —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 xml:space="preserve">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84" w:name="_Toc107054972"/>
      <w:bookmarkStart w:id="1385" w:name="_Toc124046284"/>
      <w:bookmarkStart w:id="1386" w:name="_Toc170192275"/>
      <w:bookmarkStart w:id="1387" w:name="_Toc122947448"/>
      <w:bookmarkStart w:id="1388" w:name="_Toc170192015"/>
      <w:r>
        <w:rPr>
          <w:rStyle w:val="CharSectno"/>
        </w:rPr>
        <w:t>76ATI</w:t>
      </w:r>
      <w:r>
        <w:t>.</w:t>
      </w:r>
      <w:r>
        <w:tab/>
        <w:t>Meaning of “listed land</w:t>
      </w:r>
      <w:r>
        <w:rPr>
          <w:snapToGrid w:val="0"/>
        </w:rPr>
        <w:noBreakHyphen/>
      </w:r>
      <w:r>
        <w:t>holder corporation”</w:t>
      </w:r>
      <w:bookmarkEnd w:id="1384"/>
      <w:bookmarkEnd w:id="1385"/>
      <w:bookmarkEnd w:id="1386"/>
      <w:bookmarkEnd w:id="1387"/>
      <w:bookmarkEnd w:id="1388"/>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 </w:t>
      </w:r>
    </w:p>
    <w:p>
      <w:pPr>
        <w:pStyle w:val="Indenta"/>
      </w:pPr>
      <w:r>
        <w:tab/>
        <w:t>(a)</w:t>
      </w:r>
      <w:r>
        <w:tab/>
        <w:t xml:space="preserve">it is — </w:t>
      </w:r>
    </w:p>
    <w:p>
      <w:pPr>
        <w:pStyle w:val="Indenti"/>
      </w:pPr>
      <w:r>
        <w:tab/>
        <w:t>(i)</w:t>
      </w:r>
      <w:r>
        <w:tab/>
        <w:t xml:space="preserve">a body corporate that is taken to be registered outside Western Australia (for the purposes of the Corporations Act) or that is otherwise formed or incorporated outside Western Australia, not being a body corporate that is —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pPr>
      <w:r>
        <w:tab/>
        <w:t>(2)</w:t>
      </w:r>
      <w:r>
        <w:tab/>
        <w:t>A corporation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 xml:space="preserve">If the Commissioner makes a determination under subsection (2) — </w:t>
      </w:r>
    </w:p>
    <w:p>
      <w:pPr>
        <w:pStyle w:val="Indenta"/>
      </w:pPr>
      <w:r>
        <w:tab/>
        <w:t>(a)</w:t>
      </w:r>
      <w:r>
        <w:tab/>
        <w:t>the Commissioner is to give notice of it to the corporation;</w:t>
      </w:r>
    </w:p>
    <w:p>
      <w:pPr>
        <w:pStyle w:val="Indenta"/>
      </w:pPr>
      <w:r>
        <w:tab/>
        <w:t>(b)</w:t>
      </w:r>
      <w:r>
        <w:tab/>
        <w:t xml:space="preserve">the notice is to contain reasons for the determination; </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corporation, or of a trustee or another corporation referred to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 xml:space="preserve">money lent by the corporation or a trustee or a related corporation referred to in subsection (6) to —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pPr>
      <w:r>
        <w:tab/>
        <w:t>(f)</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pPr>
      <w:r>
        <w:tab/>
        <w:t>(6)</w:t>
      </w:r>
      <w:r>
        <w:tab/>
        <w:t xml:space="preserve">Without limiting the meaning of “entitled”, a corporation is deemed to be entitled to land or property where — </w:t>
      </w:r>
    </w:p>
    <w:p>
      <w:pPr>
        <w:pStyle w:val="Indenta"/>
        <w:spacing w:before="60"/>
      </w:pPr>
      <w:r>
        <w:tab/>
        <w:t>(a)</w:t>
      </w:r>
      <w:r>
        <w:tab/>
        <w:t xml:space="preserve">the trustee of a trust is entitled to that land or property and the corporation — </w:t>
      </w:r>
    </w:p>
    <w:p>
      <w:pPr>
        <w:pStyle w:val="Indenti"/>
        <w:spacing w:before="60"/>
      </w:pPr>
      <w:r>
        <w:tab/>
        <w:t>(i)</w:t>
      </w:r>
      <w:r>
        <w:tab/>
        <w:t>has a share or interest in the trust whether vested or contingent; or</w:t>
      </w:r>
    </w:p>
    <w:p>
      <w:pPr>
        <w:pStyle w:val="Indenti"/>
        <w:spacing w:before="60"/>
      </w:pPr>
      <w:r>
        <w:tab/>
        <w:t>(ii)</w:t>
      </w:r>
      <w:r>
        <w:tab/>
        <w:t>in the case of a discretionary trust, may benefit from that trust,</w:t>
      </w:r>
    </w:p>
    <w:p>
      <w:pPr>
        <w:pStyle w:val="Indenta"/>
        <w:spacing w:before="60"/>
      </w:pPr>
      <w:r>
        <w:tab/>
      </w:r>
      <w:r>
        <w:tab/>
        <w:t>but an entitlement under subparagraph (i) is limited to the extent of that share or interest;</w:t>
      </w:r>
    </w:p>
    <w:p>
      <w:pPr>
        <w:pStyle w:val="Indenta"/>
        <w:spacing w:before="60"/>
      </w:pPr>
      <w:r>
        <w:tab/>
        <w:t>(b)</w:t>
      </w:r>
      <w:r>
        <w:tab/>
        <w:t xml:space="preserve">in a case where the entitlement to participate referred to in section 76ATK(2) relates to the corporation itself, any of the following corporations is entitled to that land or property — </w:t>
      </w:r>
    </w:p>
    <w:p>
      <w:pPr>
        <w:pStyle w:val="Indenti"/>
        <w:spacing w:before="60"/>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76ATK(2) relates to a holding corporation (as defined in section 76ATK(4)(a))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 xml:space="preserve">In determining the entitlement of an entity to land for the purposes of this section or section 76ATL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89" w:name="_Toc107054973"/>
      <w:bookmarkStart w:id="1390" w:name="_Toc124046285"/>
      <w:bookmarkStart w:id="1391" w:name="_Toc170192276"/>
      <w:bookmarkStart w:id="1392" w:name="_Toc122947449"/>
      <w:bookmarkStart w:id="1393" w:name="_Toc170192016"/>
      <w:r>
        <w:rPr>
          <w:rStyle w:val="CharSectno"/>
        </w:rPr>
        <w:t>76ATJ</w:t>
      </w:r>
      <w:r>
        <w:t>.</w:t>
      </w:r>
      <w:r>
        <w:tab/>
        <w:t>Meaning o</w:t>
      </w:r>
      <w:r>
        <w:rPr>
          <w:rFonts w:ascii="Times" w:hAnsi="Times"/>
          <w:spacing w:val="40"/>
        </w:rPr>
        <w:t>f</w:t>
      </w:r>
      <w:r>
        <w:t xml:space="preserve"> “relevant acquisition”</w:t>
      </w:r>
      <w:bookmarkEnd w:id="1389"/>
      <w:bookmarkEnd w:id="1390"/>
      <w:bookmarkEnd w:id="1391"/>
      <w:bookmarkEnd w:id="1392"/>
      <w:bookmarkEnd w:id="1393"/>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 </w:t>
      </w:r>
    </w:p>
    <w:p>
      <w:pPr>
        <w:pStyle w:val="Indenta"/>
      </w:pPr>
      <w:r>
        <w:tab/>
        <w:t>(a)</w:t>
      </w:r>
      <w:r>
        <w:tab/>
        <w:t xml:space="preserve">if by that acquisition a person acquires a controlling interest in a corporation by acquiring an interest — </w:t>
      </w:r>
    </w:p>
    <w:p>
      <w:pPr>
        <w:pStyle w:val="Indenti"/>
      </w:pPr>
      <w:r>
        <w:tab/>
        <w:t>(i)</w:t>
      </w:r>
      <w:r>
        <w:tab/>
        <w:t>that is itself a controlling interest in the corporation; or</w:t>
      </w:r>
    </w:p>
    <w:p>
      <w:pPr>
        <w:pStyle w:val="Indenti"/>
      </w:pPr>
      <w:r>
        <w:tab/>
        <w:t>(ii)</w:t>
      </w:r>
      <w:r>
        <w:tab/>
        <w:t xml:space="preserve">that is, when taken with each previous acquisition of an interest in the corporation made by the person, a controlling interest in the corporation; </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94" w:name="_Toc107054974"/>
      <w:bookmarkStart w:id="1395" w:name="_Toc124046286"/>
      <w:bookmarkStart w:id="1396" w:name="_Toc170192277"/>
      <w:bookmarkStart w:id="1397" w:name="_Toc122947450"/>
      <w:bookmarkStart w:id="1398" w:name="_Toc170192017"/>
      <w:r>
        <w:rPr>
          <w:rStyle w:val="CharSectno"/>
        </w:rPr>
        <w:t>76ATK</w:t>
      </w:r>
      <w:r>
        <w:t>.</w:t>
      </w:r>
      <w:r>
        <w:tab/>
        <w:t>Meaning of “interest”, “controlling interest” or “additional interest”</w:t>
      </w:r>
      <w:bookmarkEnd w:id="1394"/>
      <w:bookmarkEnd w:id="1395"/>
      <w:bookmarkEnd w:id="1396"/>
      <w:bookmarkEnd w:id="1397"/>
      <w:bookmarkEnd w:id="1398"/>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 xml:space="preserve">In this section — </w:t>
      </w:r>
    </w:p>
    <w:p>
      <w:pPr>
        <w:pStyle w:val="Defstart"/>
      </w:pPr>
      <w:r>
        <w:rPr>
          <w:b/>
        </w:rPr>
        <w:tab/>
        <w:t>“</w:t>
      </w:r>
      <w:r>
        <w:rPr>
          <w:rStyle w:val="CharDefText"/>
        </w:rPr>
        <w:t>holding corporation</w:t>
      </w:r>
      <w:r>
        <w:rPr>
          <w:b/>
        </w:rPr>
        <w:t>”</w:t>
      </w:r>
      <w:r>
        <w:t xml:space="preserve"> in relation to a corporation — </w:t>
      </w:r>
    </w:p>
    <w:p>
      <w:pPr>
        <w:pStyle w:val="Defpara"/>
      </w:pPr>
      <w:r>
        <w:tab/>
        <w:t>(a)</w:t>
      </w:r>
      <w:r>
        <w:tab/>
        <w:t xml:space="preserve">means a corporation —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 xml:space="preserve">is deemed to include — </w:t>
      </w:r>
    </w:p>
    <w:p>
      <w:pPr>
        <w:pStyle w:val="Defsubpara"/>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 xml:space="preserve">a corporation, if in respect of any trust referred to in subparagraph (i) that corporation — </w:t>
      </w:r>
    </w:p>
    <w:p>
      <w:pPr>
        <w:pStyle w:val="Defitem"/>
      </w:pPr>
      <w:r>
        <w:tab/>
        <w:t>(I)</w:t>
      </w:r>
      <w:r>
        <w:tab/>
        <w:t>is entitled to a share or interest in the trust whether vested or contingent; or</w:t>
      </w:r>
    </w:p>
    <w:p>
      <w:pPr>
        <w:pStyle w:val="Defitem"/>
      </w:pPr>
      <w:r>
        <w:tab/>
        <w:t>(II)</w:t>
      </w:r>
      <w:r>
        <w:tab/>
        <w:t xml:space="preserve">in the case of a discretionary trust, may benefit from that trust; </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399" w:name="_Toc107054975"/>
      <w:bookmarkStart w:id="1400" w:name="_Toc124046287"/>
      <w:bookmarkStart w:id="1401" w:name="_Toc170192278"/>
      <w:bookmarkStart w:id="1402" w:name="_Toc122947451"/>
      <w:bookmarkStart w:id="1403" w:name="_Toc170192018"/>
      <w:r>
        <w:rPr>
          <w:rStyle w:val="CharSectno"/>
        </w:rPr>
        <w:t>76ATL</w:t>
      </w:r>
      <w:r>
        <w:t>.</w:t>
      </w:r>
      <w:r>
        <w:tab/>
        <w:t>How dutiable value is determined</w:t>
      </w:r>
      <w:bookmarkEnd w:id="1399"/>
      <w:bookmarkEnd w:id="1400"/>
      <w:bookmarkEnd w:id="1401"/>
      <w:bookmarkEnd w:id="1402"/>
      <w:bookmarkEnd w:id="1403"/>
      <w:r>
        <w:t xml:space="preserve"> </w:t>
      </w:r>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 xml:space="preserve">Where the relevant acquisition is within section 76ATJ(1)(a)(ii) the dutiable value —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 xml:space="preserve">Unless subsection (6) applies, where the relevant acquisition is within section 76ATJ(1)(b) the dutiable value —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 xml:space="preserve">Where approval has been granted under section 76ATG(4) the dutiable value —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 xml:space="preserve">For the purposes of subsections (3), (4), (5) and (6) the unencumbered value of the land and chattels to which a corporation is entitled at any time is the sum of —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404" w:name="_Toc76899645"/>
      <w:bookmarkStart w:id="1405" w:name="_Toc78090547"/>
      <w:bookmarkStart w:id="1406" w:name="_Toc88886915"/>
      <w:bookmarkStart w:id="1407" w:name="_Toc90443531"/>
      <w:bookmarkStart w:id="1408" w:name="_Toc90452882"/>
      <w:bookmarkStart w:id="1409" w:name="_Toc100029473"/>
      <w:bookmarkStart w:id="1410" w:name="_Toc100031546"/>
      <w:bookmarkStart w:id="1411" w:name="_Toc100458605"/>
      <w:bookmarkStart w:id="1412" w:name="_Toc101672021"/>
      <w:bookmarkStart w:id="1413" w:name="_Toc101672278"/>
      <w:bookmarkStart w:id="1414" w:name="_Toc102799304"/>
      <w:bookmarkStart w:id="1415" w:name="_Toc102981978"/>
      <w:bookmarkStart w:id="1416" w:name="_Toc103403291"/>
      <w:bookmarkStart w:id="1417" w:name="_Toc103403548"/>
      <w:bookmarkStart w:id="1418" w:name="_Toc103747547"/>
      <w:bookmarkStart w:id="1419" w:name="_Toc107054976"/>
      <w:bookmarkStart w:id="1420" w:name="_Toc113874423"/>
      <w:bookmarkStart w:id="1421" w:name="_Toc113956839"/>
      <w:bookmarkStart w:id="1422" w:name="_Toc116717395"/>
      <w:bookmarkStart w:id="1423" w:name="_Toc116813422"/>
      <w:bookmarkStart w:id="1424" w:name="_Toc122333074"/>
      <w:bookmarkStart w:id="1425" w:name="_Toc122862044"/>
      <w:bookmarkStart w:id="1426" w:name="_Toc122862640"/>
      <w:bookmarkStart w:id="1427" w:name="_Toc122921247"/>
      <w:bookmarkStart w:id="1428" w:name="_Toc122921507"/>
      <w:bookmarkStart w:id="1429" w:name="_Toc122947452"/>
      <w:bookmarkStart w:id="1430" w:name="_Toc124046288"/>
      <w:bookmarkStart w:id="1431" w:name="_Toc170192279"/>
      <w:bookmarkStart w:id="1432" w:name="_Toc170192019"/>
      <w:r>
        <w:rPr>
          <w:rStyle w:val="CharDivNo"/>
        </w:rPr>
        <w:t>Division 4</w:t>
      </w:r>
      <w:r>
        <w:t> — </w:t>
      </w:r>
      <w:r>
        <w:rPr>
          <w:rStyle w:val="CharDivText"/>
        </w:rPr>
        <w:t>Reassessment of liability for duty</w:t>
      </w:r>
      <w:bookmarkEnd w:id="1305"/>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Footnoteheading"/>
        <w:keepNext/>
        <w:keepLines/>
        <w:tabs>
          <w:tab w:val="left" w:pos="923"/>
        </w:tabs>
        <w:ind w:left="937" w:hanging="937"/>
      </w:pPr>
      <w:r>
        <w:tab/>
        <w:t>[Heading inserted by No. 60 of 2000 s. 19.]</w:t>
      </w:r>
    </w:p>
    <w:p>
      <w:pPr>
        <w:pStyle w:val="Heading5"/>
      </w:pPr>
      <w:bookmarkStart w:id="1433" w:name="_Toc49223959"/>
      <w:bookmarkStart w:id="1434" w:name="_Toc107054977"/>
      <w:bookmarkStart w:id="1435" w:name="_Toc124046289"/>
      <w:bookmarkStart w:id="1436" w:name="_Toc170192280"/>
      <w:bookmarkStart w:id="1437" w:name="_Toc122947453"/>
      <w:bookmarkStart w:id="1438" w:name="_Toc170192020"/>
      <w:r>
        <w:rPr>
          <w:rStyle w:val="CharSectno"/>
        </w:rPr>
        <w:t>76AU</w:t>
      </w:r>
      <w:r>
        <w:t>.</w:t>
      </w:r>
      <w:r>
        <w:tab/>
        <w:t>Reassessment where deeming provision applied</w:t>
      </w:r>
      <w:bookmarkEnd w:id="1433"/>
      <w:bookmarkEnd w:id="1434"/>
      <w:bookmarkEnd w:id="1435"/>
      <w:bookmarkEnd w:id="1436"/>
      <w:bookmarkEnd w:id="1437"/>
      <w:bookmarkEnd w:id="1438"/>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pPr>
      <w:r>
        <w:tab/>
        <w:t>(ii)</w:t>
      </w:r>
      <w:r>
        <w:tab/>
        <w:t>the amount of the duty would have been less;</w:t>
      </w:r>
    </w:p>
    <w:p>
      <w:pPr>
        <w:pStyle w:val="Indenta"/>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439" w:name="_Toc76899647"/>
      <w:bookmarkStart w:id="1440" w:name="_Toc78090549"/>
      <w:bookmarkStart w:id="1441" w:name="_Toc88886917"/>
      <w:bookmarkStart w:id="1442" w:name="_Toc90443533"/>
      <w:bookmarkStart w:id="1443" w:name="_Toc90452884"/>
      <w:bookmarkStart w:id="1444" w:name="_Toc100029475"/>
      <w:bookmarkStart w:id="1445" w:name="_Toc100031548"/>
      <w:bookmarkStart w:id="1446" w:name="_Toc100458607"/>
      <w:bookmarkStart w:id="1447" w:name="_Toc101672023"/>
      <w:bookmarkStart w:id="1448" w:name="_Toc101672280"/>
      <w:bookmarkStart w:id="1449" w:name="_Toc102799306"/>
      <w:bookmarkStart w:id="1450" w:name="_Toc102981980"/>
      <w:bookmarkStart w:id="1451" w:name="_Toc103403293"/>
      <w:bookmarkStart w:id="1452" w:name="_Toc103403550"/>
      <w:bookmarkStart w:id="1453" w:name="_Toc103747549"/>
      <w:bookmarkStart w:id="1454" w:name="_Toc107054978"/>
      <w:bookmarkStart w:id="1455" w:name="_Toc113874425"/>
      <w:bookmarkStart w:id="1456" w:name="_Toc113956841"/>
      <w:bookmarkStart w:id="1457" w:name="_Toc116717397"/>
      <w:bookmarkStart w:id="1458" w:name="_Toc116813424"/>
      <w:bookmarkStart w:id="1459" w:name="_Toc122333076"/>
      <w:bookmarkStart w:id="1460" w:name="_Toc122862046"/>
      <w:bookmarkStart w:id="1461" w:name="_Toc122862642"/>
      <w:bookmarkStart w:id="1462" w:name="_Toc122921249"/>
      <w:bookmarkStart w:id="1463" w:name="_Toc122921509"/>
      <w:bookmarkStart w:id="1464" w:name="_Toc122947454"/>
      <w:bookmarkStart w:id="1465" w:name="_Toc124046290"/>
      <w:bookmarkStart w:id="1466" w:name="_Toc170192281"/>
      <w:bookmarkStart w:id="1467" w:name="_Toc170192021"/>
      <w:r>
        <w:rPr>
          <w:rStyle w:val="CharDivNo"/>
        </w:rPr>
        <w:t>Division 5</w:t>
      </w:r>
      <w:r>
        <w:t> — </w:t>
      </w:r>
      <w:r>
        <w:rPr>
          <w:rStyle w:val="CharDivText"/>
        </w:rPr>
        <w:t>Avoidance of duty</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Footnoteheading"/>
        <w:tabs>
          <w:tab w:val="left" w:pos="851"/>
        </w:tabs>
        <w:spacing w:before="100"/>
      </w:pPr>
      <w:r>
        <w:tab/>
        <w:t>[Heading inserted by No. 11 of 2004 s. 31.]</w:t>
      </w:r>
    </w:p>
    <w:p>
      <w:pPr>
        <w:pStyle w:val="Heading5"/>
        <w:spacing w:before="200"/>
      </w:pPr>
      <w:bookmarkStart w:id="1468" w:name="_Toc107054979"/>
      <w:bookmarkStart w:id="1469" w:name="_Toc124046291"/>
      <w:bookmarkStart w:id="1470" w:name="_Toc170192282"/>
      <w:bookmarkStart w:id="1471" w:name="_Toc122947455"/>
      <w:bookmarkStart w:id="1472" w:name="_Toc170192022"/>
      <w:r>
        <w:rPr>
          <w:rStyle w:val="CharSectno"/>
        </w:rPr>
        <w:t>76AV</w:t>
      </w:r>
      <w:r>
        <w:t>.</w:t>
      </w:r>
      <w:r>
        <w:tab/>
        <w:t>Commissioner may determine that an obligation to lodge a statement has been avoided</w:t>
      </w:r>
      <w:bookmarkEnd w:id="1468"/>
      <w:bookmarkEnd w:id="1469"/>
      <w:bookmarkEnd w:id="1470"/>
      <w:bookmarkEnd w:id="1471"/>
      <w:bookmarkEnd w:id="1472"/>
    </w:p>
    <w:p>
      <w:pPr>
        <w:pStyle w:val="Subsection"/>
        <w:spacing w:before="140"/>
      </w:pPr>
      <w:r>
        <w:tab/>
        <w:t>(1)</w:t>
      </w:r>
      <w:r>
        <w:tab/>
        <w:t xml:space="preserve">This Division applies to an arrangement or scheme (the </w:t>
      </w:r>
      <w:r>
        <w:rPr>
          <w:b/>
        </w:rPr>
        <w:t>“</w:t>
      </w:r>
      <w:r>
        <w:rPr>
          <w:rStyle w:val="CharDefText"/>
        </w:rPr>
        <w:t>scheme</w:t>
      </w:r>
      <w:r>
        <w:rPr>
          <w:b/>
        </w:rPr>
        <w:t>”</w:t>
      </w:r>
      <w:r>
        <w:t xml:space="preserve">) if the Commissioner determines that, but for the scheme —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 xml:space="preserve">For the purposes of subsection (2) the Commissioner may have regard to —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73" w:name="_Toc107054980"/>
      <w:bookmarkStart w:id="1474" w:name="_Toc124046292"/>
      <w:bookmarkStart w:id="1475" w:name="_Toc170192283"/>
      <w:bookmarkStart w:id="1476" w:name="_Toc122947456"/>
      <w:bookmarkStart w:id="1477" w:name="_Toc170192023"/>
      <w:r>
        <w:rPr>
          <w:rStyle w:val="CharSectno"/>
        </w:rPr>
        <w:t>76AW</w:t>
      </w:r>
      <w:r>
        <w:t>.</w:t>
      </w:r>
      <w:r>
        <w:tab/>
        <w:t>Liability to pay duty that has been avoided</w:t>
      </w:r>
      <w:bookmarkEnd w:id="1473"/>
      <w:bookmarkEnd w:id="1474"/>
      <w:bookmarkEnd w:id="1475"/>
      <w:bookmarkEnd w:id="1476"/>
      <w:bookmarkEnd w:id="1477"/>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78" w:name="_Toc107054981"/>
      <w:bookmarkStart w:id="1479" w:name="_Toc124046293"/>
      <w:bookmarkStart w:id="1480" w:name="_Toc170192284"/>
      <w:bookmarkStart w:id="1481" w:name="_Toc122947457"/>
      <w:bookmarkStart w:id="1482" w:name="_Toc170192024"/>
      <w:r>
        <w:rPr>
          <w:rStyle w:val="CharSectno"/>
        </w:rPr>
        <w:t>76AX</w:t>
      </w:r>
      <w:r>
        <w:t>.</w:t>
      </w:r>
      <w:r>
        <w:tab/>
        <w:t>Reasons for determination that duty has been avoided</w:t>
      </w:r>
      <w:bookmarkEnd w:id="1478"/>
      <w:bookmarkEnd w:id="1479"/>
      <w:bookmarkEnd w:id="1480"/>
      <w:bookmarkEnd w:id="1481"/>
      <w:bookmarkEnd w:id="1482"/>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83" w:name="_Toc58902618"/>
      <w:bookmarkStart w:id="1484" w:name="_Toc76899651"/>
      <w:bookmarkStart w:id="1485" w:name="_Toc78090553"/>
      <w:bookmarkStart w:id="1486" w:name="_Toc88886921"/>
      <w:bookmarkStart w:id="1487" w:name="_Toc90443537"/>
      <w:bookmarkStart w:id="1488" w:name="_Toc90452888"/>
      <w:bookmarkStart w:id="1489" w:name="_Toc100029479"/>
      <w:bookmarkStart w:id="1490" w:name="_Toc100031552"/>
      <w:bookmarkStart w:id="1491" w:name="_Toc100458611"/>
      <w:bookmarkStart w:id="1492" w:name="_Toc101672027"/>
      <w:bookmarkStart w:id="1493" w:name="_Toc101672284"/>
      <w:bookmarkStart w:id="1494" w:name="_Toc102799310"/>
      <w:bookmarkStart w:id="1495" w:name="_Toc102981984"/>
      <w:bookmarkStart w:id="1496" w:name="_Toc103403297"/>
      <w:bookmarkStart w:id="1497" w:name="_Toc103403554"/>
      <w:bookmarkStart w:id="1498" w:name="_Toc103747553"/>
      <w:bookmarkStart w:id="1499" w:name="_Toc107054982"/>
      <w:bookmarkStart w:id="1500" w:name="_Toc113874429"/>
      <w:bookmarkStart w:id="1501" w:name="_Toc113956845"/>
      <w:bookmarkStart w:id="1502" w:name="_Toc116717401"/>
      <w:bookmarkStart w:id="1503" w:name="_Toc116813428"/>
      <w:bookmarkStart w:id="1504" w:name="_Toc122333080"/>
      <w:bookmarkStart w:id="1505" w:name="_Toc122862050"/>
      <w:bookmarkStart w:id="1506" w:name="_Toc122862646"/>
      <w:bookmarkStart w:id="1507" w:name="_Toc122921253"/>
      <w:bookmarkStart w:id="1508" w:name="_Toc122921513"/>
      <w:bookmarkStart w:id="1509" w:name="_Toc122947458"/>
      <w:bookmarkStart w:id="1510" w:name="_Toc124046294"/>
      <w:bookmarkStart w:id="1511" w:name="_Toc170192285"/>
      <w:bookmarkStart w:id="1512" w:name="_Toc170192025"/>
      <w:r>
        <w:rPr>
          <w:rStyle w:val="CharPartNo"/>
        </w:rPr>
        <w:t>Part IIIC</w:t>
      </w:r>
      <w:r>
        <w:rPr>
          <w:rStyle w:val="CharDivNo"/>
        </w:rPr>
        <w:t> </w:t>
      </w:r>
      <w:r>
        <w:t>—</w:t>
      </w:r>
      <w:r>
        <w:rPr>
          <w:rStyle w:val="CharDivText"/>
        </w:rPr>
        <w:t> </w:t>
      </w:r>
      <w:r>
        <w:rPr>
          <w:rStyle w:val="CharPartText"/>
        </w:rPr>
        <w:t>Vehicle licences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Footnoteheading"/>
        <w:tabs>
          <w:tab w:val="left" w:pos="923"/>
        </w:tabs>
        <w:ind w:left="937" w:hanging="937"/>
      </w:pPr>
      <w:r>
        <w:tab/>
        <w:t>[Heading inserted by No. 2 of 2003 s. 100.]</w:t>
      </w:r>
    </w:p>
    <w:p>
      <w:pPr>
        <w:pStyle w:val="Heading5"/>
      </w:pPr>
      <w:bookmarkStart w:id="1513" w:name="_Toc49223960"/>
      <w:bookmarkStart w:id="1514" w:name="_Toc107054983"/>
      <w:bookmarkStart w:id="1515" w:name="_Toc124046295"/>
      <w:bookmarkStart w:id="1516" w:name="_Toc170192286"/>
      <w:bookmarkStart w:id="1517" w:name="_Toc122947459"/>
      <w:bookmarkStart w:id="1518" w:name="_Toc170192026"/>
      <w:r>
        <w:rPr>
          <w:rStyle w:val="CharSectno"/>
        </w:rPr>
        <w:t>76B</w:t>
      </w:r>
      <w:r>
        <w:t>.</w:t>
      </w:r>
      <w:r>
        <w:tab/>
        <w:t>Interpretation in Part IIIC</w:t>
      </w:r>
      <w:bookmarkEnd w:id="1513"/>
      <w:bookmarkEnd w:id="1514"/>
      <w:bookmarkEnd w:id="1515"/>
      <w:bookmarkEnd w:id="1516"/>
      <w:bookmarkEnd w:id="1517"/>
      <w:bookmarkEnd w:id="1518"/>
    </w:p>
    <w:p>
      <w:pPr>
        <w:pStyle w:val="Subsection"/>
      </w:pPr>
      <w:r>
        <w:tab/>
        <w:t>(1)</w:t>
      </w:r>
      <w:r>
        <w:tab/>
        <w:t xml:space="preserve">In this Part —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 </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 </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t>“</w:t>
      </w:r>
      <w:r>
        <w:rPr>
          <w:rStyle w:val="CharDefText"/>
        </w:rPr>
        <w:t>market value</w:t>
      </w:r>
      <w:r>
        <w:t xml:space="preserve">” means — </w:t>
      </w:r>
    </w:p>
    <w:p>
      <w:pPr>
        <w:pStyle w:val="Defpara"/>
      </w:pPr>
      <w:r>
        <w:tab/>
        <w:t>(a)</w:t>
      </w:r>
      <w:r>
        <w:tab/>
        <w:t xml:space="preserve">in relation to a new vehicle —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 xml:space="preserve">the sum of —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xml:space="preserve">, in relation to a vehicle, includes any amount — </w:t>
      </w:r>
    </w:p>
    <w:p>
      <w:pPr>
        <w:pStyle w:val="Defpara"/>
        <w:spacing w:before="70"/>
      </w:pPr>
      <w:r>
        <w:tab/>
        <w:t>(a)</w:t>
      </w:r>
      <w:r>
        <w:tab/>
        <w:t>allowed by the seller on a trade</w:t>
      </w:r>
      <w:r>
        <w:noBreakHyphen/>
        <w:t>in or an exchange of any article;</w:t>
      </w:r>
    </w:p>
    <w:p>
      <w:pPr>
        <w:pStyle w:val="Defpara"/>
        <w:spacing w:before="70"/>
      </w:pPr>
      <w:r>
        <w:tab/>
        <w:t>(b)</w:t>
      </w:r>
      <w:r>
        <w:tab/>
        <w:t xml:space="preserve">paid to the seller for anything included with or incorporated into the vehicle; or </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 xml:space="preserve">a crane; </w:t>
      </w:r>
    </w:p>
    <w:p>
      <w:pPr>
        <w:pStyle w:val="Defpara"/>
        <w:spacing w:before="70"/>
      </w:pPr>
      <w:r>
        <w:tab/>
        <w:t>(b)</w:t>
      </w:r>
      <w:r>
        <w:tab/>
        <w:t xml:space="preserve">an excavator, road roller, road grader, bulldozer, mechanical shovel, plough, rotary hoe or similar plant; </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 xml:space="preserve">road sweeping equipment; </w:t>
      </w:r>
    </w:p>
    <w:p>
      <w:pPr>
        <w:pStyle w:val="Defpara"/>
        <w:spacing w:before="60"/>
      </w:pPr>
      <w:r>
        <w:tab/>
        <w:t>(h)</w:t>
      </w:r>
      <w:r>
        <w:tab/>
        <w:t xml:space="preserve">a refrigeration unit; </w:t>
      </w:r>
    </w:p>
    <w:p>
      <w:pPr>
        <w:pStyle w:val="Defpara"/>
        <w:spacing w:before="60"/>
      </w:pPr>
      <w:r>
        <w:tab/>
        <w:t>(i)</w:t>
      </w:r>
      <w:r>
        <w:tab/>
        <w:t>a stock crate;</w:t>
      </w:r>
    </w:p>
    <w:p>
      <w:pPr>
        <w:pStyle w:val="Defpara"/>
        <w:spacing w:before="60"/>
      </w:pPr>
      <w:r>
        <w:tab/>
        <w:t>(j)</w:t>
      </w:r>
      <w:r>
        <w:tab/>
        <w:t xml:space="preserve">a tank for transporting liquids; </w:t>
      </w:r>
    </w:p>
    <w:p>
      <w:pPr>
        <w:pStyle w:val="Defpara"/>
        <w:spacing w:before="60"/>
      </w:pPr>
      <w:r>
        <w:tab/>
        <w:t>(k)</w:t>
      </w:r>
      <w:r>
        <w:tab/>
        <w:t xml:space="preserve">equipment to make the vehicle habitable by a person in the course of a journey; or </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19" w:name="_Toc49223961"/>
      <w:bookmarkStart w:id="1520" w:name="_Toc107054984"/>
      <w:bookmarkStart w:id="1521" w:name="_Toc124046296"/>
      <w:bookmarkStart w:id="1522" w:name="_Toc170192287"/>
      <w:bookmarkStart w:id="1523" w:name="_Toc122947460"/>
      <w:bookmarkStart w:id="1524" w:name="_Toc170192027"/>
      <w:r>
        <w:rPr>
          <w:rStyle w:val="CharSectno"/>
        </w:rPr>
        <w:t>76C</w:t>
      </w:r>
      <w:r>
        <w:t>.</w:t>
      </w:r>
      <w:r>
        <w:tab/>
        <w:t>Non</w:t>
      </w:r>
      <w:r>
        <w:noBreakHyphen/>
        <w:t>beneficial change of ownership</w:t>
      </w:r>
      <w:bookmarkEnd w:id="1519"/>
      <w:bookmarkEnd w:id="1520"/>
      <w:bookmarkEnd w:id="1521"/>
      <w:bookmarkEnd w:id="1522"/>
      <w:bookmarkEnd w:id="1523"/>
      <w:bookmarkEnd w:id="1524"/>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 xml:space="preserve">acquired the legal ownership of the vehicle in his or her capacity as trustee, discretionary trustee or unit trustee (as the case requires); and </w:t>
      </w:r>
    </w:p>
    <w:p>
      <w:pPr>
        <w:pStyle w:val="Indenti"/>
      </w:pPr>
      <w:r>
        <w:tab/>
        <w:t>(ii)</w:t>
      </w:r>
      <w:r>
        <w:tab/>
        <w:t xml:space="preserve">paid duty on the grant or transfer to him or her of the licence. </w:t>
      </w:r>
    </w:p>
    <w:p>
      <w:pPr>
        <w:pStyle w:val="Subsection"/>
      </w:pPr>
      <w:r>
        <w:tab/>
        <w:t>(2)</w:t>
      </w:r>
      <w:r>
        <w:tab/>
        <w:t xml:space="preserve">An application for an authorisation is to be made to the Commissioner in an approved form. </w:t>
      </w:r>
    </w:p>
    <w:p>
      <w:pPr>
        <w:pStyle w:val="Subsection"/>
      </w:pPr>
      <w:r>
        <w:tab/>
        <w:t>(3)</w:t>
      </w:r>
      <w:r>
        <w:tab/>
        <w:t xml:space="preserve">For the purposes of subsection (1)(a), a change in the legal ownership of a vehicle does not change the beneficial ownership of the vehicle if —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 xml:space="preserve">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 </w:t>
      </w:r>
    </w:p>
    <w:p>
      <w:pPr>
        <w:pStyle w:val="Indenta"/>
        <w:spacing w:before="100"/>
      </w:pPr>
      <w:r>
        <w:tab/>
        <w:t>(e)</w:t>
      </w:r>
      <w:r>
        <w:tab/>
        <w:t>the legal ownership of the vehicle passes to the holder of a unit in a unit trust scheme from the unit trustee if the change in the legal ownership of the vehicle —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 xml:space="preserve">does not have the effect of varying, abrogating or altering the rights of the holder or holders of other units under the unit trust scheme in respect of the remaining trust property; </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525" w:name="_Toc49223962"/>
      <w:bookmarkStart w:id="1526" w:name="_Toc107054985"/>
      <w:bookmarkStart w:id="1527" w:name="_Toc124046297"/>
      <w:bookmarkStart w:id="1528" w:name="_Toc170192288"/>
      <w:bookmarkStart w:id="1529" w:name="_Toc122947461"/>
      <w:bookmarkStart w:id="1530" w:name="_Toc170192028"/>
      <w:r>
        <w:rPr>
          <w:rStyle w:val="CharSectno"/>
        </w:rPr>
        <w:t>76D</w:t>
      </w:r>
      <w:r>
        <w:t>.</w:t>
      </w:r>
      <w:r>
        <w:tab/>
        <w:t>Duty on the grant or transfer of a vehicle licence</w:t>
      </w:r>
      <w:bookmarkEnd w:id="1525"/>
      <w:bookmarkEnd w:id="1526"/>
      <w:bookmarkEnd w:id="1527"/>
      <w:bookmarkEnd w:id="1528"/>
      <w:bookmarkEnd w:id="1529"/>
      <w:bookmarkEnd w:id="1530"/>
    </w:p>
    <w:p>
      <w:pPr>
        <w:pStyle w:val="Subsection"/>
        <w:keepNext/>
      </w:pPr>
      <w:r>
        <w:tab/>
        <w:t>(1)</w:t>
      </w:r>
      <w:r>
        <w:tab/>
        <w:t>Subject to this section, duty is payable on the grant or transfer of a licence in accordance with item 14 of the Second Schedule.</w:t>
      </w:r>
    </w:p>
    <w:p>
      <w:pPr>
        <w:pStyle w:val="Subsection"/>
        <w:keepNext/>
      </w:pPr>
      <w:r>
        <w:tab/>
        <w:t>(2)</w:t>
      </w:r>
      <w:r>
        <w:tab/>
        <w:t xml:space="preserve">Subject to this section, duty is payable on the transfer of a licence in accordance with item 6 of the Second Schedule if —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 </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 xml:space="preserve">the dealer has acquired the vehicle to which the licence relates solely for the purpose of reselling it to another person; </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 xml:space="preserve">the dealer acquired the vehicle to which the licence relates solely for the purpose of — </w:t>
      </w:r>
    </w:p>
    <w:p>
      <w:pPr>
        <w:pStyle w:val="Indenti"/>
      </w:pPr>
      <w:r>
        <w:tab/>
        <w:t>(i)</w:t>
      </w:r>
      <w:r>
        <w:tab/>
        <w:t>selling it to another person in the ordinary course of the dealer’s business; or</w:t>
      </w:r>
    </w:p>
    <w:p>
      <w:pPr>
        <w:pStyle w:val="Indenti"/>
        <w:keepNext/>
      </w:pPr>
      <w:r>
        <w:tab/>
        <w:t>(ii)</w:t>
      </w:r>
      <w:r>
        <w:tab/>
        <w:t xml:space="preserve">demonstrating it to prospective purchasers; </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 xml:space="preserve">Duty is not payable on the grant or transfer of a licence to a dealer if — </w:t>
      </w:r>
    </w:p>
    <w:p>
      <w:pPr>
        <w:pStyle w:val="Indenta"/>
      </w:pPr>
      <w:r>
        <w:tab/>
        <w:t>(a)</w:t>
      </w:r>
      <w:r>
        <w:tab/>
        <w:t xml:space="preserve">the vehicle for which the licence was granted or transferred is to be loaned by the dealer —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xml:space="preserve">) is to be calculated on the net value of the vehicle if —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 xml:space="preserve">); </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 xml:space="preserve">if the original equipment is removed from vehicle B and vehicle B is used with different equipment, the original equipment will not be attached to any other vehicle for which the applicant intends to become the licence holder. </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31" w:name="_Toc49223963"/>
      <w:bookmarkStart w:id="1532" w:name="_Toc107054986"/>
      <w:bookmarkStart w:id="1533" w:name="_Toc124046298"/>
      <w:bookmarkStart w:id="1534" w:name="_Toc170192289"/>
      <w:bookmarkStart w:id="1535" w:name="_Toc122947462"/>
      <w:bookmarkStart w:id="1536" w:name="_Toc170192029"/>
      <w:r>
        <w:rPr>
          <w:rStyle w:val="CharSectno"/>
        </w:rPr>
        <w:t>76E</w:t>
      </w:r>
      <w:r>
        <w:t>.</w:t>
      </w:r>
      <w:r>
        <w:tab/>
        <w:t>Determination of value and assessment of duty</w:t>
      </w:r>
      <w:bookmarkEnd w:id="1531"/>
      <w:bookmarkEnd w:id="1532"/>
      <w:bookmarkEnd w:id="1533"/>
      <w:bookmarkEnd w:id="1534"/>
      <w:bookmarkEnd w:id="1535"/>
      <w:bookmarkEnd w:id="1536"/>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 xml:space="preserve">if section 76D(6) applies, the net value, </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37" w:name="_Toc49223964"/>
      <w:bookmarkStart w:id="1538" w:name="_Toc107054987"/>
      <w:bookmarkStart w:id="1539" w:name="_Toc124046299"/>
      <w:bookmarkStart w:id="1540" w:name="_Toc170192290"/>
      <w:bookmarkStart w:id="1541" w:name="_Toc122947463"/>
      <w:bookmarkStart w:id="1542" w:name="_Toc170192030"/>
      <w:r>
        <w:rPr>
          <w:rStyle w:val="CharSectno"/>
        </w:rPr>
        <w:t>76F</w:t>
      </w:r>
      <w:r>
        <w:t>.</w:t>
      </w:r>
      <w:r>
        <w:tab/>
        <w:t>Payment of duty</w:t>
      </w:r>
      <w:bookmarkEnd w:id="1537"/>
      <w:bookmarkEnd w:id="1538"/>
      <w:bookmarkEnd w:id="1539"/>
      <w:bookmarkEnd w:id="1540"/>
      <w:bookmarkEnd w:id="1541"/>
      <w:bookmarkEnd w:id="1542"/>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43" w:name="_Toc49223965"/>
      <w:bookmarkStart w:id="1544" w:name="_Toc107054988"/>
      <w:bookmarkStart w:id="1545" w:name="_Toc124046300"/>
      <w:bookmarkStart w:id="1546" w:name="_Toc170192291"/>
      <w:bookmarkStart w:id="1547" w:name="_Toc122947464"/>
      <w:bookmarkStart w:id="1548" w:name="_Toc170192031"/>
      <w:r>
        <w:rPr>
          <w:rStyle w:val="CharSectno"/>
        </w:rPr>
        <w:t>76G</w:t>
      </w:r>
      <w:r>
        <w:t>.</w:t>
      </w:r>
      <w:r>
        <w:tab/>
        <w:t>Applicant’s statement of value in application</w:t>
      </w:r>
      <w:bookmarkEnd w:id="1543"/>
      <w:bookmarkEnd w:id="1544"/>
      <w:bookmarkEnd w:id="1545"/>
      <w:bookmarkEnd w:id="1546"/>
      <w:bookmarkEnd w:id="1547"/>
      <w:bookmarkEnd w:id="1548"/>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49" w:name="_Toc49223966"/>
      <w:bookmarkStart w:id="1550" w:name="_Toc107054989"/>
      <w:bookmarkStart w:id="1551" w:name="_Toc124046301"/>
      <w:bookmarkStart w:id="1552" w:name="_Toc170192292"/>
      <w:bookmarkStart w:id="1553" w:name="_Toc122947465"/>
      <w:bookmarkStart w:id="1554" w:name="_Toc170192032"/>
      <w:r>
        <w:rPr>
          <w:rStyle w:val="CharSectno"/>
        </w:rPr>
        <w:t>76H</w:t>
      </w:r>
      <w:r>
        <w:t>.</w:t>
      </w:r>
      <w:r>
        <w:tab/>
        <w:t>Seller’s obligation to notify purchase price</w:t>
      </w:r>
      <w:bookmarkEnd w:id="1549"/>
      <w:bookmarkEnd w:id="1550"/>
      <w:bookmarkEnd w:id="1551"/>
      <w:bookmarkEnd w:id="1552"/>
      <w:bookmarkEnd w:id="1553"/>
      <w:bookmarkEnd w:id="1554"/>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 xml:space="preserve">A dealer who sells a new vehicle must, within 7 days after the sale, give to the Director General a statement signed by the dealer setting out —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55" w:name="_Toc49223967"/>
      <w:bookmarkStart w:id="1556" w:name="_Toc107054990"/>
      <w:bookmarkStart w:id="1557" w:name="_Toc124046302"/>
      <w:bookmarkStart w:id="1558" w:name="_Toc170192293"/>
      <w:bookmarkStart w:id="1559" w:name="_Toc122947466"/>
      <w:bookmarkStart w:id="1560" w:name="_Toc170192033"/>
      <w:r>
        <w:rPr>
          <w:rStyle w:val="CharSectno"/>
        </w:rPr>
        <w:t>76I</w:t>
      </w:r>
      <w:r>
        <w:t>.</w:t>
      </w:r>
      <w:r>
        <w:tab/>
        <w:t>Use of dealer registered vehicle for other purposes</w:t>
      </w:r>
      <w:bookmarkEnd w:id="1555"/>
      <w:bookmarkEnd w:id="1556"/>
      <w:bookmarkEnd w:id="1557"/>
      <w:bookmarkEnd w:id="1558"/>
      <w:bookmarkEnd w:id="1559"/>
      <w:bookmarkEnd w:id="1560"/>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61" w:name="_Toc49223968"/>
      <w:bookmarkStart w:id="1562" w:name="_Toc107054991"/>
      <w:bookmarkStart w:id="1563" w:name="_Toc124046303"/>
      <w:bookmarkStart w:id="1564" w:name="_Toc170192294"/>
      <w:bookmarkStart w:id="1565" w:name="_Toc122947467"/>
      <w:bookmarkStart w:id="1566" w:name="_Toc170192034"/>
      <w:r>
        <w:rPr>
          <w:rStyle w:val="CharSectno"/>
        </w:rPr>
        <w:t>76J</w:t>
      </w:r>
      <w:r>
        <w:t>.</w:t>
      </w:r>
      <w:r>
        <w:tab/>
        <w:t>Use of specialised equipment on another vehicle</w:t>
      </w:r>
      <w:bookmarkEnd w:id="1561"/>
      <w:bookmarkEnd w:id="1562"/>
      <w:bookmarkEnd w:id="1563"/>
      <w:bookmarkEnd w:id="1564"/>
      <w:bookmarkEnd w:id="1565"/>
      <w:bookmarkEnd w:id="1566"/>
    </w:p>
    <w:p>
      <w:pPr>
        <w:pStyle w:val="Subsection"/>
      </w:pPr>
      <w:r>
        <w:tab/>
        <w:t>(1)</w:t>
      </w:r>
      <w:r>
        <w:tab/>
        <w:t>If —</w:t>
      </w:r>
    </w:p>
    <w:p>
      <w:pPr>
        <w:pStyle w:val="Indenta"/>
      </w:pPr>
      <w:r>
        <w:tab/>
        <w:t>(a)</w:t>
      </w:r>
      <w:r>
        <w:tab/>
        <w:t xml:space="preserve">under section 76D(6) duty on the grant or transfer of a licence for an eligible vehicle to a person is calculated on the net value of the vehicle; and </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 xml:space="preserve">), </w:t>
      </w:r>
    </w:p>
    <w:p>
      <w:pPr>
        <w:pStyle w:val="Subsection"/>
      </w:pPr>
      <w:r>
        <w:tab/>
      </w:r>
      <w:r>
        <w:tab/>
        <w:t xml:space="preserve">the person must not attach the original equipment to any other vehicle for which the licensee intends to become the licence holder. </w:t>
      </w:r>
    </w:p>
    <w:p>
      <w:pPr>
        <w:pStyle w:val="Penstart"/>
      </w:pPr>
      <w:r>
        <w:tab/>
        <w:t>Penalty: $20 000.</w:t>
      </w:r>
    </w:p>
    <w:p>
      <w:pPr>
        <w:pStyle w:val="Subsection"/>
        <w:keepNext/>
      </w:pPr>
      <w:r>
        <w:tab/>
        <w:t>(2)</w:t>
      </w:r>
      <w:r>
        <w:tab/>
        <w:t>If a licensee contravenes subsection (1) —</w:t>
      </w:r>
    </w:p>
    <w:p>
      <w:pPr>
        <w:pStyle w:val="Indenta"/>
        <w:rPr>
          <w:snapToGrid w:val="0"/>
        </w:rPr>
      </w:pPr>
      <w:r>
        <w:rPr>
          <w:spacing w:val="-4"/>
        </w:rPr>
        <w:tab/>
        <w:t>(a)</w:t>
      </w:r>
      <w:r>
        <w:rPr>
          <w:spacing w:val="-4"/>
        </w:rPr>
        <w:tab/>
      </w:r>
      <w:r>
        <w:rPr>
          <w:snapToGrid w:val="0"/>
          <w:spacing w:val="-4"/>
        </w:rPr>
        <w:t xml:space="preserve">the grant or transfer of the licence is taken to be, and always to have been, chargeable with duty on the market value of the eligible vehicle including the specialised equipment attached to it;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67" w:name="_Toc49223969"/>
      <w:bookmarkStart w:id="1568" w:name="_Toc107054992"/>
      <w:bookmarkStart w:id="1569" w:name="_Toc124046304"/>
      <w:bookmarkStart w:id="1570" w:name="_Toc170192295"/>
      <w:bookmarkStart w:id="1571" w:name="_Toc122947468"/>
      <w:bookmarkStart w:id="1572" w:name="_Toc170192035"/>
      <w:r>
        <w:rPr>
          <w:rStyle w:val="CharSectno"/>
        </w:rPr>
        <w:t>76K</w:t>
      </w:r>
      <w:r>
        <w:t>.</w:t>
      </w:r>
      <w:r>
        <w:tab/>
        <w:t>Failure to apply for transfer of licence</w:t>
      </w:r>
      <w:bookmarkEnd w:id="1567"/>
      <w:bookmarkEnd w:id="1568"/>
      <w:bookmarkEnd w:id="1569"/>
      <w:bookmarkEnd w:id="1570"/>
      <w:bookmarkEnd w:id="1571"/>
      <w:bookmarkEnd w:id="1572"/>
      <w:r>
        <w:t xml:space="preserve"> </w:t>
      </w:r>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 xml:space="preserve">. </w:t>
      </w:r>
    </w:p>
    <w:p>
      <w:pPr>
        <w:pStyle w:val="Footnotesection"/>
      </w:pPr>
      <w:r>
        <w:tab/>
        <w:t>[Section 76K inserted by No. 2 of 2003 s. 100.]</w:t>
      </w:r>
    </w:p>
    <w:p>
      <w:pPr>
        <w:pStyle w:val="Heading5"/>
      </w:pPr>
      <w:bookmarkStart w:id="1573" w:name="_Toc49223970"/>
      <w:bookmarkStart w:id="1574" w:name="_Toc107054993"/>
      <w:bookmarkStart w:id="1575" w:name="_Toc124046305"/>
      <w:bookmarkStart w:id="1576" w:name="_Toc170192296"/>
      <w:bookmarkStart w:id="1577" w:name="_Toc122947469"/>
      <w:bookmarkStart w:id="1578" w:name="_Toc170192036"/>
      <w:r>
        <w:rPr>
          <w:rStyle w:val="CharSectno"/>
        </w:rPr>
        <w:t>76L</w:t>
      </w:r>
      <w:r>
        <w:t>.</w:t>
      </w:r>
      <w:r>
        <w:tab/>
        <w:t>Powers of Director General and Commissioner</w:t>
      </w:r>
      <w:bookmarkEnd w:id="1573"/>
      <w:bookmarkEnd w:id="1574"/>
      <w:bookmarkEnd w:id="1575"/>
      <w:bookmarkEnd w:id="1576"/>
      <w:bookmarkEnd w:id="1577"/>
      <w:bookmarkEnd w:id="1578"/>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79" w:name="_Toc49223971"/>
      <w:bookmarkStart w:id="1580" w:name="_Toc107054994"/>
      <w:bookmarkStart w:id="1581" w:name="_Toc124046306"/>
      <w:bookmarkStart w:id="1582" w:name="_Toc170192297"/>
      <w:bookmarkStart w:id="1583" w:name="_Toc122947470"/>
      <w:bookmarkStart w:id="1584" w:name="_Toc170192037"/>
      <w:r>
        <w:rPr>
          <w:rStyle w:val="CharSectno"/>
        </w:rPr>
        <w:t>76M</w:t>
      </w:r>
      <w:r>
        <w:t>.</w:t>
      </w:r>
      <w:r>
        <w:tab/>
        <w:t>Duty to be remitted to Commissioner</w:t>
      </w:r>
      <w:bookmarkEnd w:id="1579"/>
      <w:bookmarkEnd w:id="1580"/>
      <w:bookmarkEnd w:id="1581"/>
      <w:bookmarkEnd w:id="1582"/>
      <w:bookmarkEnd w:id="1583"/>
      <w:bookmarkEnd w:id="1584"/>
    </w:p>
    <w:p>
      <w:pPr>
        <w:pStyle w:val="Subsection"/>
      </w:pPr>
      <w:r>
        <w:tab/>
      </w:r>
      <w:r>
        <w:tab/>
        <w:t xml:space="preserve">The Director General must, in accordance with any agreement between the Director General and the Commissioner —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85" w:name="_Toc122241798"/>
      <w:bookmarkStart w:id="1586" w:name="_Toc122331086"/>
      <w:bookmarkStart w:id="1587" w:name="_Toc124046307"/>
      <w:bookmarkStart w:id="1588" w:name="_Toc170192298"/>
      <w:bookmarkStart w:id="1589" w:name="_Toc122947471"/>
      <w:bookmarkStart w:id="1590" w:name="_Toc170192038"/>
      <w:r>
        <w:rPr>
          <w:rStyle w:val="CharSectno"/>
        </w:rPr>
        <w:t>76N</w:t>
      </w:r>
      <w:r>
        <w:t>.</w:t>
      </w:r>
      <w:r>
        <w:tab/>
        <w:t>Records</w:t>
      </w:r>
      <w:bookmarkEnd w:id="1585"/>
      <w:bookmarkEnd w:id="1586"/>
      <w:bookmarkEnd w:id="1587"/>
      <w:bookmarkEnd w:id="1588"/>
      <w:bookmarkEnd w:id="1589"/>
      <w:bookmarkEnd w:id="1590"/>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91" w:name="_Toc58902631"/>
      <w:bookmarkStart w:id="1592" w:name="_Toc76899664"/>
      <w:bookmarkStart w:id="1593" w:name="_Toc78090566"/>
      <w:bookmarkStart w:id="1594" w:name="_Toc88886934"/>
      <w:bookmarkStart w:id="1595" w:name="_Toc90443550"/>
      <w:bookmarkStart w:id="1596" w:name="_Toc90452901"/>
      <w:bookmarkStart w:id="1597" w:name="_Toc100029492"/>
      <w:bookmarkStart w:id="1598" w:name="_Toc100031565"/>
      <w:bookmarkStart w:id="1599" w:name="_Toc100458624"/>
      <w:bookmarkStart w:id="1600" w:name="_Toc101672040"/>
      <w:bookmarkStart w:id="1601" w:name="_Toc101672297"/>
      <w:bookmarkStart w:id="1602" w:name="_Toc102799323"/>
      <w:bookmarkStart w:id="1603" w:name="_Toc102981997"/>
      <w:bookmarkStart w:id="1604" w:name="_Toc103403310"/>
      <w:bookmarkStart w:id="1605" w:name="_Toc103403567"/>
      <w:bookmarkStart w:id="1606" w:name="_Toc103747566"/>
      <w:bookmarkStart w:id="1607" w:name="_Toc107054995"/>
      <w:bookmarkStart w:id="1608" w:name="_Toc113874442"/>
      <w:bookmarkStart w:id="1609" w:name="_Toc113956858"/>
      <w:bookmarkStart w:id="1610" w:name="_Toc116717414"/>
      <w:bookmarkStart w:id="1611" w:name="_Toc116813441"/>
      <w:bookmarkStart w:id="1612" w:name="_Toc122333094"/>
      <w:bookmarkStart w:id="1613" w:name="_Toc122862064"/>
      <w:bookmarkStart w:id="1614" w:name="_Toc122862660"/>
      <w:bookmarkStart w:id="1615" w:name="_Toc122921267"/>
      <w:bookmarkStart w:id="1616" w:name="_Toc122921527"/>
      <w:bookmarkStart w:id="1617" w:name="_Toc122947472"/>
      <w:bookmarkStart w:id="1618" w:name="_Toc124046308"/>
      <w:bookmarkStart w:id="1619" w:name="_Toc170192299"/>
      <w:bookmarkStart w:id="1620" w:name="_Toc170192039"/>
      <w:r>
        <w:rPr>
          <w:rStyle w:val="CharPartNo"/>
        </w:rPr>
        <w:t>Part IIID</w:t>
      </w:r>
      <w:r>
        <w:rPr>
          <w:rStyle w:val="CharDivNo"/>
        </w:rPr>
        <w:t> </w:t>
      </w:r>
      <w:r>
        <w:t>—</w:t>
      </w:r>
      <w:r>
        <w:rPr>
          <w:rStyle w:val="CharDivText"/>
        </w:rPr>
        <w:t> </w:t>
      </w:r>
      <w:r>
        <w:rPr>
          <w:rStyle w:val="CharPartText"/>
        </w:rPr>
        <w:t>Leases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56.] </w:t>
      </w:r>
    </w:p>
    <w:p>
      <w:pPr>
        <w:pStyle w:val="Heading5"/>
        <w:spacing w:before="200"/>
        <w:rPr>
          <w:snapToGrid w:val="0"/>
        </w:rPr>
      </w:pPr>
      <w:bookmarkStart w:id="1621" w:name="_Toc500739998"/>
      <w:bookmarkStart w:id="1622" w:name="_Toc520101190"/>
      <w:bookmarkStart w:id="1623" w:name="_Toc520533089"/>
      <w:bookmarkStart w:id="1624" w:name="_Toc49223972"/>
      <w:bookmarkStart w:id="1625" w:name="_Toc107054996"/>
      <w:bookmarkStart w:id="1626" w:name="_Toc124046309"/>
      <w:bookmarkStart w:id="1627" w:name="_Toc170192300"/>
      <w:bookmarkStart w:id="1628" w:name="_Toc122947473"/>
      <w:bookmarkStart w:id="1629" w:name="_Toc170192040"/>
      <w:r>
        <w:rPr>
          <w:rStyle w:val="CharSectno"/>
        </w:rPr>
        <w:t>77</w:t>
      </w:r>
      <w:r>
        <w:rPr>
          <w:snapToGrid w:val="0"/>
        </w:rPr>
        <w:t>.</w:t>
      </w:r>
      <w:r>
        <w:rPr>
          <w:snapToGrid w:val="0"/>
        </w:rPr>
        <w:tab/>
        <w:t>Agreement for any lease to be charged as a lease</w:t>
      </w:r>
      <w:bookmarkEnd w:id="1621"/>
      <w:bookmarkEnd w:id="1622"/>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30" w:name="_Toc107054997"/>
      <w:bookmarkStart w:id="1631" w:name="_Toc124046310"/>
      <w:bookmarkStart w:id="1632" w:name="_Toc170192301"/>
      <w:bookmarkStart w:id="1633" w:name="_Toc122947474"/>
      <w:bookmarkStart w:id="1634" w:name="_Toc170192041"/>
      <w:bookmarkStart w:id="1635" w:name="_Toc500739999"/>
      <w:bookmarkStart w:id="1636" w:name="_Toc520101191"/>
      <w:bookmarkStart w:id="1637" w:name="_Toc520533090"/>
      <w:bookmarkStart w:id="1638" w:name="_Toc49223973"/>
      <w:r>
        <w:rPr>
          <w:rStyle w:val="CharSectno"/>
        </w:rPr>
        <w:t>77A</w:t>
      </w:r>
      <w:r>
        <w:t>.</w:t>
      </w:r>
      <w:r>
        <w:tab/>
        <w:t>Offer to lease</w:t>
      </w:r>
      <w:bookmarkEnd w:id="1630"/>
      <w:bookmarkEnd w:id="1631"/>
      <w:bookmarkEnd w:id="1632"/>
      <w:bookmarkEnd w:id="1633"/>
      <w:bookmarkEnd w:id="1634"/>
    </w:p>
    <w:p>
      <w:pPr>
        <w:pStyle w:val="Subsection"/>
      </w:pPr>
      <w:r>
        <w:tab/>
        <w:t>(1)</w:t>
      </w:r>
      <w:r>
        <w:tab/>
        <w:t xml:space="preserve">Subject to subsection (2), where there is a transaction — </w:t>
      </w:r>
    </w:p>
    <w:p>
      <w:pPr>
        <w:pStyle w:val="Indenta"/>
      </w:pPr>
      <w:r>
        <w:tab/>
        <w:t>(a)</w:t>
      </w:r>
      <w:r>
        <w:tab/>
        <w:t xml:space="preserve">by which —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pPr>
      <w:r>
        <w:tab/>
        <w:t>(c)</w:t>
      </w:r>
      <w:r>
        <w:tab/>
        <w:t xml:space="preserve">which is not effected or evidenced by an instrument chargeable with </w:t>
      </w:r>
      <w:r>
        <w:rPr>
          <w:i/>
        </w:rPr>
        <w:t xml:space="preserve">ad valorem </w:t>
      </w:r>
      <w:r>
        <w:t>duty under item 12 of the Second Schedule,</w:t>
      </w:r>
    </w:p>
    <w:p>
      <w:pPr>
        <w:pStyle w:val="Subsection"/>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39" w:name="_Toc107054998"/>
      <w:bookmarkStart w:id="1640" w:name="_Toc124046311"/>
      <w:bookmarkStart w:id="1641" w:name="_Toc170192302"/>
      <w:bookmarkStart w:id="1642" w:name="_Toc122947475"/>
      <w:bookmarkStart w:id="1643" w:name="_Toc170192042"/>
      <w:r>
        <w:rPr>
          <w:rStyle w:val="CharSectno"/>
        </w:rPr>
        <w:t>78</w:t>
      </w:r>
      <w:r>
        <w:rPr>
          <w:snapToGrid w:val="0"/>
        </w:rPr>
        <w:t>.</w:t>
      </w:r>
      <w:r>
        <w:rPr>
          <w:snapToGrid w:val="0"/>
        </w:rPr>
        <w:tab/>
        <w:t>Leases: how to be charged in respect of produce, etc.</w:t>
      </w:r>
      <w:bookmarkEnd w:id="1635"/>
      <w:bookmarkEnd w:id="1636"/>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spacing w:val="-4"/>
        </w:rPr>
      </w:pPr>
      <w:r>
        <w:rPr>
          <w:snapToGrid w:val="0"/>
          <w:spacing w:val="-4"/>
        </w:rPr>
        <w:tab/>
        <w:t>(2)</w:t>
      </w:r>
      <w:r>
        <w:rPr>
          <w:snapToGrid w:val="0"/>
          <w:spacing w:val="-4"/>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44" w:name="_Toc500740000"/>
      <w:bookmarkStart w:id="1645" w:name="_Toc520101192"/>
      <w:bookmarkStart w:id="1646" w:name="_Toc520533091"/>
      <w:r>
        <w:tab/>
        <w:t>[Section 78 amended by No. 2 of 2003 s. 102.]</w:t>
      </w:r>
    </w:p>
    <w:p>
      <w:pPr>
        <w:pStyle w:val="Heading5"/>
        <w:rPr>
          <w:snapToGrid w:val="0"/>
        </w:rPr>
      </w:pPr>
      <w:bookmarkStart w:id="1647" w:name="_Toc49223974"/>
      <w:bookmarkStart w:id="1648" w:name="_Toc107054999"/>
      <w:bookmarkStart w:id="1649" w:name="_Toc124046312"/>
      <w:bookmarkStart w:id="1650" w:name="_Toc170192303"/>
      <w:bookmarkStart w:id="1651" w:name="_Toc122947476"/>
      <w:bookmarkStart w:id="1652" w:name="_Toc170192043"/>
      <w:r>
        <w:rPr>
          <w:rStyle w:val="CharSectno"/>
        </w:rPr>
        <w:t>79</w:t>
      </w:r>
      <w:r>
        <w:rPr>
          <w:snapToGrid w:val="0"/>
        </w:rPr>
        <w:t>.</w:t>
      </w:r>
      <w:r>
        <w:rPr>
          <w:snapToGrid w:val="0"/>
        </w:rPr>
        <w:tab/>
        <w:t>Directions as to duty in certain cases</w:t>
      </w:r>
      <w:bookmarkEnd w:id="1644"/>
      <w:bookmarkEnd w:id="1645"/>
      <w:bookmarkEnd w:id="1646"/>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 xml:space="preserve">[Section 79 amended by No. 37 of 1979 s. 58; No. 20 of 1996 s. 37; No. 2 of 2003 s. 103; No. 66 of 2003 s. 77.] </w:t>
      </w:r>
    </w:p>
    <w:p>
      <w:pPr>
        <w:pStyle w:val="Ednotesection"/>
      </w:pPr>
      <w:r>
        <w:t>[</w:t>
      </w:r>
      <w:r>
        <w:rPr>
          <w:b/>
        </w:rPr>
        <w:t>80.</w:t>
      </w:r>
      <w:r>
        <w:tab/>
        <w:t>Repealed by No. 66 of 2003 s. 78.]</w:t>
      </w:r>
    </w:p>
    <w:p>
      <w:pPr>
        <w:pStyle w:val="Heading5"/>
        <w:rPr>
          <w:snapToGrid w:val="0"/>
        </w:rPr>
      </w:pPr>
      <w:bookmarkStart w:id="1653" w:name="_Toc500740002"/>
      <w:bookmarkStart w:id="1654" w:name="_Toc520101194"/>
      <w:bookmarkStart w:id="1655" w:name="_Toc520533093"/>
      <w:bookmarkStart w:id="1656" w:name="_Toc49223976"/>
      <w:bookmarkStart w:id="1657" w:name="_Toc107055000"/>
      <w:bookmarkStart w:id="1658" w:name="_Toc124046313"/>
      <w:bookmarkStart w:id="1659" w:name="_Toc170192304"/>
      <w:bookmarkStart w:id="1660" w:name="_Toc122947477"/>
      <w:bookmarkStart w:id="1661" w:name="_Toc170192044"/>
      <w:r>
        <w:rPr>
          <w:rStyle w:val="CharSectno"/>
        </w:rPr>
        <w:t>80A</w:t>
      </w:r>
      <w:r>
        <w:rPr>
          <w:snapToGrid w:val="0"/>
        </w:rPr>
        <w:t>.</w:t>
      </w:r>
      <w:r>
        <w:rPr>
          <w:snapToGrid w:val="0"/>
        </w:rPr>
        <w:tab/>
        <w:t xml:space="preserve">Power </w:t>
      </w:r>
      <w:bookmarkEnd w:id="1653"/>
      <w:bookmarkEnd w:id="1654"/>
      <w:bookmarkEnd w:id="1655"/>
      <w:bookmarkEnd w:id="1656"/>
      <w:r>
        <w:rPr>
          <w:snapToGrid w:val="0"/>
        </w:rPr>
        <w:t>to exempt instruments made for charitable or similar purposes</w:t>
      </w:r>
      <w:bookmarkEnd w:id="1657"/>
      <w:bookmarkEnd w:id="1658"/>
      <w:bookmarkEnd w:id="1659"/>
      <w:bookmarkEnd w:id="1660"/>
      <w:bookmarkEnd w:id="1661"/>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 xml:space="preserve">[Section 80A inserted by No. 14 of 1983 s. 3; amended by No. 2 of 2003 s. 104.] </w:t>
      </w:r>
    </w:p>
    <w:p>
      <w:pPr>
        <w:pStyle w:val="Heading2"/>
      </w:pPr>
      <w:bookmarkStart w:id="1662" w:name="_Toc76899670"/>
      <w:bookmarkStart w:id="1663" w:name="_Toc78090572"/>
      <w:bookmarkStart w:id="1664" w:name="_Toc88886940"/>
      <w:bookmarkStart w:id="1665" w:name="_Toc90443556"/>
      <w:bookmarkStart w:id="1666" w:name="_Toc90452907"/>
      <w:bookmarkStart w:id="1667" w:name="_Toc100029498"/>
      <w:bookmarkStart w:id="1668" w:name="_Toc100031571"/>
      <w:bookmarkStart w:id="1669" w:name="_Toc100458630"/>
      <w:bookmarkStart w:id="1670" w:name="_Toc101672046"/>
      <w:bookmarkStart w:id="1671" w:name="_Toc101672303"/>
      <w:bookmarkStart w:id="1672" w:name="_Toc102799329"/>
      <w:bookmarkStart w:id="1673" w:name="_Toc102982003"/>
      <w:bookmarkStart w:id="1674" w:name="_Toc103403316"/>
      <w:bookmarkStart w:id="1675" w:name="_Toc103403573"/>
      <w:bookmarkStart w:id="1676" w:name="_Toc103747572"/>
      <w:bookmarkStart w:id="1677" w:name="_Toc107055001"/>
      <w:bookmarkStart w:id="1678" w:name="_Toc113874448"/>
      <w:bookmarkStart w:id="1679" w:name="_Toc113956864"/>
      <w:bookmarkStart w:id="1680" w:name="_Toc116717420"/>
      <w:bookmarkStart w:id="1681" w:name="_Toc116813447"/>
      <w:bookmarkStart w:id="1682" w:name="_Toc122333100"/>
      <w:bookmarkStart w:id="1683" w:name="_Toc122862070"/>
      <w:bookmarkStart w:id="1684" w:name="_Toc122862666"/>
      <w:bookmarkStart w:id="1685" w:name="_Toc122921273"/>
      <w:bookmarkStart w:id="1686" w:name="_Toc122921533"/>
      <w:bookmarkStart w:id="1687" w:name="_Toc122947478"/>
      <w:bookmarkStart w:id="1688" w:name="_Toc124046314"/>
      <w:bookmarkStart w:id="1689" w:name="_Toc170192305"/>
      <w:bookmarkStart w:id="1690" w:name="_Toc170192045"/>
      <w:r>
        <w:rPr>
          <w:rStyle w:val="CharPartNo"/>
        </w:rPr>
        <w:t>Part IIIE</w:t>
      </w:r>
      <w:r>
        <w:rPr>
          <w:b w:val="0"/>
        </w:rPr>
        <w:t> </w:t>
      </w:r>
      <w:r>
        <w:t>—</w:t>
      </w:r>
      <w:r>
        <w:rPr>
          <w:b w:val="0"/>
        </w:rPr>
        <w:t> </w:t>
      </w:r>
      <w:r>
        <w:rPr>
          <w:rStyle w:val="CharPartText"/>
        </w:rPr>
        <w:t>Mortgage duty</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Footnoteheading"/>
        <w:tabs>
          <w:tab w:val="left" w:pos="851"/>
        </w:tabs>
      </w:pPr>
      <w:r>
        <w:tab/>
        <w:t>[Heading inserted by No. 66 of 2003 s. 79.]</w:t>
      </w:r>
    </w:p>
    <w:p>
      <w:pPr>
        <w:pStyle w:val="Heading3"/>
      </w:pPr>
      <w:bookmarkStart w:id="1691" w:name="_Toc76899671"/>
      <w:bookmarkStart w:id="1692" w:name="_Toc78090573"/>
      <w:bookmarkStart w:id="1693" w:name="_Toc88886941"/>
      <w:bookmarkStart w:id="1694" w:name="_Toc90443557"/>
      <w:bookmarkStart w:id="1695" w:name="_Toc90452908"/>
      <w:bookmarkStart w:id="1696" w:name="_Toc100029499"/>
      <w:bookmarkStart w:id="1697" w:name="_Toc100031572"/>
      <w:bookmarkStart w:id="1698" w:name="_Toc100458631"/>
      <w:bookmarkStart w:id="1699" w:name="_Toc101672047"/>
      <w:bookmarkStart w:id="1700" w:name="_Toc101672304"/>
      <w:bookmarkStart w:id="1701" w:name="_Toc102799330"/>
      <w:bookmarkStart w:id="1702" w:name="_Toc102982004"/>
      <w:bookmarkStart w:id="1703" w:name="_Toc103403317"/>
      <w:bookmarkStart w:id="1704" w:name="_Toc103403574"/>
      <w:bookmarkStart w:id="1705" w:name="_Toc103747573"/>
      <w:bookmarkStart w:id="1706" w:name="_Toc107055002"/>
      <w:bookmarkStart w:id="1707" w:name="_Toc113874449"/>
      <w:bookmarkStart w:id="1708" w:name="_Toc113956865"/>
      <w:bookmarkStart w:id="1709" w:name="_Toc116717421"/>
      <w:bookmarkStart w:id="1710" w:name="_Toc116813448"/>
      <w:bookmarkStart w:id="1711" w:name="_Toc122333101"/>
      <w:bookmarkStart w:id="1712" w:name="_Toc122862071"/>
      <w:bookmarkStart w:id="1713" w:name="_Toc122862667"/>
      <w:bookmarkStart w:id="1714" w:name="_Toc122921274"/>
      <w:bookmarkStart w:id="1715" w:name="_Toc122921534"/>
      <w:bookmarkStart w:id="1716" w:name="_Toc122947479"/>
      <w:bookmarkStart w:id="1717" w:name="_Toc124046315"/>
      <w:bookmarkStart w:id="1718" w:name="_Toc170192306"/>
      <w:bookmarkStart w:id="1719" w:name="_Toc170192046"/>
      <w:r>
        <w:rPr>
          <w:rStyle w:val="CharDivNo"/>
        </w:rPr>
        <w:t>Division 1</w:t>
      </w:r>
      <w:r>
        <w:t> — </w:t>
      </w:r>
      <w:r>
        <w:rPr>
          <w:rStyle w:val="CharDivText"/>
        </w:rPr>
        <w:t>Interpretation for this Part</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tabs>
          <w:tab w:val="left" w:pos="851"/>
        </w:tabs>
      </w:pPr>
      <w:r>
        <w:tab/>
        <w:t>[Heading inserted by No. 66 of 2003 s. 79.]</w:t>
      </w:r>
    </w:p>
    <w:p>
      <w:pPr>
        <w:pStyle w:val="Heading5"/>
      </w:pPr>
      <w:bookmarkStart w:id="1720" w:name="_Toc107055003"/>
      <w:bookmarkStart w:id="1721" w:name="_Toc124046316"/>
      <w:bookmarkStart w:id="1722" w:name="_Toc170192307"/>
      <w:bookmarkStart w:id="1723" w:name="_Toc122947480"/>
      <w:bookmarkStart w:id="1724" w:name="_Toc170192047"/>
      <w:r>
        <w:rPr>
          <w:rStyle w:val="CharSectno"/>
        </w:rPr>
        <w:t>81</w:t>
      </w:r>
      <w:r>
        <w:t>.</w:t>
      </w:r>
      <w:r>
        <w:tab/>
        <w:t>Definitions</w:t>
      </w:r>
      <w:bookmarkEnd w:id="1720"/>
      <w:bookmarkEnd w:id="1721"/>
      <w:bookmarkEnd w:id="1722"/>
      <w:bookmarkEnd w:id="1723"/>
      <w:bookmarkEnd w:id="1724"/>
    </w:p>
    <w:p>
      <w:pPr>
        <w:pStyle w:val="Subsection"/>
      </w:pPr>
      <w:r>
        <w:tab/>
      </w:r>
      <w:r>
        <w:tab/>
        <w:t xml:space="preserve">In this Part, unless the contrary intention appears —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25" w:name="_Toc107055004"/>
      <w:bookmarkStart w:id="1726" w:name="_Toc124046317"/>
      <w:bookmarkStart w:id="1727" w:name="_Toc170192308"/>
      <w:bookmarkStart w:id="1728" w:name="_Toc122947481"/>
      <w:bookmarkStart w:id="1729" w:name="_Toc170192048"/>
      <w:r>
        <w:rPr>
          <w:rStyle w:val="CharSectno"/>
        </w:rPr>
        <w:t>82</w:t>
      </w:r>
      <w:r>
        <w:t>.</w:t>
      </w:r>
      <w:r>
        <w:tab/>
        <w:t>Mortgages</w:t>
      </w:r>
      <w:bookmarkEnd w:id="1725"/>
      <w:bookmarkEnd w:id="1726"/>
      <w:bookmarkEnd w:id="1727"/>
      <w:bookmarkEnd w:id="1728"/>
      <w:bookmarkEnd w:id="1729"/>
    </w:p>
    <w:p>
      <w:pPr>
        <w:pStyle w:val="Subsection"/>
      </w:pPr>
      <w:r>
        <w:tab/>
        <w:t>(1)</w:t>
      </w:r>
      <w:r>
        <w:tab/>
        <w:t xml:space="preserve">For the purposes of this Part, a </w:t>
      </w:r>
      <w:r>
        <w:rPr>
          <w:b/>
        </w:rPr>
        <w:t>“</w:t>
      </w:r>
      <w:r>
        <w:rPr>
          <w:rStyle w:val="CharDefText"/>
        </w:rPr>
        <w:t>mortgage</w:t>
      </w:r>
      <w:r>
        <w:rPr>
          <w:b/>
        </w:rPr>
        <w:t>”</w:t>
      </w:r>
      <w:r>
        <w:t xml:space="preserve"> is an instrument that —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pPr>
      <w:r>
        <w:tab/>
        <w:t>(4)</w:t>
      </w:r>
      <w:r>
        <w:tab/>
        <w:t xml:space="preserve">An insured person is in Western Australia if —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30" w:name="_Toc107055005"/>
      <w:bookmarkStart w:id="1731" w:name="_Toc124046318"/>
      <w:bookmarkStart w:id="1732" w:name="_Toc170192309"/>
      <w:bookmarkStart w:id="1733" w:name="_Toc122947482"/>
      <w:bookmarkStart w:id="1734" w:name="_Toc170192049"/>
      <w:r>
        <w:rPr>
          <w:rStyle w:val="CharSectno"/>
        </w:rPr>
        <w:t>83</w:t>
      </w:r>
      <w:r>
        <w:t>.</w:t>
      </w:r>
      <w:r>
        <w:tab/>
        <w:t>Advances</w:t>
      </w:r>
      <w:bookmarkEnd w:id="1730"/>
      <w:bookmarkEnd w:id="1731"/>
      <w:bookmarkEnd w:id="1732"/>
      <w:bookmarkEnd w:id="1733"/>
      <w:bookmarkEnd w:id="1734"/>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 </w:t>
      </w:r>
    </w:p>
    <w:p>
      <w:pPr>
        <w:pStyle w:val="Indenta"/>
      </w:pPr>
      <w:r>
        <w:tab/>
        <w:t>(a)</w:t>
      </w:r>
      <w:r>
        <w:tab/>
        <w:t>a loan; or</w:t>
      </w:r>
    </w:p>
    <w:p>
      <w:pPr>
        <w:pStyle w:val="Indenta"/>
        <w:rPr>
          <w:spacing w:val="-4"/>
        </w:rPr>
      </w:pPr>
      <w:r>
        <w:rPr>
          <w:spacing w:val="-4"/>
        </w:rPr>
        <w:tab/>
        <w:t>(b)</w:t>
      </w:r>
      <w:r>
        <w:rPr>
          <w:spacing w:val="-4"/>
        </w:rPr>
        <w:tab/>
        <w:t xml:space="preserve">a bill facility that is one or more agreements, understandings or arrangements as a consequence of which a bill of exchange or promissory note —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 xml:space="preserve">Subsection (1)(b) applies whether or not the funds are obtained from —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735" w:name="_Toc107055006"/>
      <w:bookmarkStart w:id="1736" w:name="_Toc124046319"/>
      <w:bookmarkStart w:id="1737" w:name="_Toc170192310"/>
      <w:bookmarkStart w:id="1738" w:name="_Toc122947483"/>
      <w:bookmarkStart w:id="1739" w:name="_Toc170192050"/>
      <w:r>
        <w:rPr>
          <w:rStyle w:val="CharSectno"/>
        </w:rPr>
        <w:t>84</w:t>
      </w:r>
      <w:r>
        <w:t>.</w:t>
      </w:r>
      <w:r>
        <w:tab/>
        <w:t>Loans</w:t>
      </w:r>
      <w:bookmarkEnd w:id="1735"/>
      <w:bookmarkEnd w:id="1736"/>
      <w:bookmarkEnd w:id="1737"/>
      <w:bookmarkEnd w:id="1738"/>
      <w:bookmarkEnd w:id="1739"/>
    </w:p>
    <w:p>
      <w:pPr>
        <w:pStyle w:val="Subsection"/>
      </w:pPr>
      <w:r>
        <w:tab/>
      </w:r>
      <w:r>
        <w:tab/>
        <w:t xml:space="preserve">Each of the following is a </w:t>
      </w:r>
      <w:r>
        <w:rPr>
          <w:b/>
        </w:rPr>
        <w:t>“</w:t>
      </w:r>
      <w:r>
        <w:rPr>
          <w:rStyle w:val="CharDefText"/>
        </w:rPr>
        <w:t>loan</w:t>
      </w:r>
      <w:r>
        <w:rPr>
          <w:b/>
        </w:rPr>
        <w:t>”</w:t>
      </w:r>
      <w:r>
        <w:t xml:space="preserve"> —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pPr>
      <w:bookmarkStart w:id="1740" w:name="_Toc107055007"/>
      <w:bookmarkStart w:id="1741" w:name="_Toc124046320"/>
      <w:bookmarkStart w:id="1742" w:name="_Toc170192311"/>
      <w:bookmarkStart w:id="1743" w:name="_Toc122947484"/>
      <w:bookmarkStart w:id="1744" w:name="_Toc170192051"/>
      <w:r>
        <w:rPr>
          <w:rStyle w:val="CharSectno"/>
        </w:rPr>
        <w:t>85</w:t>
      </w:r>
      <w:r>
        <w:t>.</w:t>
      </w:r>
      <w:r>
        <w:tab/>
        <w:t>Home mortgages</w:t>
      </w:r>
      <w:bookmarkEnd w:id="1740"/>
      <w:bookmarkEnd w:id="1741"/>
      <w:bookmarkEnd w:id="1742"/>
      <w:bookmarkEnd w:id="1743"/>
      <w:bookmarkEnd w:id="1744"/>
    </w:p>
    <w:p>
      <w:pPr>
        <w:pStyle w:val="Subsection"/>
      </w:pPr>
      <w:r>
        <w:tab/>
        <w:t>(1)</w:t>
      </w:r>
      <w:r>
        <w:tab/>
        <w:t xml:space="preserve">A mortgage is a home mortgage if — </w:t>
      </w:r>
    </w:p>
    <w:p>
      <w:pPr>
        <w:pStyle w:val="Indenta"/>
      </w:pPr>
      <w:r>
        <w:tab/>
        <w:t>(a)</w:t>
      </w:r>
      <w:r>
        <w:tab/>
        <w:t>the mortgagor is an individual;</w:t>
      </w:r>
    </w:p>
    <w:p>
      <w:pPr>
        <w:pStyle w:val="Indenta"/>
      </w:pPr>
      <w:r>
        <w:tab/>
        <w:t>(b)</w:t>
      </w:r>
      <w:r>
        <w:tab/>
        <w:t>part or all of the secured amount is used for a dwellinghouse as provided by subsection (2); and</w:t>
      </w:r>
    </w:p>
    <w:p>
      <w:pPr>
        <w:pStyle w:val="Indenta"/>
      </w:pPr>
      <w:r>
        <w:tab/>
        <w:t>(c)</w:t>
      </w:r>
      <w:r>
        <w:tab/>
        <w:t>the dwellinghouse is being or will be used by the mortgagor as his or her sole or principal place of residence.</w:t>
      </w:r>
    </w:p>
    <w:p>
      <w:pPr>
        <w:pStyle w:val="Subsection"/>
      </w:pPr>
      <w:r>
        <w:tab/>
        <w:t>(2)</w:t>
      </w:r>
      <w:r>
        <w:tab/>
        <w:t xml:space="preserve">An amount is used for a dwellinghouse if it is used solely in or towards the cost of any of the following —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pPr>
      <w:r>
        <w:tab/>
        <w:t>[Section 85 inserted by No. 66 of 2003 s. 79.]</w:t>
      </w:r>
    </w:p>
    <w:p>
      <w:pPr>
        <w:pStyle w:val="Heading3"/>
      </w:pPr>
      <w:bookmarkStart w:id="1745" w:name="_Toc76899677"/>
      <w:bookmarkStart w:id="1746" w:name="_Toc78090579"/>
      <w:bookmarkStart w:id="1747" w:name="_Toc88886947"/>
      <w:bookmarkStart w:id="1748" w:name="_Toc90443563"/>
      <w:bookmarkStart w:id="1749" w:name="_Toc90452914"/>
      <w:bookmarkStart w:id="1750" w:name="_Toc100029505"/>
      <w:bookmarkStart w:id="1751" w:name="_Toc100031578"/>
      <w:bookmarkStart w:id="1752" w:name="_Toc100458637"/>
      <w:bookmarkStart w:id="1753" w:name="_Toc101672053"/>
      <w:bookmarkStart w:id="1754" w:name="_Toc101672310"/>
      <w:bookmarkStart w:id="1755" w:name="_Toc102799336"/>
      <w:bookmarkStart w:id="1756" w:name="_Toc102982010"/>
      <w:bookmarkStart w:id="1757" w:name="_Toc103403323"/>
      <w:bookmarkStart w:id="1758" w:name="_Toc103403580"/>
      <w:bookmarkStart w:id="1759" w:name="_Toc103747579"/>
      <w:bookmarkStart w:id="1760" w:name="_Toc107055008"/>
      <w:bookmarkStart w:id="1761" w:name="_Toc113874455"/>
      <w:bookmarkStart w:id="1762" w:name="_Toc113956871"/>
      <w:bookmarkStart w:id="1763" w:name="_Toc116717427"/>
      <w:bookmarkStart w:id="1764" w:name="_Toc116813454"/>
      <w:bookmarkStart w:id="1765" w:name="_Toc122333107"/>
      <w:bookmarkStart w:id="1766" w:name="_Toc122862077"/>
      <w:bookmarkStart w:id="1767" w:name="_Toc122862673"/>
      <w:bookmarkStart w:id="1768" w:name="_Toc122921280"/>
      <w:bookmarkStart w:id="1769" w:name="_Toc122921540"/>
      <w:bookmarkStart w:id="1770" w:name="_Toc122947485"/>
      <w:bookmarkStart w:id="1771" w:name="_Toc124046321"/>
      <w:bookmarkStart w:id="1772" w:name="_Toc170192312"/>
      <w:bookmarkStart w:id="1773" w:name="_Toc170192052"/>
      <w:r>
        <w:rPr>
          <w:rStyle w:val="CharDivNo"/>
        </w:rPr>
        <w:t>Division 2</w:t>
      </w:r>
      <w:r>
        <w:rPr>
          <w:sz w:val="24"/>
        </w:rPr>
        <w:t> — </w:t>
      </w:r>
      <w:r>
        <w:rPr>
          <w:rStyle w:val="CharDivText"/>
        </w:rPr>
        <w:t>Liability for mortgage duty</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Footnoteheading"/>
        <w:tabs>
          <w:tab w:val="left" w:pos="851"/>
        </w:tabs>
      </w:pPr>
      <w:r>
        <w:tab/>
        <w:t>[Heading inserted by No. 66 of 2003 s. 79.]</w:t>
      </w:r>
    </w:p>
    <w:p>
      <w:pPr>
        <w:pStyle w:val="Heading5"/>
      </w:pPr>
      <w:bookmarkStart w:id="1774" w:name="_Toc107055009"/>
      <w:bookmarkStart w:id="1775" w:name="_Toc124046322"/>
      <w:bookmarkStart w:id="1776" w:name="_Toc170192313"/>
      <w:bookmarkStart w:id="1777" w:name="_Toc122947486"/>
      <w:bookmarkStart w:id="1778" w:name="_Toc170192053"/>
      <w:r>
        <w:rPr>
          <w:rStyle w:val="CharSectno"/>
        </w:rPr>
        <w:t>86</w:t>
      </w:r>
      <w:r>
        <w:t>.</w:t>
      </w:r>
      <w:r>
        <w:tab/>
        <w:t>Assessing mortgage duty</w:t>
      </w:r>
      <w:bookmarkEnd w:id="1774"/>
      <w:bookmarkEnd w:id="1775"/>
      <w:bookmarkEnd w:id="1776"/>
      <w:bookmarkEnd w:id="1777"/>
      <w:bookmarkEnd w:id="1778"/>
    </w:p>
    <w:p>
      <w:pPr>
        <w:pStyle w:val="Subsection"/>
      </w:pPr>
      <w:r>
        <w:tab/>
        <w:t>(1)</w:t>
      </w:r>
      <w:r>
        <w:tab/>
        <w:t>For the purposes of section 16, the amount of mortgage duty chargeable on a mortgage specified in item 13 of the Second Schedule is calculated, subject to the exemptions set out in item 7 of the Third Schedule</w:t>
      </w:r>
      <w:ins w:id="1779" w:author="svcMRProcess" w:date="2020-02-20T22:18:00Z">
        <w:r>
          <w:t xml:space="preserve"> and in this Part</w:t>
        </w:r>
      </w:ins>
      <w:r>
        <w: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 xml:space="preserve">Subsections (2) and (3) do not apply to, or in relation to, a mortgage or other instrument if the Commissioner is satisfied that —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w:t>
      </w:r>
      <w:del w:id="1780" w:author="svcMRProcess" w:date="2020-02-20T22:18:00Z">
        <w:r>
          <w:delText>27</w:delText>
        </w:r>
      </w:del>
      <w:ins w:id="1781" w:author="svcMRProcess" w:date="2020-02-20T22:18:00Z">
        <w:r>
          <w:t>27; No. 34 of 2005 s. 9</w:t>
        </w:r>
      </w:ins>
      <w:r>
        <w:t>.]</w:t>
      </w:r>
    </w:p>
    <w:p>
      <w:pPr>
        <w:pStyle w:val="Heading5"/>
        <w:rPr>
          <w:ins w:id="1782" w:author="svcMRProcess" w:date="2020-02-20T22:18:00Z"/>
        </w:rPr>
      </w:pPr>
      <w:bookmarkStart w:id="1783" w:name="_Toc123698930"/>
      <w:bookmarkStart w:id="1784" w:name="_Toc124046323"/>
      <w:bookmarkStart w:id="1785" w:name="_Toc170192314"/>
      <w:bookmarkStart w:id="1786" w:name="_Toc107055010"/>
      <w:ins w:id="1787" w:author="svcMRProcess" w:date="2020-02-20T22:18:00Z">
        <w:r>
          <w:rPr>
            <w:rStyle w:val="CharSectno"/>
          </w:rPr>
          <w:t>86A</w:t>
        </w:r>
        <w:r>
          <w:t>.</w:t>
        </w:r>
        <w:r>
          <w:tab/>
          <w:t>Exemption — refinancing home loans</w:t>
        </w:r>
        <w:bookmarkEnd w:id="1783"/>
        <w:bookmarkEnd w:id="1784"/>
        <w:bookmarkEnd w:id="1785"/>
      </w:ins>
    </w:p>
    <w:p>
      <w:pPr>
        <w:pStyle w:val="Subsection"/>
        <w:rPr>
          <w:ins w:id="1788" w:author="svcMRProcess" w:date="2020-02-20T22:18:00Z"/>
        </w:rPr>
      </w:pPr>
      <w:ins w:id="1789" w:author="svcMRProcess" w:date="2020-02-20T22:18:00Z">
        <w:r>
          <w:tab/>
          <w:t>(1)</w:t>
        </w:r>
        <w:r>
          <w:tab/>
          <w:t>Duty is not payable on a home mortgage to the extent to which the secured amount is to refinance a previous secured amount that was used for the dwellinghouse (as provided by section 85(2)).</w:t>
        </w:r>
      </w:ins>
    </w:p>
    <w:p>
      <w:pPr>
        <w:pStyle w:val="Subsection"/>
        <w:rPr>
          <w:ins w:id="1790" w:author="svcMRProcess" w:date="2020-02-20T22:18:00Z"/>
        </w:rPr>
      </w:pPr>
      <w:ins w:id="1791" w:author="svcMRProcess" w:date="2020-02-20T22:18:00Z">
        <w:r>
          <w:tab/>
          <w:t>(2)</w:t>
        </w:r>
        <w:r>
          <w:tab/>
          <w:t xml:space="preserve">A secured amount is to refinance a previous secured amount if — </w:t>
        </w:r>
      </w:ins>
    </w:p>
    <w:p>
      <w:pPr>
        <w:pStyle w:val="Indenta"/>
        <w:rPr>
          <w:ins w:id="1792" w:author="svcMRProcess" w:date="2020-02-20T22:18:00Z"/>
        </w:rPr>
      </w:pPr>
      <w:ins w:id="1793" w:author="svcMRProcess" w:date="2020-02-20T22:18:00Z">
        <w:r>
          <w:tab/>
          <w:t>(a)</w:t>
        </w:r>
        <w:r>
          <w:tab/>
          <w:t>the secured amount is, or is to be, used to pay out all of the unpaid amount of the previous secured amount;</w:t>
        </w:r>
      </w:ins>
    </w:p>
    <w:p>
      <w:pPr>
        <w:pStyle w:val="Indenta"/>
        <w:rPr>
          <w:ins w:id="1794" w:author="svcMRProcess" w:date="2020-02-20T22:18:00Z"/>
        </w:rPr>
      </w:pPr>
      <w:ins w:id="1795" w:author="svcMRProcess" w:date="2020-02-20T22:18:00Z">
        <w:r>
          <w:tab/>
          <w:t>(b)</w:t>
        </w:r>
        <w:r>
          <w:tab/>
          <w:t xml:space="preserve">the previous secured amount was secured by a home mortgage (the </w:t>
        </w:r>
        <w:r>
          <w:rPr>
            <w:b/>
            <w:bCs/>
          </w:rPr>
          <w:t>“</w:t>
        </w:r>
        <w:r>
          <w:rPr>
            <w:rStyle w:val="CharDefText"/>
          </w:rPr>
          <w:t>previous mortgage</w:t>
        </w:r>
        <w:r>
          <w:rPr>
            <w:b/>
            <w:bCs/>
          </w:rPr>
          <w:t>”</w:t>
        </w:r>
        <w:r>
          <w:t>);</w:t>
        </w:r>
      </w:ins>
    </w:p>
    <w:p>
      <w:pPr>
        <w:pStyle w:val="Indenta"/>
        <w:rPr>
          <w:ins w:id="1796" w:author="svcMRProcess" w:date="2020-02-20T22:18:00Z"/>
        </w:rPr>
      </w:pPr>
      <w:ins w:id="1797" w:author="svcMRProcess" w:date="2020-02-20T22:18:00Z">
        <w:r>
          <w:tab/>
          <w:t>(c)</w:t>
        </w:r>
        <w:r>
          <w:tab/>
          <w:t>the previous mortgage is, or is to be, discharged;</w:t>
        </w:r>
      </w:ins>
    </w:p>
    <w:p>
      <w:pPr>
        <w:pStyle w:val="Indenta"/>
        <w:rPr>
          <w:ins w:id="1798" w:author="svcMRProcess" w:date="2020-02-20T22:18:00Z"/>
        </w:rPr>
      </w:pPr>
      <w:ins w:id="1799" w:author="svcMRProcess" w:date="2020-02-20T22:18:00Z">
        <w:r>
          <w:tab/>
          <w:t>(d)</w:t>
        </w:r>
        <w:r>
          <w:tab/>
          <w:t>the mortgagor, or one of the mortgagors, who executed the previous mortgage is the mortgagor, or one of the mortgagors, who executed the home mortgage; and</w:t>
        </w:r>
      </w:ins>
    </w:p>
    <w:p>
      <w:pPr>
        <w:pStyle w:val="Indenta"/>
        <w:rPr>
          <w:ins w:id="1800" w:author="svcMRProcess" w:date="2020-02-20T22:18:00Z"/>
        </w:rPr>
      </w:pPr>
      <w:ins w:id="1801" w:author="svcMRProcess" w:date="2020-02-20T22:18:00Z">
        <w:r>
          <w:tab/>
          <w:t>(e)</w:t>
        </w:r>
        <w:r>
          <w:tab/>
          <w:t>at least some of the property subject to the home mortgage is the same as some of the property subject to the previous mortgage.</w:t>
        </w:r>
      </w:ins>
    </w:p>
    <w:p>
      <w:pPr>
        <w:pStyle w:val="Subsection"/>
        <w:rPr>
          <w:ins w:id="1802" w:author="svcMRProcess" w:date="2020-02-20T22:18:00Z"/>
        </w:rPr>
      </w:pPr>
      <w:ins w:id="1803" w:author="svcMRProcess" w:date="2020-02-20T22:18:00Z">
        <w:r>
          <w:tab/>
          <w:t>(3)</w:t>
        </w:r>
        <w:r>
          <w:tab/>
          <w:t>Subsection (1) does not apply unless all mortgage duty payable on the previous mortgage (if any) has been paid.</w:t>
        </w:r>
      </w:ins>
    </w:p>
    <w:p>
      <w:pPr>
        <w:pStyle w:val="Subsection"/>
        <w:rPr>
          <w:ins w:id="1804" w:author="svcMRProcess" w:date="2020-02-20T22:18:00Z"/>
        </w:rPr>
      </w:pPr>
      <w:ins w:id="1805" w:author="svcMRProcess" w:date="2020-02-20T22:18:00Z">
        <w:r>
          <w:tab/>
          <w:t>(4)</w:t>
        </w:r>
        <w:r>
          <w:tab/>
          <w:t xml:space="preserve">If — </w:t>
        </w:r>
      </w:ins>
    </w:p>
    <w:p>
      <w:pPr>
        <w:pStyle w:val="Indenta"/>
        <w:rPr>
          <w:ins w:id="1806" w:author="svcMRProcess" w:date="2020-02-20T22:18:00Z"/>
        </w:rPr>
      </w:pPr>
      <w:ins w:id="1807" w:author="svcMRProcess" w:date="2020-02-20T22:18:00Z">
        <w:r>
          <w:tab/>
          <w:t>(a)</w:t>
        </w:r>
        <w:r>
          <w:tab/>
          <w:t>the previous secured amount was used to purchase land upon which a dwellinghouse was to be built for the mortgagor, or at least one of the mortgagors, as the sole or principal place of residence of the mortgagor; or</w:t>
        </w:r>
      </w:ins>
    </w:p>
    <w:p>
      <w:pPr>
        <w:pStyle w:val="Indenta"/>
        <w:rPr>
          <w:ins w:id="1808" w:author="svcMRProcess" w:date="2020-02-20T22:18:00Z"/>
        </w:rPr>
      </w:pPr>
      <w:ins w:id="1809" w:author="svcMRProcess" w:date="2020-02-20T22:18:00Z">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ins>
    </w:p>
    <w:p>
      <w:pPr>
        <w:pStyle w:val="Subsection"/>
        <w:rPr>
          <w:ins w:id="1810" w:author="svcMRProcess" w:date="2020-02-20T22:18:00Z"/>
        </w:rPr>
      </w:pPr>
      <w:ins w:id="1811" w:author="svcMRProcess" w:date="2020-02-20T22:18:00Z">
        <w:r>
          <w:tab/>
        </w:r>
        <w:r>
          <w:tab/>
          <w:t xml:space="preserve">then — </w:t>
        </w:r>
      </w:ins>
    </w:p>
    <w:p>
      <w:pPr>
        <w:pStyle w:val="Indenta"/>
        <w:rPr>
          <w:ins w:id="1812" w:author="svcMRProcess" w:date="2020-02-20T22:18:00Z"/>
        </w:rPr>
      </w:pPr>
      <w:ins w:id="1813" w:author="svcMRProcess" w:date="2020-02-20T22:18:00Z">
        <w:r>
          <w:tab/>
          <w:t>(c)</w:t>
        </w:r>
        <w:r>
          <w:tab/>
          <w:t>subsection (1) has effect as if the reference to the previous secured amount being used for the dwellinghouse included a reference to the previous secured amount being used to purchase the land referred to in paragraph (a); and</w:t>
        </w:r>
      </w:ins>
    </w:p>
    <w:p>
      <w:pPr>
        <w:pStyle w:val="Indenta"/>
        <w:rPr>
          <w:ins w:id="1814" w:author="svcMRProcess" w:date="2020-02-20T22:18:00Z"/>
        </w:rPr>
      </w:pPr>
      <w:ins w:id="1815" w:author="svcMRProcess" w:date="2020-02-20T22:18:00Z">
        <w:r>
          <w:tab/>
          <w:t>(d)</w:t>
        </w:r>
        <w:r>
          <w:tab/>
          <w:t>subsection (2)(b) has effect as if it referred to the previous secured amount being secured by a mortgage rather than a home mortgage.</w:t>
        </w:r>
      </w:ins>
    </w:p>
    <w:p>
      <w:pPr>
        <w:pStyle w:val="Subsection"/>
        <w:rPr>
          <w:ins w:id="1816" w:author="svcMRProcess" w:date="2020-02-20T22:18:00Z"/>
        </w:rPr>
      </w:pPr>
      <w:ins w:id="1817" w:author="svcMRProcess" w:date="2020-02-20T22:18:00Z">
        <w:r>
          <w:tab/>
          <w:t>(5)</w:t>
        </w:r>
        <w:r>
          <w:tab/>
          <w:t>For the purposes of this section, the amount of the previous secured amount is to be worked out disregarding section 89(2).</w:t>
        </w:r>
      </w:ins>
    </w:p>
    <w:p>
      <w:pPr>
        <w:pStyle w:val="Subsection"/>
        <w:rPr>
          <w:ins w:id="1818" w:author="svcMRProcess" w:date="2020-02-20T22:18:00Z"/>
        </w:rPr>
      </w:pPr>
      <w:ins w:id="1819" w:author="svcMRProcess" w:date="2020-02-20T22:18:00Z">
        <w:r>
          <w:tab/>
          <w:t>(6)</w:t>
        </w:r>
        <w:r>
          <w:tab/>
          <w:t>The mortgagee must discharge the previous mortgage as soon as practicable.</w:t>
        </w:r>
      </w:ins>
    </w:p>
    <w:p>
      <w:pPr>
        <w:pStyle w:val="Footnotesection"/>
        <w:rPr>
          <w:ins w:id="1820" w:author="svcMRProcess" w:date="2020-02-20T22:18:00Z"/>
        </w:rPr>
      </w:pPr>
      <w:bookmarkStart w:id="1821" w:name="_Toc123698931"/>
      <w:ins w:id="1822" w:author="svcMRProcess" w:date="2020-02-20T22:18:00Z">
        <w:r>
          <w:tab/>
          <w:t>[Section 86A inserted by No. 34 of 2005 s. 10(1).]</w:t>
        </w:r>
      </w:ins>
    </w:p>
    <w:p>
      <w:pPr>
        <w:pStyle w:val="Heading5"/>
        <w:rPr>
          <w:ins w:id="1823" w:author="svcMRProcess" w:date="2020-02-20T22:18:00Z"/>
        </w:rPr>
      </w:pPr>
      <w:bookmarkStart w:id="1824" w:name="_Toc124046324"/>
      <w:bookmarkStart w:id="1825" w:name="_Toc170192315"/>
      <w:ins w:id="1826" w:author="svcMRProcess" w:date="2020-02-20T22:18:00Z">
        <w:r>
          <w:rPr>
            <w:rStyle w:val="CharSectno"/>
          </w:rPr>
          <w:t>86B</w:t>
        </w:r>
        <w:r>
          <w:t>.</w:t>
        </w:r>
        <w:r>
          <w:tab/>
          <w:t>Exemption — refinancing small business loans</w:t>
        </w:r>
        <w:bookmarkEnd w:id="1821"/>
        <w:bookmarkEnd w:id="1824"/>
        <w:bookmarkEnd w:id="1825"/>
      </w:ins>
    </w:p>
    <w:p>
      <w:pPr>
        <w:pStyle w:val="Subsection"/>
        <w:rPr>
          <w:ins w:id="1827" w:author="svcMRProcess" w:date="2020-02-20T22:18:00Z"/>
        </w:rPr>
      </w:pPr>
      <w:ins w:id="1828" w:author="svcMRProcess" w:date="2020-02-20T22:18:00Z">
        <w:r>
          <w:tab/>
          <w:t>(1)</w:t>
        </w:r>
        <w:r>
          <w:tab/>
          <w:t xml:space="preserve">Duty is not payable on a business mortgage to the extent to which — </w:t>
        </w:r>
      </w:ins>
    </w:p>
    <w:p>
      <w:pPr>
        <w:pStyle w:val="Indenta"/>
        <w:rPr>
          <w:ins w:id="1829" w:author="svcMRProcess" w:date="2020-02-20T22:18:00Z"/>
        </w:rPr>
      </w:pPr>
      <w:ins w:id="1830" w:author="svcMRProcess" w:date="2020-02-20T22:18:00Z">
        <w:r>
          <w:tab/>
          <w:t>(a)</w:t>
        </w:r>
        <w:r>
          <w:tab/>
          <w:t>the secured amount is to refinance a previous secured amount; and</w:t>
        </w:r>
      </w:ins>
    </w:p>
    <w:p>
      <w:pPr>
        <w:pStyle w:val="Indenta"/>
        <w:rPr>
          <w:ins w:id="1831" w:author="svcMRProcess" w:date="2020-02-20T22:18:00Z"/>
        </w:rPr>
      </w:pPr>
      <w:ins w:id="1832" w:author="svcMRProcess" w:date="2020-02-20T22:18:00Z">
        <w:r>
          <w:tab/>
          <w:t>(b)</w:t>
        </w:r>
        <w:r>
          <w:tab/>
          <w:t>the previous secured amount was used for the purposes of carrying on the business.</w:t>
        </w:r>
      </w:ins>
    </w:p>
    <w:p>
      <w:pPr>
        <w:pStyle w:val="Subsection"/>
        <w:rPr>
          <w:ins w:id="1833" w:author="svcMRProcess" w:date="2020-02-20T22:18:00Z"/>
        </w:rPr>
      </w:pPr>
      <w:ins w:id="1834" w:author="svcMRProcess" w:date="2020-02-20T22:18:00Z">
        <w:r>
          <w:tab/>
          <w:t>(2)</w:t>
        </w:r>
        <w:r>
          <w:tab/>
          <w:t xml:space="preserve">A secured amount is to refinance a previous secured amount if — </w:t>
        </w:r>
      </w:ins>
    </w:p>
    <w:p>
      <w:pPr>
        <w:pStyle w:val="Indenta"/>
        <w:rPr>
          <w:ins w:id="1835" w:author="svcMRProcess" w:date="2020-02-20T22:18:00Z"/>
        </w:rPr>
      </w:pPr>
      <w:ins w:id="1836" w:author="svcMRProcess" w:date="2020-02-20T22:18:00Z">
        <w:r>
          <w:tab/>
          <w:t>(a)</w:t>
        </w:r>
        <w:r>
          <w:tab/>
          <w:t>the secured amount is, or is to be, used to pay out all of the unpaid amount of the previous secured amount;</w:t>
        </w:r>
      </w:ins>
    </w:p>
    <w:p>
      <w:pPr>
        <w:pStyle w:val="Indenta"/>
        <w:rPr>
          <w:ins w:id="1837" w:author="svcMRProcess" w:date="2020-02-20T22:18:00Z"/>
        </w:rPr>
      </w:pPr>
      <w:ins w:id="1838" w:author="svcMRProcess" w:date="2020-02-20T22:18:00Z">
        <w:r>
          <w:tab/>
          <w:t>(b)</w:t>
        </w:r>
        <w:r>
          <w:tab/>
          <w:t xml:space="preserve">the previous secured amount was secured by a business mortgage (the </w:t>
        </w:r>
        <w:r>
          <w:rPr>
            <w:b/>
            <w:bCs/>
          </w:rPr>
          <w:t>“</w:t>
        </w:r>
        <w:r>
          <w:rPr>
            <w:rStyle w:val="CharDefText"/>
          </w:rPr>
          <w:t>previous mortgage</w:t>
        </w:r>
        <w:r>
          <w:rPr>
            <w:b/>
            <w:bCs/>
          </w:rPr>
          <w:t>”</w:t>
        </w:r>
        <w:r>
          <w:t>);</w:t>
        </w:r>
      </w:ins>
    </w:p>
    <w:p>
      <w:pPr>
        <w:pStyle w:val="Indenta"/>
        <w:rPr>
          <w:ins w:id="1839" w:author="svcMRProcess" w:date="2020-02-20T22:18:00Z"/>
        </w:rPr>
      </w:pPr>
      <w:ins w:id="1840" w:author="svcMRProcess" w:date="2020-02-20T22:18:00Z">
        <w:r>
          <w:tab/>
          <w:t>(c)</w:t>
        </w:r>
        <w:r>
          <w:tab/>
          <w:t>the previous mortgage is, or is to be, discharged;</w:t>
        </w:r>
      </w:ins>
    </w:p>
    <w:p>
      <w:pPr>
        <w:pStyle w:val="Indenta"/>
        <w:rPr>
          <w:ins w:id="1841" w:author="svcMRProcess" w:date="2020-02-20T22:18:00Z"/>
        </w:rPr>
      </w:pPr>
      <w:ins w:id="1842" w:author="svcMRProcess" w:date="2020-02-20T22:18:00Z">
        <w:r>
          <w:tab/>
          <w:t>(d)</w:t>
        </w:r>
        <w:r>
          <w:tab/>
          <w:t>the mortgagor, or one of the mortgagors, who executed the previous mortgage is the mortgagor, or one of the mortgagors, who executed the business mortgage;</w:t>
        </w:r>
      </w:ins>
    </w:p>
    <w:p>
      <w:pPr>
        <w:pStyle w:val="Indenta"/>
        <w:rPr>
          <w:ins w:id="1843" w:author="svcMRProcess" w:date="2020-02-20T22:18:00Z"/>
        </w:rPr>
      </w:pPr>
      <w:ins w:id="1844" w:author="svcMRProcess" w:date="2020-02-20T22:18:00Z">
        <w:r>
          <w:tab/>
          <w:t>(e)</w:t>
        </w:r>
        <w:r>
          <w:tab/>
          <w:t>the business owner, or one of the business owners, before the business mortgage is executed is the business owner, or one of the business owners, after the business mortgage is executed; and</w:t>
        </w:r>
      </w:ins>
    </w:p>
    <w:p>
      <w:pPr>
        <w:pStyle w:val="Indenta"/>
        <w:rPr>
          <w:ins w:id="1845" w:author="svcMRProcess" w:date="2020-02-20T22:18:00Z"/>
        </w:rPr>
      </w:pPr>
      <w:ins w:id="1846" w:author="svcMRProcess" w:date="2020-02-20T22:18:00Z">
        <w:r>
          <w:tab/>
          <w:t>(f)</w:t>
        </w:r>
        <w:r>
          <w:tab/>
          <w:t>at least some of the property subject to the business mortgage is the same as some of the property subject to the previous mortgage.</w:t>
        </w:r>
      </w:ins>
    </w:p>
    <w:p>
      <w:pPr>
        <w:pStyle w:val="Subsection"/>
        <w:rPr>
          <w:ins w:id="1847" w:author="svcMRProcess" w:date="2020-02-20T22:18:00Z"/>
        </w:rPr>
      </w:pPr>
      <w:ins w:id="1848" w:author="svcMRProcess" w:date="2020-02-20T22:18:00Z">
        <w:r>
          <w:tab/>
          <w:t>(3)</w:t>
        </w:r>
        <w:r>
          <w:tab/>
          <w:t xml:space="preserve">Subsection (1) does not apply unless — </w:t>
        </w:r>
      </w:ins>
    </w:p>
    <w:p>
      <w:pPr>
        <w:pStyle w:val="Indenta"/>
        <w:rPr>
          <w:ins w:id="1849" w:author="svcMRProcess" w:date="2020-02-20T22:18:00Z"/>
        </w:rPr>
      </w:pPr>
      <w:ins w:id="1850" w:author="svcMRProcess" w:date="2020-02-20T22:18:00Z">
        <w:r>
          <w:tab/>
          <w:t>(a)</w:t>
        </w:r>
        <w:r>
          <w:tab/>
          <w:t>the unpaid amount of the previous secured amount is less than or equal to $5 000 000;</w:t>
        </w:r>
      </w:ins>
    </w:p>
    <w:p>
      <w:pPr>
        <w:pStyle w:val="Indenta"/>
        <w:rPr>
          <w:ins w:id="1851" w:author="svcMRProcess" w:date="2020-02-20T22:18:00Z"/>
        </w:rPr>
      </w:pPr>
      <w:ins w:id="1852" w:author="svcMRProcess" w:date="2020-02-20T22:18:00Z">
        <w:r>
          <w:tab/>
          <w:t>(b)</w:t>
        </w:r>
        <w:r>
          <w:tab/>
          <w:t>the secured amount is less than or equal to $5 000 000; and</w:t>
        </w:r>
      </w:ins>
    </w:p>
    <w:p>
      <w:pPr>
        <w:pStyle w:val="Indenta"/>
        <w:rPr>
          <w:ins w:id="1853" w:author="svcMRProcess" w:date="2020-02-20T22:18:00Z"/>
        </w:rPr>
      </w:pPr>
      <w:ins w:id="1854" w:author="svcMRProcess" w:date="2020-02-20T22:18:00Z">
        <w:r>
          <w:tab/>
          <w:t>(c)</w:t>
        </w:r>
        <w:r>
          <w:tab/>
          <w:t>mortgage duty was payable on the previous mortgage and all of that duty has been paid, or the previous mortgage was exempt from mortgage duty under this section.</w:t>
        </w:r>
      </w:ins>
    </w:p>
    <w:p>
      <w:pPr>
        <w:pStyle w:val="Subsection"/>
        <w:rPr>
          <w:ins w:id="1855" w:author="svcMRProcess" w:date="2020-02-20T22:18:00Z"/>
        </w:rPr>
      </w:pPr>
      <w:ins w:id="1856" w:author="svcMRProcess" w:date="2020-02-20T22:18:00Z">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ins>
    </w:p>
    <w:p>
      <w:pPr>
        <w:pStyle w:val="Subsection"/>
        <w:rPr>
          <w:ins w:id="1857" w:author="svcMRProcess" w:date="2020-02-20T22:18:00Z"/>
        </w:rPr>
      </w:pPr>
      <w:ins w:id="1858" w:author="svcMRProcess" w:date="2020-02-20T22:18:00Z">
        <w:r>
          <w:tab/>
          <w:t>(5)</w:t>
        </w:r>
        <w:r>
          <w:tab/>
          <w:t>An amount is used for the purposes of carrying on a business if it is used for operating or capital purposes.</w:t>
        </w:r>
      </w:ins>
    </w:p>
    <w:p>
      <w:pPr>
        <w:pStyle w:val="Subsection"/>
        <w:rPr>
          <w:ins w:id="1859" w:author="svcMRProcess" w:date="2020-02-20T22:18:00Z"/>
        </w:rPr>
      </w:pPr>
      <w:ins w:id="1860" w:author="svcMRProcess" w:date="2020-02-20T22:18:00Z">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ins>
    </w:p>
    <w:p>
      <w:pPr>
        <w:pStyle w:val="Subsection"/>
        <w:rPr>
          <w:ins w:id="1861" w:author="svcMRProcess" w:date="2020-02-20T22:18:00Z"/>
        </w:rPr>
      </w:pPr>
      <w:ins w:id="1862" w:author="svcMRProcess" w:date="2020-02-20T22:18:00Z">
        <w:r>
          <w:tab/>
          <w:t>(7)</w:t>
        </w:r>
        <w:r>
          <w:tab/>
          <w:t>For the purposes of this section, the amount of the previous secured amount is to be worked out disregarding section 89(2).</w:t>
        </w:r>
      </w:ins>
    </w:p>
    <w:p>
      <w:pPr>
        <w:pStyle w:val="Subsection"/>
        <w:rPr>
          <w:ins w:id="1863" w:author="svcMRProcess" w:date="2020-02-20T22:18:00Z"/>
        </w:rPr>
      </w:pPr>
      <w:ins w:id="1864" w:author="svcMRProcess" w:date="2020-02-20T22:18:00Z">
        <w:r>
          <w:tab/>
          <w:t>(8)</w:t>
        </w:r>
        <w:r>
          <w:tab/>
          <w:t>The mortgagee must discharge the previous mortgage as soon as practicable.</w:t>
        </w:r>
      </w:ins>
    </w:p>
    <w:p>
      <w:pPr>
        <w:pStyle w:val="Footnotesection"/>
        <w:rPr>
          <w:ins w:id="1865" w:author="svcMRProcess" w:date="2020-02-20T22:18:00Z"/>
        </w:rPr>
      </w:pPr>
      <w:ins w:id="1866" w:author="svcMRProcess" w:date="2020-02-20T22:18:00Z">
        <w:r>
          <w:tab/>
          <w:t>[Section 86B inserted by No. 34 of 2005 s. 10(1).]</w:t>
        </w:r>
      </w:ins>
    </w:p>
    <w:p>
      <w:pPr>
        <w:pStyle w:val="Heading5"/>
      </w:pPr>
      <w:bookmarkStart w:id="1867" w:name="_Toc124046325"/>
      <w:bookmarkStart w:id="1868" w:name="_Toc170192316"/>
      <w:bookmarkStart w:id="1869" w:name="_Toc122947487"/>
      <w:bookmarkStart w:id="1870" w:name="_Toc170192054"/>
      <w:r>
        <w:rPr>
          <w:rStyle w:val="CharSectno"/>
        </w:rPr>
        <w:t>87</w:t>
      </w:r>
      <w:r>
        <w:t>.</w:t>
      </w:r>
      <w:r>
        <w:tab/>
        <w:t>Liability dates</w:t>
      </w:r>
      <w:bookmarkEnd w:id="1786"/>
      <w:bookmarkEnd w:id="1867"/>
      <w:bookmarkEnd w:id="1868"/>
      <w:bookmarkEnd w:id="1869"/>
      <w:bookmarkEnd w:id="1870"/>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 xml:space="preserve">Subsection (4) applies to an instrument of security that does not affect property in Western Australia when it is first executed if the instrument —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871" w:name="_Toc107055011"/>
      <w:bookmarkStart w:id="1872" w:name="_Toc124046326"/>
      <w:bookmarkStart w:id="1873" w:name="_Toc170192317"/>
      <w:bookmarkStart w:id="1874" w:name="_Toc122947488"/>
      <w:bookmarkStart w:id="1875" w:name="_Toc170192055"/>
      <w:r>
        <w:rPr>
          <w:rStyle w:val="CharSectno"/>
        </w:rPr>
        <w:t>88</w:t>
      </w:r>
      <w:r>
        <w:t>.</w:t>
      </w:r>
      <w:r>
        <w:tab/>
        <w:t>Stamping before advance</w:t>
      </w:r>
      <w:bookmarkEnd w:id="1871"/>
      <w:bookmarkEnd w:id="1872"/>
      <w:bookmarkEnd w:id="1873"/>
      <w:bookmarkEnd w:id="1874"/>
      <w:bookmarkEnd w:id="187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876" w:name="_Toc76899681"/>
      <w:bookmarkStart w:id="1877" w:name="_Toc78090583"/>
      <w:bookmarkStart w:id="1878" w:name="_Toc88886951"/>
      <w:bookmarkStart w:id="1879" w:name="_Toc90443567"/>
      <w:bookmarkStart w:id="1880" w:name="_Toc90452918"/>
      <w:bookmarkStart w:id="1881" w:name="_Toc100029509"/>
      <w:bookmarkStart w:id="1882" w:name="_Toc100031582"/>
      <w:bookmarkStart w:id="1883" w:name="_Toc100458641"/>
      <w:bookmarkStart w:id="1884" w:name="_Toc101672057"/>
      <w:bookmarkStart w:id="1885" w:name="_Toc101672314"/>
      <w:bookmarkStart w:id="1886" w:name="_Toc102799340"/>
      <w:bookmarkStart w:id="1887" w:name="_Toc102982014"/>
      <w:bookmarkStart w:id="1888" w:name="_Toc103403327"/>
      <w:bookmarkStart w:id="1889" w:name="_Toc103403584"/>
      <w:bookmarkStart w:id="1890" w:name="_Toc103747583"/>
      <w:bookmarkStart w:id="1891" w:name="_Toc107055012"/>
      <w:bookmarkStart w:id="1892" w:name="_Toc113874459"/>
      <w:bookmarkStart w:id="1893" w:name="_Toc113956875"/>
      <w:bookmarkStart w:id="1894" w:name="_Toc116717431"/>
      <w:bookmarkStart w:id="1895" w:name="_Toc116813458"/>
      <w:bookmarkStart w:id="1896" w:name="_Toc122333111"/>
      <w:bookmarkStart w:id="1897" w:name="_Toc122862081"/>
      <w:bookmarkStart w:id="1898" w:name="_Toc122862677"/>
      <w:bookmarkStart w:id="1899" w:name="_Toc122921284"/>
      <w:bookmarkStart w:id="1900" w:name="_Toc122921544"/>
      <w:bookmarkStart w:id="1901" w:name="_Toc122947489"/>
      <w:bookmarkStart w:id="1902" w:name="_Toc124046327"/>
      <w:bookmarkStart w:id="1903" w:name="_Toc170192318"/>
      <w:bookmarkStart w:id="1904" w:name="_Toc170192056"/>
      <w:r>
        <w:rPr>
          <w:rStyle w:val="CharDivNo"/>
        </w:rPr>
        <w:t>Division 3</w:t>
      </w:r>
      <w:r>
        <w:t> — </w:t>
      </w:r>
      <w:r>
        <w:rPr>
          <w:rStyle w:val="CharDivText"/>
        </w:rPr>
        <w:t>Amount secured by a mortgage</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keepNext/>
        <w:tabs>
          <w:tab w:val="left" w:pos="851"/>
        </w:tabs>
      </w:pPr>
      <w:r>
        <w:tab/>
        <w:t>[Heading inserted by No. 66 of 2003 s. 79.]</w:t>
      </w:r>
    </w:p>
    <w:p>
      <w:pPr>
        <w:pStyle w:val="Heading5"/>
      </w:pPr>
      <w:bookmarkStart w:id="1905" w:name="_Toc107055013"/>
      <w:bookmarkStart w:id="1906" w:name="_Toc124046328"/>
      <w:bookmarkStart w:id="1907" w:name="_Toc170192319"/>
      <w:bookmarkStart w:id="1908" w:name="_Toc122947490"/>
      <w:bookmarkStart w:id="1909" w:name="_Toc170192057"/>
      <w:r>
        <w:rPr>
          <w:rStyle w:val="CharSectno"/>
        </w:rPr>
        <w:t>89</w:t>
      </w:r>
      <w:r>
        <w:t>.</w:t>
      </w:r>
      <w:r>
        <w:tab/>
        <w:t>The secured amount</w:t>
      </w:r>
      <w:bookmarkEnd w:id="1905"/>
      <w:bookmarkEnd w:id="1906"/>
      <w:bookmarkEnd w:id="1907"/>
      <w:bookmarkEnd w:id="1908"/>
      <w:bookmarkEnd w:id="1909"/>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 xml:space="preserve">However, if —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 xml:space="preserve">Mortgage duty is not payable on any part of the secured amount that is advanced for one or more of the following —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910" w:name="_Toc107055014"/>
      <w:bookmarkStart w:id="1911" w:name="_Toc124046329"/>
      <w:bookmarkStart w:id="1912" w:name="_Toc170192320"/>
      <w:bookmarkStart w:id="1913" w:name="_Toc122947491"/>
      <w:bookmarkStart w:id="1914" w:name="_Toc170192058"/>
      <w:r>
        <w:rPr>
          <w:rStyle w:val="CharSectno"/>
        </w:rPr>
        <w:t>90</w:t>
      </w:r>
      <w:r>
        <w:t>.</w:t>
      </w:r>
      <w:r>
        <w:tab/>
        <w:t>Contingent liabilities</w:t>
      </w:r>
      <w:bookmarkEnd w:id="1910"/>
      <w:bookmarkEnd w:id="1911"/>
      <w:bookmarkEnd w:id="1912"/>
      <w:bookmarkEnd w:id="1913"/>
      <w:bookmarkEnd w:id="1914"/>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xml:space="preserve">) —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 xml:space="preserve">This section —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15" w:name="_Toc107055015"/>
      <w:bookmarkStart w:id="1916" w:name="_Toc124046330"/>
      <w:bookmarkStart w:id="1917" w:name="_Toc170192321"/>
      <w:bookmarkStart w:id="1918" w:name="_Toc122947492"/>
      <w:bookmarkStart w:id="1919" w:name="_Toc170192059"/>
      <w:r>
        <w:rPr>
          <w:rStyle w:val="CharSectno"/>
        </w:rPr>
        <w:t>91</w:t>
      </w:r>
      <w:r>
        <w:t>.</w:t>
      </w:r>
      <w:r>
        <w:tab/>
        <w:t>Mortgage over property partly outside WA</w:t>
      </w:r>
      <w:bookmarkEnd w:id="1915"/>
      <w:bookmarkEnd w:id="1916"/>
      <w:bookmarkEnd w:id="1917"/>
      <w:bookmarkEnd w:id="1918"/>
      <w:bookmarkEnd w:id="1919"/>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 xml:space="preserve">For subsection (3), a referable point is any of the following prepared in the year before the liability date for the mortgage —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r>
        <w:rPr>
          <w:i w:val="0"/>
          <w:vertAlign w:val="superscript"/>
        </w:rPr>
        <w:t xml:space="preserve"> 2</w:t>
      </w:r>
      <w:r>
        <w:t>.]</w:t>
      </w:r>
    </w:p>
    <w:p>
      <w:pPr>
        <w:pStyle w:val="Heading5"/>
      </w:pPr>
      <w:bookmarkStart w:id="1920" w:name="_Toc107055016"/>
      <w:bookmarkStart w:id="1921" w:name="_Toc124046331"/>
      <w:bookmarkStart w:id="1922" w:name="_Toc170192322"/>
      <w:bookmarkStart w:id="1923" w:name="_Toc122947493"/>
      <w:bookmarkStart w:id="1924" w:name="_Toc170192060"/>
      <w:r>
        <w:rPr>
          <w:rStyle w:val="CharSectno"/>
        </w:rPr>
        <w:t>91A</w:t>
      </w:r>
      <w:r>
        <w:t>.</w:t>
      </w:r>
      <w:r>
        <w:tab/>
        <w:t>Mortgage packages</w:t>
      </w:r>
      <w:bookmarkEnd w:id="1920"/>
      <w:bookmarkEnd w:id="1921"/>
      <w:bookmarkEnd w:id="1922"/>
      <w:bookmarkEnd w:id="1923"/>
      <w:bookmarkEnd w:id="1924"/>
    </w:p>
    <w:p>
      <w:pPr>
        <w:pStyle w:val="Subsection"/>
      </w:pPr>
      <w:r>
        <w:tab/>
        <w:t>(1)</w:t>
      </w:r>
      <w:r>
        <w:tab/>
        <w:t xml:space="preserve">Two or more security instruments constitute a </w:t>
      </w:r>
      <w:r>
        <w:rPr>
          <w:b/>
        </w:rPr>
        <w:t>“</w:t>
      </w:r>
      <w:r>
        <w:rPr>
          <w:rStyle w:val="CharDefText"/>
        </w:rPr>
        <w:t>mortgage package</w:t>
      </w:r>
      <w:r>
        <w:rPr>
          <w:b/>
        </w:rPr>
        <w:t>”</w:t>
      </w:r>
      <w:r>
        <w:t xml:space="preserve"> if —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25" w:name="_Toc107055017"/>
      <w:bookmarkStart w:id="1926" w:name="_Toc124046332"/>
      <w:bookmarkStart w:id="1927" w:name="_Toc170192323"/>
      <w:bookmarkStart w:id="1928" w:name="_Toc122947494"/>
      <w:bookmarkStart w:id="1929" w:name="_Toc170192061"/>
      <w:r>
        <w:rPr>
          <w:rStyle w:val="CharSectno"/>
        </w:rPr>
        <w:t>91B</w:t>
      </w:r>
      <w:r>
        <w:t>.</w:t>
      </w:r>
      <w:r>
        <w:tab/>
        <w:t>Collateral mortgages</w:t>
      </w:r>
      <w:bookmarkEnd w:id="1925"/>
      <w:bookmarkEnd w:id="1926"/>
      <w:bookmarkEnd w:id="1927"/>
      <w:bookmarkEnd w:id="1928"/>
      <w:bookmarkEnd w:id="1929"/>
    </w:p>
    <w:p>
      <w:pPr>
        <w:pStyle w:val="Subsection"/>
      </w:pPr>
      <w:r>
        <w:tab/>
        <w:t>(1)</w:t>
      </w:r>
      <w:r>
        <w:tab/>
        <w:t xml:space="preserve">Mortgage duty is not imposed in relation to the part of the amount secured by a collateral mortgage that is secured by —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w:t>
      </w:r>
      <w:ins w:id="1930" w:author="svcMRProcess" w:date="2020-02-20T22:18:00Z">
        <w:r>
          <w:t xml:space="preserve"> and the extent to which the mortgage, instrument or mortgage package is exempt from mortgage duty</w:t>
        </w:r>
      </w:ins>
      <w:r>
        <w:t>.</w:t>
      </w:r>
    </w:p>
    <w:p>
      <w:pPr>
        <w:pStyle w:val="Footnotesection"/>
      </w:pPr>
      <w:r>
        <w:tab/>
        <w:t>[Section 91B inserted by No. 66 of 2003 s. </w:t>
      </w:r>
      <w:del w:id="1931" w:author="svcMRProcess" w:date="2020-02-20T22:18:00Z">
        <w:r>
          <w:delText>79</w:delText>
        </w:r>
      </w:del>
      <w:ins w:id="1932" w:author="svcMRProcess" w:date="2020-02-20T22:18:00Z">
        <w:r>
          <w:t>79; amended by No. 34 of 2005 s. 11</w:t>
        </w:r>
      </w:ins>
      <w:r>
        <w:t>.]</w:t>
      </w:r>
    </w:p>
    <w:p>
      <w:pPr>
        <w:pStyle w:val="Heading5"/>
        <w:spacing w:before="260"/>
      </w:pPr>
      <w:bookmarkStart w:id="1933" w:name="_Toc107055018"/>
      <w:bookmarkStart w:id="1934" w:name="_Toc124046333"/>
      <w:bookmarkStart w:id="1935" w:name="_Toc170192324"/>
      <w:bookmarkStart w:id="1936" w:name="_Toc122947495"/>
      <w:bookmarkStart w:id="1937" w:name="_Toc170192062"/>
      <w:r>
        <w:rPr>
          <w:rStyle w:val="CharSectno"/>
        </w:rPr>
        <w:t>91C</w:t>
      </w:r>
      <w:r>
        <w:t>.</w:t>
      </w:r>
      <w:r>
        <w:tab/>
        <w:t>Extent to which mortgage can be enforced</w:t>
      </w:r>
      <w:bookmarkEnd w:id="1933"/>
      <w:bookmarkEnd w:id="1934"/>
      <w:bookmarkEnd w:id="1935"/>
      <w:bookmarkEnd w:id="1936"/>
      <w:bookmarkEnd w:id="1937"/>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 xml:space="preserve">For subsection (1), mortgage duty has been paid on a mortgage or mortgage package affecting property that is partly in and partly outside Western Australia if —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38" w:name="_Toc107055019"/>
      <w:bookmarkStart w:id="1939" w:name="_Toc124046334"/>
      <w:bookmarkStart w:id="1940" w:name="_Toc170192325"/>
      <w:bookmarkStart w:id="1941" w:name="_Toc122947496"/>
      <w:bookmarkStart w:id="1942" w:name="_Toc170192063"/>
      <w:r>
        <w:rPr>
          <w:rStyle w:val="CharSectno"/>
        </w:rPr>
        <w:t>91D</w:t>
      </w:r>
      <w:r>
        <w:t>.</w:t>
      </w:r>
      <w:r>
        <w:tab/>
        <w:t>Use of stamped and collateral mortgages as security</w:t>
      </w:r>
      <w:bookmarkEnd w:id="1938"/>
      <w:bookmarkEnd w:id="1939"/>
      <w:bookmarkEnd w:id="1940"/>
      <w:bookmarkEnd w:id="1941"/>
      <w:bookmarkEnd w:id="1942"/>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43" w:name="_Toc107055020"/>
      <w:bookmarkStart w:id="1944" w:name="_Toc124046335"/>
      <w:bookmarkStart w:id="1945" w:name="_Toc170192326"/>
      <w:bookmarkStart w:id="1946" w:name="_Toc122947497"/>
      <w:bookmarkStart w:id="1947" w:name="_Toc170192064"/>
      <w:r>
        <w:rPr>
          <w:rStyle w:val="CharSectno"/>
        </w:rPr>
        <w:t>91E</w:t>
      </w:r>
      <w:r>
        <w:t>.</w:t>
      </w:r>
      <w:r>
        <w:tab/>
        <w:t>Multi</w:t>
      </w:r>
      <w:r>
        <w:noBreakHyphen/>
        <w:t>jurisdictional statement</w:t>
      </w:r>
      <w:bookmarkEnd w:id="1943"/>
      <w:bookmarkEnd w:id="1944"/>
      <w:bookmarkEnd w:id="1945"/>
      <w:bookmarkEnd w:id="1946"/>
      <w:bookmarkEnd w:id="1947"/>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48" w:name="_Toc107055021"/>
      <w:bookmarkStart w:id="1949" w:name="_Toc124046336"/>
      <w:bookmarkStart w:id="1950" w:name="_Toc170192327"/>
      <w:bookmarkStart w:id="1951" w:name="_Toc122947498"/>
      <w:bookmarkStart w:id="1952" w:name="_Toc170192065"/>
      <w:r>
        <w:rPr>
          <w:rStyle w:val="CharSectno"/>
        </w:rPr>
        <w:t>91F</w:t>
      </w:r>
      <w:r>
        <w:t>.</w:t>
      </w:r>
      <w:r>
        <w:tab/>
        <w:t>Exemptions for charitable or public purposes</w:t>
      </w:r>
      <w:bookmarkEnd w:id="1948"/>
      <w:bookmarkEnd w:id="1949"/>
      <w:bookmarkEnd w:id="1950"/>
      <w:bookmarkEnd w:id="1951"/>
      <w:bookmarkEnd w:id="1952"/>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53" w:name="_Toc58902648"/>
      <w:bookmarkStart w:id="1954" w:name="_Toc76899691"/>
      <w:bookmarkStart w:id="1955" w:name="_Toc78090593"/>
      <w:bookmarkStart w:id="1956" w:name="_Toc88886961"/>
      <w:bookmarkStart w:id="1957" w:name="_Toc90443577"/>
      <w:bookmarkStart w:id="1958" w:name="_Toc90452928"/>
      <w:bookmarkStart w:id="1959" w:name="_Toc100029519"/>
      <w:bookmarkStart w:id="1960" w:name="_Toc100031592"/>
      <w:bookmarkStart w:id="1961" w:name="_Toc100458651"/>
      <w:bookmarkStart w:id="1962" w:name="_Toc101672067"/>
      <w:bookmarkStart w:id="1963" w:name="_Toc101672324"/>
      <w:bookmarkStart w:id="1964" w:name="_Toc102799350"/>
      <w:bookmarkStart w:id="1965" w:name="_Toc102982024"/>
      <w:bookmarkStart w:id="1966" w:name="_Toc103403337"/>
      <w:bookmarkStart w:id="1967" w:name="_Toc103403594"/>
      <w:bookmarkStart w:id="1968" w:name="_Toc103747593"/>
      <w:bookmarkStart w:id="1969" w:name="_Toc107055022"/>
      <w:bookmarkStart w:id="1970" w:name="_Toc113874469"/>
      <w:bookmarkStart w:id="1971" w:name="_Toc113956885"/>
      <w:bookmarkStart w:id="1972" w:name="_Toc116717441"/>
      <w:bookmarkStart w:id="1973" w:name="_Toc116813468"/>
      <w:bookmarkStart w:id="1974" w:name="_Toc122333121"/>
      <w:bookmarkStart w:id="1975" w:name="_Toc122862091"/>
      <w:bookmarkStart w:id="1976" w:name="_Toc122862687"/>
      <w:bookmarkStart w:id="1977" w:name="_Toc122921294"/>
      <w:bookmarkStart w:id="1978" w:name="_Toc122921554"/>
      <w:bookmarkStart w:id="1979" w:name="_Toc122947499"/>
      <w:bookmarkStart w:id="1980" w:name="_Toc124046337"/>
      <w:bookmarkStart w:id="1981" w:name="_Toc170192328"/>
      <w:bookmarkStart w:id="1982" w:name="_Toc170192066"/>
      <w:r>
        <w:rPr>
          <w:rStyle w:val="CharPartNo"/>
        </w:rPr>
        <w:t>Part IIIF</w:t>
      </w:r>
      <w:r>
        <w:rPr>
          <w:rStyle w:val="CharDivNo"/>
        </w:rPr>
        <w:t> </w:t>
      </w:r>
      <w:r>
        <w:t>—</w:t>
      </w:r>
      <w:r>
        <w:rPr>
          <w:rStyle w:val="CharDivText"/>
        </w:rPr>
        <w:t> </w:t>
      </w:r>
      <w:r>
        <w:rPr>
          <w:rStyle w:val="CharPartText"/>
        </w:rPr>
        <w:t>Policies of insurance</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68.] </w:t>
      </w:r>
    </w:p>
    <w:p>
      <w:pPr>
        <w:pStyle w:val="Heading5"/>
        <w:spacing w:before="180"/>
        <w:rPr>
          <w:snapToGrid w:val="0"/>
        </w:rPr>
      </w:pPr>
      <w:bookmarkStart w:id="1983" w:name="_Toc500740013"/>
      <w:bookmarkStart w:id="1984" w:name="_Toc520101205"/>
      <w:bookmarkStart w:id="1985" w:name="_Toc520533104"/>
      <w:bookmarkStart w:id="1986" w:name="_Toc49223987"/>
      <w:bookmarkStart w:id="1987" w:name="_Toc107055023"/>
      <w:bookmarkStart w:id="1988" w:name="_Toc124046338"/>
      <w:bookmarkStart w:id="1989" w:name="_Toc170192329"/>
      <w:bookmarkStart w:id="1990" w:name="_Toc122947500"/>
      <w:bookmarkStart w:id="1991" w:name="_Toc170192067"/>
      <w:r>
        <w:rPr>
          <w:rStyle w:val="CharSectno"/>
        </w:rPr>
        <w:t>92</w:t>
      </w:r>
      <w:r>
        <w:rPr>
          <w:snapToGrid w:val="0"/>
        </w:rPr>
        <w:t>.</w:t>
      </w:r>
      <w:r>
        <w:rPr>
          <w:snapToGrid w:val="0"/>
        </w:rPr>
        <w:tab/>
        <w:t>Interpretation in Part IIIF</w:t>
      </w:r>
      <w:bookmarkEnd w:id="1983"/>
      <w:bookmarkEnd w:id="1984"/>
      <w:bookmarkEnd w:id="1985"/>
      <w:bookmarkEnd w:id="1986"/>
      <w:bookmarkEnd w:id="1987"/>
      <w:bookmarkEnd w:id="1988"/>
      <w:bookmarkEnd w:id="1989"/>
      <w:bookmarkEnd w:id="1990"/>
      <w:bookmarkEnd w:id="1991"/>
      <w:r>
        <w:rPr>
          <w:snapToGrid w:val="0"/>
        </w:rPr>
        <w:t xml:space="preserve"> </w:t>
      </w:r>
    </w:p>
    <w:p>
      <w:pPr>
        <w:pStyle w:val="Subsection"/>
        <w:spacing w:before="120"/>
        <w:rPr>
          <w:snapToGrid w:val="0"/>
        </w:rPr>
      </w:pPr>
      <w:r>
        <w:rPr>
          <w:snapToGrid w:val="0"/>
        </w:rPr>
        <w:tab/>
        <w:t>(1)</w:t>
      </w:r>
      <w:r>
        <w:rPr>
          <w:snapToGrid w:val="0"/>
        </w:rPr>
        <w:tab/>
        <w:t>In this Part, except so far as the context requires otherwise — </w:t>
      </w:r>
    </w:p>
    <w:p>
      <w:pPr>
        <w:pStyle w:val="Defstart"/>
        <w:spacing w:before="60"/>
      </w:pPr>
      <w:r>
        <w:rPr>
          <w:b/>
        </w:rPr>
        <w:tab/>
        <w:t>“</w:t>
      </w:r>
      <w:r>
        <w:rPr>
          <w:rStyle w:val="CharDefText"/>
        </w:rPr>
        <w:t>insurance company</w:t>
      </w:r>
      <w:r>
        <w:rPr>
          <w:b/>
        </w:rPr>
        <w:t>”</w:t>
      </w:r>
      <w:r>
        <w:t xml:space="preserve"> includes the Insurance Commission of Western Australia continued under the </w:t>
      </w:r>
      <w:r>
        <w:rPr>
          <w:i/>
        </w:rPr>
        <w:t>Insurance Commission of Western Australia Act 1986</w:t>
      </w:r>
      <w:r>
        <w:t>;</w:t>
      </w:r>
    </w:p>
    <w:p>
      <w:pPr>
        <w:pStyle w:val="Defstart"/>
        <w:spacing w:before="60"/>
      </w:pPr>
      <w:r>
        <w:rPr>
          <w:b/>
        </w:rPr>
        <w:tab/>
        <w:t>“</w:t>
      </w:r>
      <w:r>
        <w:rPr>
          <w:rStyle w:val="CharDefText"/>
        </w:rPr>
        <w:t>person resident in Western Australia</w:t>
      </w:r>
      <w:r>
        <w:rPr>
          <w:b/>
        </w:rPr>
        <w:t>”</w:t>
      </w:r>
      <w:r>
        <w:t xml:space="preserve"> includes any body corporate — </w:t>
      </w:r>
    </w:p>
    <w:p>
      <w:pPr>
        <w:pStyle w:val="Defpara"/>
        <w:spacing w:before="60"/>
      </w:pPr>
      <w:r>
        <w:tab/>
        <w:t>(a)</w:t>
      </w:r>
      <w:r>
        <w:tab/>
        <w:t>which is a corporation; or</w:t>
      </w:r>
    </w:p>
    <w:p>
      <w:pPr>
        <w:pStyle w:val="Defpara"/>
        <w:spacing w:before="60"/>
      </w:pPr>
      <w:r>
        <w:tab/>
        <w:t>(b)</w:t>
      </w:r>
      <w:r>
        <w:tab/>
        <w:t>which carries on business in Western Australia;</w:t>
      </w:r>
    </w:p>
    <w:p>
      <w:pPr>
        <w:pStyle w:val="Defstart"/>
        <w:spacing w:before="60"/>
      </w:pPr>
      <w:r>
        <w:rPr>
          <w:b/>
          <w:spacing w:val="-4"/>
        </w:rPr>
        <w:tab/>
        <w:t>“</w:t>
      </w:r>
      <w:r>
        <w:rPr>
          <w:rStyle w:val="CharDefText"/>
        </w:rPr>
        <w:t>policy of insurance</w:t>
      </w:r>
      <w:r>
        <w:rPr>
          <w:b/>
          <w:spacing w:val="-4"/>
        </w:rPr>
        <w:t>”</w:t>
      </w:r>
      <w:r>
        <w:rPr>
          <w:spacing w:val="-4"/>
        </w:rPr>
        <w:t xml:space="preserve"> includes every certificate, receipt or declaration concerning the existence of any instrument of guarantee or indemnity or any agreement for any insurance or any instrument whereby any contract of insurance is made and which operates in Western Australia wholly or in part as an insurance, whether issued in or outside Western Australia, and includes a policy of insurance against </w:t>
      </w:r>
      <w:r>
        <w:t>accident, but does not include —</w:t>
      </w:r>
    </w:p>
    <w:p>
      <w:pPr>
        <w:pStyle w:val="Defpara"/>
        <w:spacing w:before="60"/>
      </w:pPr>
      <w:r>
        <w:tab/>
        <w:t>(a)</w:t>
      </w:r>
      <w:r>
        <w:tab/>
        <w:t xml:space="preserve">any policy of life insurance where the period for which the insurance is effected commences on or after the day on which section 80 of the </w:t>
      </w:r>
      <w:r>
        <w:rPr>
          <w:i/>
        </w:rPr>
        <w:t>Business Tax Review (Assessment) Act (No. 2) 2003</w:t>
      </w:r>
      <w:r>
        <w:t xml:space="preserve"> came into operation; or</w:t>
      </w:r>
    </w:p>
    <w:p>
      <w:pPr>
        <w:pStyle w:val="Defpara"/>
        <w:spacing w:before="60"/>
      </w:pPr>
      <w:r>
        <w:tab/>
        <w:t>(b)</w:t>
      </w:r>
      <w:r>
        <w:tab/>
        <w:t xml:space="preserve">any policy of insurance against an employer’s liability to pay compensation under the </w:t>
      </w:r>
      <w:r>
        <w:rPr>
          <w:i/>
        </w:rPr>
        <w:t>Workers’ Compensation and Injury Management Act 1981</w:t>
      </w:r>
      <w:r>
        <w:rPr>
          <w:vertAlign w:val="superscript"/>
        </w:rPr>
        <w:t> 6</w:t>
      </w:r>
      <w:r>
        <w:t xml:space="preserve"> where the period for which the insurance is effected commences on or after 30 June 2004;</w:t>
      </w:r>
    </w:p>
    <w:p>
      <w:pPr>
        <w:pStyle w:val="Defstart"/>
        <w:spacing w:before="60"/>
      </w:pPr>
      <w:r>
        <w:rPr>
          <w:b/>
        </w:rPr>
        <w:tab/>
        <w:t>“</w:t>
      </w:r>
      <w:r>
        <w:rPr>
          <w:rStyle w:val="CharDefText"/>
        </w:rPr>
        <w:t>policy of insurance against accident</w:t>
      </w:r>
      <w:r>
        <w:rPr>
          <w:b/>
        </w:rPr>
        <w:t>”</w:t>
      </w:r>
      <w:r>
        <w:t xml:space="preserve"> means a policy of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policy of life insurance</w:t>
      </w:r>
      <w:r>
        <w:rPr>
          <w:b/>
        </w:rPr>
        <w:t>”</w:t>
      </w:r>
      <w:r>
        <w:t xml:space="preserve"> means a policy of insurance or assurance on any life or lives or on any event or contingency relating to or depending on any life or lives, except a policy of insurance against accident;</w:t>
      </w:r>
    </w:p>
    <w:p>
      <w:pPr>
        <w:pStyle w:val="Defstart"/>
        <w:keepNext/>
        <w:keepLines/>
        <w:spacing w:before="60"/>
      </w:pPr>
      <w:r>
        <w:rPr>
          <w:b/>
        </w:rPr>
        <w:tab/>
        <w:t>“</w:t>
      </w:r>
      <w:r>
        <w:rPr>
          <w:rStyle w:val="CharDefText"/>
        </w:rPr>
        <w:t>premium</w:t>
      </w:r>
      <w:r>
        <w:rPr>
          <w:b/>
        </w:rPr>
        <w:t>”</w:t>
      </w:r>
      <w:r>
        <w:t>, in respect of a policy of insurance or a policy of insurance against accident, means the gross premium reckoned so as to include any commission or discount paid in respect of that premium.</w:t>
      </w:r>
    </w:p>
    <w:p>
      <w:pPr>
        <w:pStyle w:val="Subsection"/>
      </w:pPr>
      <w:r>
        <w:tab/>
        <w:t>(2)</w:t>
      </w:r>
      <w:r>
        <w:tab/>
        <w:t>If —</w:t>
      </w:r>
    </w:p>
    <w:p>
      <w:pPr>
        <w:pStyle w:val="Indenta"/>
      </w:pPr>
      <w:r>
        <w:tab/>
        <w:t>(a)</w:t>
      </w:r>
      <w:r>
        <w:tab/>
        <w:t xml:space="preserve">a policy of life insurance, in addition to providing the insurance referred to in the definition of “policy of life insurance”, also provides for the payment of a benefit on the happening of an event or contingency that does not relate to or depend on a life or lives (the </w:t>
      </w:r>
      <w:r>
        <w:rPr>
          <w:b/>
        </w:rPr>
        <w:t>“</w:t>
      </w:r>
      <w:r>
        <w:rPr>
          <w:rStyle w:val="CharDefText"/>
        </w:rPr>
        <w:t>additional insurance</w:t>
      </w:r>
      <w:r>
        <w:rPr>
          <w:b/>
        </w:rPr>
        <w:t>”</w:t>
      </w:r>
      <w:r>
        <w:t xml:space="preserve">); and </w:t>
      </w:r>
    </w:p>
    <w:p>
      <w:pPr>
        <w:pStyle w:val="Indenta"/>
      </w:pPr>
      <w:r>
        <w:tab/>
        <w:t>(b)</w:t>
      </w:r>
      <w:r>
        <w:tab/>
        <w:t xml:space="preserve">an identifiable part of the premium payable under the policy is attributable to the additional insurance, </w:t>
      </w:r>
    </w:p>
    <w:p>
      <w:pPr>
        <w:pStyle w:val="Subsection"/>
      </w:pPr>
      <w:r>
        <w:tab/>
      </w:r>
      <w:r>
        <w:tab/>
        <w:t xml:space="preserve">then to the extent that it provides for the additional insurance, the policy is a policy of insurance but is not a policy of life insurance. </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spacing w:before="80"/>
        <w:ind w:left="890" w:hanging="890"/>
      </w:pPr>
      <w:r>
        <w:tab/>
        <w:t>[Section 92 inserted by No. 37 of 1979 s. 69; amended by No. 10 of 1982 s. 28; No. 41 of 1989 s. 23; No. 49 of 1992 s. 29; No. 39 of 1994 s. 21; No. 45 of 1996 s. 38; No. 2 of 2003 s. 111; No. 66 of 2003 s. 80 and 98(1)</w:t>
      </w:r>
      <w:r>
        <w:rPr>
          <w:i w:val="0"/>
          <w:vertAlign w:val="superscript"/>
        </w:rPr>
        <w:t xml:space="preserve"> 4</w:t>
      </w:r>
      <w:r>
        <w:t xml:space="preserve">.] </w:t>
      </w:r>
    </w:p>
    <w:p>
      <w:pPr>
        <w:pStyle w:val="Heading5"/>
      </w:pPr>
      <w:bookmarkStart w:id="1992" w:name="_Toc49223988"/>
      <w:bookmarkStart w:id="1993" w:name="_Toc107055024"/>
      <w:bookmarkStart w:id="1994" w:name="_Toc124046339"/>
      <w:bookmarkStart w:id="1995" w:name="_Toc170192330"/>
      <w:bookmarkStart w:id="1996" w:name="_Toc122947501"/>
      <w:bookmarkStart w:id="1997" w:name="_Toc170192068"/>
      <w:bookmarkStart w:id="1998" w:name="_Toc500740015"/>
      <w:bookmarkStart w:id="1999" w:name="_Toc520101207"/>
      <w:bookmarkStart w:id="2000" w:name="_Toc520533106"/>
      <w:r>
        <w:rPr>
          <w:rStyle w:val="CharSectno"/>
        </w:rPr>
        <w:t>92A</w:t>
      </w:r>
      <w:r>
        <w:t>.</w:t>
      </w:r>
      <w:r>
        <w:tab/>
        <w:t>Dutiable statement required if policy issued outside Western Australia</w:t>
      </w:r>
      <w:bookmarkEnd w:id="1992"/>
      <w:bookmarkEnd w:id="1993"/>
      <w:bookmarkEnd w:id="1994"/>
      <w:bookmarkEnd w:id="1995"/>
      <w:bookmarkEnd w:id="1996"/>
      <w:bookmarkEnd w:id="1997"/>
      <w:r>
        <w:t xml:space="preserve"> </w:t>
      </w:r>
    </w:p>
    <w:p>
      <w:pPr>
        <w:pStyle w:val="Subsection"/>
        <w:spacing w:before="130"/>
      </w:pPr>
      <w:r>
        <w:rPr>
          <w:snapToGrid w:val="0"/>
        </w:rPr>
        <w:tab/>
        <w:t>(1)</w:t>
      </w:r>
      <w:r>
        <w:rPr>
          <w:snapToGrid w:val="0"/>
        </w:rPr>
        <w:tab/>
        <w:t xml:space="preserve">Every person resident in Western Australia who </w:t>
      </w:r>
      <w:r>
        <w:t>effects any insurance in respect of — </w:t>
      </w:r>
    </w:p>
    <w:p>
      <w:pPr>
        <w:pStyle w:val="Indenta"/>
        <w:spacing w:before="60"/>
      </w:pPr>
      <w:r>
        <w:tab/>
        <w:t>(a)</w:t>
      </w:r>
      <w:r>
        <w:tab/>
        <w:t xml:space="preserve">property in Western Australia; or </w:t>
      </w:r>
    </w:p>
    <w:p>
      <w:pPr>
        <w:pStyle w:val="Indenta"/>
        <w:spacing w:before="60"/>
      </w:pPr>
      <w:r>
        <w:tab/>
        <w:t>(b)</w:t>
      </w:r>
      <w:r>
        <w:tab/>
        <w:t>any liability, loss or damage occurring or brought about by the happening of any event within Western Australia,</w:t>
      </w:r>
    </w:p>
    <w:p>
      <w:pPr>
        <w:pStyle w:val="Subsection"/>
        <w:spacing w:before="80"/>
        <w:rPr>
          <w:snapToGrid w:val="0"/>
        </w:rPr>
      </w:pPr>
      <w:r>
        <w:rPr>
          <w:snapToGrid w:val="0"/>
        </w:rPr>
        <w:tab/>
      </w:r>
      <w:r>
        <w:rPr>
          <w:snapToGrid w:val="0"/>
        </w:rPr>
        <w:tab/>
        <w:t xml:space="preserve">for which insurance a policy of insurance is or is to be issued or renewed outside </w:t>
      </w:r>
      <w:r>
        <w:t xml:space="preserve">Western Australia </w:t>
      </w:r>
      <w:r>
        <w:rPr>
          <w:snapToGrid w:val="0"/>
        </w:rPr>
        <w:t xml:space="preserve">shall within one month after effecting the insurance lodge with the Commissioner a statement in respect of the insurance. </w:t>
      </w:r>
    </w:p>
    <w:p>
      <w:pPr>
        <w:pStyle w:val="Penstart"/>
        <w:spacing w:before="60"/>
        <w:rPr>
          <w:snapToGrid w:val="0"/>
        </w:rPr>
      </w:pPr>
      <w:r>
        <w:tab/>
        <w:t>Penalty: $20 000.</w:t>
      </w:r>
    </w:p>
    <w:p>
      <w:pPr>
        <w:pStyle w:val="Subsection"/>
        <w:spacing w:before="120"/>
      </w:pPr>
      <w:r>
        <w:tab/>
        <w:t>(2)</w:t>
      </w:r>
      <w:r>
        <w:tab/>
        <w:t>A dutiable statement is to be prepared in an approved form.</w:t>
      </w:r>
    </w:p>
    <w:p>
      <w:pPr>
        <w:pStyle w:val="Subsection"/>
        <w:spacing w:before="120"/>
      </w:pPr>
      <w:r>
        <w:tab/>
        <w:t>(3)</w:t>
      </w:r>
      <w:r>
        <w:tab/>
        <w:t>A dutiable statement lodged under subsection (1) is taken to be a policy of insurance in respect of the insurance to which it relates and is chargeable with duty accordingly.</w:t>
      </w:r>
    </w:p>
    <w:p>
      <w:pPr>
        <w:pStyle w:val="Subsection"/>
        <w:spacing w:before="120"/>
      </w:pPr>
      <w:r>
        <w:tab/>
        <w:t>(4)</w:t>
      </w:r>
      <w:r>
        <w:tab/>
        <w:t>The duty payable on a dutiable statement lodged under subsection (1) is payable —</w:t>
      </w:r>
    </w:p>
    <w:p>
      <w:pPr>
        <w:pStyle w:val="Indenta"/>
        <w:spacing w:before="60"/>
      </w:pPr>
      <w:r>
        <w:tab/>
        <w:t>(a)</w:t>
      </w:r>
      <w:r>
        <w:tab/>
        <w:t xml:space="preserve">by the person who effected the insurance; and </w:t>
      </w:r>
    </w:p>
    <w:p>
      <w:pPr>
        <w:pStyle w:val="Indenta"/>
        <w:spacing w:before="60"/>
      </w:pPr>
      <w:r>
        <w:tab/>
        <w:t>(b)</w:t>
      </w:r>
      <w:r>
        <w:tab/>
        <w:t>within one month after the insurance was effected.</w:t>
      </w:r>
    </w:p>
    <w:p>
      <w:pPr>
        <w:pStyle w:val="Subsection"/>
        <w:spacing w:before="120"/>
      </w:pPr>
      <w:r>
        <w:tab/>
        <w:t>(5)</w:t>
      </w:r>
      <w:r>
        <w:tab/>
        <w:t xml:space="preserve">Subsections (1) to (4) do not apply if, before a dutiable statement lodged under subsection (1) is stamped, a policy of insurance for the insurance referred to in subsection (1) is stamped. </w:t>
      </w:r>
    </w:p>
    <w:p>
      <w:pPr>
        <w:pStyle w:val="Subsection"/>
        <w:spacing w:before="120"/>
      </w:pPr>
      <w:r>
        <w:tab/>
        <w:t>(6)</w:t>
      </w:r>
      <w:r>
        <w:tab/>
        <w:t xml:space="preserve">A person resident in Western Australia must not accept payment of, or agree to have allowed on account, any money on or in respect of any insurance the policy for which is or is to be issued or </w:t>
      </w:r>
      <w:r>
        <w:rPr>
          <w:snapToGrid w:val="0"/>
        </w:rPr>
        <w:t>renewed</w:t>
      </w:r>
      <w:r>
        <w:t xml:space="preserve"> outside Western Australia unless the policy, or a dutiable statement in respect of the insurance, has been stamped. </w:t>
      </w:r>
    </w:p>
    <w:p>
      <w:pPr>
        <w:pStyle w:val="Penstart"/>
        <w:spacing w:before="60"/>
      </w:pPr>
      <w:r>
        <w:tab/>
        <w:t>Penalty: $20 000.</w:t>
      </w:r>
    </w:p>
    <w:p>
      <w:pPr>
        <w:pStyle w:val="Footnotesection"/>
        <w:spacing w:before="100"/>
        <w:ind w:left="890" w:hanging="890"/>
      </w:pPr>
      <w:r>
        <w:tab/>
        <w:t>[Section 92A inserted by No. 2 of 2003 s. 112; amended by No. 66 of 2003 s. 81.]</w:t>
      </w:r>
    </w:p>
    <w:p>
      <w:pPr>
        <w:pStyle w:val="Ednotesection"/>
      </w:pPr>
      <w:bookmarkStart w:id="2001" w:name="_Toc500740016"/>
      <w:bookmarkStart w:id="2002" w:name="_Toc520101208"/>
      <w:bookmarkStart w:id="2003" w:name="_Toc520533107"/>
      <w:bookmarkEnd w:id="1998"/>
      <w:bookmarkEnd w:id="1999"/>
      <w:bookmarkEnd w:id="2000"/>
      <w:r>
        <w:t>[</w:t>
      </w:r>
      <w:r>
        <w:rPr>
          <w:b/>
        </w:rPr>
        <w:t>92AA.</w:t>
      </w:r>
      <w:r>
        <w:rPr>
          <w:b/>
        </w:rPr>
        <w:tab/>
      </w:r>
      <w:r>
        <w:t>Repealed by No. 2 of 2003 s. 113.]</w:t>
      </w:r>
    </w:p>
    <w:p>
      <w:pPr>
        <w:pStyle w:val="Heading5"/>
        <w:rPr>
          <w:snapToGrid w:val="0"/>
        </w:rPr>
      </w:pPr>
      <w:bookmarkStart w:id="2004" w:name="_Toc49223989"/>
      <w:bookmarkStart w:id="2005" w:name="_Toc107055025"/>
      <w:bookmarkStart w:id="2006" w:name="_Toc124046340"/>
      <w:bookmarkStart w:id="2007" w:name="_Toc170192331"/>
      <w:bookmarkStart w:id="2008" w:name="_Toc122947502"/>
      <w:bookmarkStart w:id="2009" w:name="_Toc170192069"/>
      <w:r>
        <w:rPr>
          <w:rStyle w:val="CharSectno"/>
        </w:rPr>
        <w:t>92B</w:t>
      </w:r>
      <w:r>
        <w:rPr>
          <w:snapToGrid w:val="0"/>
        </w:rPr>
        <w:t>.</w:t>
      </w:r>
      <w:r>
        <w:rPr>
          <w:snapToGrid w:val="0"/>
        </w:rPr>
        <w:tab/>
        <w:t>Statements to be made in respect of certain insurance</w:t>
      </w:r>
      <w:bookmarkEnd w:id="2001"/>
      <w:bookmarkEnd w:id="2002"/>
      <w:bookmarkEnd w:id="2003"/>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Every person — </w:t>
      </w:r>
    </w:p>
    <w:p>
      <w:pPr>
        <w:pStyle w:val="Indenta"/>
        <w:spacing w:before="120"/>
        <w:rPr>
          <w:snapToGrid w:val="0"/>
        </w:rPr>
      </w:pPr>
      <w:r>
        <w:rPr>
          <w:snapToGrid w:val="0"/>
        </w:rPr>
        <w:tab/>
        <w:t>(a)</w:t>
      </w:r>
      <w:r>
        <w:rPr>
          <w:snapToGrid w:val="0"/>
        </w:rPr>
        <w:tab/>
        <w:t>with whom there is effected by any person resident in</w:t>
      </w:r>
      <w:r>
        <w:t xml:space="preserve"> Western Australia</w:t>
      </w:r>
      <w:r>
        <w:rPr>
          <w:snapToGrid w:val="0"/>
        </w:rPr>
        <w:t xml:space="preserve"> any insurance in respect of property in</w:t>
      </w:r>
      <w:r>
        <w:t xml:space="preserve"> Western Australia</w:t>
      </w:r>
      <w:r>
        <w:rPr>
          <w:snapToGrid w:val="0"/>
        </w:rPr>
        <w:t>, or in respect of any liability, loss or damage occurring, or brought about by the happening of any event, within</w:t>
      </w:r>
      <w:r>
        <w:t xml:space="preserve"> Western Australia</w:t>
      </w:r>
      <w:r>
        <w:rPr>
          <w:snapToGrid w:val="0"/>
        </w:rPr>
        <w:t>, and who in connection therewith issued or issues a policy of insurance or a renewal of any such policy outside</w:t>
      </w:r>
      <w:r>
        <w:t xml:space="preserve"> Western Australia</w:t>
      </w:r>
      <w:r>
        <w:rPr>
          <w:snapToGrid w:val="0"/>
        </w:rPr>
        <w:t>; or</w:t>
      </w:r>
    </w:p>
    <w:p>
      <w:pPr>
        <w:pStyle w:val="Indenta"/>
        <w:spacing w:before="120"/>
        <w:rPr>
          <w:snapToGrid w:val="0"/>
        </w:rPr>
      </w:pPr>
      <w:r>
        <w:rPr>
          <w:snapToGrid w:val="0"/>
        </w:rPr>
        <w:tab/>
        <w:t>(b)</w:t>
      </w:r>
      <w:r>
        <w:rPr>
          <w:snapToGrid w:val="0"/>
        </w:rPr>
        <w:tab/>
        <w:t xml:space="preserve">who for or on behalf of any person resident in </w:t>
      </w:r>
      <w:r>
        <w:t>Western Australia</w:t>
      </w:r>
      <w:r>
        <w:rPr>
          <w:snapToGrid w:val="0"/>
        </w:rPr>
        <w:t xml:space="preserve"> arranges any insurance in respect of property in</w:t>
      </w:r>
      <w:r>
        <w:t xml:space="preserve"> Western Australia</w:t>
      </w:r>
      <w:r>
        <w:rPr>
          <w:snapToGrid w:val="0"/>
        </w:rPr>
        <w:t>, or in respect of any liability, loss or damage occurring, or brought about by the happening of any event, within</w:t>
      </w:r>
      <w:r>
        <w:t xml:space="preserve"> Western Australia</w:t>
      </w:r>
      <w:r>
        <w:rPr>
          <w:snapToGrid w:val="0"/>
        </w:rPr>
        <w:t>, for which insurance a policy of insurance or a renewal of any such policy was or is issued outside</w:t>
      </w:r>
      <w:r>
        <w:t xml:space="preserve"> Western Australia</w:t>
      </w:r>
      <w:r>
        <w:rPr>
          <w:snapToGrid w:val="0"/>
        </w:rPr>
        <w:t>,</w:t>
      </w:r>
    </w:p>
    <w:p>
      <w:pPr>
        <w:pStyle w:val="Subsection"/>
        <w:spacing w:before="100"/>
        <w:rPr>
          <w:snapToGrid w:val="0"/>
        </w:rPr>
      </w:pPr>
      <w:r>
        <w:rPr>
          <w:snapToGrid w:val="0"/>
        </w:rPr>
        <w:tab/>
      </w:r>
      <w:r>
        <w:rPr>
          <w:snapToGrid w:val="0"/>
        </w:rPr>
        <w:tab/>
        <w:t>shall furnish a statement each month to the Commissioner giving such particulars of that policy or renewal as the Commissioner requires.</w:t>
      </w:r>
    </w:p>
    <w:p>
      <w:pPr>
        <w:pStyle w:val="Penstart"/>
      </w:pPr>
      <w:r>
        <w:tab/>
        <w:t>Penalty: $20 000.</w:t>
      </w:r>
    </w:p>
    <w:p>
      <w:pPr>
        <w:pStyle w:val="Subsection"/>
        <w:rPr>
          <w:snapToGrid w:val="0"/>
        </w:rPr>
      </w:pPr>
      <w:r>
        <w:rPr>
          <w:snapToGrid w:val="0"/>
        </w:rPr>
        <w:tab/>
        <w:t>(2)</w:t>
      </w:r>
      <w:r>
        <w:rPr>
          <w:snapToGrid w:val="0"/>
        </w:rPr>
        <w:tab/>
        <w:t xml:space="preserve">A </w:t>
      </w:r>
      <w:r>
        <w:t>statement</w:t>
      </w:r>
      <w:r>
        <w:rPr>
          <w:snapToGrid w:val="0"/>
        </w:rPr>
        <w:t xml:space="preserve"> required to be furnished to the Commissioner under subsection (1) — </w:t>
      </w:r>
    </w:p>
    <w:p>
      <w:pPr>
        <w:pStyle w:val="Indenta"/>
        <w:rPr>
          <w:snapToGrid w:val="0"/>
        </w:rPr>
      </w:pPr>
      <w:r>
        <w:rPr>
          <w:snapToGrid w:val="0"/>
        </w:rPr>
        <w:tab/>
        <w:t>(a)</w:t>
      </w:r>
      <w:r>
        <w:rPr>
          <w:snapToGrid w:val="0"/>
        </w:rPr>
        <w:tab/>
        <w:t xml:space="preserve">shall be furnished within a period of 15 days after the end of the month to which that </w:t>
      </w:r>
      <w:r>
        <w:t>statement</w:t>
      </w:r>
      <w:r>
        <w:rPr>
          <w:snapToGrid w:val="0"/>
        </w:rPr>
        <w:t xml:space="preserve"> relates;</w:t>
      </w:r>
    </w:p>
    <w:p>
      <w:pPr>
        <w:pStyle w:val="Indenta"/>
        <w:rPr>
          <w:snapToGrid w:val="0"/>
        </w:rPr>
      </w:pPr>
      <w:r>
        <w:rPr>
          <w:snapToGrid w:val="0"/>
        </w:rPr>
        <w:tab/>
        <w:t>(b)</w:t>
      </w:r>
      <w:r>
        <w:rPr>
          <w:snapToGrid w:val="0"/>
        </w:rPr>
        <w:tab/>
        <w:t>may contain particulars of more than one policy of insurance or renewal of a policy of insurance; and</w:t>
      </w:r>
    </w:p>
    <w:p>
      <w:pPr>
        <w:pStyle w:val="Indenta"/>
        <w:rPr>
          <w:snapToGrid w:val="0"/>
        </w:rPr>
      </w:pPr>
      <w:r>
        <w:rPr>
          <w:snapToGrid w:val="0"/>
        </w:rPr>
        <w:tab/>
        <w:t>(c)</w:t>
      </w:r>
      <w:r>
        <w:rPr>
          <w:snapToGrid w:val="0"/>
        </w:rPr>
        <w:tab/>
        <w:t xml:space="preserve">shall, when no insurance referred to in that subsection has been effected during the month to which that </w:t>
      </w:r>
      <w:r>
        <w:t>statement</w:t>
      </w:r>
      <w:r>
        <w:rPr>
          <w:snapToGrid w:val="0"/>
        </w:rPr>
        <w:t xml:space="preserve"> relates, be a nil statement.</w:t>
      </w:r>
    </w:p>
    <w:p>
      <w:pPr>
        <w:pStyle w:val="Ednotesubsection"/>
        <w:tabs>
          <w:tab w:val="clear" w:pos="879"/>
          <w:tab w:val="left" w:pos="1418"/>
        </w:tabs>
        <w:spacing w:before="120"/>
        <w:ind w:left="1418" w:hanging="1134"/>
      </w:pPr>
      <w:r>
        <w:tab/>
        <w:t>[(3), (4)</w:t>
      </w:r>
      <w:r>
        <w:tab/>
        <w:t>repealed]</w:t>
      </w:r>
    </w:p>
    <w:p>
      <w:pPr>
        <w:pStyle w:val="Subsection"/>
        <w:spacing w:before="100"/>
        <w:rPr>
          <w:snapToGrid w:val="0"/>
        </w:rPr>
      </w:pPr>
      <w:r>
        <w:rPr>
          <w:snapToGrid w:val="0"/>
        </w:rPr>
        <w:tab/>
        <w:t>(5)</w:t>
      </w:r>
      <w:r>
        <w:rPr>
          <w:snapToGrid w:val="0"/>
        </w:rPr>
        <w:tab/>
        <w:t>A statement furnished to the Commissioner under this section is admissible in evidence in any proceedings under section 92A or section 94 and is evidence of the facts stated therein.</w:t>
      </w:r>
    </w:p>
    <w:p>
      <w:pPr>
        <w:pStyle w:val="Footnotesection"/>
      </w:pPr>
      <w:r>
        <w:tab/>
        <w:t xml:space="preserve">[Section 92B inserted by No. 54 of 1968 s. 6; amended by No. 32 of 1972 s. 6; No. 37 of 1979 s. 71; No. 61 of 1983 s. 4; No. 2 of 2003 s. 114; No. 66 of 2003 s. 82.] </w:t>
      </w:r>
    </w:p>
    <w:p>
      <w:pPr>
        <w:pStyle w:val="Ednotesection"/>
        <w:ind w:left="890" w:hanging="890"/>
      </w:pPr>
      <w:r>
        <w:t>[</w:t>
      </w:r>
      <w:r>
        <w:rPr>
          <w:b/>
        </w:rPr>
        <w:t>93.</w:t>
      </w:r>
      <w:r>
        <w:tab/>
      </w:r>
      <w:r>
        <w:tab/>
        <w:t xml:space="preserve">Repealed by No. 37 of 1979 s. 72.] </w:t>
      </w:r>
    </w:p>
    <w:p>
      <w:pPr>
        <w:pStyle w:val="Heading5"/>
        <w:rPr>
          <w:snapToGrid w:val="0"/>
        </w:rPr>
      </w:pPr>
      <w:bookmarkStart w:id="2010" w:name="_Toc500740017"/>
      <w:bookmarkStart w:id="2011" w:name="_Toc520101209"/>
      <w:bookmarkStart w:id="2012" w:name="_Toc520533108"/>
      <w:bookmarkStart w:id="2013" w:name="_Toc49223990"/>
      <w:bookmarkStart w:id="2014" w:name="_Toc107055026"/>
      <w:bookmarkStart w:id="2015" w:name="_Toc124046341"/>
      <w:bookmarkStart w:id="2016" w:name="_Toc170192332"/>
      <w:bookmarkStart w:id="2017" w:name="_Toc122947503"/>
      <w:bookmarkStart w:id="2018" w:name="_Toc170192070"/>
      <w:r>
        <w:rPr>
          <w:rStyle w:val="CharSectno"/>
        </w:rPr>
        <w:t>94</w:t>
      </w:r>
      <w:r>
        <w:rPr>
          <w:snapToGrid w:val="0"/>
        </w:rPr>
        <w:t>.</w:t>
      </w:r>
      <w:r>
        <w:rPr>
          <w:snapToGrid w:val="0"/>
        </w:rPr>
        <w:tab/>
        <w:t>Penalty for not making out policy</w:t>
      </w:r>
      <w:bookmarkEnd w:id="2010"/>
      <w:bookmarkEnd w:id="2011"/>
      <w:bookmarkEnd w:id="2012"/>
      <w:bookmarkEnd w:id="2013"/>
      <w:bookmarkEnd w:id="2014"/>
      <w:bookmarkEnd w:id="2015"/>
      <w:bookmarkEnd w:id="2016"/>
      <w:bookmarkEnd w:id="2017"/>
      <w:bookmarkEnd w:id="2018"/>
      <w:r>
        <w:rPr>
          <w:snapToGrid w:val="0"/>
        </w:rPr>
        <w:t xml:space="preserve"> </w:t>
      </w:r>
    </w:p>
    <w:p>
      <w:pPr>
        <w:pStyle w:val="Subsection"/>
      </w:pPr>
      <w:r>
        <w:tab/>
        <w:t>(1)</w:t>
      </w:r>
      <w:r>
        <w:tab/>
        <w:t>A person who receives or takes credit for any premium or consideration for any contract of insurance must, within 3 months after receiving or taking credit for such premium or consideration, make out, execute and have stamped, a policy of such insurance.</w:t>
      </w:r>
    </w:p>
    <w:p>
      <w:pPr>
        <w:pStyle w:val="Penstart"/>
      </w:pPr>
      <w:r>
        <w:tab/>
        <w:t>Penalty: $20 000.</w:t>
      </w:r>
    </w:p>
    <w:p>
      <w:pPr>
        <w:pStyle w:val="Subsection"/>
      </w:pPr>
      <w:r>
        <w:tab/>
        <w:t>(1a)</w:t>
      </w:r>
      <w:r>
        <w:tab/>
        <w:t>A person must not make, execute, or deliver out, or pay or allow in account, or agree to pay or allow in account, any money on or in respect of any policy of insurance which is not stamped.</w:t>
      </w:r>
    </w:p>
    <w:p>
      <w:pPr>
        <w:pStyle w:val="Penstart"/>
      </w:pPr>
      <w:r>
        <w:tab/>
        <w:t>Penalty: $20 000.</w:t>
      </w:r>
    </w:p>
    <w:p>
      <w:pPr>
        <w:pStyle w:val="Subsection"/>
      </w:pPr>
      <w:r>
        <w:rPr>
          <w:snapToGrid w:val="0"/>
        </w:rPr>
        <w:tab/>
        <w:t>(2)</w:t>
      </w:r>
      <w:r>
        <w:rPr>
          <w:snapToGrid w:val="0"/>
        </w:rPr>
        <w:tab/>
        <w:t>Any person who in consideration of any premium, sum of money, or other valuable consideration, paid, furnished or provided by any person in Western Australia, makes, enters into or renews any contract of insurance for or on behalf of any insurer outside</w:t>
      </w:r>
      <w:r>
        <w:t xml:space="preserve"> Western Australia must notify the Commissioner, in an approved form, that the contract of insurance has been made, entered into or renewed.</w:t>
      </w:r>
    </w:p>
    <w:p>
      <w:pPr>
        <w:pStyle w:val="Penstart"/>
        <w:rPr>
          <w:snapToGrid w:val="0"/>
        </w:rPr>
      </w:pPr>
      <w:r>
        <w:tab/>
        <w:t>Penalty: $20 000.</w:t>
      </w:r>
    </w:p>
    <w:p>
      <w:pPr>
        <w:pStyle w:val="Ednotesubsection"/>
      </w:pPr>
      <w:r>
        <w:tab/>
        <w:t>[(3)</w:t>
      </w:r>
      <w:r>
        <w:tab/>
        <w:t>repealed]</w:t>
      </w:r>
    </w:p>
    <w:p>
      <w:pPr>
        <w:pStyle w:val="Subsection"/>
        <w:rPr>
          <w:snapToGrid w:val="0"/>
        </w:rPr>
      </w:pPr>
      <w:r>
        <w:rPr>
          <w:snapToGrid w:val="0"/>
        </w:rPr>
        <w:tab/>
        <w:t>(3a)</w:t>
      </w:r>
      <w:r>
        <w:rPr>
          <w:snapToGrid w:val="0"/>
        </w:rPr>
        <w:tab/>
        <w:t>Where a person satisfies the Commissioner that he cannot, with reasonable diligence, ascertain the premium paid in respect of a policy of insurance or renewal thereof issued outside</w:t>
      </w:r>
      <w:r>
        <w:t xml:space="preserve"> Western Australia</w:t>
      </w:r>
      <w:r>
        <w:rPr>
          <w:snapToGrid w:val="0"/>
        </w:rPr>
        <w:t xml:space="preserve">, the Commissioner may approve of the policy, or document stampable as such or the renewal, as the case may be, being stamped with the duty payable under item 16(2) of the Second Schedule, and the stamping of the policy, document or renewal in accordance with this subsection within one month after it is received in </w:t>
      </w:r>
      <w:r>
        <w:t>Western Australia</w:t>
      </w:r>
      <w:r>
        <w:rPr>
          <w:snapToGrid w:val="0"/>
        </w:rPr>
        <w:t xml:space="preserve"> constitutes sufficient compliance with the provisions of this section relating to the stamping of, and payment of duty upon, the policy, stampable document or renewal.</w:t>
      </w:r>
    </w:p>
    <w:p>
      <w:pPr>
        <w:pStyle w:val="Subsection"/>
        <w:rPr>
          <w:snapToGrid w:val="0"/>
        </w:rPr>
      </w:pPr>
      <w:r>
        <w:rPr>
          <w:snapToGrid w:val="0"/>
        </w:rPr>
        <w:tab/>
        <w:t>(4)</w:t>
      </w:r>
      <w:r>
        <w:rPr>
          <w:snapToGrid w:val="0"/>
        </w:rPr>
        <w:tab/>
        <w:t xml:space="preserve">Where duty has been paid under section 92A </w:t>
      </w:r>
      <w:r>
        <w:t>on a dutiable statement</w:t>
      </w:r>
      <w:r>
        <w:rPr>
          <w:snapToGrid w:val="0"/>
        </w:rPr>
        <w:t xml:space="preserve"> and the policy of insurance or renewal thereof, in respect of the insurance to which the </w:t>
      </w:r>
      <w:r>
        <w:t>dutiable statement</w:t>
      </w:r>
      <w:r>
        <w:rPr>
          <w:snapToGrid w:val="0"/>
        </w:rPr>
        <w:t xml:space="preserve"> relates is thereafter received in</w:t>
      </w:r>
      <w:r>
        <w:t xml:space="preserve"> Western Australia</w:t>
      </w:r>
      <w:r>
        <w:rPr>
          <w:snapToGrid w:val="0"/>
        </w:rPr>
        <w:t>, the duty so paid shall be allowed as a set off against any duty payable under this section in respect of the policy or the renewal.</w:t>
      </w:r>
    </w:p>
    <w:p>
      <w:pPr>
        <w:pStyle w:val="Footnotesection"/>
      </w:pPr>
      <w:r>
        <w:tab/>
        <w:t xml:space="preserve">[Section 94 amended by No. 113 of 1965 s. 8(1); No. 54 of 1968 s. 7; No. 32 of 1972 s. 7; No. 37 of 1979 s. 73; No. 22 of 1998 s. 55; No. 2 of 2003 s. 115.] </w:t>
      </w:r>
    </w:p>
    <w:p>
      <w:pPr>
        <w:pStyle w:val="Heading5"/>
        <w:rPr>
          <w:snapToGrid w:val="0"/>
        </w:rPr>
      </w:pPr>
      <w:bookmarkStart w:id="2019" w:name="_Toc500740018"/>
      <w:bookmarkStart w:id="2020" w:name="_Toc520101210"/>
      <w:bookmarkStart w:id="2021" w:name="_Toc520533109"/>
      <w:bookmarkStart w:id="2022" w:name="_Toc49223991"/>
      <w:bookmarkStart w:id="2023" w:name="_Toc107055027"/>
      <w:bookmarkStart w:id="2024" w:name="_Toc124046342"/>
      <w:bookmarkStart w:id="2025" w:name="_Toc170192333"/>
      <w:bookmarkStart w:id="2026" w:name="_Toc122947504"/>
      <w:bookmarkStart w:id="2027" w:name="_Toc170192071"/>
      <w:r>
        <w:rPr>
          <w:rStyle w:val="CharSectno"/>
        </w:rPr>
        <w:t>95</w:t>
      </w:r>
      <w:r>
        <w:rPr>
          <w:snapToGrid w:val="0"/>
        </w:rPr>
        <w:t>.</w:t>
      </w:r>
      <w:r>
        <w:rPr>
          <w:snapToGrid w:val="0"/>
        </w:rPr>
        <w:tab/>
        <w:t>Policies of reinsurance to be exempt from duty</w:t>
      </w:r>
      <w:bookmarkEnd w:id="2019"/>
      <w:bookmarkEnd w:id="2020"/>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No duty shall be chargeable on any policy upon the face whereof it is expressed that such policy is a policy of reinsurance, and whereby any insurance company, or underwriter, or association of underwriters effects an insurance the subject matter of which, at the time of such reinsurance, is insured under a policy that has been stamped.</w:t>
      </w:r>
    </w:p>
    <w:p>
      <w:pPr>
        <w:pStyle w:val="Footnotesection"/>
      </w:pPr>
      <w:bookmarkStart w:id="2028" w:name="_Toc500740019"/>
      <w:bookmarkStart w:id="2029" w:name="_Toc520101211"/>
      <w:bookmarkStart w:id="2030" w:name="_Toc520533110"/>
      <w:r>
        <w:tab/>
        <w:t xml:space="preserve">[Section 95 amended by No. 2 of 2003 s. 116.] </w:t>
      </w:r>
    </w:p>
    <w:p>
      <w:pPr>
        <w:pStyle w:val="Ednotesection"/>
      </w:pPr>
      <w:bookmarkStart w:id="2031" w:name="_Toc500740020"/>
      <w:bookmarkStart w:id="2032" w:name="_Toc520101212"/>
      <w:bookmarkStart w:id="2033" w:name="_Toc520533111"/>
      <w:bookmarkEnd w:id="2028"/>
      <w:bookmarkEnd w:id="2029"/>
      <w:bookmarkEnd w:id="2030"/>
      <w:r>
        <w:t>[</w:t>
      </w:r>
      <w:r>
        <w:rPr>
          <w:b/>
        </w:rPr>
        <w:t>95A.</w:t>
      </w:r>
      <w:r>
        <w:rPr>
          <w:b/>
        </w:rPr>
        <w:tab/>
      </w:r>
      <w:r>
        <w:t>Repealed by No. 2 of 2003 s. 117.]</w:t>
      </w:r>
    </w:p>
    <w:p>
      <w:pPr>
        <w:pStyle w:val="Heading5"/>
        <w:rPr>
          <w:snapToGrid w:val="0"/>
        </w:rPr>
      </w:pPr>
      <w:bookmarkStart w:id="2034" w:name="_Toc49223992"/>
      <w:bookmarkStart w:id="2035" w:name="_Toc107055028"/>
      <w:bookmarkStart w:id="2036" w:name="_Toc124046343"/>
      <w:bookmarkStart w:id="2037" w:name="_Toc170192334"/>
      <w:bookmarkStart w:id="2038" w:name="_Toc122947505"/>
      <w:bookmarkStart w:id="2039" w:name="_Toc170192072"/>
      <w:r>
        <w:rPr>
          <w:rStyle w:val="CharSectno"/>
        </w:rPr>
        <w:t>96</w:t>
      </w:r>
      <w:r>
        <w:rPr>
          <w:snapToGrid w:val="0"/>
        </w:rPr>
        <w:t>.</w:t>
      </w:r>
      <w:r>
        <w:rPr>
          <w:snapToGrid w:val="0"/>
        </w:rPr>
        <w:tab/>
        <w:t>No duty chargeable on amount received on account of duty</w:t>
      </w:r>
      <w:bookmarkEnd w:id="2031"/>
      <w:bookmarkEnd w:id="2032"/>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This section applies in relation to a policy of insurance referred to in item 16(1) of the Second Schedule.</w:t>
      </w:r>
    </w:p>
    <w:p>
      <w:pPr>
        <w:pStyle w:val="Subsection"/>
        <w:rPr>
          <w:snapToGrid w:val="0"/>
        </w:rPr>
      </w:pPr>
      <w:r>
        <w:rPr>
          <w:snapToGrid w:val="0"/>
        </w:rPr>
        <w:tab/>
        <w:t>(2)</w:t>
      </w:r>
      <w:r>
        <w:rPr>
          <w:snapToGrid w:val="0"/>
        </w:rPr>
        <w:tab/>
        <w:t>The amount that is chargeable with duty under item 16(1) of the Second Schedule shall be calculated by ascertaining the total amount paid to the person with whom the policy of insurance is effected in respect of the issue or renewal of the policy.</w:t>
      </w:r>
    </w:p>
    <w:p>
      <w:pPr>
        <w:pStyle w:val="Subsection"/>
        <w:rPr>
          <w:snapToGrid w:val="0"/>
        </w:rPr>
      </w:pPr>
      <w:r>
        <w:rPr>
          <w:snapToGrid w:val="0"/>
        </w:rPr>
        <w:tab/>
        <w:t>(3)</w:t>
      </w:r>
      <w:r>
        <w:rPr>
          <w:snapToGrid w:val="0"/>
        </w:rPr>
        <w:tab/>
        <w:t>Where a policy of insurance or a renewal certificate in respect of a policy of insurance shows an amount that represents the amount payable on account of duty in respect of the issue or renewal of the policy that amount shall be disregarded for the purposes of the calculation under subsection (2).</w:t>
      </w:r>
    </w:p>
    <w:p>
      <w:pPr>
        <w:pStyle w:val="Footnotesection"/>
      </w:pPr>
      <w:r>
        <w:tab/>
        <w:t xml:space="preserve">[Section 96 inserted by No. 41 of 1989 s. 24; amended by No. 11 of 2002 s. 10; No. 2 of 2003 s. 118; No. 66 of 2003 s. 83.] </w:t>
      </w:r>
    </w:p>
    <w:p>
      <w:pPr>
        <w:pStyle w:val="Heading5"/>
      </w:pPr>
      <w:bookmarkStart w:id="2040" w:name="_Toc111430325"/>
      <w:bookmarkStart w:id="2041" w:name="_Toc122240640"/>
      <w:bookmarkStart w:id="2042" w:name="_Toc122939433"/>
      <w:bookmarkStart w:id="2043" w:name="_Toc124046344"/>
      <w:bookmarkStart w:id="2044" w:name="_Toc170192335"/>
      <w:bookmarkStart w:id="2045" w:name="_Toc122947506"/>
      <w:bookmarkStart w:id="2046" w:name="_Toc170192073"/>
      <w:r>
        <w:rPr>
          <w:rStyle w:val="CharSectno"/>
        </w:rPr>
        <w:t>97</w:t>
      </w:r>
      <w:r>
        <w:t>.</w:t>
      </w:r>
      <w:r>
        <w:tab/>
        <w:t>Offshore risk policies exempt from duty</w:t>
      </w:r>
      <w:bookmarkEnd w:id="2040"/>
      <w:bookmarkEnd w:id="2041"/>
      <w:bookmarkEnd w:id="2042"/>
      <w:bookmarkEnd w:id="2043"/>
      <w:bookmarkEnd w:id="2044"/>
      <w:bookmarkEnd w:id="2045"/>
      <w:bookmarkEnd w:id="2046"/>
    </w:p>
    <w:p>
      <w:pPr>
        <w:pStyle w:val="Subsection"/>
      </w:pPr>
      <w:r>
        <w:tab/>
        <w:t>(1)</w:t>
      </w:r>
      <w:r>
        <w:tab/>
        <w:t xml:space="preserve">In this section — </w:t>
      </w:r>
    </w:p>
    <w:p>
      <w:pPr>
        <w:pStyle w:val="Defstart"/>
      </w:pPr>
      <w:r>
        <w:rPr>
          <w:b/>
        </w:rPr>
        <w:tab/>
        <w:t>“</w:t>
      </w:r>
      <w:r>
        <w:rPr>
          <w:rStyle w:val="CharDefText"/>
        </w:rPr>
        <w:t>offshore risk insurance</w:t>
      </w:r>
      <w:r>
        <w:rPr>
          <w:b/>
        </w:rPr>
        <w:t>”</w:t>
      </w:r>
      <w:r>
        <w:t xml:space="preserve"> means any kind of insurance that is applicable to —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Subsection"/>
      </w:pPr>
      <w:r>
        <w:tab/>
        <w:t>(2)</w:t>
      </w:r>
      <w:r>
        <w:tab/>
        <w:t>Duty is not chargeable in respect of the issue or renewal of a policy of insurance to the extent that the policy effects offshore risk insurance.</w:t>
      </w:r>
    </w:p>
    <w:p>
      <w:pPr>
        <w:pStyle w:val="Subsection"/>
      </w:pPr>
      <w:r>
        <w:tab/>
        <w:t>(3)</w:t>
      </w:r>
      <w:r>
        <w:tab/>
        <w:t xml:space="preserve">If a policy of insurance effects both offshore risk insurance and other insurance and the proportion of the total amount paid to the person with whom the policy is effected (in respect of the issue or renewal) that is attributable to the offshore risk insurance is not ascertainable at the time of the issue or renewal, the proportion is the proportion calculated in accordance with the method of apportionment from time to time established as a practice of the Commissioner and published under section 127 of the </w:t>
      </w:r>
      <w:r>
        <w:rPr>
          <w:i/>
        </w:rPr>
        <w:t>Taxation Administration Act 2003</w:t>
      </w:r>
      <w:r>
        <w:t>.</w:t>
      </w:r>
    </w:p>
    <w:p>
      <w:pPr>
        <w:pStyle w:val="Subsection"/>
      </w:pPr>
      <w:r>
        <w:tab/>
        <w:t>(4)</w:t>
      </w:r>
      <w:r>
        <w:tab/>
        <w:t xml:space="preserve">However, if the Commissioner is not satisfied that the total amount has been appropriately apportioned, the Commissioner may — </w:t>
      </w:r>
    </w:p>
    <w:p>
      <w:pPr>
        <w:pStyle w:val="Indenta"/>
      </w:pPr>
      <w:r>
        <w:tab/>
        <w:t>(a)</w:t>
      </w:r>
      <w:r>
        <w:tab/>
        <w:t>determine the appropriate proportions; and</w:t>
      </w:r>
    </w:p>
    <w:p>
      <w:pPr>
        <w:pStyle w:val="Indenta"/>
      </w:pPr>
      <w:r>
        <w:tab/>
        <w:t>(b)</w:t>
      </w:r>
      <w:r>
        <w:tab/>
        <w:t>reassess the amount of duty payable in respect of the issue or renewal accordingly.</w:t>
      </w:r>
    </w:p>
    <w:p>
      <w:pPr>
        <w:pStyle w:val="Subsection"/>
      </w:pPr>
      <w:r>
        <w:tab/>
        <w:t>(5)</w:t>
      </w:r>
      <w:r>
        <w:tab/>
        <w:t>Any amount paid or payable to the person with whom the policy of insurance is effected on account of duty in respect of the issue or renewal of the policy shall be disregarded for the purpose of calculating the total amount paid to the person in respect of the issue or renewal.</w:t>
      </w:r>
    </w:p>
    <w:p>
      <w:pPr>
        <w:pStyle w:val="Footnotesection"/>
      </w:pPr>
      <w:r>
        <w:tab/>
        <w:t>[Section 97 inserted by No. 36 of 2005 s. 5.]</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section"/>
        <w:spacing w:before="180"/>
      </w:pPr>
      <w:r>
        <w:t>[</w:t>
      </w:r>
      <w:r>
        <w:rPr>
          <w:b/>
        </w:rPr>
        <w:t>101A.</w:t>
      </w:r>
      <w:r>
        <w:tab/>
        <w:t>Repealed by No. 102 of 1970 s. 11.]</w:t>
      </w:r>
    </w:p>
    <w:p>
      <w:pPr>
        <w:pStyle w:val="Ednotepart"/>
      </w:pPr>
      <w:r>
        <w:t>[Part IV (s. 100</w:t>
      </w:r>
      <w:r>
        <w:noBreakHyphen/>
        <w:t>107) repealed by No. 66 of 2003 s. 84.]</w:t>
      </w:r>
    </w:p>
    <w:p>
      <w:pPr>
        <w:pStyle w:val="Ednotepart"/>
      </w:pPr>
      <w:r>
        <w:t>[Part IVAA (s. 108</w:t>
      </w:r>
      <w:r>
        <w:noBreakHyphen/>
        <w:t>112) repealed by No. 6 of 2000 s. 5.]</w:t>
      </w:r>
    </w:p>
    <w:p>
      <w:pPr>
        <w:pStyle w:val="Ednotepart"/>
      </w:pPr>
      <w:r>
        <w:t>[Part IVA: s. 112A, 112D</w:t>
      </w:r>
      <w:r>
        <w:noBreakHyphen/>
        <w:t>112F repealed by No. 53 of 1999 s. 31; Div. 3, 4, 5 (s. 112FA</w:t>
      </w:r>
      <w:r>
        <w:noBreakHyphen/>
        <w:t>112FQ) repealed by No. 53 of 1999 s. 31; balance repealed by No. 2 of 2003 s. 120.]</w:t>
      </w:r>
    </w:p>
    <w:p>
      <w:pPr>
        <w:pStyle w:val="Ednotepart"/>
      </w:pPr>
      <w:r>
        <w:t>[Part IVAB (s. 112GA</w:t>
      </w:r>
      <w:r>
        <w:noBreakHyphen/>
        <w:t>112GG) repealed by No. 53 of 1999 s. 31.]</w:t>
      </w:r>
    </w:p>
    <w:p>
      <w:pPr>
        <w:pStyle w:val="Ednotepart"/>
      </w:pPr>
      <w:r>
        <w:t>[Part IVAC (s. 112H</w:t>
      </w:r>
      <w:r>
        <w:noBreakHyphen/>
        <w:t>112HA) repealed by No. 66 of 2003 s. 84.]</w:t>
      </w:r>
    </w:p>
    <w:p>
      <w:pPr>
        <w:pStyle w:val="Ednotesection"/>
      </w:pPr>
      <w:r>
        <w:t>[</w:t>
      </w:r>
      <w:r>
        <w:rPr>
          <w:b/>
        </w:rPr>
        <w:t>112HB.</w:t>
      </w:r>
      <w:r>
        <w:rPr>
          <w:b/>
        </w:rPr>
        <w:tab/>
      </w:r>
      <w:r>
        <w:t>Repealed by No. 10 of 2001 s. 185.]</w:t>
      </w:r>
    </w:p>
    <w:p>
      <w:pPr>
        <w:pStyle w:val="Ednotepart"/>
      </w:pPr>
      <w:r>
        <w:t>[Part IVBA repealed by No. 39 of 1994 s. 11.]</w:t>
      </w:r>
    </w:p>
    <w:p>
      <w:pPr>
        <w:pStyle w:val="Heading2"/>
      </w:pPr>
      <w:bookmarkStart w:id="2047" w:name="_Toc76899698"/>
      <w:bookmarkStart w:id="2048" w:name="_Toc78090600"/>
      <w:bookmarkStart w:id="2049" w:name="_Toc88886968"/>
      <w:bookmarkStart w:id="2050" w:name="_Toc90443584"/>
      <w:bookmarkStart w:id="2051" w:name="_Toc90452935"/>
      <w:bookmarkStart w:id="2052" w:name="_Toc100029526"/>
      <w:bookmarkStart w:id="2053" w:name="_Toc100031599"/>
      <w:bookmarkStart w:id="2054" w:name="_Toc100458658"/>
      <w:bookmarkStart w:id="2055" w:name="_Toc101672074"/>
      <w:bookmarkStart w:id="2056" w:name="_Toc101672331"/>
      <w:bookmarkStart w:id="2057" w:name="_Toc102799357"/>
      <w:bookmarkStart w:id="2058" w:name="_Toc102982031"/>
      <w:bookmarkStart w:id="2059" w:name="_Toc103403344"/>
      <w:bookmarkStart w:id="2060" w:name="_Toc103403601"/>
      <w:bookmarkStart w:id="2061" w:name="_Toc103747600"/>
      <w:bookmarkStart w:id="2062" w:name="_Toc107055029"/>
      <w:bookmarkStart w:id="2063" w:name="_Toc113874476"/>
      <w:bookmarkStart w:id="2064" w:name="_Toc113956892"/>
      <w:bookmarkStart w:id="2065" w:name="_Toc116717448"/>
      <w:bookmarkStart w:id="2066" w:name="_Toc116813475"/>
      <w:bookmarkStart w:id="2067" w:name="_Toc122333128"/>
      <w:bookmarkStart w:id="2068" w:name="_Toc122862098"/>
      <w:bookmarkStart w:id="2069" w:name="_Toc122862694"/>
      <w:bookmarkStart w:id="2070" w:name="_Toc122921301"/>
      <w:bookmarkStart w:id="2071" w:name="_Toc122921561"/>
      <w:bookmarkStart w:id="2072" w:name="_Toc122947507"/>
      <w:bookmarkStart w:id="2073" w:name="_Toc124046345"/>
      <w:bookmarkStart w:id="2074" w:name="_Toc170192336"/>
      <w:bookmarkStart w:id="2075" w:name="_Toc170192074"/>
      <w:bookmarkStart w:id="2076" w:name="_Toc58902676"/>
      <w:r>
        <w:rPr>
          <w:rStyle w:val="CharPartNo"/>
        </w:rPr>
        <w:t>Part IVB</w:t>
      </w:r>
      <w:r>
        <w:rPr>
          <w:b w:val="0"/>
        </w:rPr>
        <w:t> </w:t>
      </w:r>
      <w:r>
        <w:t>—</w:t>
      </w:r>
      <w:r>
        <w:rPr>
          <w:b w:val="0"/>
        </w:rPr>
        <w:t> </w:t>
      </w:r>
      <w:r>
        <w:rPr>
          <w:rStyle w:val="CharPartText"/>
        </w:rPr>
        <w:t>Hire of goods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Footnoteheading"/>
        <w:tabs>
          <w:tab w:val="left" w:pos="923"/>
        </w:tabs>
        <w:ind w:left="937" w:hanging="937"/>
        <w:rPr>
          <w:snapToGrid w:val="0"/>
        </w:rPr>
      </w:pPr>
      <w:r>
        <w:rPr>
          <w:snapToGrid w:val="0"/>
        </w:rPr>
        <w:tab/>
        <w:t xml:space="preserve">[Heading inserted by No. 66 of 2003 s. 85.] </w:t>
      </w:r>
    </w:p>
    <w:p>
      <w:pPr>
        <w:pStyle w:val="Heading3"/>
      </w:pPr>
      <w:bookmarkStart w:id="2077" w:name="_Toc76899699"/>
      <w:bookmarkStart w:id="2078" w:name="_Toc78090601"/>
      <w:bookmarkStart w:id="2079" w:name="_Toc88886969"/>
      <w:bookmarkStart w:id="2080" w:name="_Toc90443585"/>
      <w:bookmarkStart w:id="2081" w:name="_Toc90452936"/>
      <w:bookmarkStart w:id="2082" w:name="_Toc100029527"/>
      <w:bookmarkStart w:id="2083" w:name="_Toc100031600"/>
      <w:bookmarkStart w:id="2084" w:name="_Toc100458659"/>
      <w:bookmarkStart w:id="2085" w:name="_Toc101672075"/>
      <w:bookmarkStart w:id="2086" w:name="_Toc101672332"/>
      <w:bookmarkStart w:id="2087" w:name="_Toc102799358"/>
      <w:bookmarkStart w:id="2088" w:name="_Toc102982032"/>
      <w:bookmarkStart w:id="2089" w:name="_Toc103403345"/>
      <w:bookmarkStart w:id="2090" w:name="_Toc103403602"/>
      <w:bookmarkStart w:id="2091" w:name="_Toc103747601"/>
      <w:bookmarkStart w:id="2092" w:name="_Toc107055030"/>
      <w:bookmarkStart w:id="2093" w:name="_Toc113874477"/>
      <w:bookmarkStart w:id="2094" w:name="_Toc113956893"/>
      <w:bookmarkStart w:id="2095" w:name="_Toc116717449"/>
      <w:bookmarkStart w:id="2096" w:name="_Toc116813476"/>
      <w:bookmarkStart w:id="2097" w:name="_Toc122333129"/>
      <w:bookmarkStart w:id="2098" w:name="_Toc122862099"/>
      <w:bookmarkStart w:id="2099" w:name="_Toc122862695"/>
      <w:bookmarkStart w:id="2100" w:name="_Toc122921302"/>
      <w:bookmarkStart w:id="2101" w:name="_Toc122921562"/>
      <w:bookmarkStart w:id="2102" w:name="_Toc122947508"/>
      <w:bookmarkStart w:id="2103" w:name="_Toc124046346"/>
      <w:bookmarkStart w:id="2104" w:name="_Toc170192337"/>
      <w:bookmarkStart w:id="2105" w:name="_Toc170192075"/>
      <w:r>
        <w:rPr>
          <w:rStyle w:val="CharDivNo"/>
        </w:rPr>
        <w:t>Division 1</w:t>
      </w:r>
      <w:r>
        <w:t> — </w:t>
      </w:r>
      <w:r>
        <w:rPr>
          <w:rStyle w:val="CharDivText"/>
        </w:rPr>
        <w:t>Interpretation in Part IVB</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106" w:name="_Toc107055031"/>
      <w:bookmarkStart w:id="2107" w:name="_Toc124046347"/>
      <w:bookmarkStart w:id="2108" w:name="_Toc170192338"/>
      <w:bookmarkStart w:id="2109" w:name="_Toc122947509"/>
      <w:bookmarkStart w:id="2110" w:name="_Toc170192076"/>
      <w:r>
        <w:rPr>
          <w:rStyle w:val="CharSectno"/>
        </w:rPr>
        <w:t>112I</w:t>
      </w:r>
      <w:r>
        <w:t>.</w:t>
      </w:r>
      <w:r>
        <w:tab/>
        <w:t>Commercial hire business</w:t>
      </w:r>
      <w:bookmarkEnd w:id="2106"/>
      <w:bookmarkEnd w:id="2107"/>
      <w:bookmarkEnd w:id="2108"/>
      <w:bookmarkEnd w:id="2109"/>
      <w:bookmarkEnd w:id="2110"/>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111" w:name="_Toc107055032"/>
      <w:bookmarkStart w:id="2112" w:name="_Toc124046348"/>
      <w:bookmarkStart w:id="2113" w:name="_Toc170192339"/>
      <w:bookmarkStart w:id="2114" w:name="_Toc122947510"/>
      <w:bookmarkStart w:id="2115" w:name="_Toc170192077"/>
      <w:r>
        <w:rPr>
          <w:rStyle w:val="CharSectno"/>
        </w:rPr>
        <w:t>112IA</w:t>
      </w:r>
      <w:r>
        <w:t>.</w:t>
      </w:r>
      <w:r>
        <w:tab/>
        <w:t>Goods</w:t>
      </w:r>
      <w:bookmarkEnd w:id="2111"/>
      <w:bookmarkEnd w:id="2112"/>
      <w:bookmarkEnd w:id="2113"/>
      <w:bookmarkEnd w:id="2114"/>
      <w:bookmarkEnd w:id="2115"/>
    </w:p>
    <w:p>
      <w:pPr>
        <w:pStyle w:val="Subsection"/>
      </w:pPr>
      <w:r>
        <w:tab/>
      </w:r>
      <w:r>
        <w:tab/>
        <w:t xml:space="preserve">For the purposes of this Part, </w:t>
      </w:r>
      <w:r>
        <w:rPr>
          <w:b/>
        </w:rPr>
        <w:t>“</w:t>
      </w:r>
      <w:r>
        <w:rPr>
          <w:rStyle w:val="CharDefText"/>
        </w:rPr>
        <w:t>goods</w:t>
      </w:r>
      <w:r>
        <w:rPr>
          <w:b/>
        </w:rPr>
        <w:t>”</w:t>
      </w:r>
      <w:r>
        <w:t xml:space="preserve"> includes —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116" w:name="_Toc107055033"/>
      <w:bookmarkStart w:id="2117" w:name="_Toc124046349"/>
      <w:bookmarkStart w:id="2118" w:name="_Toc170192340"/>
      <w:bookmarkStart w:id="2119" w:name="_Toc122947511"/>
      <w:bookmarkStart w:id="2120" w:name="_Toc170192078"/>
      <w:r>
        <w:rPr>
          <w:rStyle w:val="CharSectno"/>
        </w:rPr>
        <w:t>112IB</w:t>
      </w:r>
      <w:r>
        <w:t>.</w:t>
      </w:r>
      <w:r>
        <w:tab/>
        <w:t>Hire of goods</w:t>
      </w:r>
      <w:bookmarkEnd w:id="2116"/>
      <w:bookmarkEnd w:id="2117"/>
      <w:bookmarkEnd w:id="2118"/>
      <w:bookmarkEnd w:id="2119"/>
      <w:bookmarkEnd w:id="2120"/>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 xml:space="preserve">There are 2 kinds of hire of goods — </w:t>
      </w:r>
    </w:p>
    <w:p>
      <w:pPr>
        <w:pStyle w:val="Indenta"/>
      </w:pPr>
      <w:r>
        <w:tab/>
        <w:t>(a)</w:t>
      </w:r>
      <w:r>
        <w:tab/>
        <w:t>equipment financing arrangements; and</w:t>
      </w:r>
    </w:p>
    <w:p>
      <w:pPr>
        <w:pStyle w:val="Indenta"/>
      </w:pPr>
      <w:r>
        <w:tab/>
        <w:t>(b)</w:t>
      </w:r>
      <w:r>
        <w:tab/>
        <w:t>ordinary hiring arrangements.</w:t>
      </w:r>
    </w:p>
    <w:p>
      <w:pPr>
        <w:pStyle w:val="Subsection"/>
      </w:pPr>
      <w:r>
        <w:tab/>
        <w:t>(3)</w:t>
      </w:r>
      <w:r>
        <w:tab/>
        <w:t xml:space="preserve">A hire of goods does not include any of the following —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121" w:name="_Toc107055034"/>
      <w:bookmarkStart w:id="2122" w:name="_Toc124046350"/>
      <w:bookmarkStart w:id="2123" w:name="_Toc170192341"/>
      <w:bookmarkStart w:id="2124" w:name="_Toc122947512"/>
      <w:bookmarkStart w:id="2125" w:name="_Toc170192079"/>
      <w:r>
        <w:rPr>
          <w:rStyle w:val="CharSectno"/>
        </w:rPr>
        <w:t>112IC</w:t>
      </w:r>
      <w:r>
        <w:t>.</w:t>
      </w:r>
      <w:r>
        <w:tab/>
        <w:t>State hire of goods</w:t>
      </w:r>
      <w:bookmarkEnd w:id="2121"/>
      <w:bookmarkEnd w:id="2122"/>
      <w:bookmarkEnd w:id="2123"/>
      <w:bookmarkEnd w:id="2124"/>
      <w:bookmarkEnd w:id="2125"/>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126" w:name="_Toc107055035"/>
      <w:bookmarkStart w:id="2127" w:name="_Toc124046351"/>
      <w:bookmarkStart w:id="2128" w:name="_Toc170192342"/>
      <w:bookmarkStart w:id="2129" w:name="_Toc122947513"/>
      <w:bookmarkStart w:id="2130" w:name="_Toc170192080"/>
      <w:r>
        <w:rPr>
          <w:rStyle w:val="CharSectno"/>
        </w:rPr>
        <w:t>112ID</w:t>
      </w:r>
      <w:r>
        <w:t>.</w:t>
      </w:r>
      <w:r>
        <w:tab/>
        <w:t>Equipment financing arrangements</w:t>
      </w:r>
      <w:bookmarkEnd w:id="2126"/>
      <w:bookmarkEnd w:id="2127"/>
      <w:bookmarkEnd w:id="2128"/>
      <w:bookmarkEnd w:id="2129"/>
      <w:bookmarkEnd w:id="2130"/>
    </w:p>
    <w:p>
      <w:pPr>
        <w:pStyle w:val="Subsection"/>
      </w:pPr>
      <w:r>
        <w:tab/>
        <w:t>(1)</w:t>
      </w:r>
      <w:r>
        <w:tab/>
        <w:t xml:space="preserve">An </w:t>
      </w:r>
      <w:r>
        <w:rPr>
          <w:b/>
        </w:rPr>
        <w:t>“</w:t>
      </w:r>
      <w:r>
        <w:rPr>
          <w:rStyle w:val="CharDefText"/>
        </w:rPr>
        <w:t>equipment financing arrangement</w:t>
      </w:r>
      <w:r>
        <w:rPr>
          <w:b/>
        </w:rPr>
        <w:t>”</w:t>
      </w:r>
      <w:r>
        <w:t xml:space="preserve"> is a hire of goods that consists of —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131" w:name="_Toc107055036"/>
      <w:bookmarkStart w:id="2132" w:name="_Toc124046352"/>
      <w:bookmarkStart w:id="2133" w:name="_Toc170192343"/>
      <w:bookmarkStart w:id="2134" w:name="_Toc122947514"/>
      <w:bookmarkStart w:id="2135" w:name="_Toc170192081"/>
      <w:r>
        <w:rPr>
          <w:rStyle w:val="CharSectno"/>
        </w:rPr>
        <w:t>112IE</w:t>
      </w:r>
      <w:r>
        <w:t>.</w:t>
      </w:r>
      <w:r>
        <w:tab/>
        <w:t>Hiring charges</w:t>
      </w:r>
      <w:bookmarkEnd w:id="2131"/>
      <w:bookmarkEnd w:id="2132"/>
      <w:bookmarkEnd w:id="2133"/>
      <w:bookmarkEnd w:id="2134"/>
      <w:bookmarkEnd w:id="2135"/>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 xml:space="preserve">The following charges are included as hiring charges —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 xml:space="preserve">The following charges are not included as hiring charges —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136" w:name="_Toc107055037"/>
      <w:bookmarkStart w:id="2137" w:name="_Toc124046353"/>
      <w:bookmarkStart w:id="2138" w:name="_Toc170192344"/>
      <w:bookmarkStart w:id="2139" w:name="_Toc122947515"/>
      <w:bookmarkStart w:id="2140" w:name="_Toc170192082"/>
      <w:r>
        <w:rPr>
          <w:rStyle w:val="CharSectno"/>
        </w:rPr>
        <w:t>112IF</w:t>
      </w:r>
      <w:r>
        <w:t>.</w:t>
      </w:r>
      <w:r>
        <w:tab/>
        <w:t>Terms used in this Part</w:t>
      </w:r>
      <w:bookmarkEnd w:id="2136"/>
      <w:bookmarkEnd w:id="2137"/>
      <w:bookmarkEnd w:id="2138"/>
      <w:bookmarkEnd w:id="2139"/>
      <w:bookmarkEnd w:id="2140"/>
    </w:p>
    <w:p>
      <w:pPr>
        <w:pStyle w:val="Subsection"/>
      </w:pPr>
      <w:r>
        <w:tab/>
      </w:r>
      <w:r>
        <w:tab/>
        <w:t xml:space="preserve">In this Part —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141" w:name="_Toc76899707"/>
      <w:bookmarkStart w:id="2142" w:name="_Toc78090609"/>
      <w:bookmarkStart w:id="2143" w:name="_Toc88886977"/>
      <w:bookmarkStart w:id="2144" w:name="_Toc90443593"/>
      <w:bookmarkStart w:id="2145" w:name="_Toc90452944"/>
      <w:bookmarkStart w:id="2146" w:name="_Toc100029535"/>
      <w:bookmarkStart w:id="2147" w:name="_Toc100031608"/>
      <w:bookmarkStart w:id="2148" w:name="_Toc100458667"/>
      <w:bookmarkStart w:id="2149" w:name="_Toc101672083"/>
      <w:bookmarkStart w:id="2150" w:name="_Toc101672340"/>
      <w:bookmarkStart w:id="2151" w:name="_Toc102799366"/>
      <w:bookmarkStart w:id="2152" w:name="_Toc102982040"/>
      <w:bookmarkStart w:id="2153" w:name="_Toc103403353"/>
      <w:bookmarkStart w:id="2154" w:name="_Toc103403610"/>
      <w:bookmarkStart w:id="2155" w:name="_Toc103747609"/>
      <w:bookmarkStart w:id="2156" w:name="_Toc107055038"/>
      <w:bookmarkStart w:id="2157" w:name="_Toc113874485"/>
      <w:bookmarkStart w:id="2158" w:name="_Toc113956901"/>
      <w:bookmarkStart w:id="2159" w:name="_Toc116717457"/>
      <w:bookmarkStart w:id="2160" w:name="_Toc116813484"/>
      <w:bookmarkStart w:id="2161" w:name="_Toc122333137"/>
      <w:bookmarkStart w:id="2162" w:name="_Toc122862107"/>
      <w:bookmarkStart w:id="2163" w:name="_Toc122862703"/>
      <w:bookmarkStart w:id="2164" w:name="_Toc122921310"/>
      <w:bookmarkStart w:id="2165" w:name="_Toc122921570"/>
      <w:bookmarkStart w:id="2166" w:name="_Toc122947516"/>
      <w:bookmarkStart w:id="2167" w:name="_Toc124046354"/>
      <w:bookmarkStart w:id="2168" w:name="_Toc170192345"/>
      <w:bookmarkStart w:id="2169" w:name="_Toc170192083"/>
      <w:r>
        <w:rPr>
          <w:rStyle w:val="CharDivNo"/>
        </w:rPr>
        <w:t>Division 2</w:t>
      </w:r>
      <w:r>
        <w:t> — </w:t>
      </w:r>
      <w:r>
        <w:rPr>
          <w:rStyle w:val="CharDivText"/>
        </w:rPr>
        <w:t>Registration of commercial hire businesses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170" w:name="_Toc107055039"/>
      <w:bookmarkStart w:id="2171" w:name="_Toc124046355"/>
      <w:bookmarkStart w:id="2172" w:name="_Toc170192346"/>
      <w:bookmarkStart w:id="2173" w:name="_Toc122947517"/>
      <w:bookmarkStart w:id="2174" w:name="_Toc170192084"/>
      <w:r>
        <w:rPr>
          <w:rStyle w:val="CharSectno"/>
        </w:rPr>
        <w:t>112J</w:t>
      </w:r>
      <w:r>
        <w:t>.</w:t>
      </w:r>
      <w:r>
        <w:tab/>
        <w:t>Commercial hire businesses to be registered</w:t>
      </w:r>
      <w:bookmarkEnd w:id="2170"/>
      <w:bookmarkEnd w:id="2171"/>
      <w:bookmarkEnd w:id="2172"/>
      <w:bookmarkEnd w:id="2173"/>
      <w:bookmarkEnd w:id="2174"/>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2175" w:name="_Toc107055040"/>
      <w:bookmarkStart w:id="2176" w:name="_Toc124046356"/>
      <w:bookmarkStart w:id="2177" w:name="_Toc170192347"/>
      <w:bookmarkStart w:id="2178" w:name="_Toc122947518"/>
      <w:bookmarkStart w:id="2179" w:name="_Toc170192085"/>
      <w:r>
        <w:rPr>
          <w:rStyle w:val="CharSectno"/>
        </w:rPr>
        <w:t>112JA</w:t>
      </w:r>
      <w:r>
        <w:t>.</w:t>
      </w:r>
      <w:r>
        <w:tab/>
        <w:t>Registration of commercial hire businesses</w:t>
      </w:r>
      <w:bookmarkEnd w:id="2175"/>
      <w:bookmarkEnd w:id="2176"/>
      <w:bookmarkEnd w:id="2177"/>
      <w:bookmarkEnd w:id="2178"/>
      <w:bookmarkEnd w:id="2179"/>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180" w:name="_Toc107055041"/>
      <w:bookmarkStart w:id="2181" w:name="_Toc124046357"/>
      <w:bookmarkStart w:id="2182" w:name="_Toc170192348"/>
      <w:bookmarkStart w:id="2183" w:name="_Toc122947519"/>
      <w:bookmarkStart w:id="2184" w:name="_Toc170192086"/>
      <w:r>
        <w:rPr>
          <w:rStyle w:val="CharSectno"/>
        </w:rPr>
        <w:t>112JB</w:t>
      </w:r>
      <w:r>
        <w:t>.</w:t>
      </w:r>
      <w:r>
        <w:tab/>
        <w:t>Cancelling registration of commercial hire businesses</w:t>
      </w:r>
      <w:bookmarkEnd w:id="2180"/>
      <w:bookmarkEnd w:id="2181"/>
      <w:bookmarkEnd w:id="2182"/>
      <w:bookmarkEnd w:id="2183"/>
      <w:bookmarkEnd w:id="2184"/>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185" w:name="_Toc76899711"/>
      <w:bookmarkStart w:id="2186" w:name="_Toc78090613"/>
      <w:bookmarkStart w:id="2187" w:name="_Toc88886981"/>
      <w:bookmarkStart w:id="2188" w:name="_Toc90443597"/>
      <w:bookmarkStart w:id="2189" w:name="_Toc90452948"/>
      <w:bookmarkStart w:id="2190" w:name="_Toc100029539"/>
      <w:bookmarkStart w:id="2191" w:name="_Toc100031612"/>
      <w:bookmarkStart w:id="2192" w:name="_Toc100458671"/>
      <w:bookmarkStart w:id="2193" w:name="_Toc101672087"/>
      <w:bookmarkStart w:id="2194" w:name="_Toc101672344"/>
      <w:bookmarkStart w:id="2195" w:name="_Toc102799370"/>
      <w:bookmarkStart w:id="2196" w:name="_Toc102982044"/>
      <w:bookmarkStart w:id="2197" w:name="_Toc103403357"/>
      <w:bookmarkStart w:id="2198" w:name="_Toc103403614"/>
      <w:bookmarkStart w:id="2199" w:name="_Toc103747613"/>
      <w:bookmarkStart w:id="2200" w:name="_Toc107055042"/>
      <w:bookmarkStart w:id="2201" w:name="_Toc113874489"/>
      <w:bookmarkStart w:id="2202" w:name="_Toc113956905"/>
      <w:bookmarkStart w:id="2203" w:name="_Toc116717461"/>
      <w:bookmarkStart w:id="2204" w:name="_Toc116813488"/>
      <w:bookmarkStart w:id="2205" w:name="_Toc122333141"/>
      <w:bookmarkStart w:id="2206" w:name="_Toc122862111"/>
      <w:bookmarkStart w:id="2207" w:name="_Toc122862707"/>
      <w:bookmarkStart w:id="2208" w:name="_Toc122921314"/>
      <w:bookmarkStart w:id="2209" w:name="_Toc122921574"/>
      <w:bookmarkStart w:id="2210" w:name="_Toc122947520"/>
      <w:bookmarkStart w:id="2211" w:name="_Toc124046358"/>
      <w:bookmarkStart w:id="2212" w:name="_Toc170192349"/>
      <w:bookmarkStart w:id="2213" w:name="_Toc170192087"/>
      <w:r>
        <w:rPr>
          <w:rStyle w:val="CharDivNo"/>
        </w:rPr>
        <w:t>Division 3</w:t>
      </w:r>
      <w:r>
        <w:t> — </w:t>
      </w:r>
      <w:r>
        <w:rPr>
          <w:rStyle w:val="CharDivText"/>
        </w:rPr>
        <w:t>Connection to the State</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214" w:name="_Toc107055043"/>
      <w:bookmarkStart w:id="2215" w:name="_Toc124046359"/>
      <w:bookmarkStart w:id="2216" w:name="_Toc170192350"/>
      <w:bookmarkStart w:id="2217" w:name="_Toc122947521"/>
      <w:bookmarkStart w:id="2218" w:name="_Toc170192088"/>
      <w:r>
        <w:rPr>
          <w:rStyle w:val="CharSectno"/>
        </w:rPr>
        <w:t>112K</w:t>
      </w:r>
      <w:r>
        <w:t>.</w:t>
      </w:r>
      <w:r>
        <w:tab/>
        <w:t>Connection to the State — hire of goods and persons to which this Part applies</w:t>
      </w:r>
      <w:bookmarkEnd w:id="2214"/>
      <w:bookmarkEnd w:id="2215"/>
      <w:bookmarkEnd w:id="2216"/>
      <w:bookmarkEnd w:id="2217"/>
      <w:bookmarkEnd w:id="2218"/>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spacing w:before="120"/>
      </w:pPr>
      <w:r>
        <w:tab/>
        <w:t>(3)</w:t>
      </w:r>
      <w:r>
        <w:tab/>
        <w:t xml:space="preserve">For the purposes of deciding whether goods are used solely or predominantly in Western Australia —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219" w:name="_Toc76899713"/>
      <w:bookmarkStart w:id="2220" w:name="_Toc78090615"/>
      <w:bookmarkStart w:id="2221" w:name="_Toc88886983"/>
      <w:bookmarkStart w:id="2222" w:name="_Toc90443599"/>
      <w:bookmarkStart w:id="2223" w:name="_Toc90452950"/>
      <w:bookmarkStart w:id="2224" w:name="_Toc100029541"/>
      <w:bookmarkStart w:id="2225" w:name="_Toc100031614"/>
      <w:bookmarkStart w:id="2226" w:name="_Toc100458673"/>
      <w:bookmarkStart w:id="2227" w:name="_Toc101672089"/>
      <w:bookmarkStart w:id="2228" w:name="_Toc101672346"/>
      <w:bookmarkStart w:id="2229" w:name="_Toc102799372"/>
      <w:bookmarkStart w:id="2230" w:name="_Toc102982046"/>
      <w:bookmarkStart w:id="2231" w:name="_Toc103403359"/>
      <w:bookmarkStart w:id="2232" w:name="_Toc103403616"/>
      <w:bookmarkStart w:id="2233" w:name="_Toc103747615"/>
      <w:bookmarkStart w:id="2234" w:name="_Toc107055044"/>
      <w:bookmarkStart w:id="2235" w:name="_Toc113874491"/>
      <w:bookmarkStart w:id="2236" w:name="_Toc113956907"/>
      <w:bookmarkStart w:id="2237" w:name="_Toc116717463"/>
      <w:bookmarkStart w:id="2238" w:name="_Toc116813490"/>
      <w:bookmarkStart w:id="2239" w:name="_Toc122333143"/>
      <w:bookmarkStart w:id="2240" w:name="_Toc122862113"/>
      <w:bookmarkStart w:id="2241" w:name="_Toc122862709"/>
      <w:bookmarkStart w:id="2242" w:name="_Toc122921316"/>
      <w:bookmarkStart w:id="2243" w:name="_Toc122921576"/>
      <w:bookmarkStart w:id="2244" w:name="_Toc122947522"/>
      <w:bookmarkStart w:id="2245" w:name="_Toc124046360"/>
      <w:bookmarkStart w:id="2246" w:name="_Toc170192351"/>
      <w:bookmarkStart w:id="2247" w:name="_Toc170192089"/>
      <w:r>
        <w:rPr>
          <w:rStyle w:val="CharDivNo"/>
        </w:rPr>
        <w:t>Division 4</w:t>
      </w:r>
      <w:r>
        <w:t> — </w:t>
      </w:r>
      <w:r>
        <w:rPr>
          <w:rStyle w:val="CharDivText"/>
        </w:rPr>
        <w:t>Commercial hire businesses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Footnoteheading"/>
        <w:tabs>
          <w:tab w:val="left" w:pos="923"/>
        </w:tabs>
        <w:spacing w:before="80"/>
        <w:ind w:left="936" w:hanging="936"/>
        <w:rPr>
          <w:snapToGrid w:val="0"/>
        </w:rPr>
      </w:pPr>
      <w:r>
        <w:rPr>
          <w:snapToGrid w:val="0"/>
        </w:rPr>
        <w:tab/>
        <w:t xml:space="preserve">[Heading inserted by No. 66 of 2003 s. 85.] </w:t>
      </w:r>
    </w:p>
    <w:p>
      <w:pPr>
        <w:pStyle w:val="Heading5"/>
        <w:spacing w:before="180"/>
      </w:pPr>
      <w:bookmarkStart w:id="2248" w:name="_Toc107055045"/>
      <w:bookmarkStart w:id="2249" w:name="_Toc124046361"/>
      <w:bookmarkStart w:id="2250" w:name="_Toc170192352"/>
      <w:bookmarkStart w:id="2251" w:name="_Toc122947523"/>
      <w:bookmarkStart w:id="2252" w:name="_Toc170192090"/>
      <w:r>
        <w:rPr>
          <w:rStyle w:val="CharSectno"/>
        </w:rPr>
        <w:t>112L</w:t>
      </w:r>
      <w:r>
        <w:t>.</w:t>
      </w:r>
      <w:r>
        <w:tab/>
        <w:t>Lodging returns and paying duty</w:t>
      </w:r>
      <w:bookmarkEnd w:id="2248"/>
      <w:bookmarkEnd w:id="2249"/>
      <w:bookmarkEnd w:id="2250"/>
      <w:bookmarkEnd w:id="2251"/>
      <w:bookmarkEnd w:id="2252"/>
    </w:p>
    <w:p>
      <w:pPr>
        <w:pStyle w:val="Subsection"/>
        <w:spacing w:before="140"/>
      </w:pPr>
      <w:r>
        <w:tab/>
        <w:t>(1)</w:t>
      </w:r>
      <w:r>
        <w:tab/>
        <w:t xml:space="preserve">A registered commercial hire business must —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 xml:space="preserve">A commercial hire business that is not registered under section 112JA must —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2253" w:name="_Toc107055046"/>
      <w:bookmarkStart w:id="2254" w:name="_Toc124046362"/>
      <w:bookmarkStart w:id="2255" w:name="_Toc170192353"/>
      <w:bookmarkStart w:id="2256" w:name="_Toc122947524"/>
      <w:bookmarkStart w:id="2257" w:name="_Toc170192091"/>
      <w:r>
        <w:rPr>
          <w:rStyle w:val="CharSectno"/>
        </w:rPr>
        <w:t>112LA</w:t>
      </w:r>
      <w:r>
        <w:t>.</w:t>
      </w:r>
      <w:r>
        <w:tab/>
        <w:t>Calculating the assessable amount for a return period</w:t>
      </w:r>
      <w:bookmarkEnd w:id="2253"/>
      <w:bookmarkEnd w:id="2254"/>
      <w:bookmarkEnd w:id="2255"/>
      <w:bookmarkEnd w:id="2256"/>
      <w:bookmarkEnd w:id="2257"/>
    </w:p>
    <w:p>
      <w:pPr>
        <w:pStyle w:val="Subsection"/>
      </w:pPr>
      <w:r>
        <w:tab/>
        <w:t>(1)</w:t>
      </w:r>
      <w:r>
        <w:tab/>
        <w:t xml:space="preserve">The assessable amount for a return period of a commercial hire business is —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258" w:name="_Toc107055047"/>
      <w:bookmarkStart w:id="2259" w:name="_Toc124046363"/>
      <w:bookmarkStart w:id="2260" w:name="_Toc170192354"/>
      <w:bookmarkStart w:id="2261" w:name="_Toc122947525"/>
      <w:bookmarkStart w:id="2262" w:name="_Toc170192092"/>
      <w:r>
        <w:rPr>
          <w:rStyle w:val="CharSectno"/>
        </w:rPr>
        <w:t>112LB</w:t>
      </w:r>
      <w:r>
        <w:t>.</w:t>
      </w:r>
      <w:r>
        <w:tab/>
        <w:t>Calculating the amount of duty payable on a return</w:t>
      </w:r>
      <w:bookmarkEnd w:id="2258"/>
      <w:bookmarkEnd w:id="2259"/>
      <w:bookmarkEnd w:id="2260"/>
      <w:bookmarkEnd w:id="2261"/>
      <w:bookmarkEnd w:id="2262"/>
    </w:p>
    <w:p>
      <w:pPr>
        <w:pStyle w:val="Subsection"/>
      </w:pPr>
      <w:r>
        <w:tab/>
        <w:t>(1)</w:t>
      </w:r>
      <w:r>
        <w:tab/>
        <w:t xml:space="preserve">The amount of duty payable on the return for a return period is the amount equal to the sum of —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after="60"/>
      </w:pPr>
      <w:r>
        <w:tab/>
        <w:t>(2)</w:t>
      </w:r>
      <w:r>
        <w:tab/>
        <w:t>The duty</w:t>
      </w:r>
      <w:r>
        <w:noBreakHyphen/>
        <w:t xml:space="preserve">free threshold for a return period is — </w:t>
      </w:r>
    </w:p>
    <w:p>
      <w:pPr>
        <w:pStyle w:val="Equation"/>
        <w:tabs>
          <w:tab w:val="left" w:pos="1134"/>
        </w:tabs>
        <w:spacing w:before="60"/>
        <w:ind w:left="839"/>
        <w:rPr>
          <w:del w:id="2263" w:author="svcMRProcess" w:date="2020-02-20T22:18:00Z"/>
        </w:rPr>
      </w:pPr>
      <w:del w:id="2264" w:author="svcMRProcess" w:date="2020-02-20T22:18:00Z">
        <w:r>
          <w:tab/>
        </w:r>
        <w:r>
          <w:rPr>
            <w:position w:val="-20"/>
            <w:sz w:val="20"/>
          </w:rPr>
          <w:pict>
            <v:shape id="_x0000_i1041" type="#_x0000_t75" style="width:302.8pt;height:25.4pt">
              <v:imagedata r:id="rId24" o:title=""/>
            </v:shape>
          </w:pict>
        </w:r>
      </w:del>
    </w:p>
    <w:p>
      <w:pPr>
        <w:pStyle w:val="Equation"/>
        <w:tabs>
          <w:tab w:val="left" w:pos="1134"/>
        </w:tabs>
        <w:spacing w:before="60"/>
        <w:ind w:left="839"/>
        <w:rPr>
          <w:ins w:id="2265" w:author="svcMRProcess" w:date="2020-02-20T22:18:00Z"/>
        </w:rPr>
      </w:pPr>
      <w:ins w:id="2266" w:author="svcMRProcess" w:date="2020-02-20T22:18:00Z">
        <w:r>
          <w:rPr>
            <w:position w:val="-20"/>
            <w:sz w:val="20"/>
          </w:rPr>
          <w:pict>
            <v:shape id="_x0000_i1042" type="#_x0000_t75" style="width:302.8pt;height:26.45pt">
              <v:imagedata r:id="rId24" o:title=""/>
            </v:shape>
          </w:pict>
        </w:r>
      </w:ins>
    </w:p>
    <w:p>
      <w:pPr>
        <w:pStyle w:val="Subsection"/>
        <w:spacing w:after="60"/>
      </w:pPr>
      <w:ins w:id="2267" w:author="svcMRProcess" w:date="2020-02-20T22:18:00Z">
        <w:r>
          <w:tab/>
        </w:r>
        <w:r>
          <w:tab/>
        </w:r>
      </w:ins>
      <w:r>
        <w:t xml:space="preserve">where —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268" w:name="_Toc107055048"/>
      <w:bookmarkStart w:id="2269" w:name="_Toc124046364"/>
      <w:bookmarkStart w:id="2270" w:name="_Toc170192355"/>
      <w:bookmarkStart w:id="2271" w:name="_Toc122947526"/>
      <w:bookmarkStart w:id="2272" w:name="_Toc170192093"/>
      <w:r>
        <w:rPr>
          <w:rStyle w:val="CharSectno"/>
        </w:rPr>
        <w:t>112LC</w:t>
      </w:r>
      <w:r>
        <w:t>.</w:t>
      </w:r>
      <w:r>
        <w:tab/>
        <w:t>Return period for a commercial hire business</w:t>
      </w:r>
      <w:bookmarkEnd w:id="2268"/>
      <w:bookmarkEnd w:id="2269"/>
      <w:bookmarkEnd w:id="2270"/>
      <w:bookmarkEnd w:id="2271"/>
      <w:bookmarkEnd w:id="2272"/>
    </w:p>
    <w:p>
      <w:pPr>
        <w:pStyle w:val="Subsection"/>
      </w:pPr>
      <w:r>
        <w:tab/>
      </w:r>
      <w:r>
        <w:tab/>
        <w:t xml:space="preserve">The return period of a registered commercial hire business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273" w:name="_Toc107055049"/>
      <w:bookmarkStart w:id="2274" w:name="_Toc124046365"/>
      <w:bookmarkStart w:id="2275" w:name="_Toc170192356"/>
      <w:bookmarkStart w:id="2276" w:name="_Toc122947527"/>
      <w:bookmarkStart w:id="2277" w:name="_Toc170192094"/>
      <w:r>
        <w:rPr>
          <w:rStyle w:val="CharSectno"/>
        </w:rPr>
        <w:t>112LD</w:t>
      </w:r>
      <w:r>
        <w:t>.</w:t>
      </w:r>
      <w:r>
        <w:tab/>
        <w:t>Annual reconciliation</w:t>
      </w:r>
      <w:bookmarkEnd w:id="2273"/>
      <w:bookmarkEnd w:id="2274"/>
      <w:bookmarkEnd w:id="2275"/>
      <w:bookmarkEnd w:id="2276"/>
      <w:bookmarkEnd w:id="2277"/>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 xml:space="preserve">In subsection (3)(d) —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 xml:space="preserve">free threshold for the commercial hire business is reduced as follows — </w:t>
      </w:r>
    </w:p>
    <w:p>
      <w:pPr>
        <w:pStyle w:val="Equation"/>
        <w:jc w:val="right"/>
      </w:pPr>
      <w:r>
        <w:rPr>
          <w:position w:val="-26"/>
        </w:rPr>
        <w:pict>
          <v:shape id="_x0000_i1043" type="#_x0000_t75" style="width:353.1pt;height:26.45pt">
            <v:imagedata r:id="rId25"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278" w:name="_Toc76899719"/>
      <w:bookmarkStart w:id="2279" w:name="_Toc78090621"/>
      <w:bookmarkStart w:id="2280" w:name="_Toc88886989"/>
      <w:bookmarkStart w:id="2281" w:name="_Toc90443605"/>
      <w:bookmarkStart w:id="2282" w:name="_Toc90452956"/>
      <w:bookmarkStart w:id="2283" w:name="_Toc100029547"/>
      <w:bookmarkStart w:id="2284" w:name="_Toc100031620"/>
      <w:bookmarkStart w:id="2285" w:name="_Toc100458679"/>
      <w:bookmarkStart w:id="2286" w:name="_Toc101672095"/>
      <w:bookmarkStart w:id="2287" w:name="_Toc101672352"/>
      <w:bookmarkStart w:id="2288" w:name="_Toc102799378"/>
      <w:bookmarkStart w:id="2289" w:name="_Toc102982052"/>
      <w:bookmarkStart w:id="2290" w:name="_Toc103403365"/>
      <w:bookmarkStart w:id="2291" w:name="_Toc103403622"/>
      <w:bookmarkStart w:id="2292" w:name="_Toc103747621"/>
      <w:bookmarkStart w:id="2293" w:name="_Toc107055050"/>
      <w:bookmarkStart w:id="2294" w:name="_Toc113874497"/>
      <w:bookmarkStart w:id="2295" w:name="_Toc113956913"/>
      <w:bookmarkStart w:id="2296" w:name="_Toc116717469"/>
      <w:bookmarkStart w:id="2297" w:name="_Toc116813496"/>
      <w:bookmarkStart w:id="2298" w:name="_Toc122333149"/>
      <w:bookmarkStart w:id="2299" w:name="_Toc122862119"/>
      <w:bookmarkStart w:id="2300" w:name="_Toc122862715"/>
      <w:bookmarkStart w:id="2301" w:name="_Toc122921322"/>
      <w:bookmarkStart w:id="2302" w:name="_Toc122921582"/>
      <w:bookmarkStart w:id="2303" w:name="_Toc122947528"/>
      <w:bookmarkStart w:id="2304" w:name="_Toc124046366"/>
      <w:bookmarkStart w:id="2305" w:name="_Toc170192357"/>
      <w:bookmarkStart w:id="2306" w:name="_Toc170192095"/>
      <w:r>
        <w:rPr>
          <w:rStyle w:val="CharDivNo"/>
        </w:rPr>
        <w:t>Division 5</w:t>
      </w:r>
      <w:r>
        <w:t> — </w:t>
      </w:r>
      <w:r>
        <w:rPr>
          <w:rStyle w:val="CharDivText"/>
        </w:rPr>
        <w:t>Persons other than commercial hire businesses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keepNext/>
        <w:tabs>
          <w:tab w:val="left" w:pos="923"/>
        </w:tabs>
        <w:ind w:left="937" w:hanging="937"/>
        <w:rPr>
          <w:snapToGrid w:val="0"/>
        </w:rPr>
      </w:pPr>
      <w:r>
        <w:rPr>
          <w:snapToGrid w:val="0"/>
        </w:rPr>
        <w:tab/>
        <w:t xml:space="preserve">[Heading inserted by No. 66 of 2003 s. 85.] </w:t>
      </w:r>
    </w:p>
    <w:p>
      <w:pPr>
        <w:pStyle w:val="Heading5"/>
      </w:pPr>
      <w:bookmarkStart w:id="2307" w:name="_Toc107055051"/>
      <w:bookmarkStart w:id="2308" w:name="_Toc124046367"/>
      <w:bookmarkStart w:id="2309" w:name="_Toc170192358"/>
      <w:bookmarkStart w:id="2310" w:name="_Toc122947529"/>
      <w:bookmarkStart w:id="2311" w:name="_Toc170192096"/>
      <w:r>
        <w:rPr>
          <w:rStyle w:val="CharSectno"/>
        </w:rPr>
        <w:t>112M</w:t>
      </w:r>
      <w:r>
        <w:t>.</w:t>
      </w:r>
      <w:r>
        <w:tab/>
        <w:t>Statement of transaction</w:t>
      </w:r>
      <w:bookmarkEnd w:id="2307"/>
      <w:bookmarkEnd w:id="2308"/>
      <w:bookmarkEnd w:id="2309"/>
      <w:bookmarkEnd w:id="2310"/>
      <w:bookmarkEnd w:id="2311"/>
    </w:p>
    <w:p>
      <w:pPr>
        <w:pStyle w:val="Subsection"/>
        <w:spacing w:before="140"/>
      </w:pPr>
      <w:r>
        <w:tab/>
        <w:t>(1)</w:t>
      </w:r>
      <w:r>
        <w:tab/>
        <w:t xml:space="preserve">If a hirer hires goods under a hire of goods from a person who is not a commercial hire business and the total amount of hiring charges paid or payable for the hire of the goods is at least $1 000, the hirer must prepare a statement that includes particulars of the following —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 xml:space="preserve">The statement must be prepared at or before the earlier of —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2312" w:name="_Toc107055052"/>
      <w:bookmarkStart w:id="2313" w:name="_Toc124046368"/>
      <w:bookmarkStart w:id="2314" w:name="_Toc170192359"/>
      <w:bookmarkStart w:id="2315" w:name="_Toc122947530"/>
      <w:bookmarkStart w:id="2316" w:name="_Toc170192097"/>
      <w:r>
        <w:rPr>
          <w:rStyle w:val="CharSectno"/>
        </w:rPr>
        <w:t>112MA</w:t>
      </w:r>
      <w:r>
        <w:t>.</w:t>
      </w:r>
      <w:r>
        <w:tab/>
        <w:t>Lodging statements and paying duty</w:t>
      </w:r>
      <w:bookmarkEnd w:id="2312"/>
      <w:bookmarkEnd w:id="2313"/>
      <w:bookmarkEnd w:id="2314"/>
      <w:bookmarkEnd w:id="2315"/>
      <w:bookmarkEnd w:id="2316"/>
    </w:p>
    <w:p>
      <w:pPr>
        <w:pStyle w:val="Subsection"/>
      </w:pPr>
      <w:r>
        <w:tab/>
        <w:t>(1)</w:t>
      </w:r>
      <w:r>
        <w:tab/>
        <w:t xml:space="preserve">Within 3 months after the statement is required to be prepared, the hirer must —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keepNext/>
      </w:pPr>
      <w:r>
        <w:tab/>
        <w:t>(2)</w:t>
      </w:r>
      <w:r>
        <w:tab/>
        <w:t xml:space="preserve">Duty payable on a statement is —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317" w:name="_Toc107055053"/>
      <w:bookmarkStart w:id="2318" w:name="_Toc124046369"/>
      <w:bookmarkStart w:id="2319" w:name="_Toc170192360"/>
      <w:bookmarkStart w:id="2320" w:name="_Toc122947531"/>
      <w:bookmarkStart w:id="2321" w:name="_Toc170192098"/>
      <w:r>
        <w:rPr>
          <w:rStyle w:val="CharSectno"/>
        </w:rPr>
        <w:t>112MB</w:t>
      </w:r>
      <w:r>
        <w:t>.</w:t>
      </w:r>
      <w:r>
        <w:tab/>
        <w:t>Method of calculating total hiring charges if they are not readily ascertainable</w:t>
      </w:r>
      <w:bookmarkEnd w:id="2317"/>
      <w:bookmarkEnd w:id="2318"/>
      <w:bookmarkEnd w:id="2319"/>
      <w:bookmarkEnd w:id="2320"/>
      <w:bookmarkEnd w:id="2321"/>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 xml:space="preserve">Within 3 months after a statement is required to be prepared, the hirer must —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322" w:name="_Toc76899723"/>
      <w:bookmarkStart w:id="2323" w:name="_Toc78090625"/>
      <w:bookmarkStart w:id="2324" w:name="_Toc88886993"/>
      <w:bookmarkStart w:id="2325" w:name="_Toc90443609"/>
      <w:bookmarkStart w:id="2326" w:name="_Toc90452960"/>
      <w:bookmarkStart w:id="2327" w:name="_Toc100029551"/>
      <w:bookmarkStart w:id="2328" w:name="_Toc100031624"/>
      <w:bookmarkStart w:id="2329" w:name="_Toc100458683"/>
      <w:bookmarkStart w:id="2330" w:name="_Toc101672099"/>
      <w:bookmarkStart w:id="2331" w:name="_Toc101672356"/>
      <w:bookmarkStart w:id="2332" w:name="_Toc102799382"/>
      <w:bookmarkStart w:id="2333" w:name="_Toc102982056"/>
      <w:bookmarkStart w:id="2334" w:name="_Toc103403369"/>
      <w:bookmarkStart w:id="2335" w:name="_Toc103403626"/>
      <w:bookmarkStart w:id="2336" w:name="_Toc103747625"/>
      <w:bookmarkStart w:id="2337" w:name="_Toc107055054"/>
      <w:bookmarkStart w:id="2338" w:name="_Toc113874501"/>
      <w:bookmarkStart w:id="2339" w:name="_Toc113956917"/>
      <w:bookmarkStart w:id="2340" w:name="_Toc116717473"/>
      <w:bookmarkStart w:id="2341" w:name="_Toc116813500"/>
      <w:bookmarkStart w:id="2342" w:name="_Toc122333153"/>
      <w:bookmarkStart w:id="2343" w:name="_Toc122862123"/>
      <w:bookmarkStart w:id="2344" w:name="_Toc122862719"/>
      <w:bookmarkStart w:id="2345" w:name="_Toc122921326"/>
      <w:bookmarkStart w:id="2346" w:name="_Toc122921586"/>
      <w:bookmarkStart w:id="2347" w:name="_Toc122947532"/>
      <w:bookmarkStart w:id="2348" w:name="_Toc124046370"/>
      <w:bookmarkStart w:id="2349" w:name="_Toc170192361"/>
      <w:bookmarkStart w:id="2350" w:name="_Toc170192099"/>
      <w:r>
        <w:rPr>
          <w:rStyle w:val="CharDivNo"/>
        </w:rPr>
        <w:t>Division 6</w:t>
      </w:r>
      <w:r>
        <w:t> — </w:t>
      </w:r>
      <w:r>
        <w:rPr>
          <w:rStyle w:val="CharDivText"/>
        </w:rPr>
        <w:t>General provisions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351" w:name="_Toc107055055"/>
      <w:bookmarkStart w:id="2352" w:name="_Toc124046371"/>
      <w:bookmarkStart w:id="2353" w:name="_Toc170192362"/>
      <w:bookmarkStart w:id="2354" w:name="_Toc122947533"/>
      <w:bookmarkStart w:id="2355" w:name="_Toc170192100"/>
      <w:r>
        <w:rPr>
          <w:rStyle w:val="CharSectno"/>
        </w:rPr>
        <w:t>112N</w:t>
      </w:r>
      <w:r>
        <w:t>.</w:t>
      </w:r>
      <w:r>
        <w:tab/>
        <w:t>Credit for duty paid in another Australian jurisdiction</w:t>
      </w:r>
      <w:bookmarkEnd w:id="2351"/>
      <w:bookmarkEnd w:id="2352"/>
      <w:bookmarkEnd w:id="2353"/>
      <w:bookmarkEnd w:id="2354"/>
      <w:bookmarkEnd w:id="2355"/>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356" w:name="_Toc107055056"/>
      <w:bookmarkStart w:id="2357" w:name="_Toc124046372"/>
      <w:bookmarkStart w:id="2358" w:name="_Toc170192363"/>
      <w:bookmarkStart w:id="2359" w:name="_Toc122947534"/>
      <w:bookmarkStart w:id="2360" w:name="_Toc170192101"/>
      <w:r>
        <w:t>112NA.</w:t>
      </w:r>
      <w:r>
        <w:tab/>
        <w:t>Splitting or redirecting hiring charges — anti</w:t>
      </w:r>
      <w:r>
        <w:noBreakHyphen/>
        <w:t>avoidance provision</w:t>
      </w:r>
      <w:bookmarkEnd w:id="2356"/>
      <w:bookmarkEnd w:id="2357"/>
      <w:bookmarkEnd w:id="2358"/>
      <w:bookmarkEnd w:id="2359"/>
      <w:bookmarkEnd w:id="2360"/>
    </w:p>
    <w:p>
      <w:pPr>
        <w:pStyle w:val="Subsection"/>
      </w:pPr>
      <w:r>
        <w:tab/>
        <w:t>(1)</w:t>
      </w:r>
      <w:r>
        <w:tab/>
        <w:t xml:space="preserve">The Commissioner may include in an assessment or reassessment, as part of an amount received as hiring charges, any of the following —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pPr>
      <w:r>
        <w:tab/>
        <w:t>[Section 112NA inserted by No. 66 of 2003 s. 85.]</w:t>
      </w:r>
    </w:p>
    <w:p>
      <w:pPr>
        <w:pStyle w:val="Heading5"/>
      </w:pPr>
      <w:bookmarkStart w:id="2361" w:name="_Toc107055057"/>
      <w:bookmarkStart w:id="2362" w:name="_Toc124046373"/>
      <w:bookmarkStart w:id="2363" w:name="_Toc170192364"/>
      <w:bookmarkStart w:id="2364" w:name="_Toc122947535"/>
      <w:bookmarkStart w:id="2365" w:name="_Toc170192102"/>
      <w:r>
        <w:rPr>
          <w:rStyle w:val="CharSectno"/>
        </w:rPr>
        <w:t>112NB</w:t>
      </w:r>
      <w:r>
        <w:t>.</w:t>
      </w:r>
      <w:r>
        <w:tab/>
        <w:t>Ascertainment and disclosure of place of use of goods</w:t>
      </w:r>
      <w:bookmarkEnd w:id="2361"/>
      <w:bookmarkEnd w:id="2362"/>
      <w:bookmarkEnd w:id="2363"/>
      <w:bookmarkEnd w:id="2364"/>
      <w:bookmarkEnd w:id="2365"/>
    </w:p>
    <w:p>
      <w:pPr>
        <w:pStyle w:val="Subsection"/>
      </w:pPr>
      <w:r>
        <w:tab/>
        <w:t>(1)</w:t>
      </w:r>
      <w:r>
        <w:tab/>
        <w:t xml:space="preserve">A commercial hire business may, in determining the commercial hire business’s liability to duty, rely on a statement of the hirer as to —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366" w:name="_Toc107055058"/>
      <w:bookmarkStart w:id="2367" w:name="_Toc124046374"/>
      <w:bookmarkStart w:id="2368" w:name="_Toc170192365"/>
      <w:bookmarkStart w:id="2369" w:name="_Toc122947536"/>
      <w:bookmarkStart w:id="2370" w:name="_Toc170192103"/>
      <w:r>
        <w:rPr>
          <w:rStyle w:val="CharSectno"/>
        </w:rPr>
        <w:t>112NC</w:t>
      </w:r>
      <w:r>
        <w:t>.</w:t>
      </w:r>
      <w:r>
        <w:tab/>
        <w:t>Records</w:t>
      </w:r>
      <w:bookmarkEnd w:id="2366"/>
      <w:bookmarkEnd w:id="2367"/>
      <w:bookmarkEnd w:id="2368"/>
      <w:bookmarkEnd w:id="2369"/>
      <w:bookmarkEnd w:id="2370"/>
    </w:p>
    <w:p>
      <w:pPr>
        <w:pStyle w:val="Subsection"/>
      </w:pPr>
      <w:r>
        <w:tab/>
      </w:r>
      <w:r>
        <w:tab/>
        <w:t xml:space="preserve">A commercial hire business and a hirer who must prepare a statement under Division 5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pPr>
      <w:r>
        <w:tab/>
        <w:t>[Section 112NC inserted by No. 66 of 2003 s. 85.]</w:t>
      </w:r>
    </w:p>
    <w:p>
      <w:pPr>
        <w:pStyle w:val="Ednotesection"/>
        <w:ind w:left="0" w:firstLine="0"/>
      </w:pPr>
      <w:r>
        <w:t>[</w:t>
      </w:r>
      <w:r>
        <w:rPr>
          <w:b/>
        </w:rPr>
        <w:t>112O, 112P.</w:t>
      </w:r>
      <w:r>
        <w:tab/>
        <w:t>Repealed by No. 66 of 2003 s. 85.]</w:t>
      </w:r>
    </w:p>
    <w:p>
      <w:pPr>
        <w:pStyle w:val="Heading2"/>
      </w:pPr>
      <w:bookmarkStart w:id="2371" w:name="_Toc76899728"/>
      <w:bookmarkStart w:id="2372" w:name="_Toc78090630"/>
      <w:bookmarkStart w:id="2373" w:name="_Toc88886998"/>
      <w:bookmarkStart w:id="2374" w:name="_Toc90443614"/>
      <w:bookmarkStart w:id="2375" w:name="_Toc90452965"/>
      <w:bookmarkStart w:id="2376" w:name="_Toc100029556"/>
      <w:bookmarkStart w:id="2377" w:name="_Toc100031629"/>
      <w:bookmarkStart w:id="2378" w:name="_Toc100458688"/>
      <w:bookmarkStart w:id="2379" w:name="_Toc101672104"/>
      <w:bookmarkStart w:id="2380" w:name="_Toc101672361"/>
      <w:bookmarkStart w:id="2381" w:name="_Toc102799387"/>
      <w:bookmarkStart w:id="2382" w:name="_Toc102982061"/>
      <w:bookmarkStart w:id="2383" w:name="_Toc103403374"/>
      <w:bookmarkStart w:id="2384" w:name="_Toc103403631"/>
      <w:bookmarkStart w:id="2385" w:name="_Toc103747630"/>
      <w:bookmarkStart w:id="2386" w:name="_Toc107055059"/>
      <w:bookmarkStart w:id="2387" w:name="_Toc113874506"/>
      <w:bookmarkStart w:id="2388" w:name="_Toc113956922"/>
      <w:bookmarkStart w:id="2389" w:name="_Toc116717478"/>
      <w:bookmarkStart w:id="2390" w:name="_Toc116813505"/>
      <w:bookmarkStart w:id="2391" w:name="_Toc122333158"/>
      <w:bookmarkStart w:id="2392" w:name="_Toc122862128"/>
      <w:bookmarkStart w:id="2393" w:name="_Toc122862724"/>
      <w:bookmarkStart w:id="2394" w:name="_Toc122921331"/>
      <w:bookmarkStart w:id="2395" w:name="_Toc122921591"/>
      <w:bookmarkStart w:id="2396" w:name="_Toc122947537"/>
      <w:bookmarkStart w:id="2397" w:name="_Toc124046375"/>
      <w:bookmarkStart w:id="2398" w:name="_Toc170192366"/>
      <w:bookmarkStart w:id="2399" w:name="_Toc170192104"/>
      <w:r>
        <w:rPr>
          <w:rStyle w:val="CharPartNo"/>
        </w:rPr>
        <w:t>Part IVC</w:t>
      </w:r>
      <w:r>
        <w:rPr>
          <w:rStyle w:val="CharDivNo"/>
        </w:rPr>
        <w:t> </w:t>
      </w:r>
      <w:r>
        <w:t>—</w:t>
      </w:r>
      <w:r>
        <w:rPr>
          <w:rStyle w:val="CharDivText"/>
        </w:rPr>
        <w:t> </w:t>
      </w:r>
      <w:r>
        <w:rPr>
          <w:rStyle w:val="CharPartText"/>
        </w:rPr>
        <w:t>Exemptions in relation to aged or disabled persons</w:t>
      </w:r>
      <w:bookmarkEnd w:id="2076"/>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400" w:name="_Toc500740069"/>
      <w:bookmarkStart w:id="2401" w:name="_Toc520101232"/>
      <w:bookmarkStart w:id="2402" w:name="_Toc520533131"/>
      <w:bookmarkStart w:id="2403" w:name="_Toc49224011"/>
      <w:bookmarkStart w:id="2404" w:name="_Toc107055060"/>
      <w:bookmarkStart w:id="2405" w:name="_Toc124046376"/>
      <w:bookmarkStart w:id="2406" w:name="_Toc170192367"/>
      <w:bookmarkStart w:id="2407" w:name="_Toc122947538"/>
      <w:bookmarkStart w:id="2408" w:name="_Toc170192105"/>
      <w:r>
        <w:rPr>
          <w:rStyle w:val="CharSectno"/>
        </w:rPr>
        <w:t>112Q</w:t>
      </w:r>
      <w:r>
        <w:rPr>
          <w:snapToGrid w:val="0"/>
        </w:rPr>
        <w:t>.</w:t>
      </w:r>
      <w:r>
        <w:rPr>
          <w:snapToGrid w:val="0"/>
        </w:rPr>
        <w:tab/>
        <w:t>Certain residential agreements with charitable bodies exempt</w:t>
      </w:r>
      <w:bookmarkEnd w:id="2400"/>
      <w:bookmarkEnd w:id="2401"/>
      <w:bookmarkEnd w:id="2402"/>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qualified person</w:t>
      </w:r>
      <w:r>
        <w:rPr>
          <w:b/>
        </w:rPr>
        <w:t>”</w:t>
      </w:r>
      <w:r>
        <w:t xml:space="preserve"> means a person —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 xml:space="preserve">[Section 112Q inserted by No. 13 of 1997 s. 41(1); amended by No. 2 of 2003 s. 130; No. 28 of 2003 s. 193.] </w:t>
      </w:r>
    </w:p>
    <w:p>
      <w:pPr>
        <w:pStyle w:val="Heading5"/>
      </w:pPr>
      <w:bookmarkStart w:id="2409" w:name="_Toc500740070"/>
      <w:bookmarkStart w:id="2410" w:name="_Toc520101233"/>
      <w:bookmarkStart w:id="2411" w:name="_Toc520533132"/>
      <w:bookmarkStart w:id="2412" w:name="_Toc49224012"/>
      <w:bookmarkStart w:id="2413" w:name="_Toc107055061"/>
      <w:bookmarkStart w:id="2414" w:name="_Toc124046377"/>
      <w:bookmarkStart w:id="2415" w:name="_Toc170192368"/>
      <w:bookmarkStart w:id="2416" w:name="_Toc122947539"/>
      <w:bookmarkStart w:id="2417" w:name="_Toc170192106"/>
      <w:r>
        <w:rPr>
          <w:rStyle w:val="CharSectno"/>
        </w:rPr>
        <w:t>112R</w:t>
      </w:r>
      <w:r>
        <w:rPr>
          <w:snapToGrid w:val="0"/>
        </w:rPr>
        <w:t>.</w:t>
      </w:r>
      <w:r>
        <w:rPr>
          <w:snapToGrid w:val="0"/>
        </w:rPr>
        <w:tab/>
        <w:t>Certain aged care agreements exempt</w:t>
      </w:r>
      <w:bookmarkEnd w:id="2409"/>
      <w:bookmarkEnd w:id="2410"/>
      <w:bookmarkEnd w:id="2411"/>
      <w:bookmarkEnd w:id="2412"/>
      <w:bookmarkEnd w:id="2413"/>
      <w:bookmarkEnd w:id="2414"/>
      <w:bookmarkEnd w:id="2415"/>
      <w:bookmarkEnd w:id="2416"/>
      <w:bookmarkEnd w:id="2417"/>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418" w:name="_Toc500740071"/>
      <w:bookmarkStart w:id="2419" w:name="_Toc520101234"/>
      <w:bookmarkStart w:id="2420" w:name="_Toc520533133"/>
      <w:bookmarkStart w:id="2421" w:name="_Toc49224013"/>
      <w:bookmarkStart w:id="2422" w:name="_Toc107055062"/>
      <w:bookmarkStart w:id="2423" w:name="_Toc124046378"/>
      <w:bookmarkStart w:id="2424" w:name="_Toc170192369"/>
      <w:bookmarkStart w:id="2425" w:name="_Toc122947540"/>
      <w:bookmarkStart w:id="2426" w:name="_Toc170192107"/>
      <w:r>
        <w:rPr>
          <w:rStyle w:val="CharSectno"/>
        </w:rPr>
        <w:t>112S</w:t>
      </w:r>
      <w:r>
        <w:rPr>
          <w:snapToGrid w:val="0"/>
        </w:rPr>
        <w:t>.</w:t>
      </w:r>
      <w:r>
        <w:rPr>
          <w:snapToGrid w:val="0"/>
        </w:rPr>
        <w:tab/>
        <w:t>Instruments not required to be lodged</w:t>
      </w:r>
      <w:bookmarkEnd w:id="2418"/>
      <w:bookmarkEnd w:id="2419"/>
      <w:bookmarkEnd w:id="2420"/>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427" w:name="_Toc58902680"/>
      <w:bookmarkStart w:id="2428" w:name="_Toc76899732"/>
      <w:bookmarkStart w:id="2429" w:name="_Toc78090634"/>
      <w:bookmarkStart w:id="2430" w:name="_Toc88887002"/>
      <w:bookmarkStart w:id="2431" w:name="_Toc90443618"/>
      <w:bookmarkStart w:id="2432" w:name="_Toc90452969"/>
      <w:bookmarkStart w:id="2433" w:name="_Toc100029560"/>
      <w:bookmarkStart w:id="2434" w:name="_Toc100031633"/>
      <w:bookmarkStart w:id="2435" w:name="_Toc100458692"/>
      <w:bookmarkStart w:id="2436" w:name="_Toc101672108"/>
      <w:bookmarkStart w:id="2437" w:name="_Toc101672365"/>
      <w:bookmarkStart w:id="2438" w:name="_Toc102799391"/>
      <w:bookmarkStart w:id="2439" w:name="_Toc102982065"/>
      <w:bookmarkStart w:id="2440" w:name="_Toc103403378"/>
      <w:bookmarkStart w:id="2441" w:name="_Toc103403635"/>
      <w:bookmarkStart w:id="2442" w:name="_Toc103747634"/>
      <w:bookmarkStart w:id="2443" w:name="_Toc107055063"/>
      <w:bookmarkStart w:id="2444" w:name="_Toc113874510"/>
      <w:bookmarkStart w:id="2445" w:name="_Toc113956926"/>
      <w:bookmarkStart w:id="2446" w:name="_Toc116717482"/>
      <w:bookmarkStart w:id="2447" w:name="_Toc116813509"/>
      <w:bookmarkStart w:id="2448" w:name="_Toc122333162"/>
      <w:bookmarkStart w:id="2449" w:name="_Toc122862132"/>
      <w:bookmarkStart w:id="2450" w:name="_Toc122862728"/>
      <w:bookmarkStart w:id="2451" w:name="_Toc122921335"/>
      <w:bookmarkStart w:id="2452" w:name="_Toc122921595"/>
      <w:bookmarkStart w:id="2453" w:name="_Toc122947541"/>
      <w:bookmarkStart w:id="2454" w:name="_Toc124046379"/>
      <w:bookmarkStart w:id="2455" w:name="_Toc170192370"/>
      <w:bookmarkStart w:id="2456" w:name="_Toc170192108"/>
      <w:r>
        <w:rPr>
          <w:rStyle w:val="CharPartNo"/>
        </w:rPr>
        <w:t>Part IVD</w:t>
      </w:r>
      <w:r>
        <w:rPr>
          <w:rStyle w:val="CharDivNo"/>
        </w:rPr>
        <w:t> </w:t>
      </w:r>
      <w:r>
        <w:t>—</w:t>
      </w:r>
      <w:r>
        <w:rPr>
          <w:rStyle w:val="CharDivText"/>
        </w:rPr>
        <w:t> </w:t>
      </w:r>
      <w:r>
        <w:rPr>
          <w:rStyle w:val="CharPartText"/>
        </w:rPr>
        <w:t>Maintenance agreements and orders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rStyle w:val="CharPartText"/>
        </w:rPr>
        <w:t xml:space="preserve"> </w:t>
      </w:r>
    </w:p>
    <w:p>
      <w:pPr>
        <w:pStyle w:val="Footnoteheading"/>
        <w:tabs>
          <w:tab w:val="left" w:pos="923"/>
        </w:tabs>
        <w:ind w:left="937" w:hanging="937"/>
        <w:rPr>
          <w:snapToGrid w:val="0"/>
        </w:rPr>
      </w:pPr>
      <w:r>
        <w:rPr>
          <w:snapToGrid w:val="0"/>
        </w:rPr>
        <w:tab/>
        <w:t xml:space="preserve">[Heading inserted by No. 45 of 1982 s. 3.] </w:t>
      </w:r>
    </w:p>
    <w:p>
      <w:pPr>
        <w:pStyle w:val="Heading5"/>
        <w:rPr>
          <w:snapToGrid w:val="0"/>
        </w:rPr>
      </w:pPr>
      <w:bookmarkStart w:id="2457" w:name="_Toc500740072"/>
      <w:bookmarkStart w:id="2458" w:name="_Toc520101235"/>
      <w:bookmarkStart w:id="2459" w:name="_Toc520533134"/>
      <w:bookmarkStart w:id="2460" w:name="_Toc49224014"/>
      <w:bookmarkStart w:id="2461" w:name="_Toc107055064"/>
      <w:bookmarkStart w:id="2462" w:name="_Toc124046380"/>
      <w:bookmarkStart w:id="2463" w:name="_Toc170192371"/>
      <w:bookmarkStart w:id="2464" w:name="_Toc122947542"/>
      <w:bookmarkStart w:id="2465" w:name="_Toc170192109"/>
      <w:r>
        <w:rPr>
          <w:rStyle w:val="CharSectno"/>
        </w:rPr>
        <w:t>112UA</w:t>
      </w:r>
      <w:r>
        <w:rPr>
          <w:snapToGrid w:val="0"/>
        </w:rPr>
        <w:t>.</w:t>
      </w:r>
      <w:r>
        <w:rPr>
          <w:snapToGrid w:val="0"/>
        </w:rPr>
        <w:tab/>
        <w:t>Interpretation in Part IVD</w:t>
      </w:r>
      <w:bookmarkEnd w:id="2457"/>
      <w:bookmarkEnd w:id="2458"/>
      <w:bookmarkEnd w:id="2459"/>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 xml:space="preserve">[Section 112UA inserted by No. 45 of 1982 s. 3; amended by No. 41 of 1997 s. 37; No. 25 of 2002 s. 52; No. 2 of 2003 s. 132.] </w:t>
      </w:r>
    </w:p>
    <w:p>
      <w:pPr>
        <w:pStyle w:val="Heading5"/>
        <w:rPr>
          <w:snapToGrid w:val="0"/>
        </w:rPr>
      </w:pPr>
      <w:bookmarkStart w:id="2466" w:name="_Toc500740073"/>
      <w:bookmarkStart w:id="2467" w:name="_Toc520101236"/>
      <w:bookmarkStart w:id="2468" w:name="_Toc520533135"/>
      <w:bookmarkStart w:id="2469" w:name="_Toc49224015"/>
      <w:bookmarkStart w:id="2470" w:name="_Toc107055065"/>
      <w:bookmarkStart w:id="2471" w:name="_Toc124046381"/>
      <w:bookmarkStart w:id="2472" w:name="_Toc170192372"/>
      <w:bookmarkStart w:id="2473" w:name="_Toc122947543"/>
      <w:bookmarkStart w:id="2474" w:name="_Toc170192110"/>
      <w:r>
        <w:rPr>
          <w:rStyle w:val="CharSectno"/>
        </w:rPr>
        <w:t>112UB</w:t>
      </w:r>
      <w:r>
        <w:rPr>
          <w:snapToGrid w:val="0"/>
        </w:rPr>
        <w:t>.</w:t>
      </w:r>
      <w:r>
        <w:rPr>
          <w:snapToGrid w:val="0"/>
        </w:rPr>
        <w:tab/>
        <w:t>Application of Part IVD</w:t>
      </w:r>
      <w:bookmarkEnd w:id="2466"/>
      <w:bookmarkEnd w:id="2467"/>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 xml:space="preserve">Sections 112UC and 112UD do not apply to or in relation to —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 xml:space="preserve">Sections 112UC and 112UD do not apply to or in relation to —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 xml:space="preserve">A statement in a maintenance agreement to the effect that — </w:t>
      </w:r>
    </w:p>
    <w:p>
      <w:pPr>
        <w:pStyle w:val="Indenta"/>
        <w:spacing w:before="60"/>
      </w:pPr>
      <w:r>
        <w:tab/>
        <w:t>(a)</w:t>
      </w:r>
      <w:r>
        <w:tab/>
        <w:t xml:space="preserve">the </w:t>
      </w:r>
      <w:r>
        <w:rPr>
          <w:snapToGrid w:val="0"/>
        </w:rPr>
        <w:t>parties</w:t>
      </w:r>
      <w:r>
        <w:t xml:space="preserve"> to a marriage are separated or divorced from each other; or </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 xml:space="preserve">[Section 112UB inserted by No. 45 of 1982 s. 3; amended by No. 25 of 2002 s. 52; No. 2 of 2003 s. 133.] </w:t>
      </w:r>
    </w:p>
    <w:p>
      <w:pPr>
        <w:pStyle w:val="Heading5"/>
        <w:rPr>
          <w:snapToGrid w:val="0"/>
        </w:rPr>
      </w:pPr>
      <w:bookmarkStart w:id="2475" w:name="_Toc500740074"/>
      <w:bookmarkStart w:id="2476" w:name="_Toc520101237"/>
      <w:bookmarkStart w:id="2477" w:name="_Toc520533136"/>
      <w:bookmarkStart w:id="2478" w:name="_Toc49224016"/>
      <w:bookmarkStart w:id="2479" w:name="_Toc107055066"/>
      <w:bookmarkStart w:id="2480" w:name="_Toc124046382"/>
      <w:bookmarkStart w:id="2481" w:name="_Toc170192373"/>
      <w:bookmarkStart w:id="2482" w:name="_Toc122947544"/>
      <w:bookmarkStart w:id="2483" w:name="_Toc170192111"/>
      <w:r>
        <w:rPr>
          <w:rStyle w:val="CharSectno"/>
        </w:rPr>
        <w:t>112UC</w:t>
      </w:r>
      <w:r>
        <w:rPr>
          <w:snapToGrid w:val="0"/>
        </w:rPr>
        <w:t>.</w:t>
      </w:r>
      <w:r>
        <w:rPr>
          <w:snapToGrid w:val="0"/>
        </w:rPr>
        <w:tab/>
        <w:t>Duty on maintenance agreements and orders</w:t>
      </w:r>
      <w:bookmarkEnd w:id="2475"/>
      <w:bookmarkEnd w:id="2476"/>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r>
      <w:r>
        <w:rPr>
          <w:snapToGrid w:val="0"/>
        </w:rPr>
        <w:tab/>
        <w:t>Notwithstanding anything in a stamp Act but subject to section 112UB —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 xml:space="preserve">[Section 112UC inserted by No. 45 of 1982 s. 3; amended by No. 2 of 2003 s. 134.] </w:t>
      </w:r>
    </w:p>
    <w:p>
      <w:pPr>
        <w:pStyle w:val="Heading5"/>
        <w:rPr>
          <w:snapToGrid w:val="0"/>
        </w:rPr>
      </w:pPr>
      <w:bookmarkStart w:id="2484" w:name="_Toc500740075"/>
      <w:bookmarkStart w:id="2485" w:name="_Toc520101238"/>
      <w:bookmarkStart w:id="2486" w:name="_Toc520533137"/>
      <w:bookmarkStart w:id="2487" w:name="_Toc49224017"/>
      <w:bookmarkStart w:id="2488" w:name="_Toc107055067"/>
      <w:bookmarkStart w:id="2489" w:name="_Toc124046383"/>
      <w:bookmarkStart w:id="2490" w:name="_Toc170192374"/>
      <w:bookmarkStart w:id="2491" w:name="_Toc122947545"/>
      <w:bookmarkStart w:id="2492" w:name="_Toc170192112"/>
      <w:r>
        <w:rPr>
          <w:rStyle w:val="CharSectno"/>
        </w:rPr>
        <w:t>112UD</w:t>
      </w:r>
      <w:r>
        <w:rPr>
          <w:snapToGrid w:val="0"/>
        </w:rPr>
        <w:t>.</w:t>
      </w:r>
      <w:r>
        <w:rPr>
          <w:snapToGrid w:val="0"/>
        </w:rPr>
        <w:tab/>
        <w:t>Duty on conveyance or transfer under maintenance agreement or order</w:t>
      </w:r>
      <w:bookmarkEnd w:id="2484"/>
      <w:bookmarkEnd w:id="2485"/>
      <w:bookmarkEnd w:id="2486"/>
      <w:bookmarkEnd w:id="2487"/>
      <w:bookmarkEnd w:id="2488"/>
      <w:bookmarkEnd w:id="2489"/>
      <w:bookmarkEnd w:id="2490"/>
      <w:bookmarkEnd w:id="2491"/>
      <w:bookmarkEnd w:id="2492"/>
      <w:r>
        <w:rPr>
          <w:snapToGrid w:val="0"/>
        </w:rPr>
        <w:t xml:space="preserve"> </w:t>
      </w:r>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 xml:space="preserve">[Section 112UD inserted by No. 45 of 1982 s. 3; amended by No. 2 of 2003 s. 135.] </w:t>
      </w:r>
    </w:p>
    <w:p>
      <w:pPr>
        <w:pStyle w:val="Heading2"/>
      </w:pPr>
      <w:bookmarkStart w:id="2493" w:name="_Toc58902685"/>
      <w:bookmarkStart w:id="2494" w:name="_Toc76899737"/>
      <w:bookmarkStart w:id="2495" w:name="_Toc78090639"/>
      <w:bookmarkStart w:id="2496" w:name="_Toc88887007"/>
      <w:bookmarkStart w:id="2497" w:name="_Toc90443623"/>
      <w:bookmarkStart w:id="2498" w:name="_Toc90452974"/>
      <w:bookmarkStart w:id="2499" w:name="_Toc100029565"/>
      <w:bookmarkStart w:id="2500" w:name="_Toc100031638"/>
      <w:bookmarkStart w:id="2501" w:name="_Toc100458697"/>
      <w:bookmarkStart w:id="2502" w:name="_Toc101672113"/>
      <w:bookmarkStart w:id="2503" w:name="_Toc101672370"/>
      <w:bookmarkStart w:id="2504" w:name="_Toc102799396"/>
      <w:bookmarkStart w:id="2505" w:name="_Toc102982070"/>
      <w:bookmarkStart w:id="2506" w:name="_Toc103403383"/>
      <w:bookmarkStart w:id="2507" w:name="_Toc103403640"/>
      <w:bookmarkStart w:id="2508" w:name="_Toc103747639"/>
      <w:bookmarkStart w:id="2509" w:name="_Toc107055068"/>
      <w:bookmarkStart w:id="2510" w:name="_Toc113874515"/>
      <w:bookmarkStart w:id="2511" w:name="_Toc113956931"/>
      <w:bookmarkStart w:id="2512" w:name="_Toc116717487"/>
      <w:bookmarkStart w:id="2513" w:name="_Toc116813514"/>
      <w:bookmarkStart w:id="2514" w:name="_Toc122333167"/>
      <w:bookmarkStart w:id="2515" w:name="_Toc122862137"/>
      <w:bookmarkStart w:id="2516" w:name="_Toc122862733"/>
      <w:bookmarkStart w:id="2517" w:name="_Toc122921340"/>
      <w:bookmarkStart w:id="2518" w:name="_Toc122921600"/>
      <w:bookmarkStart w:id="2519" w:name="_Toc122947546"/>
      <w:bookmarkStart w:id="2520" w:name="_Toc124046384"/>
      <w:bookmarkStart w:id="2521" w:name="_Toc170192375"/>
      <w:bookmarkStart w:id="2522" w:name="_Toc170192113"/>
      <w:r>
        <w:rPr>
          <w:rStyle w:val="CharPartNo"/>
        </w:rPr>
        <w:t>Part IVE</w:t>
      </w:r>
      <w:r>
        <w:rPr>
          <w:rStyle w:val="CharDivNo"/>
        </w:rPr>
        <w:t> </w:t>
      </w:r>
      <w:r>
        <w:t>—</w:t>
      </w:r>
      <w:r>
        <w:rPr>
          <w:rStyle w:val="CharDivText"/>
        </w:rPr>
        <w:t> </w:t>
      </w:r>
      <w:r>
        <w:rPr>
          <w:rStyle w:val="CharPartText"/>
        </w:rPr>
        <w:t>Managed investment schemes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tabs>
          <w:tab w:val="left" w:pos="923"/>
        </w:tabs>
        <w:ind w:left="937" w:hanging="937"/>
      </w:pPr>
      <w:r>
        <w:tab/>
        <w:t>[Heading inserted by No. 24 of 1999 s. 6.]</w:t>
      </w:r>
    </w:p>
    <w:p>
      <w:pPr>
        <w:pStyle w:val="Heading5"/>
      </w:pPr>
      <w:bookmarkStart w:id="2523" w:name="_Toc500740076"/>
      <w:bookmarkStart w:id="2524" w:name="_Toc520101239"/>
      <w:bookmarkStart w:id="2525" w:name="_Toc520533138"/>
      <w:bookmarkStart w:id="2526" w:name="_Toc49224018"/>
      <w:bookmarkStart w:id="2527" w:name="_Toc107055069"/>
      <w:bookmarkStart w:id="2528" w:name="_Toc124046385"/>
      <w:bookmarkStart w:id="2529" w:name="_Toc170192376"/>
      <w:bookmarkStart w:id="2530" w:name="_Toc122947547"/>
      <w:bookmarkStart w:id="2531" w:name="_Toc170192114"/>
      <w:r>
        <w:rPr>
          <w:rStyle w:val="CharSectno"/>
        </w:rPr>
        <w:t>112UE</w:t>
      </w:r>
      <w:r>
        <w:t>.</w:t>
      </w:r>
      <w:r>
        <w:tab/>
        <w:t>Duty on certain instruments for the purpose of managed investment schemes</w:t>
      </w:r>
      <w:bookmarkEnd w:id="2523"/>
      <w:bookmarkEnd w:id="2524"/>
      <w:bookmarkEnd w:id="2525"/>
      <w:bookmarkEnd w:id="2526"/>
      <w:bookmarkEnd w:id="2527"/>
      <w:bookmarkEnd w:id="2528"/>
      <w:bookmarkEnd w:id="2529"/>
      <w:bookmarkEnd w:id="2530"/>
      <w:bookmarkEnd w:id="2531"/>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532" w:name="_Toc58902687"/>
      <w:bookmarkStart w:id="2533" w:name="_Toc76899739"/>
      <w:bookmarkStart w:id="2534" w:name="_Toc78090641"/>
      <w:bookmarkStart w:id="2535" w:name="_Toc88887009"/>
      <w:bookmarkStart w:id="2536" w:name="_Toc90443625"/>
      <w:bookmarkStart w:id="2537" w:name="_Toc90452976"/>
      <w:bookmarkStart w:id="2538" w:name="_Toc100029567"/>
      <w:bookmarkStart w:id="2539" w:name="_Toc100031640"/>
      <w:bookmarkStart w:id="2540" w:name="_Toc100458699"/>
      <w:bookmarkStart w:id="2541" w:name="_Toc101672115"/>
      <w:bookmarkStart w:id="2542" w:name="_Toc101672372"/>
      <w:bookmarkStart w:id="2543" w:name="_Toc102799398"/>
      <w:bookmarkStart w:id="2544" w:name="_Toc102982072"/>
      <w:bookmarkStart w:id="2545" w:name="_Toc103403385"/>
      <w:bookmarkStart w:id="2546" w:name="_Toc103403642"/>
      <w:bookmarkStart w:id="2547" w:name="_Toc103747641"/>
      <w:bookmarkStart w:id="2548" w:name="_Toc107055070"/>
      <w:bookmarkStart w:id="2549" w:name="_Toc113874517"/>
      <w:bookmarkStart w:id="2550" w:name="_Toc113956933"/>
      <w:bookmarkStart w:id="2551" w:name="_Toc116717489"/>
      <w:bookmarkStart w:id="2552" w:name="_Toc116813516"/>
      <w:bookmarkStart w:id="2553" w:name="_Toc122333169"/>
      <w:bookmarkStart w:id="2554" w:name="_Toc122862139"/>
      <w:bookmarkStart w:id="2555" w:name="_Toc122862735"/>
      <w:bookmarkStart w:id="2556" w:name="_Toc122921342"/>
      <w:bookmarkStart w:id="2557" w:name="_Toc122921602"/>
      <w:bookmarkStart w:id="2558" w:name="_Toc122947548"/>
      <w:bookmarkStart w:id="2559" w:name="_Toc124046386"/>
      <w:bookmarkStart w:id="2560" w:name="_Toc170192377"/>
      <w:bookmarkStart w:id="2561" w:name="_Toc170192115"/>
      <w:r>
        <w:rPr>
          <w:rStyle w:val="CharPartNo"/>
        </w:rPr>
        <w:t>Part V</w:t>
      </w:r>
      <w:r>
        <w:rPr>
          <w:rStyle w:val="CharDivNo"/>
        </w:rPr>
        <w:t> </w:t>
      </w:r>
      <w:r>
        <w:t>—</w:t>
      </w:r>
      <w:r>
        <w:rPr>
          <w:rStyle w:val="CharDivText"/>
        </w:rPr>
        <w:t> </w:t>
      </w:r>
      <w:r>
        <w:rPr>
          <w:rStyle w:val="CharPartText"/>
        </w:rPr>
        <w:t>Miscellaneous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Ednotesection"/>
      </w:pPr>
      <w:r>
        <w:t>[</w:t>
      </w:r>
      <w:r>
        <w:rPr>
          <w:b/>
        </w:rPr>
        <w:t>112V.</w:t>
      </w:r>
      <w:r>
        <w:tab/>
        <w:t xml:space="preserve">Repealed by No. 2 of 2003 s. 137.] </w:t>
      </w:r>
    </w:p>
    <w:p>
      <w:pPr>
        <w:pStyle w:val="Ednotesection"/>
      </w:pPr>
      <w:r>
        <w:t>[</w:t>
      </w:r>
      <w:r>
        <w:rPr>
          <w:b/>
        </w:rPr>
        <w:t>112W.</w:t>
      </w:r>
      <w:r>
        <w:tab/>
        <w:t xml:space="preserve">Repealed by No. 37 of 1979 s. 99.] </w:t>
      </w:r>
    </w:p>
    <w:p>
      <w:pPr>
        <w:pStyle w:val="Heading5"/>
      </w:pPr>
      <w:bookmarkStart w:id="2562" w:name="_Toc49224019"/>
      <w:bookmarkStart w:id="2563" w:name="_Toc107055071"/>
      <w:bookmarkStart w:id="2564" w:name="_Toc124046387"/>
      <w:bookmarkStart w:id="2565" w:name="_Toc170192378"/>
      <w:bookmarkStart w:id="2566" w:name="_Toc122947549"/>
      <w:bookmarkStart w:id="2567" w:name="_Toc170192116"/>
      <w:bookmarkStart w:id="2568" w:name="_Toc500740084"/>
      <w:bookmarkStart w:id="2569" w:name="_Toc520101247"/>
      <w:bookmarkStart w:id="2570" w:name="_Toc520533146"/>
      <w:r>
        <w:rPr>
          <w:rStyle w:val="CharSectno"/>
        </w:rPr>
        <w:t>113</w:t>
      </w:r>
      <w:r>
        <w:t>.</w:t>
      </w:r>
      <w:r>
        <w:tab/>
        <w:t>Commissioner may impound unstamped documents</w:t>
      </w:r>
      <w:bookmarkEnd w:id="2562"/>
      <w:bookmarkEnd w:id="2563"/>
      <w:bookmarkEnd w:id="2564"/>
      <w:bookmarkEnd w:id="2565"/>
      <w:bookmarkEnd w:id="2566"/>
      <w:bookmarkEnd w:id="2567"/>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571" w:name="_Toc49224020"/>
      <w:bookmarkStart w:id="2572" w:name="_Toc107055072"/>
      <w:bookmarkStart w:id="2573" w:name="_Toc124046388"/>
      <w:bookmarkStart w:id="2574" w:name="_Toc170192379"/>
      <w:bookmarkStart w:id="2575" w:name="_Toc122947550"/>
      <w:bookmarkStart w:id="2576" w:name="_Toc170192117"/>
      <w:r>
        <w:rPr>
          <w:rStyle w:val="CharSectno"/>
        </w:rPr>
        <w:t>114</w:t>
      </w:r>
      <w:r>
        <w:t>.</w:t>
      </w:r>
      <w:r>
        <w:tab/>
        <w:t>Commissioner may destroy instruments</w:t>
      </w:r>
      <w:bookmarkEnd w:id="2571"/>
      <w:bookmarkEnd w:id="2572"/>
      <w:bookmarkEnd w:id="2573"/>
      <w:bookmarkEnd w:id="2574"/>
      <w:bookmarkEnd w:id="2575"/>
      <w:bookmarkEnd w:id="2576"/>
    </w:p>
    <w:p>
      <w:pPr>
        <w:pStyle w:val="Subsection"/>
      </w:pPr>
      <w:r>
        <w:tab/>
        <w:t>(1)</w:t>
      </w:r>
      <w:r>
        <w:tab/>
        <w:t xml:space="preserve">The Commissioner may destroy any instrument in the Commissioner’s possession or control if —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 xml:space="preserve">Repealed by No. 2 of 2003 s. 137.] </w:t>
      </w:r>
    </w:p>
    <w:p>
      <w:pPr>
        <w:pStyle w:val="Heading5"/>
        <w:rPr>
          <w:snapToGrid w:val="0"/>
        </w:rPr>
      </w:pPr>
      <w:bookmarkStart w:id="2577" w:name="_Toc49224021"/>
      <w:bookmarkStart w:id="2578" w:name="_Toc107055073"/>
      <w:bookmarkStart w:id="2579" w:name="_Toc124046389"/>
      <w:bookmarkStart w:id="2580" w:name="_Toc170192380"/>
      <w:bookmarkStart w:id="2581" w:name="_Toc122947551"/>
      <w:bookmarkStart w:id="2582" w:name="_Toc170192118"/>
      <w:r>
        <w:rPr>
          <w:rStyle w:val="CharSectno"/>
        </w:rPr>
        <w:t>119</w:t>
      </w:r>
      <w:r>
        <w:rPr>
          <w:snapToGrid w:val="0"/>
        </w:rPr>
        <w:t>.</w:t>
      </w:r>
      <w:r>
        <w:rPr>
          <w:snapToGrid w:val="0"/>
        </w:rPr>
        <w:tab/>
        <w:t>Certain exemptions where the State of Western Australia etc. is a party</w:t>
      </w:r>
      <w:bookmarkEnd w:id="2568"/>
      <w:bookmarkEnd w:id="2569"/>
      <w:bookmarkEnd w:id="2570"/>
      <w:bookmarkEnd w:id="2577"/>
      <w:bookmarkEnd w:id="2578"/>
      <w:bookmarkEnd w:id="2579"/>
      <w:bookmarkEnd w:id="2580"/>
      <w:bookmarkEnd w:id="2581"/>
      <w:bookmarkEnd w:id="258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exempt body</w:t>
      </w:r>
      <w:r>
        <w:rPr>
          <w:b/>
        </w:rPr>
        <w:t>”</w:t>
      </w:r>
      <w:r>
        <w:t xml:space="preserve"> means —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 xml:space="preserve">[Section 119 inserted by No. 20 of 1996 s. 43; amended by No. 57 of 1997 s. 113(5); No. 2 of 2003 s. 138; No. 66 of 2003 s. 86.] </w:t>
      </w:r>
    </w:p>
    <w:p>
      <w:pPr>
        <w:pStyle w:val="Heading5"/>
      </w:pPr>
      <w:bookmarkStart w:id="2583" w:name="_Toc49224022"/>
      <w:bookmarkStart w:id="2584" w:name="_Toc107055074"/>
      <w:bookmarkStart w:id="2585" w:name="_Toc124046390"/>
      <w:bookmarkStart w:id="2586" w:name="_Toc170192381"/>
      <w:bookmarkStart w:id="2587" w:name="_Toc122947552"/>
      <w:bookmarkStart w:id="2588" w:name="_Toc170192119"/>
      <w:r>
        <w:rPr>
          <w:rStyle w:val="CharSectno"/>
        </w:rPr>
        <w:t>120</w:t>
      </w:r>
      <w:r>
        <w:t>.</w:t>
      </w:r>
      <w:r>
        <w:tab/>
        <w:t>Regulations</w:t>
      </w:r>
      <w:bookmarkEnd w:id="2583"/>
      <w:bookmarkEnd w:id="2584"/>
      <w:bookmarkEnd w:id="2585"/>
      <w:bookmarkEnd w:id="2586"/>
      <w:bookmarkEnd w:id="2587"/>
      <w:bookmarkEnd w:id="2588"/>
    </w:p>
    <w:p>
      <w:pPr>
        <w:pStyle w:val="Subsection"/>
      </w:pPr>
      <w:r>
        <w:tab/>
        <w:t>(1)</w:t>
      </w:r>
      <w:r>
        <w:tab/>
        <w:t xml:space="preserve">The Governor may make regulations prescribing all matters that are required or permitted by a stamp Act to be prescribed or are necessary or convenient to be prescribed to give effect to a stamp Act. </w:t>
      </w:r>
    </w:p>
    <w:p>
      <w:pPr>
        <w:pStyle w:val="Subsection"/>
      </w:pPr>
      <w:r>
        <w:tab/>
        <w:t>(2)</w:t>
      </w:r>
      <w:r>
        <w:tab/>
        <w:t>Regulations may be made in relation to any or all of the following matters —</w:t>
      </w:r>
    </w:p>
    <w:p>
      <w:pPr>
        <w:pStyle w:val="Indenta"/>
      </w:pPr>
      <w:r>
        <w:tab/>
        <w:t>(a)</w:t>
      </w:r>
      <w:r>
        <w:tab/>
        <w:t xml:space="preserve">the fees payable under a stamp Act; </w:t>
      </w:r>
    </w:p>
    <w:p>
      <w:pPr>
        <w:pStyle w:val="Indenta"/>
      </w:pPr>
      <w:r>
        <w:tab/>
        <w:t>(b)</w:t>
      </w:r>
      <w:r>
        <w:tab/>
        <w:t>the records required to be kept for the purposes of a stamp Act.</w:t>
      </w:r>
    </w:p>
    <w:p>
      <w:pPr>
        <w:pStyle w:val="Subsection"/>
      </w:pPr>
      <w:r>
        <w:tab/>
        <w:t>(3)</w:t>
      </w:r>
      <w:r>
        <w:tab/>
        <w:t xml:space="preserve">Regulations may create offences and provide, in respect of an offence so created, for the imposition of a fine not exceeding $5 000. </w:t>
      </w:r>
    </w:p>
    <w:p>
      <w:pPr>
        <w:pStyle w:val="Subsection"/>
      </w:pPr>
      <w:r>
        <w:tab/>
        <w:t>(4)</w:t>
      </w:r>
      <w:r>
        <w:tab/>
        <w:t xml:space="preserve">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 </w:t>
      </w:r>
    </w:p>
    <w:p>
      <w:pPr>
        <w:pStyle w:val="Footnotesection"/>
      </w:pPr>
      <w:r>
        <w:tab/>
        <w:t>[Section 120 inserted by No. 2 of 2003 s. 139; amended by No. 12 of 2004 s. 34.]</w:t>
      </w:r>
    </w:p>
    <w:p>
      <w:pPr>
        <w:pStyle w:val="Heading5"/>
      </w:pPr>
      <w:bookmarkStart w:id="2589" w:name="_Toc49224023"/>
      <w:bookmarkStart w:id="2590" w:name="_Toc107055075"/>
      <w:bookmarkStart w:id="2591" w:name="_Toc124046391"/>
      <w:bookmarkStart w:id="2592" w:name="_Toc170192382"/>
      <w:bookmarkStart w:id="2593" w:name="_Toc122947553"/>
      <w:bookmarkStart w:id="2594" w:name="_Toc170192120"/>
      <w:r>
        <w:rPr>
          <w:rStyle w:val="CharSectno"/>
        </w:rPr>
        <w:t>121</w:t>
      </w:r>
      <w:r>
        <w:t>.</w:t>
      </w:r>
      <w:r>
        <w:tab/>
        <w:t>Application of section 1070A of the Corporations Act limited</w:t>
      </w:r>
      <w:bookmarkEnd w:id="2589"/>
      <w:bookmarkEnd w:id="2590"/>
      <w:bookmarkEnd w:id="2591"/>
      <w:bookmarkEnd w:id="2592"/>
      <w:bookmarkEnd w:id="2593"/>
      <w:bookmarkEnd w:id="2594"/>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2595" w:name="_Toc520101250"/>
      <w:bookmarkStart w:id="2596" w:name="_Toc49224024"/>
      <w:bookmarkStart w:id="2597" w:name="_Toc49332683"/>
      <w:bookmarkStart w:id="2598" w:name="_Toc51126861"/>
      <w:bookmarkStart w:id="2599" w:name="_Toc101672378"/>
      <w:bookmarkStart w:id="2600" w:name="_Toc103403648"/>
      <w:bookmarkStart w:id="2601" w:name="_Toc103747647"/>
      <w:bookmarkStart w:id="2602" w:name="_Toc107055076"/>
      <w:bookmarkStart w:id="2603" w:name="_Toc113874523"/>
      <w:bookmarkStart w:id="2604" w:name="_Toc113956939"/>
      <w:bookmarkStart w:id="2605" w:name="_Toc116717495"/>
      <w:bookmarkStart w:id="2606" w:name="_Toc116813522"/>
      <w:bookmarkStart w:id="2607" w:name="_Toc122333175"/>
      <w:bookmarkStart w:id="2608" w:name="_Toc122862145"/>
      <w:bookmarkStart w:id="2609" w:name="_Toc122862741"/>
      <w:bookmarkStart w:id="2610" w:name="_Toc122921348"/>
      <w:bookmarkStart w:id="2611" w:name="_Toc122921608"/>
      <w:bookmarkStart w:id="2612" w:name="_Toc122947554"/>
      <w:bookmarkStart w:id="2613" w:name="_Toc124046392"/>
      <w:bookmarkStart w:id="2614" w:name="_Toc170192383"/>
      <w:bookmarkStart w:id="2615" w:name="_Toc170192121"/>
      <w:r>
        <w:rPr>
          <w:rStyle w:val="CharSchNo"/>
        </w:rPr>
        <w:t>Second Schedule</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yShoulderClause"/>
        <w:spacing w:before="0"/>
        <w:rPr>
          <w:snapToGrid w:val="0"/>
        </w:rPr>
      </w:pPr>
      <w:r>
        <w:rPr>
          <w:snapToGrid w:val="0"/>
        </w:rPr>
        <w:t>[Section 16(1)]</w:t>
      </w:r>
    </w:p>
    <w:p>
      <w:pPr>
        <w:pStyle w:val="yHeading2"/>
      </w:pPr>
      <w:bookmarkStart w:id="2616" w:name="_Toc49569867"/>
      <w:bookmarkStart w:id="2617" w:name="_Toc51491318"/>
      <w:bookmarkStart w:id="2618" w:name="_Toc51659581"/>
      <w:bookmarkStart w:id="2619" w:name="_Toc100458706"/>
      <w:bookmarkStart w:id="2620" w:name="_Toc101672379"/>
      <w:bookmarkStart w:id="2621" w:name="_Toc102982079"/>
      <w:bookmarkStart w:id="2622" w:name="_Toc103403649"/>
      <w:bookmarkStart w:id="2623" w:name="_Toc103747648"/>
      <w:bookmarkStart w:id="2624" w:name="_Toc107055077"/>
      <w:bookmarkStart w:id="2625" w:name="_Toc113874524"/>
      <w:bookmarkStart w:id="2626" w:name="_Toc113956940"/>
      <w:bookmarkStart w:id="2627" w:name="_Toc116717496"/>
      <w:bookmarkStart w:id="2628" w:name="_Toc116813523"/>
      <w:bookmarkStart w:id="2629" w:name="_Toc122333176"/>
      <w:bookmarkStart w:id="2630" w:name="_Toc122862146"/>
      <w:bookmarkStart w:id="2631" w:name="_Toc122862742"/>
      <w:bookmarkStart w:id="2632" w:name="_Toc122921349"/>
      <w:bookmarkStart w:id="2633" w:name="_Toc122921609"/>
      <w:bookmarkStart w:id="2634" w:name="_Toc122947555"/>
      <w:bookmarkStart w:id="2635" w:name="_Toc124046393"/>
      <w:bookmarkStart w:id="2636" w:name="_Toc170192384"/>
      <w:bookmarkStart w:id="2637" w:name="_Toc170192122"/>
      <w:r>
        <w:rPr>
          <w:rStyle w:val="CharSchText"/>
        </w:rPr>
        <w:t>Duties payable on instruments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0"/>
              <w:jc w:val="center"/>
              <w:rPr>
                <w:b/>
                <w:sz w:val="16"/>
              </w:rPr>
            </w:pPr>
            <w:r>
              <w:rPr>
                <w:b/>
                <w:sz w:val="16"/>
              </w:rPr>
              <w:t>Item</w:t>
            </w:r>
          </w:p>
        </w:tc>
        <w:tc>
          <w:tcPr>
            <w:tcW w:w="3402" w:type="dxa"/>
            <w:gridSpan w:val="2"/>
            <w:tcBorders>
              <w:top w:val="nil"/>
              <w:left w:val="nil"/>
              <w:bottom w:val="nil"/>
              <w:right w:val="nil"/>
            </w:tcBorders>
          </w:tcPr>
          <w:p>
            <w:pPr>
              <w:pStyle w:val="yTable"/>
              <w:spacing w:before="0"/>
              <w:jc w:val="center"/>
              <w:rPr>
                <w:b/>
                <w:sz w:val="18"/>
              </w:rPr>
            </w:pPr>
            <w:r>
              <w:rPr>
                <w:b/>
                <w:sz w:val="18"/>
              </w:rPr>
              <w:t>Nature of instrument</w:t>
            </w:r>
          </w:p>
        </w:tc>
        <w:tc>
          <w:tcPr>
            <w:tcW w:w="1563" w:type="dxa"/>
            <w:tcBorders>
              <w:top w:val="nil"/>
              <w:left w:val="nil"/>
              <w:bottom w:val="nil"/>
              <w:right w:val="nil"/>
            </w:tcBorders>
          </w:tcPr>
          <w:p>
            <w:pPr>
              <w:pStyle w:val="yTable"/>
              <w:spacing w:before="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r>
              <w:rPr>
                <w:i/>
                <w:spacing w:val="-2"/>
                <w:sz w:val="18"/>
              </w:rPr>
              <w:t>[1-2</w:t>
            </w:r>
          </w:p>
        </w:tc>
        <w:tc>
          <w:tcPr>
            <w:tcW w:w="3402" w:type="dxa"/>
            <w:gridSpan w:val="2"/>
          </w:tcPr>
          <w:p>
            <w:pPr>
              <w:pStyle w:val="yTable"/>
              <w:spacing w:before="0"/>
              <w:rPr>
                <w:i/>
                <w:spacing w:val="-2"/>
                <w:sz w:val="18"/>
              </w:rPr>
            </w:pPr>
            <w:r>
              <w:rPr>
                <w:i/>
                <w:spacing w:val="-2"/>
                <w:sz w:val="18"/>
              </w:rPr>
              <w:t>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r>
              <w:rPr>
                <w:spacing w:val="-2"/>
                <w:sz w:val="18"/>
              </w:rPr>
              <w:t>3.</w:t>
            </w:r>
          </w:p>
        </w:tc>
        <w:tc>
          <w:tcPr>
            <w:tcW w:w="3402" w:type="dxa"/>
            <w:gridSpan w:val="2"/>
          </w:tcPr>
          <w:p>
            <w:pPr>
              <w:pStyle w:val="yTable"/>
              <w:rPr>
                <w:spacing w:val="-2"/>
                <w:sz w:val="18"/>
              </w:rPr>
            </w:pPr>
            <w:r>
              <w:rPr>
                <w:spacing w:val="-2"/>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14"/>
              </w:tabs>
              <w:spacing w:before="0"/>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4.</w:t>
            </w:r>
          </w:p>
        </w:tc>
        <w:tc>
          <w:tcPr>
            <w:tcW w:w="3402" w:type="dxa"/>
            <w:gridSpan w:val="2"/>
          </w:tcPr>
          <w:p>
            <w:pPr>
              <w:pStyle w:val="yTable"/>
              <w:keepNext/>
              <w:spacing w:before="0"/>
              <w:rPr>
                <w:spacing w:val="-2"/>
                <w:sz w:val="18"/>
              </w:rPr>
            </w:pPr>
            <w:r>
              <w:rPr>
                <w:spacing w:val="-2"/>
                <w:sz w:val="18"/>
              </w:rPr>
              <w:t>CONVEYANCE OR TRANSFER ON SALE OF PROPERTY</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town planning scheme, including the Metropolitan Region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14" w:hanging="414"/>
              <w:rPr>
                <w:sz w:val="18"/>
              </w:rPr>
            </w:pPr>
            <w:r>
              <w:rPr>
                <w:sz w:val="18"/>
              </w:rPr>
              <w:t>(2)</w:t>
            </w:r>
            <w:r>
              <w:rPr>
                <w:sz w:val="18"/>
              </w:rPr>
              <w:tab/>
              <w:t xml:space="preserve">Expressions used in this item have the same meaning as they respectively have in the </w:t>
            </w:r>
            <w:r>
              <w:rPr>
                <w:i/>
                <w:sz w:val="18"/>
              </w:rPr>
              <w:t>Town Planning and Development Act 1928</w:t>
            </w:r>
            <w:r>
              <w:rPr>
                <w:sz w:val="18"/>
              </w:rPr>
              <w:t xml:space="preserve">, or the </w:t>
            </w:r>
            <w:r>
              <w:rPr>
                <w:i/>
                <w:sz w:val="18"/>
              </w:rPr>
              <w:t>Metropolitan Region Town Planning Scheme Act 1959</w:t>
            </w:r>
            <w:r>
              <w:rPr>
                <w:sz w:val="18"/>
              </w:rPr>
              <w:t>, as the case requires.</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6.</w:t>
            </w:r>
          </w:p>
        </w:tc>
        <w:tc>
          <w:tcPr>
            <w:tcW w:w="3402" w:type="dxa"/>
            <w:gridSpan w:val="2"/>
          </w:tcPr>
          <w:p>
            <w:pPr>
              <w:pStyle w:val="yTable"/>
              <w:keepNext/>
              <w:spacing w:before="0"/>
              <w:rPr>
                <w:sz w:val="18"/>
              </w:rPr>
            </w:pPr>
            <w:r>
              <w:rPr>
                <w:sz w:val="18"/>
              </w:rPr>
              <w:t>CONVEYANCE OR TRANSFER</w:t>
            </w:r>
          </w:p>
        </w:tc>
        <w:tc>
          <w:tcPr>
            <w:tcW w:w="1563" w:type="dxa"/>
          </w:tcPr>
          <w:p>
            <w:pPr>
              <w:pStyle w:val="yTable"/>
              <w:keepNext/>
              <w:spacing w:before="0"/>
              <w:rPr>
                <w:sz w:val="18"/>
              </w:rPr>
            </w:pPr>
          </w:p>
        </w:tc>
        <w:tc>
          <w:tcPr>
            <w:tcW w:w="1419" w:type="dxa"/>
            <w:gridSpan w:val="2"/>
          </w:tcPr>
          <w:p>
            <w:pPr>
              <w:pStyle w:val="yTable"/>
              <w:keepNext/>
              <w:spacing w:before="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[7.</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8.</w:t>
            </w:r>
          </w:p>
        </w:tc>
        <w:tc>
          <w:tcPr>
            <w:tcW w:w="3402" w:type="dxa"/>
            <w:gridSpan w:val="2"/>
          </w:tcPr>
          <w:p>
            <w:pPr>
              <w:pStyle w:val="yTable"/>
              <w:spacing w:before="0"/>
              <w:rPr>
                <w:sz w:val="18"/>
              </w:rPr>
            </w:pPr>
            <w:r>
              <w:rPr>
                <w:sz w:val="18"/>
              </w:rPr>
              <w:t>DEED OR DECLARATION</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9.</w:t>
            </w:r>
          </w:p>
        </w:tc>
        <w:tc>
          <w:tcPr>
            <w:tcW w:w="3402" w:type="dxa"/>
            <w:gridSpan w:val="2"/>
          </w:tcPr>
          <w:p>
            <w:pPr>
              <w:pStyle w:val="yTable"/>
              <w:spacing w:before="0"/>
              <w:rPr>
                <w:sz w:val="18"/>
              </w:rPr>
            </w:pPr>
            <w:r>
              <w:rPr>
                <w:sz w:val="18"/>
              </w:rPr>
              <w:t>DUPLICATE OR COUNTERPART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10.</w:t>
            </w:r>
          </w:p>
        </w:tc>
        <w:tc>
          <w:tcPr>
            <w:tcW w:w="3402" w:type="dxa"/>
            <w:gridSpan w:val="2"/>
          </w:tcPr>
          <w:p>
            <w:pPr>
              <w:pStyle w:val="yTable"/>
              <w:keepNext/>
              <w:spacing w:before="0"/>
              <w:rPr>
                <w:sz w:val="18"/>
              </w:rPr>
            </w:pPr>
            <w:r>
              <w:rPr>
                <w:sz w:val="18"/>
              </w:rPr>
              <w:t>EXCHANGE</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[11.</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12.</w:t>
            </w:r>
          </w:p>
        </w:tc>
        <w:tc>
          <w:tcPr>
            <w:tcW w:w="3402" w:type="dxa"/>
            <w:gridSpan w:val="2"/>
          </w:tcPr>
          <w:p>
            <w:pPr>
              <w:pStyle w:val="yTable"/>
              <w:keepNext/>
              <w:spacing w:before="0"/>
              <w:rPr>
                <w:sz w:val="18"/>
              </w:rPr>
            </w:pPr>
            <w:r>
              <w:rPr>
                <w:sz w:val="18"/>
              </w:rPr>
              <w:t>LEASE OR AGREEMENT FOR LEASE</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r>
              <w:rPr>
                <w:sz w:val="18"/>
              </w:rPr>
              <w:t>13.</w:t>
            </w:r>
          </w:p>
        </w:tc>
        <w:tc>
          <w:tcPr>
            <w:tcW w:w="3402" w:type="dxa"/>
            <w:gridSpan w:val="2"/>
          </w:tcPr>
          <w:p>
            <w:pPr>
              <w:pStyle w:val="yTable"/>
              <w:keepNext/>
              <w:keepLines/>
              <w:spacing w:before="0"/>
              <w:rPr>
                <w:sz w:val="18"/>
              </w:rPr>
            </w:pPr>
            <w:r>
              <w:rPr>
                <w:sz w:val="18"/>
              </w:rPr>
              <w:t>MORTGAGES (INCLUDING HOME MORTGAGES)</w:t>
            </w:r>
          </w:p>
        </w:tc>
        <w:tc>
          <w:tcPr>
            <w:tcW w:w="1563" w:type="dxa"/>
          </w:tcPr>
          <w:p>
            <w:pPr>
              <w:pStyle w:val="yTable"/>
              <w:keepNext/>
              <w:keepLines/>
              <w:spacing w:before="0"/>
              <w:rPr>
                <w:sz w:val="18"/>
              </w:rPr>
            </w:pPr>
            <w:r>
              <w:rPr>
                <w:sz w:val="18"/>
              </w:rPr>
              <w:t xml:space="preserve"> </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 xml:space="preserve">$20.00 for any amount up to and including $8 000 </w:t>
            </w:r>
          </w:p>
          <w:p>
            <w:pPr>
              <w:pStyle w:val="yTable"/>
              <w:keepNext/>
              <w:rPr>
                <w:spacing w:val="-2"/>
                <w:sz w:val="18"/>
              </w:rPr>
            </w:pPr>
            <w:r>
              <w:rPr>
                <w:spacing w:val="-2"/>
                <w:sz w:val="18"/>
              </w:rPr>
              <w:t xml:space="preserve">plus $0.25 for each additional $100 and every fractional part of $100 that is used for the mortgagor’s dwellinghouse, </w:t>
            </w:r>
          </w:p>
          <w:p>
            <w:pPr>
              <w:pStyle w:val="yTable"/>
              <w:keepNext/>
              <w:spacing w:before="40"/>
              <w:rPr>
                <w:spacing w:val="-2"/>
                <w:sz w:val="18"/>
              </w:rPr>
            </w:pPr>
            <w:r>
              <w:rPr>
                <w:spacing w:val="-2"/>
                <w:sz w:val="18"/>
              </w:rPr>
              <w:t>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caps/>
                <w:sz w:val="18"/>
              </w:rPr>
            </w:pPr>
            <w:r>
              <w:rPr>
                <w:caps/>
                <w:sz w:val="18"/>
              </w:rPr>
              <w:t>14.</w:t>
            </w:r>
          </w:p>
        </w:tc>
        <w:tc>
          <w:tcPr>
            <w:tcW w:w="3402" w:type="dxa"/>
            <w:gridSpan w:val="2"/>
          </w:tcPr>
          <w:p>
            <w:pPr>
              <w:pStyle w:val="yTable"/>
              <w:tabs>
                <w:tab w:val="right" w:leader="dot" w:pos="3205"/>
              </w:tabs>
              <w:spacing w:before="40"/>
              <w:ind w:right="448"/>
              <w:rPr>
                <w:caps/>
                <w:sz w:val="18"/>
              </w:rPr>
            </w:pPr>
            <w:r>
              <w:rPr>
                <w:caps/>
                <w:sz w:val="18"/>
              </w:rPr>
              <w:t>VEHICLE LICENCES, GRANT OR TRANSFER</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ins w:id="2638" w:author="svcMRProcess" w:date="2020-02-20T22:18:00Z"/>
                <w:sz w:val="18"/>
              </w:rPr>
            </w:pPr>
            <w:del w:id="2639" w:author="svcMRProcess" w:date="2020-02-20T22:18:00Z">
              <w:r>
                <w:rPr>
                  <w:noProof/>
                  <w:position w:val="-28"/>
                  <w:sz w:val="18"/>
                  <w:lang w:eastAsia="en-AU"/>
                </w:rPr>
                <w:drawing>
                  <wp:inline distT="0" distB="0" distL="0" distR="0">
                    <wp:extent cx="1207770" cy="368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7770" cy="368300"/>
                            </a:xfrm>
                            <a:prstGeom prst="rect">
                              <a:avLst/>
                            </a:prstGeom>
                            <a:noFill/>
                            <a:ln>
                              <a:noFill/>
                            </a:ln>
                          </pic:spPr>
                        </pic:pic>
                      </a:graphicData>
                    </a:graphic>
                  </wp:inline>
                </w:drawing>
              </w:r>
            </w:del>
            <w:ins w:id="2640" w:author="svcMRProcess" w:date="2020-02-20T22:18:00Z">
              <w:r>
                <w:rPr>
                  <w:position w:val="-28"/>
                  <w:sz w:val="18"/>
                </w:rPr>
                <w:pict>
                  <v:shape id="_x0000_i1044" type="#_x0000_t75" style="width:113.3pt;height:32.8pt">
                    <v:imagedata r:id="rId33" o:title=""/>
                  </v:shape>
                </w:pict>
              </w:r>
            </w:ins>
          </w:p>
          <w:p>
            <w:pPr>
              <w:pStyle w:val="yTable"/>
              <w:spacing w:before="40"/>
              <w:ind w:right="465"/>
              <w:rPr>
                <w:sz w:val="18"/>
              </w:rPr>
            </w:pPr>
            <w:r>
              <w:rPr>
                <w:sz w:val="18"/>
              </w:rPr>
              <w:t xml:space="preserve">(rounded to 2 </w:t>
            </w:r>
            <w:del w:id="2641" w:author="svcMRProcess" w:date="2020-02-20T22:18:00Z">
              <w:r>
                <w:rPr>
                  <w:sz w:val="18"/>
                </w:rPr>
                <w:delText xml:space="preserve"> </w:delText>
              </w:r>
            </w:del>
            <w:r>
              <w:rPr>
                <w:sz w:val="18"/>
              </w:rPr>
              <w:t>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zyHeading4"/>
              <w:keepNext w:val="0"/>
              <w:spacing w:before="0"/>
              <w:ind w:left="114" w:right="114" w:firstLine="17"/>
              <w:jc w:val="left"/>
              <w:rPr>
                <w:b w:val="0"/>
                <w:sz w:val="18"/>
              </w:rPr>
            </w:pPr>
          </w:p>
          <w:p>
            <w:pPr>
              <w:pStyle w:val="zyHeading4"/>
              <w:keepNext w:val="0"/>
              <w:spacing w:before="0"/>
              <w:ind w:left="114" w:right="114" w:firstLine="17"/>
              <w:jc w:val="left"/>
              <w:rPr>
                <w:b w:val="0"/>
                <w:sz w:val="18"/>
              </w:rPr>
            </w:pPr>
            <w:bookmarkStart w:id="2642" w:name="_Toc113874525"/>
            <w:bookmarkStart w:id="2643" w:name="_Toc113956941"/>
            <w:bookmarkStart w:id="2644" w:name="_Toc116717497"/>
            <w:bookmarkStart w:id="2645" w:name="_Toc116813524"/>
            <w:bookmarkStart w:id="2646" w:name="_Toc122333177"/>
            <w:bookmarkStart w:id="2647" w:name="_Toc122862147"/>
            <w:bookmarkStart w:id="2648" w:name="_Toc122862743"/>
            <w:bookmarkStart w:id="2649" w:name="_Toc122921350"/>
            <w:bookmarkStart w:id="2650" w:name="_Toc122921610"/>
            <w:bookmarkStart w:id="2651" w:name="_Toc122947556"/>
            <w:bookmarkStart w:id="2652" w:name="_Toc124046394"/>
            <w:bookmarkStart w:id="2653" w:name="_Toc170192385"/>
            <w:bookmarkStart w:id="2654" w:name="_Toc170192123"/>
            <w:r>
              <w:rPr>
                <w:b w:val="0"/>
                <w:sz w:val="18"/>
              </w:rPr>
              <w:t>2.5% of the market value</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ins w:id="2655" w:author="svcMRProcess" w:date="2020-02-20T22:18:00Z"/>
                <w:sz w:val="18"/>
              </w:rPr>
            </w:pPr>
            <w:del w:id="2656" w:author="svcMRProcess" w:date="2020-02-20T22:18:00Z">
              <w:r>
                <w:rPr>
                  <w:noProof/>
                  <w:position w:val="-28"/>
                  <w:sz w:val="18"/>
                  <w:lang w:eastAsia="en-AU"/>
                </w:rPr>
                <w:drawing>
                  <wp:inline distT="0" distB="0" distL="0" distR="0">
                    <wp:extent cx="1160145" cy="36830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60145" cy="368300"/>
                            </a:xfrm>
                            <a:prstGeom prst="rect">
                              <a:avLst/>
                            </a:prstGeom>
                            <a:noFill/>
                            <a:ln>
                              <a:noFill/>
                            </a:ln>
                          </pic:spPr>
                        </pic:pic>
                      </a:graphicData>
                    </a:graphic>
                  </wp:inline>
                </w:drawing>
              </w:r>
              <w:r>
                <w:rPr>
                  <w:position w:val="-28"/>
                  <w:sz w:val="18"/>
                </w:rPr>
                <w:br/>
              </w:r>
            </w:del>
            <w:ins w:id="2657" w:author="svcMRProcess" w:date="2020-02-20T22:18:00Z">
              <w:r>
                <w:rPr>
                  <w:position w:val="-28"/>
                  <w:sz w:val="18"/>
                </w:rPr>
                <w:pict>
                  <v:shape id="_x0000_i1045" type="#_x0000_t75" style="width:108pt;height:32.8pt">
                    <v:imagedata r:id="rId35" o:title=""/>
                  </v:shape>
                </w:pict>
              </w:r>
            </w:ins>
          </w:p>
          <w:p>
            <w:pPr>
              <w:pStyle w:val="yTable"/>
            </w:pPr>
            <w:bookmarkStart w:id="2658" w:name="_Toc113874526"/>
            <w:bookmarkStart w:id="2659" w:name="_Toc113956942"/>
            <w:bookmarkStart w:id="2660" w:name="_Toc116717498"/>
            <w:bookmarkStart w:id="2661" w:name="_Toc116813525"/>
            <w:r>
              <w:rPr>
                <w:sz w:val="18"/>
              </w:rPr>
              <w:t>(rounded to 2 decimal places) of the market value (MV)</w:t>
            </w:r>
            <w:bookmarkEnd w:id="2658"/>
            <w:bookmarkEnd w:id="2659"/>
            <w:bookmarkEnd w:id="2660"/>
            <w:bookmarkEnd w:id="2661"/>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14A.</w:t>
            </w:r>
          </w:p>
        </w:tc>
        <w:tc>
          <w:tcPr>
            <w:tcW w:w="3402" w:type="dxa"/>
            <w:gridSpan w:val="2"/>
          </w:tcPr>
          <w:p>
            <w:pPr>
              <w:pStyle w:val="yTable"/>
              <w:keepNext/>
              <w:spacing w:before="0"/>
              <w:rPr>
                <w:spacing w:val="-2"/>
                <w:sz w:val="18"/>
              </w:rPr>
            </w:pPr>
            <w:r>
              <w:rPr>
                <w:spacing w:val="-2"/>
                <w:sz w:val="18"/>
              </w:rPr>
              <w:t>ORDER TO WHICH SECTION 112UB(2) APPLIES</w:t>
            </w:r>
          </w:p>
        </w:tc>
        <w:tc>
          <w:tcPr>
            <w:tcW w:w="1563" w:type="dxa"/>
          </w:tcPr>
          <w:p>
            <w:pPr>
              <w:pStyle w:val="yTable"/>
              <w:spacing w:before="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pacing w:val="-2"/>
                <w:sz w:val="18"/>
              </w:rPr>
              <w:t>15.</w:t>
            </w:r>
          </w:p>
        </w:tc>
        <w:tc>
          <w:tcPr>
            <w:tcW w:w="3402" w:type="dxa"/>
            <w:gridSpan w:val="2"/>
          </w:tcPr>
          <w:p>
            <w:pPr>
              <w:pStyle w:val="yTable"/>
              <w:spacing w:before="40"/>
              <w:rPr>
                <w:spacing w:val="-2"/>
                <w:sz w:val="18"/>
              </w:rPr>
            </w:pPr>
            <w:r>
              <w:rPr>
                <w:spacing w:val="-2"/>
                <w:sz w:val="18"/>
              </w:rPr>
              <w:t>PARTITION</w:t>
            </w:r>
          </w:p>
        </w:tc>
        <w:tc>
          <w:tcPr>
            <w:tcW w:w="1563" w:type="dxa"/>
          </w:tcPr>
          <w:p>
            <w:pPr>
              <w:pStyle w:val="yTable"/>
              <w:spacing w:before="40"/>
              <w:rPr>
                <w:spacing w:val="-2"/>
                <w:sz w:val="18"/>
              </w:rPr>
            </w:pPr>
            <w:r>
              <w:rPr>
                <w:spacing w:val="-2"/>
                <w:sz w:val="18"/>
              </w:rPr>
              <w:t xml:space="preserve"> </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pacing w:val="-2"/>
                <w:sz w:val="18"/>
              </w:rPr>
            </w:pPr>
            <w:r>
              <w:rPr>
                <w:spacing w:val="-2"/>
                <w:sz w:val="18"/>
              </w:rPr>
              <w:t>16.</w:t>
            </w:r>
          </w:p>
        </w:tc>
        <w:tc>
          <w:tcPr>
            <w:tcW w:w="3402" w:type="dxa"/>
            <w:gridSpan w:val="2"/>
          </w:tcPr>
          <w:p>
            <w:pPr>
              <w:pStyle w:val="yTable"/>
              <w:keepNext/>
              <w:keepLines/>
              <w:tabs>
                <w:tab w:val="left" w:pos="454"/>
              </w:tabs>
              <w:spacing w:before="40"/>
              <w:ind w:left="414" w:hanging="414"/>
              <w:rPr>
                <w:spacing w:val="-2"/>
                <w:sz w:val="18"/>
              </w:rPr>
            </w:pPr>
            <w:r>
              <w:rPr>
                <w:spacing w:val="-2"/>
                <w:sz w:val="18"/>
              </w:rPr>
              <w:t>POLICY OF INSURANCE</w:t>
            </w:r>
          </w:p>
        </w:tc>
        <w:tc>
          <w:tcPr>
            <w:tcW w:w="1563" w:type="dxa"/>
          </w:tcPr>
          <w:p>
            <w:pPr>
              <w:pStyle w:val="yTable"/>
              <w:keepNext/>
              <w:keepLines/>
              <w:spacing w:before="40"/>
              <w:rPr>
                <w:spacing w:val="-2"/>
                <w:sz w:val="18"/>
              </w:rPr>
            </w:pPr>
          </w:p>
        </w:tc>
        <w:tc>
          <w:tcPr>
            <w:tcW w:w="1419" w:type="dxa"/>
            <w:gridSpan w:val="2"/>
          </w:tcPr>
          <w:p>
            <w:pPr>
              <w:pStyle w:val="yTable"/>
              <w:keepNext/>
              <w:keepLines/>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pacing w:val="-2"/>
                <w:sz w:val="18"/>
              </w:rPr>
            </w:pPr>
          </w:p>
        </w:tc>
        <w:tc>
          <w:tcPr>
            <w:tcW w:w="3402" w:type="dxa"/>
            <w:gridSpan w:val="2"/>
          </w:tcPr>
          <w:p>
            <w:pPr>
              <w:pStyle w:val="yTable"/>
              <w:keepNext/>
              <w:keepLines/>
              <w:tabs>
                <w:tab w:val="left" w:pos="454"/>
              </w:tabs>
              <w:spacing w:before="40"/>
              <w:ind w:left="454" w:hanging="454"/>
              <w:rPr>
                <w:spacing w:val="-2"/>
                <w:sz w:val="18"/>
              </w:rPr>
            </w:pPr>
            <w:r>
              <w:rPr>
                <w:spacing w:val="-2"/>
                <w:sz w:val="18"/>
              </w:rPr>
              <w:t>(1)</w:t>
            </w:r>
            <w:r>
              <w:rPr>
                <w:spacing w:val="-2"/>
                <w:sz w:val="18"/>
              </w:rPr>
              <w:tab/>
            </w:r>
            <w:r>
              <w:rPr>
                <w:sz w:val="18"/>
              </w:rPr>
              <w:t>A</w:t>
            </w:r>
            <w:r>
              <w:rPr>
                <w:spacing w:val="-2"/>
                <w:sz w:val="18"/>
              </w:rPr>
              <w:t>ny instrument evidencing a policy of insurance —</w:t>
            </w:r>
          </w:p>
          <w:p>
            <w:pPr>
              <w:pStyle w:val="yTable"/>
              <w:keepNext/>
              <w:keepLines/>
              <w:tabs>
                <w:tab w:val="left" w:pos="454"/>
                <w:tab w:val="left" w:pos="1021"/>
              </w:tabs>
              <w:spacing w:before="40"/>
              <w:ind w:left="1021" w:hanging="1021"/>
              <w:rPr>
                <w:i/>
                <w:spacing w:val="-2"/>
                <w:sz w:val="18"/>
              </w:rPr>
            </w:pPr>
            <w:r>
              <w:rPr>
                <w:i/>
                <w:spacing w:val="-2"/>
                <w:sz w:val="18"/>
              </w:rPr>
              <w:tab/>
              <w:t>[(a)</w:t>
            </w:r>
            <w:r>
              <w:rPr>
                <w:i/>
                <w:spacing w:val="-2"/>
                <w:sz w:val="18"/>
              </w:rPr>
              <w:tab/>
              <w:t>deleted]</w:t>
            </w:r>
          </w:p>
        </w:tc>
        <w:tc>
          <w:tcPr>
            <w:tcW w:w="1563" w:type="dxa"/>
          </w:tcPr>
          <w:p>
            <w:pPr>
              <w:pStyle w:val="yTable"/>
              <w:keepNext/>
              <w:keepLines/>
              <w:spacing w:before="40"/>
              <w:rPr>
                <w:spacing w:val="-2"/>
                <w:sz w:val="18"/>
              </w:rPr>
            </w:pPr>
          </w:p>
        </w:tc>
        <w:tc>
          <w:tcPr>
            <w:tcW w:w="1419" w:type="dxa"/>
            <w:gridSpan w:val="2"/>
          </w:tcPr>
          <w:p>
            <w:pPr>
              <w:pStyle w:val="yTable"/>
              <w:keepNext/>
              <w:keepLines/>
              <w:spacing w:before="40"/>
              <w:ind w:right="-113"/>
              <w:rPr>
                <w:spacing w:val="-2"/>
                <w:sz w:val="17"/>
              </w:rPr>
            </w:pPr>
            <w:r>
              <w:rPr>
                <w:spacing w:val="-2"/>
                <w:sz w:val="17"/>
              </w:rPr>
              <w:t>The person issuing the policy and see sections 92A(4)(a) and 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(b)</w:t>
            </w:r>
            <w:r>
              <w:rPr>
                <w:spacing w:val="-2"/>
                <w:sz w:val="18"/>
              </w:rPr>
              <w:tab/>
              <w:t xml:space="preserve">issued under the </w:t>
            </w:r>
            <w:r>
              <w:rPr>
                <w:i/>
                <w:spacing w:val="-2"/>
                <w:sz w:val="18"/>
              </w:rPr>
              <w:t>Motor Vehicle (Third Party Insurance) Act 1943</w:t>
            </w:r>
            <w:r>
              <w:rPr>
                <w:spacing w:val="-2"/>
                <w:sz w:val="18"/>
              </w:rPr>
              <w:t xml:space="preserve"> ...................................</w:t>
            </w:r>
          </w:p>
        </w:tc>
        <w:tc>
          <w:tcPr>
            <w:tcW w:w="1563" w:type="dxa"/>
          </w:tcPr>
          <w:p>
            <w:pPr>
              <w:pStyle w:val="yTable"/>
              <w:spacing w:before="40"/>
              <w:rPr>
                <w:spacing w:val="-2"/>
                <w:sz w:val="18"/>
              </w:rPr>
            </w:pPr>
          </w:p>
          <w:p>
            <w:pPr>
              <w:pStyle w:val="yTable"/>
              <w:spacing w:before="0"/>
              <w:rPr>
                <w:spacing w:val="-2"/>
                <w:sz w:val="18"/>
              </w:rPr>
            </w:pPr>
          </w:p>
          <w:p>
            <w:pPr>
              <w:pStyle w:val="yTable"/>
              <w:spacing w:before="0"/>
              <w:rPr>
                <w:spacing w:val="-2"/>
                <w:sz w:val="18"/>
              </w:rPr>
            </w:pPr>
            <w:r>
              <w:rPr>
                <w:spacing w:val="-2"/>
                <w:sz w:val="18"/>
              </w:rPr>
              <w:t>10% of the amount calculated under section 96(2)</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(c)</w:t>
            </w:r>
            <w:r>
              <w:rPr>
                <w:spacing w:val="-2"/>
                <w:sz w:val="18"/>
              </w:rPr>
              <w:tab/>
              <w:t>in any other case ......................</w:t>
            </w:r>
          </w:p>
        </w:tc>
        <w:tc>
          <w:tcPr>
            <w:tcW w:w="1563" w:type="dxa"/>
          </w:tcPr>
          <w:p>
            <w:pPr>
              <w:pStyle w:val="yTable"/>
              <w:spacing w:before="40"/>
              <w:rPr>
                <w:spacing w:val="-2"/>
                <w:sz w:val="18"/>
              </w:rPr>
            </w:pPr>
            <w:r>
              <w:rPr>
                <w:spacing w:val="-2"/>
                <w:sz w:val="18"/>
              </w:rPr>
              <w:t>10% of the amount calculated under section 96(2)</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del w:id="2662" w:author="svcMRProcess" w:date="2020-02-20T22:18:00Z"/>
        </w:trPr>
        <w:tc>
          <w:tcPr>
            <w:tcW w:w="709" w:type="dxa"/>
          </w:tcPr>
          <w:p>
            <w:pPr>
              <w:pStyle w:val="yTable"/>
              <w:spacing w:before="40"/>
              <w:rPr>
                <w:del w:id="2663" w:author="svcMRProcess" w:date="2020-02-20T22:18:00Z"/>
                <w:spacing w:val="-2"/>
                <w:sz w:val="18"/>
              </w:rPr>
            </w:pPr>
          </w:p>
        </w:tc>
        <w:tc>
          <w:tcPr>
            <w:tcW w:w="3402" w:type="dxa"/>
            <w:gridSpan w:val="2"/>
          </w:tcPr>
          <w:p>
            <w:pPr>
              <w:pStyle w:val="yTable"/>
              <w:tabs>
                <w:tab w:val="left" w:pos="414"/>
                <w:tab w:val="left" w:pos="981"/>
              </w:tabs>
              <w:spacing w:before="40"/>
              <w:ind w:left="981" w:hanging="981"/>
              <w:rPr>
                <w:del w:id="2664" w:author="svcMRProcess" w:date="2020-02-20T22:18:00Z"/>
                <w:i/>
                <w:spacing w:val="-2"/>
                <w:sz w:val="18"/>
              </w:rPr>
            </w:pPr>
          </w:p>
        </w:tc>
        <w:tc>
          <w:tcPr>
            <w:tcW w:w="1563" w:type="dxa"/>
          </w:tcPr>
          <w:p>
            <w:pPr>
              <w:pStyle w:val="yTable"/>
              <w:spacing w:before="40"/>
              <w:rPr>
                <w:del w:id="2665" w:author="svcMRProcess" w:date="2020-02-20T22:18:00Z"/>
                <w:spacing w:val="-2"/>
                <w:sz w:val="18"/>
              </w:rPr>
            </w:pPr>
          </w:p>
        </w:tc>
        <w:tc>
          <w:tcPr>
            <w:tcW w:w="1419" w:type="dxa"/>
            <w:gridSpan w:val="2"/>
          </w:tcPr>
          <w:p>
            <w:pPr>
              <w:pStyle w:val="yTable"/>
              <w:spacing w:before="40"/>
              <w:rPr>
                <w:del w:id="2666" w:author="svcMRProcess" w:date="2020-02-20T22:18:00Z"/>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s>
              <w:spacing w:before="40"/>
              <w:ind w:left="414" w:right="-113" w:hanging="414"/>
              <w:rPr>
                <w:spacing w:val="-2"/>
                <w:sz w:val="18"/>
              </w:rPr>
            </w:pPr>
            <w:r>
              <w:rPr>
                <w:spacing w:val="-2"/>
                <w:sz w:val="18"/>
              </w:rPr>
              <w:t>(2)</w:t>
            </w:r>
            <w:r>
              <w:rPr>
                <w:spacing w:val="-2"/>
                <w:sz w:val="18"/>
              </w:rPr>
              <w:tab/>
              <w:t>On a policy of insurance (undisclosed premium)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Insured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s>
              <w:spacing w:before="0"/>
              <w:ind w:left="738" w:hanging="738"/>
              <w:rPr>
                <w:spacing w:val="-2"/>
                <w:sz w:val="18"/>
              </w:rPr>
            </w:pPr>
            <w:r>
              <w:rPr>
                <w:spacing w:val="-2"/>
                <w:sz w:val="18"/>
              </w:rPr>
              <w:tab/>
              <w:t>for every $100, and also for every fractional part of $100, of the sum insured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0.10</w:t>
            </w: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del w:id="2667" w:author="svcMRProcess" w:date="2020-02-20T22:18:00Z"/>
        </w:trPr>
        <w:tc>
          <w:tcPr>
            <w:tcW w:w="709" w:type="dxa"/>
          </w:tcPr>
          <w:p>
            <w:pPr>
              <w:pStyle w:val="yTable"/>
              <w:spacing w:before="0"/>
              <w:rPr>
                <w:del w:id="2668" w:author="svcMRProcess" w:date="2020-02-20T22:18:00Z"/>
                <w:spacing w:val="-2"/>
                <w:sz w:val="18"/>
              </w:rPr>
            </w:pPr>
          </w:p>
        </w:tc>
        <w:tc>
          <w:tcPr>
            <w:tcW w:w="3402" w:type="dxa"/>
            <w:gridSpan w:val="2"/>
          </w:tcPr>
          <w:p>
            <w:pPr>
              <w:pStyle w:val="yTable"/>
              <w:tabs>
                <w:tab w:val="left" w:pos="738"/>
              </w:tabs>
              <w:spacing w:before="0"/>
              <w:ind w:left="738" w:hanging="738"/>
              <w:rPr>
                <w:del w:id="2669" w:author="svcMRProcess" w:date="2020-02-20T22:18:00Z"/>
                <w:i/>
                <w:spacing w:val="-2"/>
                <w:sz w:val="18"/>
              </w:rPr>
            </w:pPr>
          </w:p>
        </w:tc>
        <w:tc>
          <w:tcPr>
            <w:tcW w:w="1563" w:type="dxa"/>
          </w:tcPr>
          <w:p>
            <w:pPr>
              <w:pStyle w:val="yTable"/>
              <w:spacing w:before="0"/>
              <w:rPr>
                <w:del w:id="2670" w:author="svcMRProcess" w:date="2020-02-20T22:18:00Z"/>
                <w:spacing w:val="-2"/>
                <w:sz w:val="18"/>
              </w:rPr>
            </w:pPr>
          </w:p>
        </w:tc>
        <w:tc>
          <w:tcPr>
            <w:tcW w:w="1419" w:type="dxa"/>
            <w:gridSpan w:val="2"/>
          </w:tcPr>
          <w:p>
            <w:pPr>
              <w:pStyle w:val="yTable"/>
              <w:spacing w:before="0"/>
              <w:rPr>
                <w:del w:id="2671" w:author="svcMRProcess" w:date="2020-02-20T22:18:00Z"/>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17.</w:t>
            </w:r>
          </w:p>
        </w:tc>
        <w:tc>
          <w:tcPr>
            <w:tcW w:w="3402" w:type="dxa"/>
            <w:gridSpan w:val="2"/>
          </w:tcPr>
          <w:p>
            <w:pPr>
              <w:pStyle w:val="yTable"/>
              <w:keepNext/>
              <w:spacing w:before="40"/>
              <w:rPr>
                <w:sz w:val="18"/>
              </w:rPr>
            </w:pPr>
            <w:r>
              <w:rPr>
                <w:sz w:val="18"/>
              </w:rPr>
              <w:t>RELEASE OR RENUNCIATION OF ANY PROPERTY OR OF ANY RIGHT OR INTEREST IN ANY PROPERTY</w:t>
            </w:r>
          </w:p>
        </w:tc>
        <w:tc>
          <w:tcPr>
            <w:tcW w:w="1563" w:type="dxa"/>
          </w:tcPr>
          <w:p>
            <w:pPr>
              <w:pStyle w:val="yTable"/>
              <w:keepNext/>
              <w:spacing w:before="40"/>
              <w:rPr>
                <w:sz w:val="18"/>
              </w:rPr>
            </w:pPr>
          </w:p>
        </w:tc>
        <w:tc>
          <w:tcPr>
            <w:tcW w:w="1419" w:type="dxa"/>
            <w:gridSpan w:val="2"/>
          </w:tcPr>
          <w:p>
            <w:pPr>
              <w:pStyle w:val="yTable"/>
              <w:keepNext/>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18.</w:t>
            </w:r>
          </w:p>
        </w:tc>
        <w:tc>
          <w:tcPr>
            <w:tcW w:w="3402" w:type="dxa"/>
            <w:gridSpan w:val="2"/>
          </w:tcPr>
          <w:p>
            <w:pPr>
              <w:pStyle w:val="yTable"/>
              <w:spacing w:before="40"/>
              <w:rPr>
                <w:sz w:val="18"/>
              </w:rPr>
            </w:pPr>
            <w:r>
              <w:rPr>
                <w:sz w:val="18"/>
              </w:rPr>
              <w:t>HIRE OF GOODS</w:t>
            </w:r>
          </w:p>
        </w:tc>
        <w:tc>
          <w:tcPr>
            <w:tcW w:w="1563" w:type="dxa"/>
          </w:tcPr>
          <w:p>
            <w:pPr>
              <w:pStyle w:val="yTable"/>
              <w:spacing w:before="40"/>
              <w:rPr>
                <w:sz w:val="18"/>
              </w:rPr>
            </w:pPr>
          </w:p>
        </w:tc>
        <w:tc>
          <w:tcPr>
            <w:tcW w:w="1419" w:type="dxa"/>
            <w:gridSpan w:val="2"/>
          </w:tcPr>
          <w:p>
            <w:pPr>
              <w:pStyle w:val="yTable"/>
              <w:spacing w:before="4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19.</w:t>
            </w:r>
          </w:p>
        </w:tc>
        <w:tc>
          <w:tcPr>
            <w:tcW w:w="3402" w:type="dxa"/>
            <w:gridSpan w:val="2"/>
          </w:tcPr>
          <w:p>
            <w:pPr>
              <w:pStyle w:val="yTable"/>
              <w:keepNext/>
              <w:spacing w:before="40"/>
              <w:rPr>
                <w:sz w:val="18"/>
              </w:rPr>
            </w:pPr>
            <w:r>
              <w:rPr>
                <w:sz w:val="18"/>
              </w:rPr>
              <w:t>SETTLEMENT, DEED OF, OR DEED OF GIFT</w:t>
            </w:r>
          </w:p>
        </w:tc>
        <w:tc>
          <w:tcPr>
            <w:tcW w:w="1563" w:type="dxa"/>
          </w:tcPr>
          <w:p>
            <w:pPr>
              <w:pStyle w:val="yTable"/>
              <w:keepNext/>
              <w:spacing w:before="40"/>
              <w:ind w:right="-113"/>
              <w:rPr>
                <w:sz w:val="18"/>
              </w:rPr>
            </w:pPr>
            <w:r>
              <w:rPr>
                <w:sz w:val="18"/>
              </w:rPr>
              <w:t xml:space="preserve">See item 4 </w:t>
            </w:r>
          </w:p>
        </w:tc>
        <w:tc>
          <w:tcPr>
            <w:tcW w:w="1419" w:type="dxa"/>
            <w:gridSpan w:val="2"/>
          </w:tcPr>
          <w:p>
            <w:pPr>
              <w:pStyle w:val="yTable"/>
              <w:keepNext/>
              <w:spacing w:before="4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i w:val="0"/>
          <w:vertAlign w:val="superscript"/>
        </w:rPr>
        <w:t> 7</w:t>
      </w:r>
      <w:r>
        <w:t>;</w:t>
      </w:r>
      <w:r>
        <w:rPr>
          <w:rStyle w:val="CharDivText"/>
        </w:rPr>
        <w:t xml:space="preserve"> No. 83 of 2004 s. 8</w:t>
      </w:r>
      <w:r>
        <w:t xml:space="preserve">.] </w:t>
      </w:r>
    </w:p>
    <w:p>
      <w:pPr>
        <w:pStyle w:val="yScheduleHeading"/>
      </w:pPr>
      <w:bookmarkStart w:id="2672" w:name="_Toc520101251"/>
      <w:bookmarkStart w:id="2673" w:name="_Toc49224025"/>
      <w:bookmarkStart w:id="2674" w:name="_Toc49332685"/>
      <w:bookmarkStart w:id="2675" w:name="_Toc51126863"/>
      <w:bookmarkStart w:id="2676" w:name="_Toc101672380"/>
      <w:bookmarkStart w:id="2677" w:name="_Toc103403650"/>
      <w:bookmarkStart w:id="2678" w:name="_Toc103747649"/>
      <w:bookmarkStart w:id="2679" w:name="_Toc107055078"/>
      <w:bookmarkStart w:id="2680" w:name="_Toc113874527"/>
      <w:bookmarkStart w:id="2681" w:name="_Toc113956943"/>
      <w:bookmarkStart w:id="2682" w:name="_Toc116717499"/>
      <w:bookmarkStart w:id="2683" w:name="_Toc116813526"/>
      <w:bookmarkStart w:id="2684" w:name="_Toc122333178"/>
      <w:bookmarkStart w:id="2685" w:name="_Toc122862148"/>
      <w:bookmarkStart w:id="2686" w:name="_Toc122862744"/>
      <w:bookmarkStart w:id="2687" w:name="_Toc122921351"/>
      <w:bookmarkStart w:id="2688" w:name="_Toc122921611"/>
      <w:bookmarkStart w:id="2689" w:name="_Toc122947557"/>
      <w:bookmarkStart w:id="2690" w:name="_Toc124046395"/>
      <w:bookmarkStart w:id="2691" w:name="_Toc170192386"/>
      <w:bookmarkStart w:id="2692" w:name="_Toc170192124"/>
      <w:r>
        <w:rPr>
          <w:rStyle w:val="CharSchNo"/>
        </w:rPr>
        <w:t>Third Schedule</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yShoulderClause"/>
        <w:rPr>
          <w:snapToGrid w:val="0"/>
        </w:rPr>
      </w:pPr>
      <w:r>
        <w:rPr>
          <w:snapToGrid w:val="0"/>
        </w:rPr>
        <w:t>[Section 16(2)]</w:t>
      </w:r>
    </w:p>
    <w:p>
      <w:pPr>
        <w:pStyle w:val="yHeading2"/>
      </w:pPr>
      <w:bookmarkStart w:id="2693" w:name="_Toc49569869"/>
      <w:bookmarkStart w:id="2694" w:name="_Toc51491320"/>
      <w:bookmarkStart w:id="2695" w:name="_Toc51659583"/>
      <w:bookmarkStart w:id="2696" w:name="_Toc100458708"/>
      <w:bookmarkStart w:id="2697" w:name="_Toc101672381"/>
      <w:bookmarkStart w:id="2698" w:name="_Toc102982081"/>
      <w:bookmarkStart w:id="2699" w:name="_Toc103403651"/>
      <w:bookmarkStart w:id="2700" w:name="_Toc103747650"/>
      <w:bookmarkStart w:id="2701" w:name="_Toc107055079"/>
      <w:bookmarkStart w:id="2702" w:name="_Toc113874528"/>
      <w:bookmarkStart w:id="2703" w:name="_Toc113956944"/>
      <w:bookmarkStart w:id="2704" w:name="_Toc116717500"/>
      <w:bookmarkStart w:id="2705" w:name="_Toc116813527"/>
      <w:bookmarkStart w:id="2706" w:name="_Toc122333179"/>
      <w:bookmarkStart w:id="2707" w:name="_Toc122862149"/>
      <w:bookmarkStart w:id="2708" w:name="_Toc122862745"/>
      <w:bookmarkStart w:id="2709" w:name="_Toc122921352"/>
      <w:bookmarkStart w:id="2710" w:name="_Toc122921612"/>
      <w:bookmarkStart w:id="2711" w:name="_Toc122947558"/>
      <w:bookmarkStart w:id="2712" w:name="_Toc124046396"/>
      <w:bookmarkStart w:id="2713" w:name="_Toc170192387"/>
      <w:bookmarkStart w:id="2714" w:name="_Toc170192125"/>
      <w:r>
        <w:rPr>
          <w:rStyle w:val="CharSchText"/>
        </w:rPr>
        <w:t>Exemptions from duty</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440" w:hanging="1440"/>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r>
              <w:rPr>
                <w:snapToGrid w:val="0"/>
                <w:sz w:val="20"/>
              </w:rPr>
              <w:t>8.</w:t>
            </w:r>
          </w:p>
        </w:tc>
        <w:tc>
          <w:tcPr>
            <w:tcW w:w="6484" w:type="dxa"/>
          </w:tcPr>
          <w:p>
            <w:pPr>
              <w:pStyle w:val="yTable"/>
              <w:keepNext/>
              <w:tabs>
                <w:tab w:val="left" w:pos="600"/>
              </w:tabs>
              <w:ind w:left="608" w:hanging="608"/>
              <w:rPr>
                <w:snapToGrid w:val="0"/>
                <w:sz w:val="20"/>
              </w:rPr>
            </w:pPr>
            <w:r>
              <w:rPr>
                <w:snapToGrid w:val="0"/>
                <w:sz w:val="20"/>
              </w:rPr>
              <w:t>POLICY OF INSURANCE:</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Any policy of reinsurance. (See section 95.)</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t>Any policy of insurance in respect of goods in the course of being transported, whether by rail, road, air or sea, and whether within Western Australia or elsewhere.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policy of insurance in respect of a marine hull used primarily for commercial purposes.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(3a)</w:t>
            </w:r>
            <w:r>
              <w:rPr>
                <w:snapToGrid w:val="0"/>
                <w:sz w:val="20"/>
              </w:rPr>
              <w:tab/>
              <w:t>Any policy of insurance effected by an exempt body (as defined in section 119) on or after 30 June 1989.</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(4)</w:t>
            </w:r>
            <w:r>
              <w:rPr>
                <w:snapToGrid w:val="0"/>
                <w:sz w:val="20"/>
              </w:rPr>
              <w:tab/>
              <w:t>Any policy of insurance of a class or description prescribed by regulations made under section 120.</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keepNext/>
              <w:rPr>
                <w:snapToGrid w:val="0"/>
              </w:rPr>
            </w:pPr>
          </w:p>
        </w:tc>
        <w:tc>
          <w:tcPr>
            <w:tcW w:w="6484" w:type="dxa"/>
          </w:tcPr>
          <w:p>
            <w:pPr>
              <w:pStyle w:val="yTable"/>
              <w:keepNext/>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w:t>
      </w:r>
    </w:p>
    <w:p>
      <w:pPr>
        <w:pStyle w:val="nHeading2"/>
        <w:sectPr>
          <w:headerReference w:type="even" r:id="rId36"/>
          <w:headerReference w:type="default" r:id="rId37"/>
          <w:headerReference w:type="first" r:id="rId38"/>
          <w:pgSz w:w="11906" w:h="16838" w:code="9"/>
          <w:pgMar w:top="2381" w:right="2409" w:bottom="3543" w:left="2410" w:header="720" w:footer="3380" w:gutter="0"/>
          <w:cols w:space="720"/>
          <w:noEndnote/>
          <w:docGrid w:linePitch="326"/>
        </w:sectPr>
      </w:pPr>
    </w:p>
    <w:p>
      <w:pPr>
        <w:pStyle w:val="nHeading2"/>
      </w:pPr>
      <w:bookmarkStart w:id="2715" w:name="_Toc58902697"/>
      <w:bookmarkStart w:id="2716" w:name="_Toc76899749"/>
      <w:bookmarkStart w:id="2717" w:name="_Toc78090651"/>
      <w:bookmarkStart w:id="2718" w:name="_Toc88887019"/>
      <w:bookmarkStart w:id="2719" w:name="_Toc90443635"/>
      <w:bookmarkStart w:id="2720" w:name="_Toc90452986"/>
      <w:bookmarkStart w:id="2721" w:name="_Toc100029577"/>
      <w:bookmarkStart w:id="2722" w:name="_Toc100031650"/>
      <w:bookmarkStart w:id="2723" w:name="_Toc100458709"/>
      <w:bookmarkStart w:id="2724" w:name="_Toc101672125"/>
      <w:bookmarkStart w:id="2725" w:name="_Toc101672382"/>
      <w:bookmarkStart w:id="2726" w:name="_Toc102799408"/>
      <w:bookmarkStart w:id="2727" w:name="_Toc102982082"/>
      <w:bookmarkStart w:id="2728" w:name="_Toc103403395"/>
      <w:bookmarkStart w:id="2729" w:name="_Toc103403652"/>
      <w:bookmarkStart w:id="2730" w:name="_Toc103747651"/>
      <w:bookmarkStart w:id="2731" w:name="_Toc107055080"/>
      <w:bookmarkStart w:id="2732" w:name="_Toc113874529"/>
      <w:bookmarkStart w:id="2733" w:name="_Toc113956945"/>
      <w:bookmarkStart w:id="2734" w:name="_Toc116717501"/>
      <w:bookmarkStart w:id="2735" w:name="_Toc116813528"/>
      <w:bookmarkStart w:id="2736" w:name="_Toc122333180"/>
      <w:bookmarkStart w:id="2737" w:name="_Toc122862150"/>
      <w:bookmarkStart w:id="2738" w:name="_Toc122862746"/>
      <w:bookmarkStart w:id="2739" w:name="_Toc122921353"/>
      <w:bookmarkStart w:id="2740" w:name="_Toc122921613"/>
      <w:bookmarkStart w:id="2741" w:name="_Toc122947559"/>
      <w:bookmarkStart w:id="2742" w:name="_Toc124046397"/>
      <w:bookmarkStart w:id="2743" w:name="_Toc170192388"/>
      <w:bookmarkStart w:id="2744" w:name="_Toc170192126"/>
      <w:r>
        <w:t>Notes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9, 10, 11, 12</w:t>
      </w:r>
      <w:r>
        <w:rPr>
          <w:snapToGrid w:val="0"/>
        </w:rPr>
        <w:t>.  The table also contains information about any reprint.</w:t>
      </w:r>
    </w:p>
    <w:p>
      <w:pPr>
        <w:pStyle w:val="nHeading3"/>
        <w:rPr>
          <w:snapToGrid w:val="0"/>
        </w:rPr>
      </w:pPr>
      <w:bookmarkStart w:id="2745" w:name="_Toc107055081"/>
      <w:bookmarkStart w:id="2746" w:name="_Toc124046398"/>
      <w:bookmarkStart w:id="2747" w:name="_Toc170192389"/>
      <w:bookmarkStart w:id="2748" w:name="_Toc122947560"/>
      <w:bookmarkStart w:id="2749" w:name="_Toc170192127"/>
      <w:r>
        <w:rPr>
          <w:snapToGrid w:val="0"/>
        </w:rPr>
        <w:t>Compilation table</w:t>
      </w:r>
      <w:bookmarkEnd w:id="2745"/>
      <w:bookmarkEnd w:id="2746"/>
      <w:bookmarkEnd w:id="2747"/>
      <w:bookmarkEnd w:id="2748"/>
      <w:bookmarkEnd w:id="2749"/>
    </w:p>
    <w:tbl>
      <w:tblPr>
        <w:tblW w:w="0" w:type="auto"/>
        <w:tblInd w:w="48" w:type="dxa"/>
        <w:tblLayout w:type="fixed"/>
        <w:tblCellMar>
          <w:left w:w="56" w:type="dxa"/>
          <w:right w:w="56" w:type="dxa"/>
        </w:tblCellMar>
        <w:tblLook w:val="0000" w:firstRow="0" w:lastRow="0" w:firstColumn="0" w:lastColumn="0" w:noHBand="0" w:noVBand="0"/>
      </w:tblPr>
      <w:tblGrid>
        <w:gridCol w:w="8"/>
        <w:gridCol w:w="2268"/>
        <w:gridCol w:w="12"/>
        <w:gridCol w:w="93"/>
        <w:gridCol w:w="987"/>
        <w:gridCol w:w="34"/>
        <w:gridCol w:w="8"/>
        <w:gridCol w:w="1126"/>
        <w:gridCol w:w="8"/>
        <w:gridCol w:w="24"/>
        <w:gridCol w:w="2520"/>
        <w:gridCol w:w="8"/>
      </w:tblGrid>
      <w:tr>
        <w:trPr>
          <w:gridBefore w:val="1"/>
          <w:wBefore w:w="8"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68" w:type="dxa"/>
          </w:tcPr>
          <w:p>
            <w:pPr>
              <w:pStyle w:val="nTable"/>
              <w:spacing w:after="40"/>
              <w:ind w:right="113"/>
              <w:rPr>
                <w:sz w:val="19"/>
              </w:rPr>
            </w:pPr>
            <w:r>
              <w:rPr>
                <w:i/>
                <w:sz w:val="19"/>
              </w:rPr>
              <w:t>Stamp Act 1921</w:t>
            </w:r>
          </w:p>
        </w:tc>
        <w:tc>
          <w:tcPr>
            <w:tcW w:w="1134" w:type="dxa"/>
            <w:gridSpan w:val="5"/>
          </w:tcPr>
          <w:p>
            <w:pPr>
              <w:pStyle w:val="nTable"/>
              <w:spacing w:after="40"/>
              <w:rPr>
                <w:sz w:val="19"/>
              </w:rPr>
            </w:pPr>
            <w:r>
              <w:rPr>
                <w:sz w:val="19"/>
              </w:rPr>
              <w:t>10 of 1922</w:t>
            </w:r>
          </w:p>
        </w:tc>
        <w:tc>
          <w:tcPr>
            <w:tcW w:w="1134" w:type="dxa"/>
            <w:gridSpan w:val="2"/>
          </w:tcPr>
          <w:p>
            <w:pPr>
              <w:pStyle w:val="nTable"/>
              <w:spacing w:after="40"/>
              <w:rPr>
                <w:sz w:val="19"/>
              </w:rPr>
            </w:pPr>
            <w:r>
              <w:rPr>
                <w:sz w:val="19"/>
              </w:rPr>
              <w:t>31 Jan 1922</w:t>
            </w:r>
          </w:p>
        </w:tc>
        <w:tc>
          <w:tcPr>
            <w:tcW w:w="2552"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gridBefore w:val="1"/>
          <w:wBefore w:w="8" w:type="dxa"/>
          <w:cantSplit/>
        </w:trPr>
        <w:tc>
          <w:tcPr>
            <w:tcW w:w="2268" w:type="dxa"/>
          </w:tcPr>
          <w:p>
            <w:pPr>
              <w:pStyle w:val="nTable"/>
              <w:spacing w:after="40"/>
              <w:ind w:right="113"/>
              <w:rPr>
                <w:sz w:val="19"/>
              </w:rPr>
            </w:pPr>
            <w:r>
              <w:rPr>
                <w:i/>
                <w:sz w:val="19"/>
              </w:rPr>
              <w:t>Stamp Act Amendment Act 1923</w:t>
            </w:r>
          </w:p>
        </w:tc>
        <w:tc>
          <w:tcPr>
            <w:tcW w:w="1134" w:type="dxa"/>
            <w:gridSpan w:val="5"/>
          </w:tcPr>
          <w:p>
            <w:pPr>
              <w:pStyle w:val="nTable"/>
              <w:spacing w:after="40"/>
              <w:rPr>
                <w:sz w:val="19"/>
              </w:rPr>
            </w:pPr>
            <w:r>
              <w:rPr>
                <w:sz w:val="19"/>
              </w:rPr>
              <w:t>53 of 1923</w:t>
            </w:r>
          </w:p>
        </w:tc>
        <w:tc>
          <w:tcPr>
            <w:tcW w:w="1134" w:type="dxa"/>
            <w:gridSpan w:val="2"/>
          </w:tcPr>
          <w:p>
            <w:pPr>
              <w:pStyle w:val="nTable"/>
              <w:spacing w:after="40"/>
              <w:rPr>
                <w:sz w:val="19"/>
              </w:rPr>
            </w:pPr>
            <w:r>
              <w:rPr>
                <w:sz w:val="19"/>
              </w:rPr>
              <w:t>22 Dec 1923</w:t>
            </w:r>
          </w:p>
        </w:tc>
        <w:tc>
          <w:tcPr>
            <w:tcW w:w="2552" w:type="dxa"/>
            <w:gridSpan w:val="3"/>
          </w:tcPr>
          <w:p>
            <w:pPr>
              <w:pStyle w:val="nTable"/>
              <w:spacing w:after="40"/>
              <w:rPr>
                <w:sz w:val="19"/>
              </w:rPr>
            </w:pPr>
            <w:r>
              <w:rPr>
                <w:sz w:val="19"/>
              </w:rPr>
              <w:t>22 Dec 1923</w:t>
            </w:r>
          </w:p>
        </w:tc>
      </w:tr>
      <w:tr>
        <w:trPr>
          <w:gridBefore w:val="1"/>
          <w:wBefore w:w="8" w:type="dxa"/>
          <w:cantSplit/>
        </w:trPr>
        <w:tc>
          <w:tcPr>
            <w:tcW w:w="2268" w:type="dxa"/>
          </w:tcPr>
          <w:p>
            <w:pPr>
              <w:pStyle w:val="nTable"/>
              <w:spacing w:after="40"/>
              <w:ind w:right="113"/>
              <w:rPr>
                <w:sz w:val="19"/>
              </w:rPr>
            </w:pPr>
            <w:r>
              <w:rPr>
                <w:i/>
                <w:sz w:val="19"/>
              </w:rPr>
              <w:t>Stamp Act Amendment Act 1924</w:t>
            </w:r>
          </w:p>
        </w:tc>
        <w:tc>
          <w:tcPr>
            <w:tcW w:w="1134" w:type="dxa"/>
            <w:gridSpan w:val="5"/>
          </w:tcPr>
          <w:p>
            <w:pPr>
              <w:pStyle w:val="nTable"/>
              <w:spacing w:after="40"/>
              <w:rPr>
                <w:sz w:val="19"/>
              </w:rPr>
            </w:pPr>
            <w:r>
              <w:rPr>
                <w:sz w:val="19"/>
              </w:rPr>
              <w:t>23 of 1924</w:t>
            </w:r>
          </w:p>
        </w:tc>
        <w:tc>
          <w:tcPr>
            <w:tcW w:w="1134" w:type="dxa"/>
            <w:gridSpan w:val="2"/>
          </w:tcPr>
          <w:p>
            <w:pPr>
              <w:pStyle w:val="nTable"/>
              <w:spacing w:after="40"/>
              <w:rPr>
                <w:sz w:val="19"/>
              </w:rPr>
            </w:pPr>
            <w:r>
              <w:rPr>
                <w:sz w:val="19"/>
              </w:rPr>
              <w:t>31 Dec 1924</w:t>
            </w:r>
          </w:p>
        </w:tc>
        <w:tc>
          <w:tcPr>
            <w:tcW w:w="2552" w:type="dxa"/>
            <w:gridSpan w:val="3"/>
          </w:tcPr>
          <w:p>
            <w:pPr>
              <w:pStyle w:val="nTable"/>
              <w:spacing w:after="40"/>
              <w:rPr>
                <w:sz w:val="19"/>
              </w:rPr>
            </w:pPr>
            <w:r>
              <w:rPr>
                <w:sz w:val="19"/>
              </w:rPr>
              <w:t>31 Dec 1924</w:t>
            </w:r>
          </w:p>
        </w:tc>
      </w:tr>
      <w:tr>
        <w:trPr>
          <w:gridBefore w:val="1"/>
          <w:wBefore w:w="8" w:type="dxa"/>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5"/>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52" w:type="dxa"/>
            <w:gridSpan w:val="3"/>
          </w:tcPr>
          <w:p>
            <w:pPr>
              <w:pStyle w:val="nTable"/>
              <w:spacing w:after="40"/>
              <w:rPr>
                <w:sz w:val="19"/>
              </w:rPr>
            </w:pPr>
            <w:r>
              <w:rPr>
                <w:sz w:val="19"/>
              </w:rPr>
              <w:t>24 Sep 1925</w:t>
            </w:r>
          </w:p>
        </w:tc>
      </w:tr>
      <w:tr>
        <w:trPr>
          <w:gridBefore w:val="1"/>
          <w:wBefore w:w="8" w:type="dxa"/>
          <w:cantSplit/>
        </w:trPr>
        <w:tc>
          <w:tcPr>
            <w:tcW w:w="2268" w:type="dxa"/>
          </w:tcPr>
          <w:p>
            <w:pPr>
              <w:pStyle w:val="nTable"/>
              <w:spacing w:after="40"/>
              <w:ind w:right="113"/>
              <w:rPr>
                <w:sz w:val="19"/>
              </w:rPr>
            </w:pPr>
            <w:r>
              <w:rPr>
                <w:i/>
                <w:sz w:val="19"/>
              </w:rPr>
              <w:t>Stamp Act Amendment Act 1925</w:t>
            </w:r>
          </w:p>
        </w:tc>
        <w:tc>
          <w:tcPr>
            <w:tcW w:w="1134" w:type="dxa"/>
            <w:gridSpan w:val="5"/>
          </w:tcPr>
          <w:p>
            <w:pPr>
              <w:pStyle w:val="nTable"/>
              <w:spacing w:after="40"/>
              <w:rPr>
                <w:sz w:val="19"/>
              </w:rPr>
            </w:pPr>
            <w:r>
              <w:rPr>
                <w:sz w:val="19"/>
              </w:rPr>
              <w:t>47 of 1925</w:t>
            </w:r>
          </w:p>
        </w:tc>
        <w:tc>
          <w:tcPr>
            <w:tcW w:w="1134" w:type="dxa"/>
            <w:gridSpan w:val="2"/>
          </w:tcPr>
          <w:p>
            <w:pPr>
              <w:pStyle w:val="nTable"/>
              <w:spacing w:after="40"/>
              <w:rPr>
                <w:sz w:val="19"/>
              </w:rPr>
            </w:pPr>
            <w:r>
              <w:rPr>
                <w:sz w:val="19"/>
              </w:rPr>
              <w:t>31 Dec 1925</w:t>
            </w:r>
          </w:p>
        </w:tc>
        <w:tc>
          <w:tcPr>
            <w:tcW w:w="2552" w:type="dxa"/>
            <w:gridSpan w:val="3"/>
          </w:tcPr>
          <w:p>
            <w:pPr>
              <w:pStyle w:val="nTable"/>
              <w:spacing w:after="40"/>
              <w:rPr>
                <w:sz w:val="19"/>
              </w:rPr>
            </w:pPr>
            <w:r>
              <w:rPr>
                <w:sz w:val="19"/>
              </w:rPr>
              <w:t>31 Dec 1925</w:t>
            </w:r>
          </w:p>
        </w:tc>
      </w:tr>
      <w:tr>
        <w:trPr>
          <w:gridBefore w:val="1"/>
          <w:wBefore w:w="8" w:type="dxa"/>
          <w:cantSplit/>
        </w:trPr>
        <w:tc>
          <w:tcPr>
            <w:tcW w:w="2268" w:type="dxa"/>
          </w:tcPr>
          <w:p>
            <w:pPr>
              <w:pStyle w:val="nTable"/>
              <w:spacing w:after="40"/>
              <w:ind w:right="113"/>
              <w:rPr>
                <w:sz w:val="19"/>
              </w:rPr>
            </w:pPr>
            <w:r>
              <w:rPr>
                <w:i/>
                <w:sz w:val="19"/>
              </w:rPr>
              <w:t>Stamp Act Amendment Act 1926</w:t>
            </w:r>
          </w:p>
        </w:tc>
        <w:tc>
          <w:tcPr>
            <w:tcW w:w="1134" w:type="dxa"/>
            <w:gridSpan w:val="5"/>
          </w:tcPr>
          <w:p>
            <w:pPr>
              <w:pStyle w:val="nTable"/>
              <w:spacing w:after="40"/>
              <w:rPr>
                <w:sz w:val="19"/>
              </w:rPr>
            </w:pPr>
            <w:r>
              <w:rPr>
                <w:sz w:val="19"/>
              </w:rPr>
              <w:t>17 of 1926</w:t>
            </w:r>
          </w:p>
        </w:tc>
        <w:tc>
          <w:tcPr>
            <w:tcW w:w="1134" w:type="dxa"/>
            <w:gridSpan w:val="2"/>
          </w:tcPr>
          <w:p>
            <w:pPr>
              <w:pStyle w:val="nTable"/>
              <w:spacing w:after="40"/>
              <w:rPr>
                <w:sz w:val="19"/>
              </w:rPr>
            </w:pPr>
            <w:r>
              <w:rPr>
                <w:sz w:val="19"/>
              </w:rPr>
              <w:t>6 Nov 1926</w:t>
            </w:r>
          </w:p>
        </w:tc>
        <w:tc>
          <w:tcPr>
            <w:tcW w:w="2552" w:type="dxa"/>
            <w:gridSpan w:val="3"/>
          </w:tcPr>
          <w:p>
            <w:pPr>
              <w:pStyle w:val="nTable"/>
              <w:spacing w:after="40"/>
              <w:rPr>
                <w:sz w:val="19"/>
              </w:rPr>
            </w:pPr>
            <w:r>
              <w:rPr>
                <w:sz w:val="19"/>
              </w:rPr>
              <w:t>6 Nov 1926</w:t>
            </w:r>
          </w:p>
        </w:tc>
      </w:tr>
      <w:tr>
        <w:trPr>
          <w:gridBefore w:val="1"/>
          <w:wBefore w:w="8" w:type="dxa"/>
          <w:cantSplit/>
        </w:trPr>
        <w:tc>
          <w:tcPr>
            <w:tcW w:w="2268" w:type="dxa"/>
          </w:tcPr>
          <w:p>
            <w:pPr>
              <w:pStyle w:val="nTable"/>
              <w:spacing w:after="40"/>
              <w:ind w:right="113"/>
              <w:rPr>
                <w:sz w:val="19"/>
              </w:rPr>
            </w:pPr>
            <w:r>
              <w:rPr>
                <w:i/>
                <w:sz w:val="19"/>
              </w:rPr>
              <w:t>Stamp Act Amendment Act 1927</w:t>
            </w:r>
          </w:p>
        </w:tc>
        <w:tc>
          <w:tcPr>
            <w:tcW w:w="1134" w:type="dxa"/>
            <w:gridSpan w:val="5"/>
          </w:tcPr>
          <w:p>
            <w:pPr>
              <w:pStyle w:val="nTable"/>
              <w:spacing w:after="40"/>
              <w:rPr>
                <w:sz w:val="19"/>
              </w:rPr>
            </w:pPr>
            <w:r>
              <w:rPr>
                <w:sz w:val="19"/>
              </w:rPr>
              <w:t>10 of 1927</w:t>
            </w:r>
          </w:p>
        </w:tc>
        <w:tc>
          <w:tcPr>
            <w:tcW w:w="1134" w:type="dxa"/>
            <w:gridSpan w:val="2"/>
          </w:tcPr>
          <w:p>
            <w:pPr>
              <w:pStyle w:val="nTable"/>
              <w:spacing w:after="40"/>
              <w:rPr>
                <w:sz w:val="19"/>
              </w:rPr>
            </w:pPr>
            <w:r>
              <w:rPr>
                <w:sz w:val="19"/>
              </w:rPr>
              <w:t>6 Dec 1927</w:t>
            </w:r>
          </w:p>
        </w:tc>
        <w:tc>
          <w:tcPr>
            <w:tcW w:w="2552" w:type="dxa"/>
            <w:gridSpan w:val="3"/>
          </w:tcPr>
          <w:p>
            <w:pPr>
              <w:pStyle w:val="nTable"/>
              <w:spacing w:after="40"/>
              <w:rPr>
                <w:sz w:val="19"/>
              </w:rPr>
            </w:pPr>
            <w:r>
              <w:rPr>
                <w:sz w:val="19"/>
              </w:rPr>
              <w:t>6 Dec 1927</w:t>
            </w:r>
          </w:p>
        </w:tc>
      </w:tr>
      <w:tr>
        <w:trPr>
          <w:gridBefore w:val="1"/>
          <w:wBefore w:w="8" w:type="dxa"/>
          <w:cantSplit/>
        </w:trPr>
        <w:tc>
          <w:tcPr>
            <w:tcW w:w="2268" w:type="dxa"/>
          </w:tcPr>
          <w:p>
            <w:pPr>
              <w:pStyle w:val="nTable"/>
              <w:spacing w:after="40"/>
              <w:ind w:right="113"/>
              <w:rPr>
                <w:sz w:val="19"/>
              </w:rPr>
            </w:pPr>
            <w:r>
              <w:rPr>
                <w:i/>
                <w:sz w:val="19"/>
              </w:rPr>
              <w:t>Stamp Act Amendment Act 1928</w:t>
            </w:r>
          </w:p>
        </w:tc>
        <w:tc>
          <w:tcPr>
            <w:tcW w:w="1134" w:type="dxa"/>
            <w:gridSpan w:val="5"/>
          </w:tcPr>
          <w:p>
            <w:pPr>
              <w:pStyle w:val="nTable"/>
              <w:spacing w:after="40"/>
              <w:rPr>
                <w:sz w:val="19"/>
              </w:rPr>
            </w:pPr>
            <w:r>
              <w:rPr>
                <w:sz w:val="19"/>
              </w:rPr>
              <w:t>22 of 1928</w:t>
            </w:r>
          </w:p>
        </w:tc>
        <w:tc>
          <w:tcPr>
            <w:tcW w:w="1134" w:type="dxa"/>
            <w:gridSpan w:val="2"/>
          </w:tcPr>
          <w:p>
            <w:pPr>
              <w:pStyle w:val="nTable"/>
              <w:spacing w:after="40"/>
              <w:rPr>
                <w:sz w:val="19"/>
              </w:rPr>
            </w:pPr>
            <w:r>
              <w:rPr>
                <w:sz w:val="19"/>
              </w:rPr>
              <w:t>21 Dec 1928</w:t>
            </w:r>
          </w:p>
        </w:tc>
        <w:tc>
          <w:tcPr>
            <w:tcW w:w="2552" w:type="dxa"/>
            <w:gridSpan w:val="3"/>
          </w:tcPr>
          <w:p>
            <w:pPr>
              <w:pStyle w:val="nTable"/>
              <w:spacing w:after="40"/>
              <w:rPr>
                <w:sz w:val="19"/>
              </w:rPr>
            </w:pPr>
            <w:r>
              <w:rPr>
                <w:sz w:val="19"/>
              </w:rPr>
              <w:t>21 Dec 1928</w:t>
            </w:r>
          </w:p>
        </w:tc>
      </w:tr>
      <w:tr>
        <w:trPr>
          <w:gridBefore w:val="1"/>
          <w:wBefore w:w="8" w:type="dxa"/>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5"/>
          </w:tcPr>
          <w:p>
            <w:pPr>
              <w:pStyle w:val="nTable"/>
              <w:spacing w:after="40"/>
              <w:rPr>
                <w:sz w:val="19"/>
              </w:rPr>
            </w:pPr>
            <w:r>
              <w:rPr>
                <w:sz w:val="19"/>
              </w:rPr>
              <w:t>5 of 1929</w:t>
            </w:r>
          </w:p>
        </w:tc>
        <w:tc>
          <w:tcPr>
            <w:tcW w:w="1134" w:type="dxa"/>
            <w:gridSpan w:val="2"/>
          </w:tcPr>
          <w:p>
            <w:pPr>
              <w:pStyle w:val="nTable"/>
              <w:spacing w:after="40"/>
              <w:rPr>
                <w:sz w:val="19"/>
              </w:rPr>
            </w:pPr>
            <w:r>
              <w:rPr>
                <w:sz w:val="19"/>
              </w:rPr>
              <w:t>7 Oct 1929</w:t>
            </w:r>
          </w:p>
        </w:tc>
        <w:tc>
          <w:tcPr>
            <w:tcW w:w="2552" w:type="dxa"/>
            <w:gridSpan w:val="3"/>
          </w:tcPr>
          <w:p>
            <w:pPr>
              <w:pStyle w:val="nTable"/>
              <w:spacing w:after="40"/>
              <w:rPr>
                <w:sz w:val="19"/>
              </w:rPr>
            </w:pPr>
            <w:r>
              <w:rPr>
                <w:sz w:val="19"/>
              </w:rPr>
              <w:t>7 Oct 1929</w:t>
            </w:r>
          </w:p>
        </w:tc>
      </w:tr>
      <w:tr>
        <w:trPr>
          <w:gridBefore w:val="1"/>
          <w:wBefore w:w="8" w:type="dxa"/>
          <w:cantSplit/>
        </w:trPr>
        <w:tc>
          <w:tcPr>
            <w:tcW w:w="2268" w:type="dxa"/>
          </w:tcPr>
          <w:p>
            <w:pPr>
              <w:pStyle w:val="nTable"/>
              <w:spacing w:after="40"/>
              <w:ind w:right="113"/>
              <w:rPr>
                <w:sz w:val="19"/>
              </w:rPr>
            </w:pPr>
            <w:r>
              <w:rPr>
                <w:i/>
                <w:sz w:val="19"/>
              </w:rPr>
              <w:t>Stamp Act Amendment Act (No. 3) 1930</w:t>
            </w:r>
          </w:p>
        </w:tc>
        <w:tc>
          <w:tcPr>
            <w:tcW w:w="1134" w:type="dxa"/>
            <w:gridSpan w:val="5"/>
          </w:tcPr>
          <w:p>
            <w:pPr>
              <w:pStyle w:val="nTable"/>
              <w:spacing w:after="40"/>
              <w:rPr>
                <w:sz w:val="19"/>
              </w:rPr>
            </w:pPr>
            <w:r>
              <w:rPr>
                <w:sz w:val="19"/>
              </w:rPr>
              <w:t>11 of 1930</w:t>
            </w:r>
          </w:p>
        </w:tc>
        <w:tc>
          <w:tcPr>
            <w:tcW w:w="1134" w:type="dxa"/>
            <w:gridSpan w:val="2"/>
          </w:tcPr>
          <w:p>
            <w:pPr>
              <w:pStyle w:val="nTable"/>
              <w:spacing w:after="40"/>
              <w:rPr>
                <w:sz w:val="19"/>
              </w:rPr>
            </w:pPr>
            <w:r>
              <w:rPr>
                <w:sz w:val="19"/>
              </w:rPr>
              <w:t>19 Nov 1930</w:t>
            </w:r>
          </w:p>
        </w:tc>
        <w:tc>
          <w:tcPr>
            <w:tcW w:w="2552" w:type="dxa"/>
            <w:gridSpan w:val="3"/>
          </w:tcPr>
          <w:p>
            <w:pPr>
              <w:pStyle w:val="nTable"/>
              <w:spacing w:after="40"/>
              <w:rPr>
                <w:sz w:val="19"/>
              </w:rPr>
            </w:pPr>
            <w:r>
              <w:rPr>
                <w:sz w:val="19"/>
              </w:rPr>
              <w:t>19 Nov 1930</w:t>
            </w:r>
          </w:p>
        </w:tc>
      </w:tr>
      <w:tr>
        <w:trPr>
          <w:gridBefore w:val="1"/>
          <w:wBefore w:w="8" w:type="dxa"/>
          <w:cantSplit/>
        </w:trPr>
        <w:tc>
          <w:tcPr>
            <w:tcW w:w="2268" w:type="dxa"/>
          </w:tcPr>
          <w:p>
            <w:pPr>
              <w:pStyle w:val="nTable"/>
              <w:spacing w:after="40"/>
              <w:ind w:right="113"/>
              <w:rPr>
                <w:sz w:val="19"/>
              </w:rPr>
            </w:pPr>
            <w:r>
              <w:rPr>
                <w:i/>
                <w:sz w:val="19"/>
              </w:rPr>
              <w:t>Stamp Act Amendment Act (No. 1) 1930</w:t>
            </w:r>
          </w:p>
        </w:tc>
        <w:tc>
          <w:tcPr>
            <w:tcW w:w="1134" w:type="dxa"/>
            <w:gridSpan w:val="5"/>
          </w:tcPr>
          <w:p>
            <w:pPr>
              <w:pStyle w:val="nTable"/>
              <w:spacing w:after="40"/>
              <w:rPr>
                <w:sz w:val="19"/>
              </w:rPr>
            </w:pPr>
            <w:r>
              <w:rPr>
                <w:sz w:val="19"/>
              </w:rPr>
              <w:t>12 of 1930</w:t>
            </w:r>
          </w:p>
        </w:tc>
        <w:tc>
          <w:tcPr>
            <w:tcW w:w="1134" w:type="dxa"/>
            <w:gridSpan w:val="2"/>
          </w:tcPr>
          <w:p>
            <w:pPr>
              <w:pStyle w:val="nTable"/>
              <w:spacing w:after="40"/>
              <w:rPr>
                <w:sz w:val="19"/>
              </w:rPr>
            </w:pPr>
            <w:r>
              <w:rPr>
                <w:sz w:val="19"/>
              </w:rPr>
              <w:t>19 Nov 1930</w:t>
            </w:r>
          </w:p>
        </w:tc>
        <w:tc>
          <w:tcPr>
            <w:tcW w:w="2552" w:type="dxa"/>
            <w:gridSpan w:val="3"/>
          </w:tcPr>
          <w:p>
            <w:pPr>
              <w:pStyle w:val="nTable"/>
              <w:spacing w:after="40"/>
              <w:rPr>
                <w:sz w:val="19"/>
              </w:rPr>
            </w:pPr>
            <w:r>
              <w:rPr>
                <w:sz w:val="19"/>
              </w:rPr>
              <w:t>19 Nov 1930</w:t>
            </w:r>
          </w:p>
        </w:tc>
      </w:tr>
      <w:tr>
        <w:trPr>
          <w:gridBefore w:val="1"/>
          <w:wBefore w:w="8" w:type="dxa"/>
          <w:cantSplit/>
        </w:trPr>
        <w:tc>
          <w:tcPr>
            <w:tcW w:w="2268" w:type="dxa"/>
          </w:tcPr>
          <w:p>
            <w:pPr>
              <w:pStyle w:val="nTable"/>
              <w:spacing w:after="40"/>
              <w:ind w:right="113"/>
              <w:rPr>
                <w:sz w:val="19"/>
              </w:rPr>
            </w:pPr>
            <w:r>
              <w:rPr>
                <w:i/>
                <w:sz w:val="19"/>
              </w:rPr>
              <w:t>Stamp Act Amendment Act 1931</w:t>
            </w:r>
          </w:p>
        </w:tc>
        <w:tc>
          <w:tcPr>
            <w:tcW w:w="1134" w:type="dxa"/>
            <w:gridSpan w:val="5"/>
          </w:tcPr>
          <w:p>
            <w:pPr>
              <w:pStyle w:val="nTable"/>
              <w:spacing w:after="40"/>
              <w:rPr>
                <w:sz w:val="19"/>
              </w:rPr>
            </w:pPr>
            <w:r>
              <w:rPr>
                <w:sz w:val="19"/>
              </w:rPr>
              <w:t>39 of 1931</w:t>
            </w:r>
          </w:p>
        </w:tc>
        <w:tc>
          <w:tcPr>
            <w:tcW w:w="1134" w:type="dxa"/>
            <w:gridSpan w:val="2"/>
          </w:tcPr>
          <w:p>
            <w:pPr>
              <w:pStyle w:val="nTable"/>
              <w:spacing w:after="40"/>
              <w:rPr>
                <w:sz w:val="19"/>
              </w:rPr>
            </w:pPr>
            <w:r>
              <w:rPr>
                <w:sz w:val="19"/>
              </w:rPr>
              <w:t>26 Nov 1931</w:t>
            </w:r>
          </w:p>
        </w:tc>
        <w:tc>
          <w:tcPr>
            <w:tcW w:w="2552"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13</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1941</w:t>
            </w:r>
          </w:p>
        </w:tc>
        <w:tc>
          <w:tcPr>
            <w:tcW w:w="1134" w:type="dxa"/>
            <w:gridSpan w:val="5"/>
          </w:tcPr>
          <w:p>
            <w:pPr>
              <w:pStyle w:val="nTable"/>
              <w:spacing w:after="40"/>
              <w:rPr>
                <w:sz w:val="19"/>
              </w:rPr>
            </w:pPr>
            <w:r>
              <w:rPr>
                <w:sz w:val="19"/>
              </w:rPr>
              <w:t>35 of 1941</w:t>
            </w:r>
          </w:p>
        </w:tc>
        <w:tc>
          <w:tcPr>
            <w:tcW w:w="1134" w:type="dxa"/>
            <w:gridSpan w:val="2"/>
          </w:tcPr>
          <w:p>
            <w:pPr>
              <w:pStyle w:val="nTable"/>
              <w:spacing w:after="40"/>
              <w:rPr>
                <w:sz w:val="19"/>
              </w:rPr>
            </w:pPr>
            <w:r>
              <w:rPr>
                <w:sz w:val="19"/>
              </w:rPr>
              <w:t>19 Dec 1941</w:t>
            </w:r>
          </w:p>
        </w:tc>
        <w:tc>
          <w:tcPr>
            <w:tcW w:w="2552" w:type="dxa"/>
            <w:gridSpan w:val="3"/>
          </w:tcPr>
          <w:p>
            <w:pPr>
              <w:pStyle w:val="nTable"/>
              <w:spacing w:after="40"/>
              <w:rPr>
                <w:sz w:val="19"/>
              </w:rPr>
            </w:pPr>
            <w:r>
              <w:rPr>
                <w:sz w:val="19"/>
              </w:rPr>
              <w:t>19 Dec 1941</w:t>
            </w:r>
          </w:p>
        </w:tc>
      </w:tr>
      <w:tr>
        <w:trPr>
          <w:gridBefore w:val="1"/>
          <w:wBefore w:w="8" w:type="dxa"/>
          <w:cantSplit/>
        </w:trPr>
        <w:tc>
          <w:tcPr>
            <w:tcW w:w="2268" w:type="dxa"/>
          </w:tcPr>
          <w:p>
            <w:pPr>
              <w:pStyle w:val="nTable"/>
              <w:spacing w:after="40"/>
              <w:ind w:right="113"/>
              <w:rPr>
                <w:sz w:val="19"/>
              </w:rPr>
            </w:pPr>
            <w:r>
              <w:rPr>
                <w:i/>
                <w:sz w:val="19"/>
              </w:rPr>
              <w:t>Stamp Act Amendment Act 1942</w:t>
            </w:r>
          </w:p>
        </w:tc>
        <w:tc>
          <w:tcPr>
            <w:tcW w:w="1134" w:type="dxa"/>
            <w:gridSpan w:val="5"/>
          </w:tcPr>
          <w:p>
            <w:pPr>
              <w:pStyle w:val="nTable"/>
              <w:spacing w:after="40"/>
              <w:rPr>
                <w:sz w:val="19"/>
              </w:rPr>
            </w:pPr>
            <w:r>
              <w:rPr>
                <w:sz w:val="19"/>
              </w:rPr>
              <w:t>40 of 1942</w:t>
            </w:r>
          </w:p>
        </w:tc>
        <w:tc>
          <w:tcPr>
            <w:tcW w:w="1134" w:type="dxa"/>
            <w:gridSpan w:val="2"/>
          </w:tcPr>
          <w:p>
            <w:pPr>
              <w:pStyle w:val="nTable"/>
              <w:spacing w:after="40"/>
              <w:rPr>
                <w:sz w:val="19"/>
              </w:rPr>
            </w:pPr>
            <w:r>
              <w:rPr>
                <w:sz w:val="19"/>
              </w:rPr>
              <w:t>23 Dec 1942</w:t>
            </w:r>
          </w:p>
        </w:tc>
        <w:tc>
          <w:tcPr>
            <w:tcW w:w="2552" w:type="dxa"/>
            <w:gridSpan w:val="3"/>
          </w:tcPr>
          <w:p>
            <w:pPr>
              <w:pStyle w:val="nTable"/>
              <w:spacing w:after="40"/>
              <w:rPr>
                <w:sz w:val="19"/>
              </w:rPr>
            </w:pPr>
            <w:r>
              <w:rPr>
                <w:sz w:val="19"/>
              </w:rPr>
              <w:t>23 Dec 1942</w:t>
            </w:r>
          </w:p>
        </w:tc>
      </w:tr>
      <w:tr>
        <w:trPr>
          <w:gridBefore w:val="1"/>
          <w:wBefore w:w="8" w:type="dxa"/>
          <w:cantSplit/>
        </w:trPr>
        <w:tc>
          <w:tcPr>
            <w:tcW w:w="2268" w:type="dxa"/>
          </w:tcPr>
          <w:p>
            <w:pPr>
              <w:pStyle w:val="nTable"/>
              <w:spacing w:after="40"/>
              <w:ind w:right="113"/>
              <w:rPr>
                <w:sz w:val="19"/>
              </w:rPr>
            </w:pPr>
            <w:r>
              <w:rPr>
                <w:i/>
                <w:sz w:val="19"/>
              </w:rPr>
              <w:t>Stamp Act Amendment Act 1944</w:t>
            </w:r>
          </w:p>
        </w:tc>
        <w:tc>
          <w:tcPr>
            <w:tcW w:w="1134" w:type="dxa"/>
            <w:gridSpan w:val="5"/>
          </w:tcPr>
          <w:p>
            <w:pPr>
              <w:pStyle w:val="nTable"/>
              <w:spacing w:after="40"/>
              <w:rPr>
                <w:sz w:val="19"/>
              </w:rPr>
            </w:pPr>
            <w:r>
              <w:rPr>
                <w:sz w:val="19"/>
              </w:rPr>
              <w:t>20 of 1944</w:t>
            </w:r>
          </w:p>
        </w:tc>
        <w:tc>
          <w:tcPr>
            <w:tcW w:w="1134" w:type="dxa"/>
            <w:gridSpan w:val="2"/>
          </w:tcPr>
          <w:p>
            <w:pPr>
              <w:pStyle w:val="nTable"/>
              <w:spacing w:after="40"/>
              <w:rPr>
                <w:sz w:val="19"/>
              </w:rPr>
            </w:pPr>
            <w:r>
              <w:rPr>
                <w:sz w:val="19"/>
              </w:rPr>
              <w:t>23 Dec 1944</w:t>
            </w:r>
          </w:p>
        </w:tc>
        <w:tc>
          <w:tcPr>
            <w:tcW w:w="2552" w:type="dxa"/>
            <w:gridSpan w:val="3"/>
          </w:tcPr>
          <w:p>
            <w:pPr>
              <w:pStyle w:val="nTable"/>
              <w:spacing w:after="40"/>
              <w:rPr>
                <w:sz w:val="19"/>
              </w:rPr>
            </w:pPr>
            <w:r>
              <w:rPr>
                <w:sz w:val="19"/>
              </w:rPr>
              <w:t>23 Dec 1944</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1950</w:t>
            </w:r>
          </w:p>
        </w:tc>
        <w:tc>
          <w:tcPr>
            <w:tcW w:w="1134" w:type="dxa"/>
            <w:gridSpan w:val="5"/>
          </w:tcPr>
          <w:p>
            <w:pPr>
              <w:pStyle w:val="nTable"/>
              <w:spacing w:after="40"/>
              <w:rPr>
                <w:sz w:val="19"/>
              </w:rPr>
            </w:pPr>
            <w:r>
              <w:rPr>
                <w:sz w:val="19"/>
              </w:rPr>
              <w:t>11 of 1950</w:t>
            </w:r>
          </w:p>
        </w:tc>
        <w:tc>
          <w:tcPr>
            <w:tcW w:w="1134" w:type="dxa"/>
            <w:gridSpan w:val="2"/>
          </w:tcPr>
          <w:p>
            <w:pPr>
              <w:pStyle w:val="nTable"/>
              <w:spacing w:after="40"/>
              <w:rPr>
                <w:sz w:val="19"/>
              </w:rPr>
            </w:pPr>
            <w:r>
              <w:rPr>
                <w:sz w:val="19"/>
              </w:rPr>
              <w:t>17 Nov 1950</w:t>
            </w:r>
          </w:p>
        </w:tc>
        <w:tc>
          <w:tcPr>
            <w:tcW w:w="2552" w:type="dxa"/>
            <w:gridSpan w:val="3"/>
          </w:tcPr>
          <w:p>
            <w:pPr>
              <w:pStyle w:val="nTable"/>
              <w:spacing w:after="40"/>
              <w:rPr>
                <w:sz w:val="19"/>
              </w:rPr>
            </w:pPr>
            <w:r>
              <w:rPr>
                <w:sz w:val="19"/>
              </w:rPr>
              <w:t>17 Nov 1950</w:t>
            </w:r>
          </w:p>
        </w:tc>
      </w:tr>
      <w:tr>
        <w:trPr>
          <w:gridBefore w:val="1"/>
          <w:wBefore w:w="8" w:type="dxa"/>
          <w:cantSplit/>
        </w:trPr>
        <w:tc>
          <w:tcPr>
            <w:tcW w:w="2268" w:type="dxa"/>
          </w:tcPr>
          <w:p>
            <w:pPr>
              <w:pStyle w:val="nTable"/>
              <w:spacing w:after="40"/>
              <w:ind w:right="113"/>
              <w:rPr>
                <w:sz w:val="19"/>
              </w:rPr>
            </w:pPr>
            <w:r>
              <w:rPr>
                <w:i/>
                <w:sz w:val="19"/>
              </w:rPr>
              <w:t>Stamp Act Amendment Act 1954</w:t>
            </w:r>
          </w:p>
        </w:tc>
        <w:tc>
          <w:tcPr>
            <w:tcW w:w="1134" w:type="dxa"/>
            <w:gridSpan w:val="5"/>
          </w:tcPr>
          <w:p>
            <w:pPr>
              <w:pStyle w:val="nTable"/>
              <w:spacing w:after="40"/>
              <w:rPr>
                <w:sz w:val="19"/>
              </w:rPr>
            </w:pPr>
            <w:r>
              <w:rPr>
                <w:sz w:val="19"/>
              </w:rPr>
              <w:t>5 of 1954</w:t>
            </w:r>
          </w:p>
        </w:tc>
        <w:tc>
          <w:tcPr>
            <w:tcW w:w="1134" w:type="dxa"/>
            <w:gridSpan w:val="2"/>
          </w:tcPr>
          <w:p>
            <w:pPr>
              <w:pStyle w:val="nTable"/>
              <w:spacing w:after="40"/>
              <w:rPr>
                <w:sz w:val="19"/>
              </w:rPr>
            </w:pPr>
            <w:r>
              <w:rPr>
                <w:sz w:val="19"/>
              </w:rPr>
              <w:t>25 Aug 1954</w:t>
            </w:r>
          </w:p>
        </w:tc>
        <w:tc>
          <w:tcPr>
            <w:tcW w:w="2552" w:type="dxa"/>
            <w:gridSpan w:val="3"/>
          </w:tcPr>
          <w:p>
            <w:pPr>
              <w:pStyle w:val="nTable"/>
              <w:spacing w:after="40"/>
              <w:rPr>
                <w:sz w:val="19"/>
              </w:rPr>
            </w:pPr>
            <w:r>
              <w:rPr>
                <w:sz w:val="19"/>
              </w:rPr>
              <w:t>25 Aug 1954</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5"/>
          </w:tcPr>
          <w:p>
            <w:pPr>
              <w:pStyle w:val="nTable"/>
              <w:spacing w:after="40"/>
              <w:rPr>
                <w:sz w:val="19"/>
              </w:rPr>
            </w:pPr>
            <w:r>
              <w:rPr>
                <w:sz w:val="19"/>
              </w:rPr>
              <w:t>63 of 1954</w:t>
            </w:r>
          </w:p>
        </w:tc>
        <w:tc>
          <w:tcPr>
            <w:tcW w:w="1134" w:type="dxa"/>
            <w:gridSpan w:val="2"/>
          </w:tcPr>
          <w:p>
            <w:pPr>
              <w:pStyle w:val="nTable"/>
              <w:spacing w:after="40"/>
              <w:rPr>
                <w:sz w:val="19"/>
              </w:rPr>
            </w:pPr>
            <w:r>
              <w:rPr>
                <w:sz w:val="19"/>
              </w:rPr>
              <w:t>30 Dec 1954</w:t>
            </w:r>
          </w:p>
        </w:tc>
        <w:tc>
          <w:tcPr>
            <w:tcW w:w="2552"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gridBefore w:val="1"/>
          <w:wBefore w:w="8" w:type="dxa"/>
          <w:cantSplit/>
        </w:trPr>
        <w:tc>
          <w:tcPr>
            <w:tcW w:w="2268" w:type="dxa"/>
          </w:tcPr>
          <w:p>
            <w:pPr>
              <w:pStyle w:val="nTable"/>
              <w:spacing w:after="40"/>
              <w:ind w:right="113"/>
              <w:rPr>
                <w:sz w:val="19"/>
              </w:rPr>
            </w:pPr>
            <w:r>
              <w:rPr>
                <w:i/>
                <w:sz w:val="19"/>
              </w:rPr>
              <w:t>Stamp Act Amendment Act 1957</w:t>
            </w:r>
          </w:p>
        </w:tc>
        <w:tc>
          <w:tcPr>
            <w:tcW w:w="1134" w:type="dxa"/>
            <w:gridSpan w:val="5"/>
          </w:tcPr>
          <w:p>
            <w:pPr>
              <w:pStyle w:val="nTable"/>
              <w:spacing w:after="40"/>
              <w:rPr>
                <w:sz w:val="19"/>
              </w:rPr>
            </w:pPr>
            <w:r>
              <w:rPr>
                <w:sz w:val="19"/>
              </w:rPr>
              <w:t>70 of 1957</w:t>
            </w:r>
          </w:p>
        </w:tc>
        <w:tc>
          <w:tcPr>
            <w:tcW w:w="1134" w:type="dxa"/>
            <w:gridSpan w:val="2"/>
          </w:tcPr>
          <w:p>
            <w:pPr>
              <w:pStyle w:val="nTable"/>
              <w:spacing w:after="40"/>
              <w:rPr>
                <w:sz w:val="19"/>
              </w:rPr>
            </w:pPr>
            <w:r>
              <w:rPr>
                <w:sz w:val="19"/>
              </w:rPr>
              <w:t>6 Dec 1957</w:t>
            </w:r>
          </w:p>
        </w:tc>
        <w:tc>
          <w:tcPr>
            <w:tcW w:w="2552"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(No. 2) 1959</w:t>
            </w:r>
          </w:p>
        </w:tc>
        <w:tc>
          <w:tcPr>
            <w:tcW w:w="1134" w:type="dxa"/>
            <w:gridSpan w:val="5"/>
          </w:tcPr>
          <w:p>
            <w:pPr>
              <w:pStyle w:val="nTable"/>
              <w:spacing w:after="40"/>
              <w:rPr>
                <w:sz w:val="19"/>
              </w:rPr>
            </w:pPr>
            <w:r>
              <w:rPr>
                <w:sz w:val="19"/>
              </w:rPr>
              <w:t>64 of 1959</w:t>
            </w:r>
          </w:p>
        </w:tc>
        <w:tc>
          <w:tcPr>
            <w:tcW w:w="1134" w:type="dxa"/>
            <w:gridSpan w:val="2"/>
          </w:tcPr>
          <w:p>
            <w:pPr>
              <w:pStyle w:val="nTable"/>
              <w:spacing w:after="40"/>
              <w:rPr>
                <w:sz w:val="19"/>
              </w:rPr>
            </w:pPr>
            <w:r>
              <w:rPr>
                <w:sz w:val="19"/>
              </w:rPr>
              <w:t>10 Dec 1959</w:t>
            </w:r>
          </w:p>
        </w:tc>
        <w:tc>
          <w:tcPr>
            <w:tcW w:w="2552"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gridBefore w:val="1"/>
          <w:wBefore w:w="8" w:type="dxa"/>
          <w:cantSplit/>
        </w:trPr>
        <w:tc>
          <w:tcPr>
            <w:tcW w:w="2268" w:type="dxa"/>
          </w:tcPr>
          <w:p>
            <w:pPr>
              <w:pStyle w:val="nTable"/>
              <w:spacing w:after="40"/>
              <w:ind w:right="113"/>
              <w:rPr>
                <w:sz w:val="19"/>
              </w:rPr>
            </w:pPr>
            <w:r>
              <w:rPr>
                <w:i/>
                <w:sz w:val="19"/>
              </w:rPr>
              <w:t>Stamp Act Amendment Act 1959</w:t>
            </w:r>
          </w:p>
        </w:tc>
        <w:tc>
          <w:tcPr>
            <w:tcW w:w="1134" w:type="dxa"/>
            <w:gridSpan w:val="5"/>
          </w:tcPr>
          <w:p>
            <w:pPr>
              <w:pStyle w:val="nTable"/>
              <w:spacing w:after="40"/>
              <w:rPr>
                <w:sz w:val="19"/>
              </w:rPr>
            </w:pPr>
            <w:r>
              <w:rPr>
                <w:sz w:val="19"/>
              </w:rPr>
              <w:t>72 of 1959</w:t>
            </w:r>
          </w:p>
        </w:tc>
        <w:tc>
          <w:tcPr>
            <w:tcW w:w="1134" w:type="dxa"/>
            <w:gridSpan w:val="2"/>
          </w:tcPr>
          <w:p>
            <w:pPr>
              <w:pStyle w:val="nTable"/>
              <w:spacing w:after="40"/>
              <w:rPr>
                <w:sz w:val="19"/>
              </w:rPr>
            </w:pPr>
            <w:r>
              <w:rPr>
                <w:sz w:val="19"/>
              </w:rPr>
              <w:t>14 Dec 1959</w:t>
            </w:r>
          </w:p>
        </w:tc>
        <w:tc>
          <w:tcPr>
            <w:tcW w:w="2552"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gridBefore w:val="1"/>
          <w:wBefore w:w="8" w:type="dxa"/>
          <w:cantSplit/>
        </w:trPr>
        <w:tc>
          <w:tcPr>
            <w:tcW w:w="2268" w:type="dxa"/>
          </w:tcPr>
          <w:p>
            <w:pPr>
              <w:pStyle w:val="nTable"/>
              <w:spacing w:after="40"/>
              <w:ind w:right="113"/>
              <w:rPr>
                <w:sz w:val="19"/>
              </w:rPr>
            </w:pPr>
            <w:r>
              <w:rPr>
                <w:i/>
                <w:sz w:val="19"/>
              </w:rPr>
              <w:t>Stamp Act Amendment Act 1960</w:t>
            </w:r>
          </w:p>
        </w:tc>
        <w:tc>
          <w:tcPr>
            <w:tcW w:w="1134" w:type="dxa"/>
            <w:gridSpan w:val="5"/>
          </w:tcPr>
          <w:p>
            <w:pPr>
              <w:pStyle w:val="nTable"/>
              <w:spacing w:after="40"/>
              <w:rPr>
                <w:sz w:val="19"/>
              </w:rPr>
            </w:pPr>
            <w:r>
              <w:rPr>
                <w:sz w:val="19"/>
              </w:rPr>
              <w:t>22 of 1960</w:t>
            </w:r>
          </w:p>
        </w:tc>
        <w:tc>
          <w:tcPr>
            <w:tcW w:w="1134" w:type="dxa"/>
            <w:gridSpan w:val="2"/>
          </w:tcPr>
          <w:p>
            <w:pPr>
              <w:pStyle w:val="nTable"/>
              <w:spacing w:after="40"/>
              <w:rPr>
                <w:sz w:val="19"/>
              </w:rPr>
            </w:pPr>
            <w:r>
              <w:rPr>
                <w:sz w:val="19"/>
              </w:rPr>
              <w:t>11 Oct 1960</w:t>
            </w:r>
          </w:p>
        </w:tc>
        <w:tc>
          <w:tcPr>
            <w:tcW w:w="2552"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gridBefore w:val="1"/>
          <w:wBefore w:w="8" w:type="dxa"/>
          <w:cantSplit/>
        </w:trPr>
        <w:tc>
          <w:tcPr>
            <w:tcW w:w="2268" w:type="dxa"/>
          </w:tcPr>
          <w:p>
            <w:pPr>
              <w:pStyle w:val="nTable"/>
              <w:spacing w:after="40"/>
              <w:ind w:right="113"/>
              <w:rPr>
                <w:sz w:val="19"/>
              </w:rPr>
            </w:pPr>
            <w:r>
              <w:rPr>
                <w:i/>
                <w:sz w:val="19"/>
              </w:rPr>
              <w:t>Stamp Act Amendment Act (No. 2) 1960</w:t>
            </w:r>
          </w:p>
        </w:tc>
        <w:tc>
          <w:tcPr>
            <w:tcW w:w="1134" w:type="dxa"/>
            <w:gridSpan w:val="5"/>
          </w:tcPr>
          <w:p>
            <w:pPr>
              <w:pStyle w:val="nTable"/>
              <w:spacing w:after="40"/>
              <w:rPr>
                <w:sz w:val="19"/>
              </w:rPr>
            </w:pPr>
            <w:r>
              <w:rPr>
                <w:sz w:val="19"/>
              </w:rPr>
              <w:t>41 of 1960</w:t>
            </w:r>
          </w:p>
        </w:tc>
        <w:tc>
          <w:tcPr>
            <w:tcW w:w="1134" w:type="dxa"/>
            <w:gridSpan w:val="2"/>
          </w:tcPr>
          <w:p>
            <w:pPr>
              <w:pStyle w:val="nTable"/>
              <w:spacing w:after="40"/>
              <w:rPr>
                <w:sz w:val="19"/>
              </w:rPr>
            </w:pPr>
            <w:r>
              <w:rPr>
                <w:sz w:val="19"/>
              </w:rPr>
              <w:t>3 Nov 1960</w:t>
            </w:r>
          </w:p>
        </w:tc>
        <w:tc>
          <w:tcPr>
            <w:tcW w:w="2552"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gridBefore w:val="1"/>
          <w:wBefore w:w="8" w:type="dxa"/>
          <w:cantSplit/>
        </w:trPr>
        <w:tc>
          <w:tcPr>
            <w:tcW w:w="2268" w:type="dxa"/>
          </w:tcPr>
          <w:p>
            <w:pPr>
              <w:pStyle w:val="nTable"/>
              <w:spacing w:after="40"/>
              <w:ind w:right="113"/>
              <w:rPr>
                <w:sz w:val="19"/>
              </w:rPr>
            </w:pPr>
            <w:r>
              <w:rPr>
                <w:i/>
                <w:sz w:val="19"/>
              </w:rPr>
              <w:t>Stamp Act Amendment Act 1961</w:t>
            </w:r>
          </w:p>
        </w:tc>
        <w:tc>
          <w:tcPr>
            <w:tcW w:w="1134" w:type="dxa"/>
            <w:gridSpan w:val="5"/>
          </w:tcPr>
          <w:p>
            <w:pPr>
              <w:pStyle w:val="nTable"/>
              <w:spacing w:after="40"/>
              <w:rPr>
                <w:sz w:val="19"/>
              </w:rPr>
            </w:pPr>
            <w:r>
              <w:rPr>
                <w:sz w:val="19"/>
              </w:rPr>
              <w:t>21 of 1961</w:t>
            </w:r>
          </w:p>
        </w:tc>
        <w:tc>
          <w:tcPr>
            <w:tcW w:w="1134" w:type="dxa"/>
            <w:gridSpan w:val="2"/>
          </w:tcPr>
          <w:p>
            <w:pPr>
              <w:pStyle w:val="nTable"/>
              <w:spacing w:after="40"/>
              <w:rPr>
                <w:sz w:val="19"/>
              </w:rPr>
            </w:pPr>
            <w:r>
              <w:rPr>
                <w:sz w:val="19"/>
              </w:rPr>
              <w:t>30 Oct 1961</w:t>
            </w:r>
          </w:p>
        </w:tc>
        <w:tc>
          <w:tcPr>
            <w:tcW w:w="2552" w:type="dxa"/>
            <w:gridSpan w:val="3"/>
          </w:tcPr>
          <w:p>
            <w:pPr>
              <w:pStyle w:val="nTable"/>
              <w:spacing w:after="40"/>
              <w:rPr>
                <w:sz w:val="19"/>
              </w:rPr>
            </w:pPr>
            <w:r>
              <w:rPr>
                <w:sz w:val="19"/>
              </w:rPr>
              <w:t>30 Oct 1961</w:t>
            </w:r>
          </w:p>
        </w:tc>
      </w:tr>
      <w:tr>
        <w:trPr>
          <w:gridBefore w:val="1"/>
          <w:wBefore w:w="8" w:type="dxa"/>
          <w:cantSplit/>
        </w:trPr>
        <w:tc>
          <w:tcPr>
            <w:tcW w:w="2268" w:type="dxa"/>
          </w:tcPr>
          <w:p>
            <w:pPr>
              <w:pStyle w:val="nTable"/>
              <w:spacing w:after="40"/>
              <w:ind w:right="113"/>
              <w:rPr>
                <w:sz w:val="19"/>
              </w:rPr>
            </w:pPr>
            <w:r>
              <w:rPr>
                <w:i/>
                <w:sz w:val="19"/>
              </w:rPr>
              <w:t>Stamp Act Amendment Act 1962</w:t>
            </w:r>
          </w:p>
        </w:tc>
        <w:tc>
          <w:tcPr>
            <w:tcW w:w="1134" w:type="dxa"/>
            <w:gridSpan w:val="5"/>
          </w:tcPr>
          <w:p>
            <w:pPr>
              <w:pStyle w:val="nTable"/>
              <w:spacing w:after="40"/>
              <w:rPr>
                <w:sz w:val="19"/>
              </w:rPr>
            </w:pPr>
            <w:r>
              <w:rPr>
                <w:sz w:val="19"/>
              </w:rPr>
              <w:t>20 of 1962</w:t>
            </w:r>
          </w:p>
        </w:tc>
        <w:tc>
          <w:tcPr>
            <w:tcW w:w="1134" w:type="dxa"/>
            <w:gridSpan w:val="2"/>
          </w:tcPr>
          <w:p>
            <w:pPr>
              <w:pStyle w:val="nTable"/>
              <w:spacing w:after="40"/>
              <w:rPr>
                <w:sz w:val="19"/>
              </w:rPr>
            </w:pPr>
            <w:r>
              <w:rPr>
                <w:sz w:val="19"/>
              </w:rPr>
              <w:t>1 Oct 1962</w:t>
            </w:r>
          </w:p>
        </w:tc>
        <w:tc>
          <w:tcPr>
            <w:tcW w:w="2552" w:type="dxa"/>
            <w:gridSpan w:val="3"/>
          </w:tcPr>
          <w:p>
            <w:pPr>
              <w:pStyle w:val="nTable"/>
              <w:spacing w:after="40"/>
              <w:rPr>
                <w:sz w:val="19"/>
              </w:rPr>
            </w:pPr>
            <w:r>
              <w:rPr>
                <w:sz w:val="19"/>
              </w:rPr>
              <w:t>1 Oct 1962</w:t>
            </w:r>
          </w:p>
        </w:tc>
      </w:tr>
      <w:tr>
        <w:trPr>
          <w:gridBefore w:val="1"/>
          <w:wBefore w:w="8" w:type="dxa"/>
          <w:cantSplit/>
        </w:trPr>
        <w:tc>
          <w:tcPr>
            <w:tcW w:w="2268" w:type="dxa"/>
          </w:tcPr>
          <w:p>
            <w:pPr>
              <w:pStyle w:val="nTable"/>
              <w:spacing w:after="40"/>
              <w:ind w:right="113"/>
              <w:rPr>
                <w:sz w:val="19"/>
              </w:rPr>
            </w:pPr>
            <w:r>
              <w:rPr>
                <w:i/>
                <w:sz w:val="19"/>
              </w:rPr>
              <w:t>Stamp Act Amendment Act (No. 2) 1962</w:t>
            </w:r>
          </w:p>
        </w:tc>
        <w:tc>
          <w:tcPr>
            <w:tcW w:w="1134" w:type="dxa"/>
            <w:gridSpan w:val="5"/>
          </w:tcPr>
          <w:p>
            <w:pPr>
              <w:pStyle w:val="nTable"/>
              <w:spacing w:after="40"/>
              <w:rPr>
                <w:sz w:val="19"/>
              </w:rPr>
            </w:pPr>
            <w:r>
              <w:rPr>
                <w:sz w:val="19"/>
              </w:rPr>
              <w:t>60 of 1962</w:t>
            </w:r>
          </w:p>
        </w:tc>
        <w:tc>
          <w:tcPr>
            <w:tcW w:w="1134" w:type="dxa"/>
            <w:gridSpan w:val="2"/>
          </w:tcPr>
          <w:p>
            <w:pPr>
              <w:pStyle w:val="nTable"/>
              <w:spacing w:after="40"/>
              <w:rPr>
                <w:sz w:val="19"/>
              </w:rPr>
            </w:pPr>
            <w:r>
              <w:rPr>
                <w:sz w:val="19"/>
              </w:rPr>
              <w:t>30 Nov 1962</w:t>
            </w:r>
          </w:p>
        </w:tc>
        <w:tc>
          <w:tcPr>
            <w:tcW w:w="2552" w:type="dxa"/>
            <w:gridSpan w:val="3"/>
          </w:tcPr>
          <w:p>
            <w:pPr>
              <w:pStyle w:val="nTable"/>
              <w:spacing w:after="40"/>
              <w:rPr>
                <w:sz w:val="19"/>
              </w:rPr>
            </w:pPr>
            <w:r>
              <w:rPr>
                <w:sz w:val="19"/>
              </w:rPr>
              <w:t>1 Jan 1963 (see s. 2)</w:t>
            </w:r>
          </w:p>
        </w:tc>
      </w:tr>
      <w:tr>
        <w:trPr>
          <w:gridBefore w:val="1"/>
          <w:wBefore w:w="8" w:type="dxa"/>
          <w:cantSplit/>
        </w:trPr>
        <w:tc>
          <w:tcPr>
            <w:tcW w:w="2268" w:type="dxa"/>
          </w:tcPr>
          <w:p>
            <w:pPr>
              <w:pStyle w:val="nTable"/>
              <w:spacing w:after="40"/>
              <w:ind w:right="113"/>
              <w:rPr>
                <w:sz w:val="19"/>
              </w:rPr>
            </w:pPr>
            <w:r>
              <w:rPr>
                <w:i/>
                <w:sz w:val="19"/>
              </w:rPr>
              <w:t>Stamp Act Amendment Act (No. 3) 1962</w:t>
            </w:r>
          </w:p>
        </w:tc>
        <w:tc>
          <w:tcPr>
            <w:tcW w:w="1134" w:type="dxa"/>
            <w:gridSpan w:val="5"/>
          </w:tcPr>
          <w:p>
            <w:pPr>
              <w:pStyle w:val="nTable"/>
              <w:spacing w:after="40"/>
              <w:rPr>
                <w:sz w:val="19"/>
              </w:rPr>
            </w:pPr>
            <w:r>
              <w:rPr>
                <w:sz w:val="19"/>
              </w:rPr>
              <w:t>69 of 1962</w:t>
            </w:r>
          </w:p>
        </w:tc>
        <w:tc>
          <w:tcPr>
            <w:tcW w:w="1134" w:type="dxa"/>
            <w:gridSpan w:val="2"/>
          </w:tcPr>
          <w:p>
            <w:pPr>
              <w:pStyle w:val="nTable"/>
              <w:spacing w:after="40"/>
              <w:rPr>
                <w:sz w:val="19"/>
              </w:rPr>
            </w:pPr>
            <w:r>
              <w:rPr>
                <w:sz w:val="19"/>
              </w:rPr>
              <w:t>30 Nov 1962</w:t>
            </w:r>
          </w:p>
        </w:tc>
        <w:tc>
          <w:tcPr>
            <w:tcW w:w="2552" w:type="dxa"/>
            <w:gridSpan w:val="3"/>
          </w:tcPr>
          <w:p>
            <w:pPr>
              <w:pStyle w:val="nTable"/>
              <w:spacing w:after="40"/>
              <w:rPr>
                <w:sz w:val="19"/>
              </w:rPr>
            </w:pPr>
            <w:r>
              <w:rPr>
                <w:sz w:val="19"/>
              </w:rPr>
              <w:t>30 Nov 1962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1963</w:t>
            </w:r>
          </w:p>
        </w:tc>
        <w:tc>
          <w:tcPr>
            <w:tcW w:w="1134" w:type="dxa"/>
            <w:gridSpan w:val="5"/>
          </w:tcPr>
          <w:p>
            <w:pPr>
              <w:pStyle w:val="nTable"/>
              <w:spacing w:after="40"/>
              <w:rPr>
                <w:sz w:val="19"/>
              </w:rPr>
            </w:pPr>
            <w:r>
              <w:rPr>
                <w:sz w:val="19"/>
              </w:rPr>
              <w:t>7 of 1963</w:t>
            </w:r>
          </w:p>
        </w:tc>
        <w:tc>
          <w:tcPr>
            <w:tcW w:w="1134" w:type="dxa"/>
            <w:gridSpan w:val="2"/>
          </w:tcPr>
          <w:p>
            <w:pPr>
              <w:pStyle w:val="nTable"/>
              <w:spacing w:after="40"/>
              <w:rPr>
                <w:sz w:val="19"/>
              </w:rPr>
            </w:pPr>
            <w:r>
              <w:rPr>
                <w:sz w:val="19"/>
              </w:rPr>
              <w:t>15 Oct 1963</w:t>
            </w:r>
          </w:p>
        </w:tc>
        <w:tc>
          <w:tcPr>
            <w:tcW w:w="2552" w:type="dxa"/>
            <w:gridSpan w:val="3"/>
          </w:tcPr>
          <w:p>
            <w:pPr>
              <w:pStyle w:val="nTable"/>
              <w:spacing w:after="40"/>
              <w:rPr>
                <w:sz w:val="19"/>
              </w:rPr>
            </w:pPr>
            <w:r>
              <w:rPr>
                <w:sz w:val="19"/>
              </w:rPr>
              <w:t>15 Oct 1963</w:t>
            </w:r>
          </w:p>
        </w:tc>
      </w:tr>
      <w:tr>
        <w:trPr>
          <w:gridBefore w:val="1"/>
          <w:wBefore w:w="8" w:type="dxa"/>
          <w:cantSplit/>
        </w:trPr>
        <w:tc>
          <w:tcPr>
            <w:tcW w:w="2268" w:type="dxa"/>
          </w:tcPr>
          <w:p>
            <w:pPr>
              <w:pStyle w:val="nTable"/>
              <w:spacing w:after="40"/>
              <w:ind w:right="113"/>
              <w:rPr>
                <w:sz w:val="19"/>
              </w:rPr>
            </w:pPr>
            <w:r>
              <w:rPr>
                <w:i/>
                <w:sz w:val="19"/>
              </w:rPr>
              <w:t>Stamp Act Amendment Act (No. 2) 1963</w:t>
            </w:r>
          </w:p>
        </w:tc>
        <w:tc>
          <w:tcPr>
            <w:tcW w:w="1134" w:type="dxa"/>
            <w:gridSpan w:val="5"/>
          </w:tcPr>
          <w:p>
            <w:pPr>
              <w:pStyle w:val="nTable"/>
              <w:spacing w:after="40"/>
              <w:rPr>
                <w:sz w:val="19"/>
              </w:rPr>
            </w:pPr>
            <w:r>
              <w:rPr>
                <w:sz w:val="19"/>
              </w:rPr>
              <w:t>37 of 1963</w:t>
            </w:r>
          </w:p>
        </w:tc>
        <w:tc>
          <w:tcPr>
            <w:tcW w:w="1134" w:type="dxa"/>
            <w:gridSpan w:val="2"/>
          </w:tcPr>
          <w:p>
            <w:pPr>
              <w:pStyle w:val="nTable"/>
              <w:spacing w:after="40"/>
              <w:rPr>
                <w:sz w:val="19"/>
              </w:rPr>
            </w:pPr>
            <w:r>
              <w:rPr>
                <w:sz w:val="19"/>
              </w:rPr>
              <w:t>19 Nov 1963</w:t>
            </w:r>
          </w:p>
        </w:tc>
        <w:tc>
          <w:tcPr>
            <w:tcW w:w="2552"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gridBefore w:val="1"/>
          <w:wBefore w:w="8" w:type="dxa"/>
          <w:cantSplit/>
        </w:trPr>
        <w:tc>
          <w:tcPr>
            <w:tcW w:w="2268" w:type="dxa"/>
          </w:tcPr>
          <w:p>
            <w:pPr>
              <w:pStyle w:val="nTable"/>
              <w:spacing w:after="40"/>
              <w:ind w:right="113"/>
              <w:rPr>
                <w:sz w:val="19"/>
              </w:rPr>
            </w:pPr>
            <w:r>
              <w:rPr>
                <w:i/>
                <w:sz w:val="19"/>
              </w:rPr>
              <w:t>Stamp Act Amendment Act (No. 3) 1963</w:t>
            </w:r>
          </w:p>
        </w:tc>
        <w:tc>
          <w:tcPr>
            <w:tcW w:w="1134" w:type="dxa"/>
            <w:gridSpan w:val="5"/>
          </w:tcPr>
          <w:p>
            <w:pPr>
              <w:pStyle w:val="nTable"/>
              <w:spacing w:after="40"/>
              <w:rPr>
                <w:sz w:val="19"/>
              </w:rPr>
            </w:pPr>
            <w:r>
              <w:rPr>
                <w:sz w:val="19"/>
              </w:rPr>
              <w:t>57 of 1963</w:t>
            </w:r>
          </w:p>
        </w:tc>
        <w:tc>
          <w:tcPr>
            <w:tcW w:w="1134" w:type="dxa"/>
            <w:gridSpan w:val="2"/>
          </w:tcPr>
          <w:p>
            <w:pPr>
              <w:pStyle w:val="nTable"/>
              <w:spacing w:after="40"/>
              <w:rPr>
                <w:sz w:val="19"/>
              </w:rPr>
            </w:pPr>
            <w:r>
              <w:rPr>
                <w:sz w:val="19"/>
              </w:rPr>
              <w:t>17 Dec 1963</w:t>
            </w:r>
          </w:p>
        </w:tc>
        <w:tc>
          <w:tcPr>
            <w:tcW w:w="2552" w:type="dxa"/>
            <w:gridSpan w:val="3"/>
          </w:tcPr>
          <w:p>
            <w:pPr>
              <w:pStyle w:val="nTable"/>
              <w:spacing w:after="40"/>
              <w:rPr>
                <w:sz w:val="19"/>
              </w:rPr>
            </w:pPr>
            <w:r>
              <w:rPr>
                <w:sz w:val="19"/>
              </w:rPr>
              <w:t>17 Dec 1963</w:t>
            </w:r>
          </w:p>
        </w:tc>
      </w:tr>
      <w:tr>
        <w:trPr>
          <w:gridBefore w:val="1"/>
          <w:wBefore w:w="8" w:type="dxa"/>
          <w:cantSplit/>
        </w:trPr>
        <w:tc>
          <w:tcPr>
            <w:tcW w:w="2268" w:type="dxa"/>
          </w:tcPr>
          <w:p>
            <w:pPr>
              <w:pStyle w:val="nTable"/>
              <w:spacing w:after="40"/>
              <w:ind w:right="113"/>
              <w:rPr>
                <w:sz w:val="19"/>
              </w:rPr>
            </w:pPr>
            <w:r>
              <w:rPr>
                <w:i/>
                <w:sz w:val="19"/>
              </w:rPr>
              <w:t>Stamp Act Amendment Act (No. 4) 1963</w:t>
            </w:r>
          </w:p>
        </w:tc>
        <w:tc>
          <w:tcPr>
            <w:tcW w:w="1134" w:type="dxa"/>
            <w:gridSpan w:val="5"/>
          </w:tcPr>
          <w:p>
            <w:pPr>
              <w:pStyle w:val="nTable"/>
              <w:spacing w:after="40"/>
              <w:rPr>
                <w:sz w:val="19"/>
              </w:rPr>
            </w:pPr>
            <w:r>
              <w:rPr>
                <w:sz w:val="19"/>
              </w:rPr>
              <w:t>58 of 1963</w:t>
            </w:r>
          </w:p>
        </w:tc>
        <w:tc>
          <w:tcPr>
            <w:tcW w:w="1134" w:type="dxa"/>
            <w:gridSpan w:val="2"/>
          </w:tcPr>
          <w:p>
            <w:pPr>
              <w:pStyle w:val="nTable"/>
              <w:spacing w:after="40"/>
              <w:rPr>
                <w:sz w:val="19"/>
              </w:rPr>
            </w:pPr>
            <w:r>
              <w:rPr>
                <w:sz w:val="19"/>
              </w:rPr>
              <w:t>17 Dec 1963</w:t>
            </w:r>
          </w:p>
        </w:tc>
        <w:tc>
          <w:tcPr>
            <w:tcW w:w="2552"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gridBefore w:val="1"/>
          <w:wBefore w:w="8" w:type="dxa"/>
          <w:cantSplit/>
        </w:trPr>
        <w:tc>
          <w:tcPr>
            <w:tcW w:w="2268" w:type="dxa"/>
          </w:tcPr>
          <w:p>
            <w:pPr>
              <w:pStyle w:val="nTable"/>
              <w:spacing w:after="40"/>
              <w:ind w:right="113"/>
              <w:rPr>
                <w:sz w:val="19"/>
              </w:rPr>
            </w:pPr>
            <w:r>
              <w:rPr>
                <w:i/>
                <w:sz w:val="19"/>
              </w:rPr>
              <w:t>Stamp Act Amendment Act 1965</w:t>
            </w:r>
          </w:p>
        </w:tc>
        <w:tc>
          <w:tcPr>
            <w:tcW w:w="1134" w:type="dxa"/>
            <w:gridSpan w:val="5"/>
          </w:tcPr>
          <w:p>
            <w:pPr>
              <w:pStyle w:val="nTable"/>
              <w:spacing w:after="40"/>
              <w:rPr>
                <w:sz w:val="19"/>
              </w:rPr>
            </w:pPr>
            <w:r>
              <w:rPr>
                <w:sz w:val="19"/>
              </w:rPr>
              <w:t>72 of 1965</w:t>
            </w:r>
          </w:p>
        </w:tc>
        <w:tc>
          <w:tcPr>
            <w:tcW w:w="1134" w:type="dxa"/>
            <w:gridSpan w:val="2"/>
          </w:tcPr>
          <w:p>
            <w:pPr>
              <w:pStyle w:val="nTable"/>
              <w:spacing w:after="40"/>
              <w:rPr>
                <w:sz w:val="19"/>
              </w:rPr>
            </w:pPr>
            <w:r>
              <w:rPr>
                <w:sz w:val="19"/>
              </w:rPr>
              <w:t>25 Nov 1965</w:t>
            </w:r>
          </w:p>
        </w:tc>
        <w:tc>
          <w:tcPr>
            <w:tcW w:w="2552"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gridBefore w:val="1"/>
          <w:wBefore w:w="8" w:type="dxa"/>
          <w:cantSplit/>
        </w:trPr>
        <w:tc>
          <w:tcPr>
            <w:tcW w:w="2268" w:type="dxa"/>
          </w:tcPr>
          <w:p>
            <w:pPr>
              <w:pStyle w:val="nTable"/>
              <w:spacing w:after="40"/>
              <w:ind w:right="113"/>
              <w:rPr>
                <w:sz w:val="19"/>
              </w:rPr>
            </w:pPr>
            <w:r>
              <w:rPr>
                <w:i/>
                <w:sz w:val="19"/>
              </w:rPr>
              <w:t>Decimal Currency Act 1965</w:t>
            </w:r>
          </w:p>
        </w:tc>
        <w:tc>
          <w:tcPr>
            <w:tcW w:w="1134" w:type="dxa"/>
            <w:gridSpan w:val="5"/>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3"/>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1966</w:t>
            </w:r>
          </w:p>
        </w:tc>
        <w:tc>
          <w:tcPr>
            <w:tcW w:w="1134" w:type="dxa"/>
            <w:gridSpan w:val="5"/>
          </w:tcPr>
          <w:p>
            <w:pPr>
              <w:pStyle w:val="nTable"/>
              <w:spacing w:after="40"/>
              <w:rPr>
                <w:sz w:val="19"/>
              </w:rPr>
            </w:pPr>
            <w:r>
              <w:rPr>
                <w:sz w:val="19"/>
              </w:rPr>
              <w:t>67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gridBefore w:val="1"/>
          <w:wBefore w:w="8" w:type="dxa"/>
          <w:cantSplit/>
        </w:trPr>
        <w:tc>
          <w:tcPr>
            <w:tcW w:w="2268" w:type="dxa"/>
          </w:tcPr>
          <w:p>
            <w:pPr>
              <w:pStyle w:val="nTable"/>
              <w:spacing w:after="40"/>
              <w:ind w:right="113"/>
              <w:rPr>
                <w:sz w:val="19"/>
              </w:rPr>
            </w:pPr>
            <w:r>
              <w:rPr>
                <w:i/>
                <w:sz w:val="19"/>
              </w:rPr>
              <w:t>Stamp Act Amendment Act (No. 2) 1966</w:t>
            </w:r>
          </w:p>
        </w:tc>
        <w:tc>
          <w:tcPr>
            <w:tcW w:w="1134" w:type="dxa"/>
            <w:gridSpan w:val="5"/>
          </w:tcPr>
          <w:p>
            <w:pPr>
              <w:pStyle w:val="nTable"/>
              <w:spacing w:after="40"/>
              <w:rPr>
                <w:sz w:val="19"/>
              </w:rPr>
            </w:pPr>
            <w:r>
              <w:rPr>
                <w:sz w:val="19"/>
              </w:rPr>
              <w:t>90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1 Jan 1967 (see s. 2)</w:t>
            </w:r>
          </w:p>
        </w:tc>
      </w:tr>
      <w:tr>
        <w:trPr>
          <w:gridBefore w:val="1"/>
          <w:wBefore w:w="8" w:type="dxa"/>
          <w:cantSplit/>
        </w:trPr>
        <w:tc>
          <w:tcPr>
            <w:tcW w:w="2268" w:type="dxa"/>
          </w:tcPr>
          <w:p>
            <w:pPr>
              <w:pStyle w:val="nTable"/>
              <w:spacing w:after="40"/>
              <w:ind w:right="113"/>
              <w:rPr>
                <w:sz w:val="19"/>
              </w:rPr>
            </w:pPr>
            <w:r>
              <w:rPr>
                <w:i/>
                <w:sz w:val="19"/>
              </w:rPr>
              <w:t>Stamp Act Amendment Act (No. 3) 1966</w:t>
            </w:r>
          </w:p>
        </w:tc>
        <w:tc>
          <w:tcPr>
            <w:tcW w:w="1134" w:type="dxa"/>
            <w:gridSpan w:val="5"/>
          </w:tcPr>
          <w:p>
            <w:pPr>
              <w:pStyle w:val="nTable"/>
              <w:spacing w:after="40"/>
              <w:rPr>
                <w:sz w:val="19"/>
              </w:rPr>
            </w:pPr>
            <w:r>
              <w:rPr>
                <w:sz w:val="19"/>
              </w:rPr>
              <w:t>93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gridBefore w:val="1"/>
          <w:wBefore w:w="8" w:type="dxa"/>
          <w:cantSplit/>
        </w:trPr>
        <w:tc>
          <w:tcPr>
            <w:tcW w:w="2268" w:type="dxa"/>
          </w:tcPr>
          <w:p>
            <w:pPr>
              <w:pStyle w:val="nTable"/>
              <w:spacing w:after="40"/>
              <w:ind w:right="113"/>
              <w:rPr>
                <w:sz w:val="19"/>
              </w:rPr>
            </w:pPr>
            <w:r>
              <w:rPr>
                <w:i/>
                <w:sz w:val="19"/>
              </w:rPr>
              <w:t>Stamp Act Amendment Act 1967</w:t>
            </w:r>
          </w:p>
        </w:tc>
        <w:tc>
          <w:tcPr>
            <w:tcW w:w="1134" w:type="dxa"/>
            <w:gridSpan w:val="5"/>
          </w:tcPr>
          <w:p>
            <w:pPr>
              <w:pStyle w:val="nTable"/>
              <w:spacing w:after="40"/>
              <w:rPr>
                <w:sz w:val="19"/>
              </w:rPr>
            </w:pPr>
            <w:r>
              <w:rPr>
                <w:sz w:val="19"/>
              </w:rPr>
              <w:t>50 of 1967</w:t>
            </w:r>
          </w:p>
        </w:tc>
        <w:tc>
          <w:tcPr>
            <w:tcW w:w="1134" w:type="dxa"/>
            <w:gridSpan w:val="2"/>
          </w:tcPr>
          <w:p>
            <w:pPr>
              <w:pStyle w:val="nTable"/>
              <w:spacing w:after="40"/>
              <w:rPr>
                <w:sz w:val="19"/>
              </w:rPr>
            </w:pPr>
            <w:r>
              <w:rPr>
                <w:sz w:val="19"/>
              </w:rPr>
              <w:t>24 Nov 1967</w:t>
            </w:r>
          </w:p>
        </w:tc>
        <w:tc>
          <w:tcPr>
            <w:tcW w:w="2552" w:type="dxa"/>
            <w:gridSpan w:val="3"/>
          </w:tcPr>
          <w:p>
            <w:pPr>
              <w:pStyle w:val="nTable"/>
              <w:spacing w:after="40"/>
              <w:rPr>
                <w:sz w:val="19"/>
              </w:rPr>
            </w:pPr>
            <w:r>
              <w:rPr>
                <w:sz w:val="19"/>
              </w:rPr>
              <w:t>1 Dec 1967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1968</w:t>
            </w:r>
          </w:p>
        </w:tc>
        <w:tc>
          <w:tcPr>
            <w:tcW w:w="1134" w:type="dxa"/>
            <w:gridSpan w:val="5"/>
          </w:tcPr>
          <w:p>
            <w:pPr>
              <w:pStyle w:val="nTable"/>
              <w:spacing w:after="40"/>
              <w:rPr>
                <w:sz w:val="19"/>
              </w:rPr>
            </w:pPr>
            <w:r>
              <w:rPr>
                <w:sz w:val="19"/>
              </w:rPr>
              <w:t>54 of 1968</w:t>
            </w:r>
          </w:p>
        </w:tc>
        <w:tc>
          <w:tcPr>
            <w:tcW w:w="1134" w:type="dxa"/>
            <w:gridSpan w:val="2"/>
          </w:tcPr>
          <w:p>
            <w:pPr>
              <w:pStyle w:val="nTable"/>
              <w:spacing w:after="40"/>
              <w:rPr>
                <w:sz w:val="19"/>
              </w:rPr>
            </w:pPr>
            <w:r>
              <w:rPr>
                <w:sz w:val="19"/>
              </w:rPr>
              <w:t>13 Nov 1968</w:t>
            </w:r>
          </w:p>
        </w:tc>
        <w:tc>
          <w:tcPr>
            <w:tcW w:w="2552"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gridBefore w:val="1"/>
          <w:wBefore w:w="8" w:type="dxa"/>
          <w:cantSplit/>
        </w:trPr>
        <w:tc>
          <w:tcPr>
            <w:tcW w:w="2268" w:type="dxa"/>
          </w:tcPr>
          <w:p>
            <w:pPr>
              <w:pStyle w:val="nTable"/>
              <w:spacing w:after="40"/>
              <w:ind w:right="113"/>
              <w:rPr>
                <w:sz w:val="19"/>
              </w:rPr>
            </w:pPr>
            <w:r>
              <w:rPr>
                <w:i/>
                <w:sz w:val="19"/>
              </w:rPr>
              <w:t>Stamp Act Amendment Act 1969</w:t>
            </w:r>
          </w:p>
        </w:tc>
        <w:tc>
          <w:tcPr>
            <w:tcW w:w="1134" w:type="dxa"/>
            <w:gridSpan w:val="5"/>
          </w:tcPr>
          <w:p>
            <w:pPr>
              <w:pStyle w:val="nTable"/>
              <w:spacing w:after="40"/>
              <w:rPr>
                <w:sz w:val="19"/>
              </w:rPr>
            </w:pPr>
            <w:r>
              <w:rPr>
                <w:sz w:val="19"/>
              </w:rPr>
              <w:t>113 of 1969</w:t>
            </w:r>
          </w:p>
        </w:tc>
        <w:tc>
          <w:tcPr>
            <w:tcW w:w="1134" w:type="dxa"/>
            <w:gridSpan w:val="2"/>
          </w:tcPr>
          <w:p>
            <w:pPr>
              <w:pStyle w:val="nTable"/>
              <w:spacing w:after="40"/>
              <w:rPr>
                <w:sz w:val="19"/>
              </w:rPr>
            </w:pPr>
            <w:r>
              <w:rPr>
                <w:sz w:val="19"/>
              </w:rPr>
              <w:t>28 Nov 1969</w:t>
            </w:r>
          </w:p>
        </w:tc>
        <w:tc>
          <w:tcPr>
            <w:tcW w:w="2552"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gridBefore w:val="1"/>
          <w:wBefore w:w="8" w:type="dxa"/>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5"/>
          </w:tcPr>
          <w:p>
            <w:pPr>
              <w:pStyle w:val="nTable"/>
              <w:spacing w:after="40"/>
              <w:rPr>
                <w:sz w:val="19"/>
              </w:rPr>
            </w:pPr>
            <w:r>
              <w:rPr>
                <w:sz w:val="19"/>
              </w:rPr>
              <w:t>21 of 1970</w:t>
            </w:r>
          </w:p>
        </w:tc>
        <w:tc>
          <w:tcPr>
            <w:tcW w:w="1134" w:type="dxa"/>
            <w:gridSpan w:val="2"/>
          </w:tcPr>
          <w:p>
            <w:pPr>
              <w:pStyle w:val="nTable"/>
              <w:spacing w:after="40"/>
              <w:rPr>
                <w:sz w:val="19"/>
              </w:rPr>
            </w:pPr>
            <w:r>
              <w:rPr>
                <w:sz w:val="19"/>
              </w:rPr>
              <w:t>8 May 1970</w:t>
            </w:r>
          </w:p>
        </w:tc>
        <w:tc>
          <w:tcPr>
            <w:tcW w:w="2552"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gridBefore w:val="1"/>
          <w:wBefore w:w="8" w:type="dxa"/>
          <w:cantSplit/>
        </w:trPr>
        <w:tc>
          <w:tcPr>
            <w:tcW w:w="2268" w:type="dxa"/>
          </w:tcPr>
          <w:p>
            <w:pPr>
              <w:pStyle w:val="nTable"/>
              <w:spacing w:after="40"/>
              <w:ind w:right="113"/>
              <w:rPr>
                <w:sz w:val="19"/>
              </w:rPr>
            </w:pPr>
            <w:r>
              <w:rPr>
                <w:i/>
                <w:sz w:val="19"/>
              </w:rPr>
              <w:t>Stamp Act Amendment Act 1970</w:t>
            </w:r>
          </w:p>
        </w:tc>
        <w:tc>
          <w:tcPr>
            <w:tcW w:w="1134" w:type="dxa"/>
            <w:gridSpan w:val="5"/>
          </w:tcPr>
          <w:p>
            <w:pPr>
              <w:pStyle w:val="nTable"/>
              <w:spacing w:after="40"/>
              <w:rPr>
                <w:sz w:val="19"/>
              </w:rPr>
            </w:pPr>
            <w:r>
              <w:rPr>
                <w:sz w:val="19"/>
              </w:rPr>
              <w:t>102 of 1970</w:t>
            </w:r>
          </w:p>
        </w:tc>
        <w:tc>
          <w:tcPr>
            <w:tcW w:w="1134" w:type="dxa"/>
            <w:gridSpan w:val="2"/>
          </w:tcPr>
          <w:p>
            <w:pPr>
              <w:pStyle w:val="nTable"/>
              <w:spacing w:after="40"/>
              <w:rPr>
                <w:sz w:val="19"/>
              </w:rPr>
            </w:pPr>
            <w:r>
              <w:rPr>
                <w:sz w:val="19"/>
              </w:rPr>
              <w:t>8 Dec 1970</w:t>
            </w:r>
          </w:p>
        </w:tc>
        <w:tc>
          <w:tcPr>
            <w:tcW w:w="2552"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gridBefore w:val="1"/>
          <w:wBefore w:w="8" w:type="dxa"/>
          <w:cantSplit/>
        </w:trPr>
        <w:tc>
          <w:tcPr>
            <w:tcW w:w="2268" w:type="dxa"/>
          </w:tcPr>
          <w:p>
            <w:pPr>
              <w:pStyle w:val="nTable"/>
              <w:spacing w:after="40"/>
              <w:ind w:right="113"/>
              <w:rPr>
                <w:sz w:val="19"/>
              </w:rPr>
            </w:pPr>
            <w:r>
              <w:rPr>
                <w:i/>
                <w:sz w:val="19"/>
              </w:rPr>
              <w:t>Stamp Act Amendment Act 1971</w:t>
            </w:r>
          </w:p>
        </w:tc>
        <w:tc>
          <w:tcPr>
            <w:tcW w:w="1134" w:type="dxa"/>
            <w:gridSpan w:val="5"/>
          </w:tcPr>
          <w:p>
            <w:pPr>
              <w:pStyle w:val="nTable"/>
              <w:spacing w:after="40"/>
              <w:rPr>
                <w:sz w:val="19"/>
              </w:rPr>
            </w:pPr>
            <w:r>
              <w:rPr>
                <w:sz w:val="19"/>
              </w:rPr>
              <w:t>3 of 1971</w:t>
            </w:r>
          </w:p>
        </w:tc>
        <w:tc>
          <w:tcPr>
            <w:tcW w:w="1134" w:type="dxa"/>
            <w:gridSpan w:val="2"/>
          </w:tcPr>
          <w:p>
            <w:pPr>
              <w:pStyle w:val="nTable"/>
              <w:spacing w:after="40"/>
              <w:rPr>
                <w:sz w:val="19"/>
              </w:rPr>
            </w:pPr>
            <w:r>
              <w:rPr>
                <w:sz w:val="19"/>
              </w:rPr>
              <w:t>13 Sep 1971</w:t>
            </w:r>
          </w:p>
        </w:tc>
        <w:tc>
          <w:tcPr>
            <w:tcW w:w="2552" w:type="dxa"/>
            <w:gridSpan w:val="3"/>
          </w:tcPr>
          <w:p>
            <w:pPr>
              <w:pStyle w:val="nTable"/>
              <w:spacing w:after="40"/>
              <w:rPr>
                <w:sz w:val="19"/>
              </w:rPr>
            </w:pPr>
            <w:r>
              <w:rPr>
                <w:sz w:val="19"/>
              </w:rPr>
              <w:t>13 Sep 1971</w:t>
            </w:r>
          </w:p>
        </w:tc>
      </w:tr>
      <w:tr>
        <w:trPr>
          <w:gridBefore w:val="1"/>
          <w:wBefore w:w="8" w:type="dxa"/>
          <w:cantSplit/>
        </w:trPr>
        <w:tc>
          <w:tcPr>
            <w:tcW w:w="2268" w:type="dxa"/>
          </w:tcPr>
          <w:p>
            <w:pPr>
              <w:pStyle w:val="nTable"/>
              <w:spacing w:after="40"/>
              <w:ind w:right="113"/>
              <w:rPr>
                <w:sz w:val="19"/>
              </w:rPr>
            </w:pPr>
            <w:r>
              <w:rPr>
                <w:i/>
                <w:sz w:val="19"/>
              </w:rPr>
              <w:t>Stamp Act Amendment Act (No. 2) 1971</w:t>
            </w:r>
          </w:p>
        </w:tc>
        <w:tc>
          <w:tcPr>
            <w:tcW w:w="1134" w:type="dxa"/>
            <w:gridSpan w:val="5"/>
          </w:tcPr>
          <w:p>
            <w:pPr>
              <w:pStyle w:val="nTable"/>
              <w:spacing w:after="40"/>
              <w:rPr>
                <w:sz w:val="19"/>
              </w:rPr>
            </w:pPr>
            <w:r>
              <w:rPr>
                <w:sz w:val="19"/>
              </w:rPr>
              <w:t>29 of 1971</w:t>
            </w:r>
          </w:p>
        </w:tc>
        <w:tc>
          <w:tcPr>
            <w:tcW w:w="1134" w:type="dxa"/>
            <w:gridSpan w:val="2"/>
          </w:tcPr>
          <w:p>
            <w:pPr>
              <w:pStyle w:val="nTable"/>
              <w:spacing w:after="40"/>
              <w:rPr>
                <w:sz w:val="19"/>
              </w:rPr>
            </w:pPr>
            <w:r>
              <w:rPr>
                <w:sz w:val="19"/>
              </w:rPr>
              <w:t>1 Dec 1971</w:t>
            </w:r>
          </w:p>
        </w:tc>
        <w:tc>
          <w:tcPr>
            <w:tcW w:w="2552"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gridBefore w:val="1"/>
          <w:wBefore w:w="8" w:type="dxa"/>
          <w:cantSplit/>
        </w:trPr>
        <w:tc>
          <w:tcPr>
            <w:tcW w:w="2268" w:type="dxa"/>
          </w:tcPr>
          <w:p>
            <w:pPr>
              <w:pStyle w:val="nTable"/>
              <w:spacing w:after="40"/>
              <w:ind w:right="113"/>
              <w:rPr>
                <w:sz w:val="19"/>
              </w:rPr>
            </w:pPr>
            <w:r>
              <w:rPr>
                <w:i/>
                <w:sz w:val="19"/>
              </w:rPr>
              <w:t>Stamp Act Amendment Act 1972</w:t>
            </w:r>
          </w:p>
        </w:tc>
        <w:tc>
          <w:tcPr>
            <w:tcW w:w="1134" w:type="dxa"/>
            <w:gridSpan w:val="5"/>
          </w:tcPr>
          <w:p>
            <w:pPr>
              <w:pStyle w:val="nTable"/>
              <w:spacing w:after="40"/>
              <w:rPr>
                <w:sz w:val="19"/>
              </w:rPr>
            </w:pPr>
            <w:r>
              <w:rPr>
                <w:sz w:val="19"/>
              </w:rPr>
              <w:t>32 of 1972</w:t>
            </w:r>
          </w:p>
        </w:tc>
        <w:tc>
          <w:tcPr>
            <w:tcW w:w="1134" w:type="dxa"/>
            <w:gridSpan w:val="2"/>
          </w:tcPr>
          <w:p>
            <w:pPr>
              <w:pStyle w:val="nTable"/>
              <w:spacing w:after="40"/>
              <w:rPr>
                <w:sz w:val="19"/>
              </w:rPr>
            </w:pPr>
            <w:r>
              <w:rPr>
                <w:sz w:val="19"/>
              </w:rPr>
              <w:t>16 Jun 1972</w:t>
            </w:r>
          </w:p>
        </w:tc>
        <w:tc>
          <w:tcPr>
            <w:tcW w:w="2552"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gridBefore w:val="1"/>
          <w:wBefore w:w="8" w:type="dxa"/>
          <w:cantSplit/>
        </w:trPr>
        <w:tc>
          <w:tcPr>
            <w:tcW w:w="2268" w:type="dxa"/>
          </w:tcPr>
          <w:p>
            <w:pPr>
              <w:pStyle w:val="nTable"/>
              <w:spacing w:after="40"/>
              <w:ind w:right="113"/>
              <w:rPr>
                <w:sz w:val="19"/>
              </w:rPr>
            </w:pPr>
            <w:r>
              <w:rPr>
                <w:i/>
                <w:sz w:val="19"/>
              </w:rPr>
              <w:t>Metric Conversion Act 1972</w:t>
            </w:r>
          </w:p>
        </w:tc>
        <w:tc>
          <w:tcPr>
            <w:tcW w:w="1134" w:type="dxa"/>
            <w:gridSpan w:val="5"/>
          </w:tcPr>
          <w:p>
            <w:pPr>
              <w:pStyle w:val="nTable"/>
              <w:spacing w:after="40"/>
              <w:rPr>
                <w:sz w:val="19"/>
              </w:rPr>
            </w:pPr>
            <w:r>
              <w:rPr>
                <w:sz w:val="19"/>
              </w:rPr>
              <w:t>94 of 1972 (as amended by No. 19 of 1973 s. 4)</w:t>
            </w:r>
          </w:p>
        </w:tc>
        <w:tc>
          <w:tcPr>
            <w:tcW w:w="1134" w:type="dxa"/>
            <w:gridSpan w:val="2"/>
          </w:tcPr>
          <w:p>
            <w:pPr>
              <w:pStyle w:val="nTable"/>
              <w:spacing w:after="40"/>
              <w:rPr>
                <w:sz w:val="19"/>
              </w:rPr>
            </w:pPr>
            <w:r>
              <w:rPr>
                <w:sz w:val="19"/>
              </w:rPr>
              <w:t>4 Dec 1972</w:t>
            </w:r>
          </w:p>
        </w:tc>
        <w:tc>
          <w:tcPr>
            <w:tcW w:w="2552" w:type="dxa"/>
            <w:gridSpan w:val="3"/>
          </w:tcPr>
          <w:p>
            <w:pPr>
              <w:pStyle w:val="nTable"/>
              <w:spacing w:after="40"/>
              <w:rPr>
                <w:sz w:val="19"/>
              </w:rPr>
            </w:pPr>
            <w:r>
              <w:rPr>
                <w:sz w:val="19"/>
              </w:rPr>
              <w:t xml:space="preserve">Relevant amendments (see Second Sch. </w:t>
            </w:r>
            <w:r>
              <w:rPr>
                <w:sz w:val="19"/>
                <w:vertAlign w:val="superscript"/>
              </w:rPr>
              <w:t>14</w:t>
            </w:r>
            <w:r>
              <w:rPr>
                <w:sz w:val="19"/>
              </w:rPr>
              <w:t xml:space="preserve">) took effect on 1 Jul 1973 (see s. 4(2) and </w:t>
            </w:r>
            <w:r>
              <w:rPr>
                <w:i/>
                <w:sz w:val="19"/>
              </w:rPr>
              <w:t>Gazette</w:t>
            </w:r>
            <w:r>
              <w:rPr>
                <w:sz w:val="19"/>
              </w:rPr>
              <w:t xml:space="preserve"> 22 Jun 1973 p. 2379)</w:t>
            </w:r>
          </w:p>
        </w:tc>
      </w:tr>
      <w:tr>
        <w:trPr>
          <w:gridBefore w:val="1"/>
          <w:wBefore w:w="8" w:type="dxa"/>
          <w:cantSplit/>
        </w:trPr>
        <w:tc>
          <w:tcPr>
            <w:tcW w:w="2268" w:type="dxa"/>
          </w:tcPr>
          <w:p>
            <w:pPr>
              <w:pStyle w:val="nTable"/>
              <w:spacing w:after="40"/>
              <w:ind w:right="113"/>
              <w:rPr>
                <w:sz w:val="19"/>
              </w:rPr>
            </w:pPr>
            <w:r>
              <w:rPr>
                <w:i/>
                <w:sz w:val="19"/>
              </w:rPr>
              <w:t>Stamp Act Amendment Act 1974</w:t>
            </w:r>
          </w:p>
        </w:tc>
        <w:tc>
          <w:tcPr>
            <w:tcW w:w="1134" w:type="dxa"/>
            <w:gridSpan w:val="5"/>
          </w:tcPr>
          <w:p>
            <w:pPr>
              <w:pStyle w:val="nTable"/>
              <w:spacing w:after="40"/>
              <w:rPr>
                <w:sz w:val="19"/>
              </w:rPr>
            </w:pPr>
            <w:r>
              <w:rPr>
                <w:sz w:val="19"/>
              </w:rPr>
              <w:t>9 of 1974</w:t>
            </w:r>
          </w:p>
        </w:tc>
        <w:tc>
          <w:tcPr>
            <w:tcW w:w="1134" w:type="dxa"/>
            <w:gridSpan w:val="2"/>
          </w:tcPr>
          <w:p>
            <w:pPr>
              <w:pStyle w:val="nTable"/>
              <w:spacing w:after="40"/>
              <w:rPr>
                <w:sz w:val="19"/>
              </w:rPr>
            </w:pPr>
            <w:r>
              <w:rPr>
                <w:sz w:val="19"/>
              </w:rPr>
              <w:t xml:space="preserve">27 Sep 1974 </w:t>
            </w:r>
          </w:p>
        </w:tc>
        <w:tc>
          <w:tcPr>
            <w:tcW w:w="2552"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gridBefore w:val="1"/>
          <w:wBefore w:w="8" w:type="dxa"/>
          <w:cantSplit/>
        </w:trPr>
        <w:tc>
          <w:tcPr>
            <w:tcW w:w="2268" w:type="dxa"/>
          </w:tcPr>
          <w:p>
            <w:pPr>
              <w:pStyle w:val="nTable"/>
              <w:spacing w:after="40"/>
              <w:ind w:right="113"/>
              <w:rPr>
                <w:sz w:val="19"/>
              </w:rPr>
            </w:pPr>
            <w:r>
              <w:rPr>
                <w:i/>
                <w:sz w:val="19"/>
              </w:rPr>
              <w:t>Stamp Act Amendment Act (No. 2) 1974</w:t>
            </w:r>
          </w:p>
        </w:tc>
        <w:tc>
          <w:tcPr>
            <w:tcW w:w="1134" w:type="dxa"/>
            <w:gridSpan w:val="5"/>
          </w:tcPr>
          <w:p>
            <w:pPr>
              <w:pStyle w:val="nTable"/>
              <w:spacing w:after="40"/>
              <w:rPr>
                <w:sz w:val="19"/>
              </w:rPr>
            </w:pPr>
            <w:r>
              <w:rPr>
                <w:sz w:val="19"/>
              </w:rPr>
              <w:t>46 of 1974</w:t>
            </w:r>
          </w:p>
        </w:tc>
        <w:tc>
          <w:tcPr>
            <w:tcW w:w="1134" w:type="dxa"/>
            <w:gridSpan w:val="2"/>
          </w:tcPr>
          <w:p>
            <w:pPr>
              <w:pStyle w:val="nTable"/>
              <w:spacing w:after="40"/>
              <w:rPr>
                <w:sz w:val="19"/>
              </w:rPr>
            </w:pPr>
            <w:r>
              <w:rPr>
                <w:sz w:val="19"/>
              </w:rPr>
              <w:t>18 Nov 1974</w:t>
            </w:r>
          </w:p>
        </w:tc>
        <w:tc>
          <w:tcPr>
            <w:tcW w:w="2552"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1976</w:t>
            </w:r>
          </w:p>
        </w:tc>
        <w:tc>
          <w:tcPr>
            <w:tcW w:w="1134" w:type="dxa"/>
            <w:gridSpan w:val="5"/>
          </w:tcPr>
          <w:p>
            <w:pPr>
              <w:pStyle w:val="nTable"/>
              <w:spacing w:after="40"/>
              <w:rPr>
                <w:sz w:val="19"/>
              </w:rPr>
            </w:pPr>
            <w:r>
              <w:rPr>
                <w:sz w:val="19"/>
              </w:rPr>
              <w:t>96 of 1976</w:t>
            </w:r>
          </w:p>
        </w:tc>
        <w:tc>
          <w:tcPr>
            <w:tcW w:w="1134" w:type="dxa"/>
            <w:gridSpan w:val="2"/>
          </w:tcPr>
          <w:p>
            <w:pPr>
              <w:pStyle w:val="nTable"/>
              <w:spacing w:after="40"/>
              <w:rPr>
                <w:sz w:val="19"/>
              </w:rPr>
            </w:pPr>
            <w:r>
              <w:rPr>
                <w:sz w:val="19"/>
              </w:rPr>
              <w:t>12 Nov 1976</w:t>
            </w:r>
          </w:p>
        </w:tc>
        <w:tc>
          <w:tcPr>
            <w:tcW w:w="2552" w:type="dxa"/>
            <w:gridSpan w:val="3"/>
          </w:tcPr>
          <w:p>
            <w:pPr>
              <w:pStyle w:val="nTable"/>
              <w:spacing w:after="40"/>
              <w:rPr>
                <w:sz w:val="19"/>
              </w:rPr>
            </w:pPr>
            <w:r>
              <w:rPr>
                <w:sz w:val="19"/>
              </w:rPr>
              <w:t>1 Jan 1977 (see s. 2)</w:t>
            </w:r>
          </w:p>
        </w:tc>
      </w:tr>
      <w:tr>
        <w:trPr>
          <w:gridBefore w:val="1"/>
          <w:wBefore w:w="8" w:type="dxa"/>
          <w:cantSplit/>
        </w:trPr>
        <w:tc>
          <w:tcPr>
            <w:tcW w:w="2268" w:type="dxa"/>
          </w:tcPr>
          <w:p>
            <w:pPr>
              <w:pStyle w:val="nTable"/>
              <w:spacing w:after="40"/>
              <w:ind w:right="113"/>
              <w:rPr>
                <w:sz w:val="19"/>
              </w:rPr>
            </w:pPr>
            <w:r>
              <w:rPr>
                <w:i/>
                <w:sz w:val="19"/>
              </w:rPr>
              <w:t>Stamp Act Amendment Act 1977</w:t>
            </w:r>
          </w:p>
        </w:tc>
        <w:tc>
          <w:tcPr>
            <w:tcW w:w="1134" w:type="dxa"/>
            <w:gridSpan w:val="5"/>
          </w:tcPr>
          <w:p>
            <w:pPr>
              <w:pStyle w:val="nTable"/>
              <w:spacing w:after="40"/>
              <w:rPr>
                <w:sz w:val="19"/>
              </w:rPr>
            </w:pPr>
            <w:r>
              <w:rPr>
                <w:sz w:val="19"/>
              </w:rPr>
              <w:t>63 of 1977</w:t>
            </w:r>
          </w:p>
        </w:tc>
        <w:tc>
          <w:tcPr>
            <w:tcW w:w="1134" w:type="dxa"/>
            <w:gridSpan w:val="2"/>
          </w:tcPr>
          <w:p>
            <w:pPr>
              <w:pStyle w:val="nTable"/>
              <w:spacing w:after="40"/>
              <w:rPr>
                <w:sz w:val="19"/>
              </w:rPr>
            </w:pPr>
            <w:r>
              <w:rPr>
                <w:sz w:val="19"/>
              </w:rPr>
              <w:t>23 Nov 1977</w:t>
            </w:r>
          </w:p>
        </w:tc>
        <w:tc>
          <w:tcPr>
            <w:tcW w:w="2552" w:type="dxa"/>
            <w:gridSpan w:val="3"/>
          </w:tcPr>
          <w:p>
            <w:pPr>
              <w:pStyle w:val="nTable"/>
              <w:spacing w:after="40"/>
              <w:rPr>
                <w:sz w:val="19"/>
              </w:rPr>
            </w:pPr>
            <w:r>
              <w:rPr>
                <w:sz w:val="19"/>
              </w:rPr>
              <w:t>23 Nov 1977</w:t>
            </w:r>
          </w:p>
        </w:tc>
      </w:tr>
      <w:tr>
        <w:trPr>
          <w:gridBefore w:val="1"/>
          <w:wBefore w:w="8" w:type="dxa"/>
          <w:cantSplit/>
        </w:trPr>
        <w:tc>
          <w:tcPr>
            <w:tcW w:w="2268" w:type="dxa"/>
          </w:tcPr>
          <w:p>
            <w:pPr>
              <w:pStyle w:val="nTable"/>
              <w:spacing w:after="40"/>
              <w:ind w:right="113"/>
              <w:rPr>
                <w:sz w:val="19"/>
              </w:rPr>
            </w:pPr>
            <w:r>
              <w:rPr>
                <w:i/>
                <w:sz w:val="19"/>
              </w:rPr>
              <w:t>Stamp Act Amendment Act 1979</w:t>
            </w:r>
          </w:p>
        </w:tc>
        <w:tc>
          <w:tcPr>
            <w:tcW w:w="1134" w:type="dxa"/>
            <w:gridSpan w:val="5"/>
          </w:tcPr>
          <w:p>
            <w:pPr>
              <w:pStyle w:val="nTable"/>
              <w:spacing w:after="40"/>
              <w:rPr>
                <w:sz w:val="19"/>
              </w:rPr>
            </w:pPr>
            <w:r>
              <w:rPr>
                <w:sz w:val="19"/>
              </w:rPr>
              <w:t>37 of 1979</w:t>
            </w:r>
          </w:p>
        </w:tc>
        <w:tc>
          <w:tcPr>
            <w:tcW w:w="1134" w:type="dxa"/>
            <w:gridSpan w:val="2"/>
          </w:tcPr>
          <w:p>
            <w:pPr>
              <w:pStyle w:val="nTable"/>
              <w:spacing w:after="40"/>
              <w:rPr>
                <w:sz w:val="19"/>
              </w:rPr>
            </w:pPr>
            <w:r>
              <w:rPr>
                <w:sz w:val="19"/>
              </w:rPr>
              <w:t>18 Oct 1979</w:t>
            </w:r>
          </w:p>
        </w:tc>
        <w:tc>
          <w:tcPr>
            <w:tcW w:w="2552"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gridBefore w:val="1"/>
          <w:wBefore w:w="8" w:type="dxa"/>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5"/>
          </w:tcPr>
          <w:p>
            <w:pPr>
              <w:pStyle w:val="nTable"/>
              <w:spacing w:after="40"/>
              <w:rPr>
                <w:sz w:val="19"/>
              </w:rPr>
            </w:pPr>
            <w:r>
              <w:rPr>
                <w:sz w:val="19"/>
              </w:rPr>
              <w:t>47 of 1979</w:t>
            </w:r>
          </w:p>
        </w:tc>
        <w:tc>
          <w:tcPr>
            <w:tcW w:w="1134" w:type="dxa"/>
            <w:gridSpan w:val="2"/>
          </w:tcPr>
          <w:p>
            <w:pPr>
              <w:pStyle w:val="nTable"/>
              <w:spacing w:after="40"/>
              <w:rPr>
                <w:sz w:val="19"/>
              </w:rPr>
            </w:pPr>
            <w:r>
              <w:rPr>
                <w:sz w:val="19"/>
              </w:rPr>
              <w:t>7 Nov 1979</w:t>
            </w:r>
          </w:p>
        </w:tc>
        <w:tc>
          <w:tcPr>
            <w:tcW w:w="2552" w:type="dxa"/>
            <w:gridSpan w:val="3"/>
          </w:tcPr>
          <w:p>
            <w:pPr>
              <w:pStyle w:val="nTable"/>
              <w:spacing w:after="40"/>
              <w:rPr>
                <w:sz w:val="19"/>
              </w:rPr>
            </w:pPr>
            <w:r>
              <w:rPr>
                <w:sz w:val="19"/>
              </w:rPr>
              <w:t>1 Jul 1980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gridBefore w:val="1"/>
          <w:wBefore w:w="8" w:type="dxa"/>
          <w:cantSplit/>
        </w:trPr>
        <w:tc>
          <w:tcPr>
            <w:tcW w:w="2268" w:type="dxa"/>
          </w:tcPr>
          <w:p>
            <w:pPr>
              <w:pStyle w:val="nTable"/>
              <w:spacing w:after="40"/>
              <w:ind w:right="113"/>
              <w:rPr>
                <w:sz w:val="19"/>
              </w:rPr>
            </w:pPr>
            <w:r>
              <w:rPr>
                <w:i/>
                <w:sz w:val="19"/>
              </w:rPr>
              <w:t>Stamp Amendment Act 1980</w:t>
            </w:r>
          </w:p>
        </w:tc>
        <w:tc>
          <w:tcPr>
            <w:tcW w:w="1134" w:type="dxa"/>
            <w:gridSpan w:val="5"/>
          </w:tcPr>
          <w:p>
            <w:pPr>
              <w:pStyle w:val="nTable"/>
              <w:spacing w:after="40"/>
              <w:rPr>
                <w:sz w:val="19"/>
              </w:rPr>
            </w:pPr>
            <w:r>
              <w:rPr>
                <w:sz w:val="19"/>
              </w:rPr>
              <w:t>63 of 1980</w:t>
            </w:r>
          </w:p>
        </w:tc>
        <w:tc>
          <w:tcPr>
            <w:tcW w:w="1134" w:type="dxa"/>
            <w:gridSpan w:val="2"/>
          </w:tcPr>
          <w:p>
            <w:pPr>
              <w:pStyle w:val="nTable"/>
              <w:spacing w:after="40"/>
              <w:rPr>
                <w:sz w:val="19"/>
              </w:rPr>
            </w:pPr>
            <w:r>
              <w:rPr>
                <w:sz w:val="19"/>
              </w:rPr>
              <w:t>26 Nov 1980</w:t>
            </w:r>
          </w:p>
        </w:tc>
        <w:tc>
          <w:tcPr>
            <w:tcW w:w="2552" w:type="dxa"/>
            <w:gridSpan w:val="3"/>
          </w:tcPr>
          <w:p>
            <w:pPr>
              <w:pStyle w:val="nTable"/>
              <w:spacing w:after="40"/>
              <w:rPr>
                <w:sz w:val="19"/>
              </w:rPr>
            </w:pPr>
            <w:r>
              <w:rPr>
                <w:sz w:val="19"/>
              </w:rPr>
              <w:t>4 Nov 1980 (see s. 1(4))</w:t>
            </w:r>
          </w:p>
        </w:tc>
      </w:tr>
      <w:tr>
        <w:trPr>
          <w:gridBefore w:val="1"/>
          <w:wBefore w:w="8" w:type="dxa"/>
          <w:cantSplit/>
        </w:trPr>
        <w:tc>
          <w:tcPr>
            <w:tcW w:w="2268" w:type="dxa"/>
          </w:tcPr>
          <w:p>
            <w:pPr>
              <w:pStyle w:val="nTable"/>
              <w:spacing w:after="40"/>
              <w:ind w:right="113"/>
              <w:rPr>
                <w:sz w:val="19"/>
              </w:rPr>
            </w:pPr>
            <w:r>
              <w:rPr>
                <w:i/>
                <w:sz w:val="19"/>
              </w:rPr>
              <w:t>Stamp Amendment Act 1981 </w:t>
            </w:r>
            <w:r>
              <w:rPr>
                <w:sz w:val="19"/>
                <w:vertAlign w:val="superscript"/>
              </w:rPr>
              <w:t>15</w:t>
            </w:r>
          </w:p>
        </w:tc>
        <w:tc>
          <w:tcPr>
            <w:tcW w:w="1134" w:type="dxa"/>
            <w:gridSpan w:val="5"/>
          </w:tcPr>
          <w:p>
            <w:pPr>
              <w:pStyle w:val="nTable"/>
              <w:spacing w:after="40"/>
              <w:rPr>
                <w:sz w:val="19"/>
              </w:rPr>
            </w:pPr>
            <w:r>
              <w:rPr>
                <w:sz w:val="19"/>
              </w:rPr>
              <w:t>81 of 1981</w:t>
            </w:r>
          </w:p>
        </w:tc>
        <w:tc>
          <w:tcPr>
            <w:tcW w:w="1134" w:type="dxa"/>
            <w:gridSpan w:val="2"/>
          </w:tcPr>
          <w:p>
            <w:pPr>
              <w:pStyle w:val="nTable"/>
              <w:spacing w:after="40"/>
              <w:rPr>
                <w:sz w:val="19"/>
              </w:rPr>
            </w:pPr>
            <w:r>
              <w:rPr>
                <w:sz w:val="19"/>
              </w:rPr>
              <w:t>9 Nov 1981</w:t>
            </w:r>
          </w:p>
        </w:tc>
        <w:tc>
          <w:tcPr>
            <w:tcW w:w="2552" w:type="dxa"/>
            <w:gridSpan w:val="3"/>
          </w:tcPr>
          <w:p>
            <w:pPr>
              <w:pStyle w:val="nTable"/>
              <w:spacing w:after="40"/>
              <w:rPr>
                <w:sz w:val="19"/>
              </w:rPr>
            </w:pPr>
            <w:r>
              <w:rPr>
                <w:sz w:val="19"/>
              </w:rPr>
              <w:t>Act other than s. 3 and 8: 1 Dec 1981 (see s. 2(1));</w:t>
            </w:r>
            <w:r>
              <w:rPr>
                <w:sz w:val="19"/>
              </w:rPr>
              <w:br/>
              <w:t>s. 3 and 8: 1 Jan 1982 (see s. 2(2))</w:t>
            </w:r>
          </w:p>
        </w:tc>
      </w:tr>
      <w:tr>
        <w:trPr>
          <w:gridBefore w:val="1"/>
          <w:wBefore w:w="8" w:type="dxa"/>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5"/>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552" w:type="dxa"/>
            <w:gridSpan w:val="3"/>
          </w:tcPr>
          <w:p>
            <w:pPr>
              <w:pStyle w:val="nTable"/>
              <w:spacing w:after="40"/>
              <w:rPr>
                <w:sz w:val="19"/>
              </w:rPr>
            </w:pPr>
            <w:r>
              <w:rPr>
                <w:sz w:val="19"/>
              </w:rPr>
              <w:t>2 Feb 1982 (see s. 2)</w:t>
            </w:r>
          </w:p>
        </w:tc>
      </w:tr>
      <w:tr>
        <w:trPr>
          <w:gridBefore w:val="1"/>
          <w:wBefore w:w="8" w:type="dxa"/>
          <w:cantSplit/>
        </w:trPr>
        <w:tc>
          <w:tcPr>
            <w:tcW w:w="2268" w:type="dxa"/>
          </w:tcPr>
          <w:p>
            <w:pPr>
              <w:pStyle w:val="nTable"/>
              <w:spacing w:after="40"/>
              <w:ind w:right="113"/>
              <w:rPr>
                <w:sz w:val="19"/>
              </w:rPr>
            </w:pPr>
            <w:r>
              <w:rPr>
                <w:i/>
                <w:sz w:val="19"/>
              </w:rPr>
              <w:t>Stamp Amendment Act 1982</w:t>
            </w:r>
          </w:p>
        </w:tc>
        <w:tc>
          <w:tcPr>
            <w:tcW w:w="1134" w:type="dxa"/>
            <w:gridSpan w:val="5"/>
          </w:tcPr>
          <w:p>
            <w:pPr>
              <w:pStyle w:val="nTable"/>
              <w:spacing w:after="40"/>
              <w:rPr>
                <w:sz w:val="19"/>
              </w:rPr>
            </w:pPr>
            <w:r>
              <w:rPr>
                <w:sz w:val="19"/>
              </w:rPr>
              <w:t>1 of 1982</w:t>
            </w:r>
          </w:p>
        </w:tc>
        <w:tc>
          <w:tcPr>
            <w:tcW w:w="1134" w:type="dxa"/>
            <w:gridSpan w:val="2"/>
          </w:tcPr>
          <w:p>
            <w:pPr>
              <w:pStyle w:val="nTable"/>
              <w:spacing w:after="40"/>
              <w:rPr>
                <w:sz w:val="19"/>
              </w:rPr>
            </w:pPr>
            <w:r>
              <w:rPr>
                <w:sz w:val="19"/>
              </w:rPr>
              <w:t>8 Apr 1982</w:t>
            </w:r>
          </w:p>
        </w:tc>
        <w:tc>
          <w:tcPr>
            <w:tcW w:w="2552" w:type="dxa"/>
            <w:gridSpan w:val="3"/>
          </w:tcPr>
          <w:p>
            <w:pPr>
              <w:pStyle w:val="nTable"/>
              <w:spacing w:after="40"/>
              <w:rPr>
                <w:sz w:val="19"/>
              </w:rPr>
            </w:pPr>
            <w:r>
              <w:rPr>
                <w:sz w:val="19"/>
              </w:rPr>
              <w:t>8 Apr 1982</w:t>
            </w:r>
          </w:p>
        </w:tc>
      </w:tr>
      <w:tr>
        <w:trPr>
          <w:gridBefore w:val="1"/>
          <w:wBefore w:w="8" w:type="dxa"/>
          <w:cantSplit/>
        </w:trPr>
        <w:tc>
          <w:tcPr>
            <w:tcW w:w="2268" w:type="dxa"/>
          </w:tcPr>
          <w:p>
            <w:pPr>
              <w:pStyle w:val="nTable"/>
              <w:spacing w:after="40"/>
              <w:ind w:right="113"/>
              <w:rPr>
                <w:sz w:val="19"/>
              </w:rPr>
            </w:pPr>
            <w:r>
              <w:rPr>
                <w:i/>
                <w:sz w:val="19"/>
              </w:rPr>
              <w:t xml:space="preserve">Companies (Consequential Amendments) Act 1982 </w:t>
            </w:r>
            <w:r>
              <w:rPr>
                <w:sz w:val="19"/>
              </w:rPr>
              <w:t xml:space="preserve">s. 28 </w:t>
            </w:r>
          </w:p>
        </w:tc>
        <w:tc>
          <w:tcPr>
            <w:tcW w:w="1134" w:type="dxa"/>
            <w:gridSpan w:val="5"/>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gridBefore w:val="1"/>
          <w:wBefore w:w="8" w:type="dxa"/>
          <w:cantSplit/>
        </w:trPr>
        <w:tc>
          <w:tcPr>
            <w:tcW w:w="2268" w:type="dxa"/>
          </w:tcPr>
          <w:p>
            <w:pPr>
              <w:pStyle w:val="nTable"/>
              <w:spacing w:after="40"/>
              <w:ind w:right="113"/>
              <w:rPr>
                <w:sz w:val="19"/>
              </w:rPr>
            </w:pPr>
            <w:r>
              <w:rPr>
                <w:i/>
                <w:sz w:val="19"/>
              </w:rPr>
              <w:t>Stamp Amendment Act (No. 2) 1982</w:t>
            </w:r>
          </w:p>
        </w:tc>
        <w:tc>
          <w:tcPr>
            <w:tcW w:w="1134" w:type="dxa"/>
            <w:gridSpan w:val="5"/>
          </w:tcPr>
          <w:p>
            <w:pPr>
              <w:pStyle w:val="nTable"/>
              <w:spacing w:after="40"/>
              <w:rPr>
                <w:sz w:val="19"/>
              </w:rPr>
            </w:pPr>
            <w:r>
              <w:rPr>
                <w:sz w:val="19"/>
              </w:rPr>
              <w:t>15 of 1982</w:t>
            </w:r>
          </w:p>
        </w:tc>
        <w:tc>
          <w:tcPr>
            <w:tcW w:w="1134"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Act other than s. 4: 8 Apr 1982 (see s. 2(1));</w:t>
            </w:r>
            <w:r>
              <w:rPr>
                <w:sz w:val="19"/>
              </w:rPr>
              <w:br/>
              <w:t>s. 4: 14 May 1982 (see s. 2(2))</w:t>
            </w:r>
          </w:p>
        </w:tc>
      </w:tr>
      <w:tr>
        <w:trPr>
          <w:gridBefore w:val="1"/>
          <w:wBefore w:w="8" w:type="dxa"/>
          <w:cantSplit/>
        </w:trPr>
        <w:tc>
          <w:tcPr>
            <w:tcW w:w="2268" w:type="dxa"/>
          </w:tcPr>
          <w:p>
            <w:pPr>
              <w:pStyle w:val="nTable"/>
              <w:spacing w:after="40"/>
              <w:ind w:right="113"/>
              <w:rPr>
                <w:sz w:val="19"/>
              </w:rPr>
            </w:pPr>
            <w:r>
              <w:rPr>
                <w:i/>
                <w:sz w:val="19"/>
              </w:rPr>
              <w:t>Stamp Amendment Act (No. 3) 1982</w:t>
            </w:r>
          </w:p>
        </w:tc>
        <w:tc>
          <w:tcPr>
            <w:tcW w:w="1134" w:type="dxa"/>
            <w:gridSpan w:val="5"/>
          </w:tcPr>
          <w:p>
            <w:pPr>
              <w:pStyle w:val="nTable"/>
              <w:spacing w:after="40"/>
              <w:rPr>
                <w:sz w:val="19"/>
              </w:rPr>
            </w:pPr>
            <w:r>
              <w:rPr>
                <w:sz w:val="19"/>
              </w:rPr>
              <w:t>45 of 1982</w:t>
            </w:r>
          </w:p>
        </w:tc>
        <w:tc>
          <w:tcPr>
            <w:tcW w:w="1134" w:type="dxa"/>
            <w:gridSpan w:val="2"/>
          </w:tcPr>
          <w:p>
            <w:pPr>
              <w:pStyle w:val="nTable"/>
              <w:spacing w:after="40"/>
              <w:rPr>
                <w:sz w:val="19"/>
              </w:rPr>
            </w:pPr>
            <w:r>
              <w:rPr>
                <w:sz w:val="19"/>
              </w:rPr>
              <w:t>26 Aug 1982</w:t>
            </w:r>
          </w:p>
        </w:tc>
        <w:tc>
          <w:tcPr>
            <w:tcW w:w="2552" w:type="dxa"/>
            <w:gridSpan w:val="3"/>
          </w:tcPr>
          <w:p>
            <w:pPr>
              <w:pStyle w:val="nTable"/>
              <w:spacing w:after="40"/>
              <w:rPr>
                <w:sz w:val="19"/>
              </w:rPr>
            </w:pPr>
            <w:r>
              <w:rPr>
                <w:sz w:val="19"/>
              </w:rPr>
              <w:t>24 Dec 1981 (see s. 2)</w:t>
            </w:r>
          </w:p>
        </w:tc>
      </w:tr>
      <w:tr>
        <w:trPr>
          <w:gridBefore w:val="1"/>
          <w:wBefore w:w="8" w:type="dxa"/>
          <w:cantSplit/>
        </w:trPr>
        <w:tc>
          <w:tcPr>
            <w:tcW w:w="2268" w:type="dxa"/>
          </w:tcPr>
          <w:p>
            <w:pPr>
              <w:pStyle w:val="nTable"/>
              <w:spacing w:after="40"/>
              <w:ind w:right="113"/>
              <w:rPr>
                <w:sz w:val="19"/>
              </w:rPr>
            </w:pPr>
            <w:r>
              <w:rPr>
                <w:i/>
                <w:sz w:val="19"/>
              </w:rPr>
              <w:t>Stamp Amendment Act (No. 4) 1982</w:t>
            </w:r>
          </w:p>
        </w:tc>
        <w:tc>
          <w:tcPr>
            <w:tcW w:w="1134" w:type="dxa"/>
            <w:gridSpan w:val="5"/>
          </w:tcPr>
          <w:p>
            <w:pPr>
              <w:pStyle w:val="nTable"/>
              <w:spacing w:after="40"/>
              <w:rPr>
                <w:sz w:val="19"/>
              </w:rPr>
            </w:pPr>
            <w:r>
              <w:rPr>
                <w:sz w:val="19"/>
              </w:rPr>
              <w:t>93 of 1982</w:t>
            </w:r>
          </w:p>
        </w:tc>
        <w:tc>
          <w:tcPr>
            <w:tcW w:w="1134" w:type="dxa"/>
            <w:gridSpan w:val="2"/>
          </w:tcPr>
          <w:p>
            <w:pPr>
              <w:pStyle w:val="nTable"/>
              <w:spacing w:after="40"/>
              <w:rPr>
                <w:sz w:val="19"/>
              </w:rPr>
            </w:pPr>
            <w:r>
              <w:rPr>
                <w:sz w:val="19"/>
              </w:rPr>
              <w:t>22 Nov 1982</w:t>
            </w:r>
          </w:p>
        </w:tc>
        <w:tc>
          <w:tcPr>
            <w:tcW w:w="2552"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gridBefore w:val="1"/>
          <w:wBefore w:w="8" w:type="dxa"/>
          <w:cantSplit/>
        </w:trPr>
        <w:tc>
          <w:tcPr>
            <w:tcW w:w="2268" w:type="dxa"/>
          </w:tcPr>
          <w:p>
            <w:pPr>
              <w:pStyle w:val="nTable"/>
              <w:spacing w:after="40"/>
              <w:ind w:right="113"/>
              <w:rPr>
                <w:sz w:val="19"/>
              </w:rPr>
            </w:pPr>
            <w:r>
              <w:rPr>
                <w:i/>
                <w:sz w:val="19"/>
              </w:rPr>
              <w:t>Stamp Amendment Act (No. 5) 1982</w:t>
            </w:r>
          </w:p>
        </w:tc>
        <w:tc>
          <w:tcPr>
            <w:tcW w:w="1134" w:type="dxa"/>
            <w:gridSpan w:val="5"/>
          </w:tcPr>
          <w:p>
            <w:pPr>
              <w:pStyle w:val="nTable"/>
              <w:spacing w:after="40"/>
              <w:rPr>
                <w:sz w:val="19"/>
              </w:rPr>
            </w:pPr>
            <w:r>
              <w:rPr>
                <w:sz w:val="19"/>
              </w:rPr>
              <w:t>99 of 1982</w:t>
            </w:r>
          </w:p>
        </w:tc>
        <w:tc>
          <w:tcPr>
            <w:tcW w:w="1134" w:type="dxa"/>
            <w:gridSpan w:val="2"/>
          </w:tcPr>
          <w:p>
            <w:pPr>
              <w:pStyle w:val="nTable"/>
              <w:spacing w:after="40"/>
              <w:rPr>
                <w:sz w:val="19"/>
              </w:rPr>
            </w:pPr>
            <w:r>
              <w:rPr>
                <w:sz w:val="19"/>
              </w:rPr>
              <w:t>24 Nov 1982</w:t>
            </w:r>
          </w:p>
        </w:tc>
        <w:tc>
          <w:tcPr>
            <w:tcW w:w="2552" w:type="dxa"/>
            <w:gridSpan w:val="3"/>
          </w:tcPr>
          <w:p>
            <w:pPr>
              <w:pStyle w:val="nTable"/>
              <w:spacing w:after="40"/>
              <w:rPr>
                <w:sz w:val="19"/>
              </w:rPr>
            </w:pPr>
            <w:r>
              <w:rPr>
                <w:sz w:val="19"/>
              </w:rPr>
              <w:t>1 Jan 1983 (see s. 2)</w:t>
            </w:r>
          </w:p>
        </w:tc>
      </w:tr>
      <w:tr>
        <w:trPr>
          <w:gridBefore w:val="1"/>
          <w:wBefore w:w="8" w:type="dxa"/>
          <w:cantSplit/>
        </w:trPr>
        <w:tc>
          <w:tcPr>
            <w:tcW w:w="2268" w:type="dxa"/>
          </w:tcPr>
          <w:p>
            <w:pPr>
              <w:pStyle w:val="nTable"/>
              <w:spacing w:after="40"/>
              <w:ind w:right="113"/>
              <w:rPr>
                <w:sz w:val="19"/>
              </w:rPr>
            </w:pPr>
            <w:r>
              <w:rPr>
                <w:i/>
                <w:sz w:val="19"/>
              </w:rPr>
              <w:t>Stamp Amendment Act (No. 6) 1982</w:t>
            </w:r>
          </w:p>
        </w:tc>
        <w:tc>
          <w:tcPr>
            <w:tcW w:w="1134" w:type="dxa"/>
            <w:gridSpan w:val="5"/>
          </w:tcPr>
          <w:p>
            <w:pPr>
              <w:pStyle w:val="nTable"/>
              <w:spacing w:after="40"/>
              <w:rPr>
                <w:sz w:val="19"/>
              </w:rPr>
            </w:pPr>
            <w:r>
              <w:rPr>
                <w:sz w:val="19"/>
              </w:rPr>
              <w:t>112 of 1982</w:t>
            </w:r>
          </w:p>
        </w:tc>
        <w:tc>
          <w:tcPr>
            <w:tcW w:w="1134" w:type="dxa"/>
            <w:gridSpan w:val="2"/>
          </w:tcPr>
          <w:p>
            <w:pPr>
              <w:pStyle w:val="nTable"/>
              <w:spacing w:after="40"/>
              <w:rPr>
                <w:sz w:val="19"/>
              </w:rPr>
            </w:pPr>
            <w:r>
              <w:rPr>
                <w:sz w:val="19"/>
              </w:rPr>
              <w:t>8 Dec 1982</w:t>
            </w:r>
          </w:p>
        </w:tc>
        <w:tc>
          <w:tcPr>
            <w:tcW w:w="2552" w:type="dxa"/>
            <w:gridSpan w:val="3"/>
          </w:tcPr>
          <w:p>
            <w:pPr>
              <w:pStyle w:val="nTable"/>
              <w:spacing w:after="40"/>
              <w:rPr>
                <w:sz w:val="19"/>
              </w:rPr>
            </w:pPr>
            <w:r>
              <w:rPr>
                <w:sz w:val="19"/>
              </w:rPr>
              <w:t>26 Oct 1982 (see s. 2)</w:t>
            </w:r>
          </w:p>
        </w:tc>
      </w:tr>
      <w:tr>
        <w:trPr>
          <w:gridBefore w:val="1"/>
          <w:wBefore w:w="8" w:type="dxa"/>
          <w:cantSplit/>
        </w:trPr>
        <w:tc>
          <w:tcPr>
            <w:tcW w:w="2268" w:type="dxa"/>
          </w:tcPr>
          <w:p>
            <w:pPr>
              <w:pStyle w:val="nTable"/>
              <w:spacing w:after="40"/>
              <w:ind w:right="113"/>
              <w:rPr>
                <w:sz w:val="19"/>
              </w:rPr>
            </w:pPr>
            <w:r>
              <w:rPr>
                <w:i/>
                <w:sz w:val="19"/>
              </w:rPr>
              <w:t>Stamp Amendment Act 1983</w:t>
            </w:r>
          </w:p>
        </w:tc>
        <w:tc>
          <w:tcPr>
            <w:tcW w:w="1134" w:type="dxa"/>
            <w:gridSpan w:val="5"/>
          </w:tcPr>
          <w:p>
            <w:pPr>
              <w:pStyle w:val="nTable"/>
              <w:spacing w:after="40"/>
              <w:rPr>
                <w:sz w:val="19"/>
              </w:rPr>
            </w:pPr>
            <w:r>
              <w:rPr>
                <w:sz w:val="19"/>
              </w:rPr>
              <w:t>14 of 1983</w:t>
            </w:r>
          </w:p>
        </w:tc>
        <w:tc>
          <w:tcPr>
            <w:tcW w:w="1134" w:type="dxa"/>
            <w:gridSpan w:val="2"/>
          </w:tcPr>
          <w:p>
            <w:pPr>
              <w:pStyle w:val="nTable"/>
              <w:spacing w:after="40"/>
              <w:rPr>
                <w:sz w:val="19"/>
              </w:rPr>
            </w:pPr>
            <w:r>
              <w:rPr>
                <w:sz w:val="19"/>
              </w:rPr>
              <w:t>31 Oct 1983</w:t>
            </w:r>
          </w:p>
        </w:tc>
        <w:tc>
          <w:tcPr>
            <w:tcW w:w="2552"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gridBefore w:val="1"/>
          <w:wBefore w:w="8" w:type="dxa"/>
          <w:cantSplit/>
        </w:trPr>
        <w:tc>
          <w:tcPr>
            <w:tcW w:w="2268" w:type="dxa"/>
          </w:tcPr>
          <w:p>
            <w:pPr>
              <w:pStyle w:val="nTable"/>
              <w:spacing w:after="40"/>
              <w:ind w:right="113"/>
              <w:rPr>
                <w:sz w:val="19"/>
              </w:rPr>
            </w:pPr>
            <w:r>
              <w:rPr>
                <w:i/>
                <w:sz w:val="19"/>
              </w:rPr>
              <w:t>Stamp Amendment Act (No. 2) 1983</w:t>
            </w:r>
          </w:p>
        </w:tc>
        <w:tc>
          <w:tcPr>
            <w:tcW w:w="1134" w:type="dxa"/>
            <w:gridSpan w:val="5"/>
          </w:tcPr>
          <w:p>
            <w:pPr>
              <w:pStyle w:val="nTable"/>
              <w:spacing w:after="40"/>
              <w:rPr>
                <w:sz w:val="19"/>
              </w:rPr>
            </w:pPr>
            <w:r>
              <w:rPr>
                <w:sz w:val="19"/>
              </w:rPr>
              <w:t>61 of 1983</w:t>
            </w:r>
          </w:p>
        </w:tc>
        <w:tc>
          <w:tcPr>
            <w:tcW w:w="1134" w:type="dxa"/>
            <w:gridSpan w:val="2"/>
          </w:tcPr>
          <w:p>
            <w:pPr>
              <w:pStyle w:val="nTable"/>
              <w:spacing w:after="40"/>
              <w:rPr>
                <w:sz w:val="19"/>
              </w:rPr>
            </w:pPr>
            <w:r>
              <w:rPr>
                <w:sz w:val="19"/>
              </w:rPr>
              <w:t>13 Dec 1983</w:t>
            </w:r>
          </w:p>
        </w:tc>
        <w:tc>
          <w:tcPr>
            <w:tcW w:w="2552" w:type="dxa"/>
            <w:gridSpan w:val="3"/>
          </w:tcPr>
          <w:p>
            <w:pPr>
              <w:pStyle w:val="nTable"/>
              <w:spacing w:after="40"/>
              <w:rPr>
                <w:sz w:val="19"/>
              </w:rPr>
            </w:pPr>
            <w:r>
              <w:rPr>
                <w:sz w:val="19"/>
              </w:rPr>
              <w:t>s. 1</w:t>
            </w:r>
            <w:r>
              <w:rPr>
                <w:sz w:val="19"/>
              </w:rPr>
              <w:noBreakHyphen/>
              <w:t>4: 13 Dec 1983 (see s. 2(1));</w:t>
            </w:r>
            <w:r>
              <w:rPr>
                <w:sz w:val="19"/>
              </w:rPr>
              <w:br/>
              <w:t>balance: 1 Jan 1984 (see s. 2(2))</w:t>
            </w:r>
          </w:p>
        </w:tc>
      </w:tr>
      <w:tr>
        <w:trPr>
          <w:gridBefore w:val="1"/>
          <w:wBefore w:w="8" w:type="dxa"/>
          <w:cantSplit/>
        </w:trPr>
        <w:tc>
          <w:tcPr>
            <w:tcW w:w="2268" w:type="dxa"/>
          </w:tcPr>
          <w:p>
            <w:pPr>
              <w:pStyle w:val="nTable"/>
              <w:spacing w:after="40"/>
              <w:ind w:right="113"/>
              <w:rPr>
                <w:sz w:val="19"/>
              </w:rPr>
            </w:pPr>
            <w:r>
              <w:rPr>
                <w:i/>
                <w:sz w:val="19"/>
              </w:rPr>
              <w:t>Stamp Amendment Act 1984</w:t>
            </w:r>
          </w:p>
        </w:tc>
        <w:tc>
          <w:tcPr>
            <w:tcW w:w="1134" w:type="dxa"/>
            <w:gridSpan w:val="5"/>
          </w:tcPr>
          <w:p>
            <w:pPr>
              <w:pStyle w:val="nTable"/>
              <w:spacing w:after="40"/>
              <w:rPr>
                <w:sz w:val="19"/>
              </w:rPr>
            </w:pPr>
            <w:r>
              <w:rPr>
                <w:sz w:val="19"/>
              </w:rPr>
              <w:t>81 of 1984</w:t>
            </w:r>
          </w:p>
        </w:tc>
        <w:tc>
          <w:tcPr>
            <w:tcW w:w="1134" w:type="dxa"/>
            <w:gridSpan w:val="2"/>
          </w:tcPr>
          <w:p>
            <w:pPr>
              <w:pStyle w:val="nTable"/>
              <w:spacing w:after="40"/>
              <w:rPr>
                <w:sz w:val="19"/>
              </w:rPr>
            </w:pPr>
            <w:r>
              <w:rPr>
                <w:sz w:val="19"/>
              </w:rPr>
              <w:t>7 Dec 1984</w:t>
            </w:r>
          </w:p>
        </w:tc>
        <w:tc>
          <w:tcPr>
            <w:tcW w:w="2552" w:type="dxa"/>
            <w:gridSpan w:val="3"/>
          </w:tcPr>
          <w:p>
            <w:pPr>
              <w:pStyle w:val="nTable"/>
              <w:spacing w:after="40"/>
              <w:rPr>
                <w:sz w:val="19"/>
              </w:rPr>
            </w:pPr>
            <w:r>
              <w:rPr>
                <w:sz w:val="19"/>
              </w:rPr>
              <w:t xml:space="preserve">1 Jan 1985 (see s. 2 and </w:t>
            </w:r>
            <w:r>
              <w:rPr>
                <w:i/>
                <w:sz w:val="19"/>
              </w:rPr>
              <w:t>Gazette</w:t>
            </w:r>
            <w:r>
              <w:rPr>
                <w:sz w:val="19"/>
              </w:rPr>
              <w:t xml:space="preserve"> </w:t>
            </w:r>
            <w:r>
              <w:rPr>
                <w:sz w:val="19"/>
              </w:rPr>
              <w:br/>
              <w:t>28 Dec 1984 p. 4197)</w:t>
            </w:r>
          </w:p>
        </w:tc>
      </w:tr>
      <w:tr>
        <w:trPr>
          <w:gridBefore w:val="1"/>
          <w:wBefore w:w="8" w:type="dxa"/>
          <w:cantSplit/>
        </w:trPr>
        <w:tc>
          <w:tcPr>
            <w:tcW w:w="2268" w:type="dxa"/>
          </w:tcPr>
          <w:p>
            <w:pPr>
              <w:pStyle w:val="nTable"/>
              <w:spacing w:after="40"/>
              <w:ind w:right="113"/>
              <w:rPr>
                <w:sz w:val="19"/>
              </w:rPr>
            </w:pPr>
            <w:r>
              <w:rPr>
                <w:i/>
                <w:sz w:val="19"/>
              </w:rPr>
              <w:t>Stamp Amendment Act (No. 2) 1984</w:t>
            </w:r>
          </w:p>
        </w:tc>
        <w:tc>
          <w:tcPr>
            <w:tcW w:w="1134" w:type="dxa"/>
            <w:gridSpan w:val="5"/>
          </w:tcPr>
          <w:p>
            <w:pPr>
              <w:pStyle w:val="nTable"/>
              <w:spacing w:after="40"/>
              <w:rPr>
                <w:sz w:val="19"/>
              </w:rPr>
            </w:pPr>
            <w:r>
              <w:rPr>
                <w:sz w:val="19"/>
              </w:rPr>
              <w:t>109 of 1984</w:t>
            </w:r>
          </w:p>
        </w:tc>
        <w:tc>
          <w:tcPr>
            <w:tcW w:w="1134" w:type="dxa"/>
            <w:gridSpan w:val="2"/>
          </w:tcPr>
          <w:p>
            <w:pPr>
              <w:pStyle w:val="nTable"/>
              <w:spacing w:after="40"/>
              <w:rPr>
                <w:sz w:val="19"/>
              </w:rPr>
            </w:pPr>
            <w:r>
              <w:rPr>
                <w:sz w:val="19"/>
              </w:rPr>
              <w:t>19 Dec 1984</w:t>
            </w:r>
          </w:p>
        </w:tc>
        <w:tc>
          <w:tcPr>
            <w:tcW w:w="2552" w:type="dxa"/>
            <w:gridSpan w:val="3"/>
          </w:tcPr>
          <w:p>
            <w:pPr>
              <w:pStyle w:val="nTable"/>
              <w:spacing w:after="40"/>
              <w:rPr>
                <w:sz w:val="19"/>
              </w:rPr>
            </w:pPr>
            <w:r>
              <w:rPr>
                <w:sz w:val="19"/>
              </w:rPr>
              <w:t>1 Jan 1985 (see s. 2)</w:t>
            </w:r>
          </w:p>
        </w:tc>
      </w:tr>
      <w:tr>
        <w:trPr>
          <w:gridBefore w:val="1"/>
          <w:wBefore w:w="8" w:type="dxa"/>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5"/>
          </w:tcPr>
          <w:p>
            <w:pPr>
              <w:pStyle w:val="nTable"/>
              <w:spacing w:after="40"/>
              <w:rPr>
                <w:sz w:val="19"/>
              </w:rPr>
            </w:pPr>
            <w:r>
              <w:rPr>
                <w:sz w:val="19"/>
              </w:rPr>
              <w:t>19 of 1985</w:t>
            </w:r>
          </w:p>
        </w:tc>
        <w:tc>
          <w:tcPr>
            <w:tcW w:w="1134" w:type="dxa"/>
            <w:gridSpan w:val="2"/>
          </w:tcPr>
          <w:p>
            <w:pPr>
              <w:pStyle w:val="nTable"/>
              <w:spacing w:after="40"/>
              <w:rPr>
                <w:sz w:val="19"/>
              </w:rPr>
            </w:pPr>
            <w:r>
              <w:rPr>
                <w:sz w:val="19"/>
              </w:rPr>
              <w:t>19 Apr 1985</w:t>
            </w:r>
          </w:p>
        </w:tc>
        <w:tc>
          <w:tcPr>
            <w:tcW w:w="2552" w:type="dxa"/>
            <w:gridSpan w:val="3"/>
          </w:tcPr>
          <w:p>
            <w:pPr>
              <w:pStyle w:val="nTable"/>
              <w:spacing w:after="40"/>
              <w:rPr>
                <w:sz w:val="19"/>
              </w:rPr>
            </w:pPr>
            <w:r>
              <w:rPr>
                <w:sz w:val="19"/>
              </w:rPr>
              <w:t>19 Apr 1985 (see s. 2(1))</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gridBefore w:val="1"/>
          <w:wBefore w:w="8" w:type="dxa"/>
          <w:cantSplit/>
        </w:trPr>
        <w:tc>
          <w:tcPr>
            <w:tcW w:w="2268" w:type="dxa"/>
          </w:tcPr>
          <w:p>
            <w:pPr>
              <w:pStyle w:val="nTable"/>
              <w:spacing w:after="40"/>
              <w:ind w:right="113"/>
              <w:rPr>
                <w:sz w:val="19"/>
              </w:rPr>
            </w:pPr>
            <w:r>
              <w:rPr>
                <w:i/>
                <w:sz w:val="19"/>
              </w:rPr>
              <w:t>Stamp Amendment Act 1985</w:t>
            </w:r>
          </w:p>
        </w:tc>
        <w:tc>
          <w:tcPr>
            <w:tcW w:w="1134" w:type="dxa"/>
            <w:gridSpan w:val="5"/>
          </w:tcPr>
          <w:p>
            <w:pPr>
              <w:pStyle w:val="nTable"/>
              <w:spacing w:after="40"/>
              <w:rPr>
                <w:sz w:val="19"/>
              </w:rPr>
            </w:pPr>
            <w:r>
              <w:rPr>
                <w:sz w:val="19"/>
              </w:rPr>
              <w:t>84 of 1985</w:t>
            </w:r>
          </w:p>
        </w:tc>
        <w:tc>
          <w:tcPr>
            <w:tcW w:w="1134" w:type="dxa"/>
            <w:gridSpan w:val="2"/>
          </w:tcPr>
          <w:p>
            <w:pPr>
              <w:pStyle w:val="nTable"/>
              <w:spacing w:after="40"/>
              <w:rPr>
                <w:sz w:val="19"/>
              </w:rPr>
            </w:pPr>
            <w:r>
              <w:rPr>
                <w:sz w:val="19"/>
              </w:rPr>
              <w:t>4 Dec 1985</w:t>
            </w:r>
          </w:p>
        </w:tc>
        <w:tc>
          <w:tcPr>
            <w:tcW w:w="2552" w:type="dxa"/>
            <w:gridSpan w:val="3"/>
          </w:tcPr>
          <w:p>
            <w:pPr>
              <w:pStyle w:val="nTable"/>
              <w:spacing w:after="40"/>
              <w:rPr>
                <w:sz w:val="19"/>
              </w:rPr>
            </w:pPr>
            <w:r>
              <w:rPr>
                <w:sz w:val="19"/>
              </w:rPr>
              <w:t>1 Jan 1986 (see s. 2)</w:t>
            </w:r>
          </w:p>
        </w:tc>
      </w:tr>
      <w:tr>
        <w:trPr>
          <w:gridBefore w:val="1"/>
          <w:wBefore w:w="8" w:type="dxa"/>
          <w:cantSplit/>
        </w:trPr>
        <w:tc>
          <w:tcPr>
            <w:tcW w:w="2268" w:type="dxa"/>
          </w:tcPr>
          <w:p>
            <w:pPr>
              <w:pStyle w:val="nTable"/>
              <w:spacing w:after="40"/>
              <w:ind w:right="113"/>
              <w:rPr>
                <w:sz w:val="19"/>
              </w:rPr>
            </w:pPr>
            <w:r>
              <w:rPr>
                <w:i/>
                <w:sz w:val="19"/>
              </w:rPr>
              <w:t>Stamp Amendment Act (No. 2) 1985</w:t>
            </w:r>
          </w:p>
        </w:tc>
        <w:tc>
          <w:tcPr>
            <w:tcW w:w="1134" w:type="dxa"/>
            <w:gridSpan w:val="5"/>
          </w:tcPr>
          <w:p>
            <w:pPr>
              <w:pStyle w:val="nTable"/>
              <w:spacing w:after="40"/>
              <w:rPr>
                <w:sz w:val="19"/>
              </w:rPr>
            </w:pPr>
            <w:r>
              <w:rPr>
                <w:sz w:val="19"/>
              </w:rPr>
              <w:t>85 of 1985</w:t>
            </w:r>
          </w:p>
        </w:tc>
        <w:tc>
          <w:tcPr>
            <w:tcW w:w="1134" w:type="dxa"/>
            <w:gridSpan w:val="2"/>
          </w:tcPr>
          <w:p>
            <w:pPr>
              <w:pStyle w:val="nTable"/>
              <w:spacing w:after="40"/>
              <w:rPr>
                <w:sz w:val="19"/>
              </w:rPr>
            </w:pPr>
            <w:r>
              <w:rPr>
                <w:sz w:val="19"/>
              </w:rPr>
              <w:t>4 Dec 1985</w:t>
            </w:r>
          </w:p>
        </w:tc>
        <w:tc>
          <w:tcPr>
            <w:tcW w:w="2552" w:type="dxa"/>
            <w:gridSpan w:val="3"/>
          </w:tcPr>
          <w:p>
            <w:pPr>
              <w:pStyle w:val="nTable"/>
              <w:spacing w:after="40"/>
              <w:rPr>
                <w:sz w:val="19"/>
              </w:rPr>
            </w:pPr>
            <w:r>
              <w:rPr>
                <w:sz w:val="19"/>
              </w:rPr>
              <w:t>1 Jan 1986 (see s. 2)</w:t>
            </w:r>
          </w:p>
        </w:tc>
      </w:tr>
      <w:tr>
        <w:trPr>
          <w:gridBefore w:val="1"/>
          <w:wBefore w:w="8" w:type="dxa"/>
          <w:cantSplit/>
        </w:trPr>
        <w:tc>
          <w:tcPr>
            <w:tcW w:w="2268" w:type="dxa"/>
          </w:tcPr>
          <w:p>
            <w:pPr>
              <w:pStyle w:val="nTable"/>
              <w:spacing w:after="40"/>
              <w:ind w:right="113"/>
              <w:rPr>
                <w:sz w:val="19"/>
                <w:vertAlign w:val="superscript"/>
              </w:rPr>
            </w:pPr>
            <w:r>
              <w:rPr>
                <w:i/>
                <w:sz w:val="19"/>
              </w:rPr>
              <w:t>Stamp Amendment Act 1986</w:t>
            </w:r>
            <w:r>
              <w:rPr>
                <w:sz w:val="19"/>
                <w:vertAlign w:val="superscript"/>
              </w:rPr>
              <w:t> 16</w:t>
            </w:r>
          </w:p>
        </w:tc>
        <w:tc>
          <w:tcPr>
            <w:tcW w:w="1134" w:type="dxa"/>
            <w:gridSpan w:val="5"/>
          </w:tcPr>
          <w:p>
            <w:pPr>
              <w:pStyle w:val="nTable"/>
              <w:spacing w:after="40"/>
              <w:rPr>
                <w:sz w:val="19"/>
              </w:rPr>
            </w:pPr>
            <w:r>
              <w:rPr>
                <w:sz w:val="19"/>
              </w:rPr>
              <w:t>98 of 1986</w:t>
            </w:r>
          </w:p>
        </w:tc>
        <w:tc>
          <w:tcPr>
            <w:tcW w:w="1134" w:type="dxa"/>
            <w:gridSpan w:val="2"/>
          </w:tcPr>
          <w:p>
            <w:pPr>
              <w:pStyle w:val="nTable"/>
              <w:spacing w:after="40"/>
              <w:rPr>
                <w:sz w:val="19"/>
              </w:rPr>
            </w:pPr>
            <w:r>
              <w:rPr>
                <w:sz w:val="19"/>
              </w:rPr>
              <w:t>11 Dec 1986</w:t>
            </w:r>
          </w:p>
        </w:tc>
        <w:tc>
          <w:tcPr>
            <w:tcW w:w="2552" w:type="dxa"/>
            <w:gridSpan w:val="3"/>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gridBefore w:val="1"/>
          <w:wBefore w:w="8" w:type="dxa"/>
          <w:cantSplit/>
        </w:trPr>
        <w:tc>
          <w:tcPr>
            <w:tcW w:w="2268" w:type="dxa"/>
          </w:tcPr>
          <w:p>
            <w:pPr>
              <w:pStyle w:val="nTable"/>
              <w:spacing w:after="40"/>
              <w:ind w:right="113"/>
              <w:rPr>
                <w:sz w:val="19"/>
              </w:rPr>
            </w:pPr>
            <w:r>
              <w:rPr>
                <w:i/>
                <w:sz w:val="19"/>
              </w:rPr>
              <w:t>Stamp Amendment Act 1987 </w:t>
            </w:r>
            <w:r>
              <w:rPr>
                <w:sz w:val="19"/>
                <w:vertAlign w:val="superscript"/>
              </w:rPr>
              <w:t>17</w:t>
            </w:r>
          </w:p>
        </w:tc>
        <w:tc>
          <w:tcPr>
            <w:tcW w:w="1134" w:type="dxa"/>
            <w:gridSpan w:val="5"/>
          </w:tcPr>
          <w:p>
            <w:pPr>
              <w:pStyle w:val="nTable"/>
              <w:spacing w:after="40"/>
              <w:rPr>
                <w:sz w:val="19"/>
              </w:rPr>
            </w:pPr>
            <w:r>
              <w:rPr>
                <w:sz w:val="19"/>
              </w:rPr>
              <w:t>33 of 1987</w:t>
            </w:r>
          </w:p>
        </w:tc>
        <w:tc>
          <w:tcPr>
            <w:tcW w:w="1134" w:type="dxa"/>
            <w:gridSpan w:val="2"/>
          </w:tcPr>
          <w:p>
            <w:pPr>
              <w:pStyle w:val="nTable"/>
              <w:spacing w:after="40"/>
              <w:rPr>
                <w:sz w:val="19"/>
              </w:rPr>
            </w:pPr>
            <w:r>
              <w:rPr>
                <w:sz w:val="19"/>
              </w:rPr>
              <w:t>30 Jun 1987</w:t>
            </w:r>
          </w:p>
        </w:tc>
        <w:tc>
          <w:tcPr>
            <w:tcW w:w="2552"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gridBefore w:val="1"/>
          <w:wBefore w:w="8" w:type="dxa"/>
          <w:cantSplit/>
        </w:trPr>
        <w:tc>
          <w:tcPr>
            <w:tcW w:w="2268" w:type="dxa"/>
          </w:tcPr>
          <w:p>
            <w:pPr>
              <w:pStyle w:val="nTable"/>
              <w:keepNext/>
              <w:spacing w:after="40"/>
              <w:ind w:right="113"/>
              <w:rPr>
                <w:sz w:val="19"/>
              </w:rPr>
            </w:pPr>
            <w:r>
              <w:rPr>
                <w:i/>
                <w:sz w:val="19"/>
              </w:rPr>
              <w:t>Stamp Amendment Act (No. 2) 1987</w:t>
            </w:r>
            <w:r>
              <w:rPr>
                <w:sz w:val="19"/>
                <w:vertAlign w:val="superscript"/>
              </w:rPr>
              <w:t xml:space="preserve"> 18</w:t>
            </w:r>
          </w:p>
        </w:tc>
        <w:tc>
          <w:tcPr>
            <w:tcW w:w="1134" w:type="dxa"/>
            <w:gridSpan w:val="5"/>
          </w:tcPr>
          <w:p>
            <w:pPr>
              <w:pStyle w:val="nTable"/>
              <w:keepNext/>
              <w:spacing w:after="40"/>
              <w:rPr>
                <w:sz w:val="19"/>
              </w:rPr>
            </w:pPr>
            <w:r>
              <w:rPr>
                <w:sz w:val="19"/>
              </w:rPr>
              <w:t>100 of 1987</w:t>
            </w:r>
          </w:p>
        </w:tc>
        <w:tc>
          <w:tcPr>
            <w:tcW w:w="1134" w:type="dxa"/>
            <w:gridSpan w:val="2"/>
          </w:tcPr>
          <w:p>
            <w:pPr>
              <w:pStyle w:val="nTable"/>
              <w:keepNext/>
              <w:spacing w:after="40"/>
              <w:rPr>
                <w:sz w:val="19"/>
              </w:rPr>
            </w:pPr>
            <w:r>
              <w:rPr>
                <w:sz w:val="19"/>
              </w:rPr>
              <w:t>18 Dec 1987</w:t>
            </w:r>
          </w:p>
        </w:tc>
        <w:tc>
          <w:tcPr>
            <w:tcW w:w="2552" w:type="dxa"/>
            <w:gridSpan w:val="3"/>
          </w:tcPr>
          <w:p>
            <w:pPr>
              <w:pStyle w:val="nTable"/>
              <w:keepNext/>
              <w:spacing w:after="40"/>
              <w:rPr>
                <w:sz w:val="19"/>
              </w:rPr>
            </w:pPr>
            <w:r>
              <w:rPr>
                <w:sz w:val="19"/>
              </w:rPr>
              <w:t>1 Jan 1988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Stamp Amendment Act (No. 2) 1989</w:t>
            </w:r>
          </w:p>
        </w:tc>
        <w:tc>
          <w:tcPr>
            <w:tcW w:w="1134" w:type="dxa"/>
            <w:gridSpan w:val="5"/>
          </w:tcPr>
          <w:p>
            <w:pPr>
              <w:pStyle w:val="nTable"/>
              <w:spacing w:after="40"/>
              <w:rPr>
                <w:sz w:val="19"/>
              </w:rPr>
            </w:pPr>
            <w:r>
              <w:rPr>
                <w:sz w:val="19"/>
              </w:rPr>
              <w:t>3 of 1989</w:t>
            </w:r>
          </w:p>
        </w:tc>
        <w:tc>
          <w:tcPr>
            <w:tcW w:w="1134" w:type="dxa"/>
            <w:gridSpan w:val="2"/>
          </w:tcPr>
          <w:p>
            <w:pPr>
              <w:pStyle w:val="nTable"/>
              <w:spacing w:after="40"/>
              <w:rPr>
                <w:sz w:val="19"/>
              </w:rPr>
            </w:pPr>
            <w:r>
              <w:rPr>
                <w:sz w:val="19"/>
              </w:rPr>
              <w:t>20 Apr 1989</w:t>
            </w:r>
          </w:p>
        </w:tc>
        <w:tc>
          <w:tcPr>
            <w:tcW w:w="2552" w:type="dxa"/>
            <w:gridSpan w:val="3"/>
          </w:tcPr>
          <w:p>
            <w:pPr>
              <w:pStyle w:val="nTable"/>
              <w:spacing w:after="40"/>
              <w:rPr>
                <w:sz w:val="19"/>
              </w:rPr>
            </w:pPr>
            <w:r>
              <w:rPr>
                <w:sz w:val="19"/>
              </w:rPr>
              <w:t>20 Apr 1989 (see s. 2)</w:t>
            </w:r>
          </w:p>
        </w:tc>
      </w:tr>
      <w:tr>
        <w:trPr>
          <w:gridBefore w:val="1"/>
          <w:wBefore w:w="8" w:type="dxa"/>
          <w:cantSplit/>
        </w:trPr>
        <w:tc>
          <w:tcPr>
            <w:tcW w:w="2268" w:type="dxa"/>
          </w:tcPr>
          <w:p>
            <w:pPr>
              <w:pStyle w:val="nTable"/>
              <w:spacing w:after="40"/>
              <w:ind w:right="113"/>
              <w:rPr>
                <w:sz w:val="19"/>
              </w:rPr>
            </w:pPr>
            <w:r>
              <w:rPr>
                <w:i/>
                <w:sz w:val="19"/>
              </w:rPr>
              <w:t>Stamp Amendment Act (No. 4) 1989</w:t>
            </w:r>
          </w:p>
        </w:tc>
        <w:tc>
          <w:tcPr>
            <w:tcW w:w="1134" w:type="dxa"/>
            <w:gridSpan w:val="5"/>
          </w:tcPr>
          <w:p>
            <w:pPr>
              <w:pStyle w:val="nTable"/>
              <w:spacing w:after="40"/>
              <w:rPr>
                <w:sz w:val="19"/>
              </w:rPr>
            </w:pPr>
            <w:r>
              <w:rPr>
                <w:sz w:val="19"/>
              </w:rPr>
              <w:t>16 of 1989</w:t>
            </w:r>
            <w:r>
              <w:rPr>
                <w:sz w:val="19"/>
              </w:rPr>
              <w:br/>
              <w:t>(as amended by No. 41 of 1989 s. 28)</w:t>
            </w:r>
          </w:p>
        </w:tc>
        <w:tc>
          <w:tcPr>
            <w:tcW w:w="1134" w:type="dxa"/>
            <w:gridSpan w:val="2"/>
          </w:tcPr>
          <w:p>
            <w:pPr>
              <w:pStyle w:val="nTable"/>
              <w:spacing w:after="40"/>
              <w:rPr>
                <w:sz w:val="19"/>
              </w:rPr>
            </w:pPr>
            <w:r>
              <w:rPr>
                <w:sz w:val="19"/>
              </w:rPr>
              <w:t>16 Nov 1989</w:t>
            </w:r>
          </w:p>
        </w:tc>
        <w:tc>
          <w:tcPr>
            <w:tcW w:w="2552"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gridBefore w:val="1"/>
          <w:wBefore w:w="8" w:type="dxa"/>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5"/>
          </w:tcPr>
          <w:p>
            <w:pPr>
              <w:pStyle w:val="nTable"/>
              <w:spacing w:after="40"/>
              <w:rPr>
                <w:sz w:val="19"/>
              </w:rPr>
            </w:pPr>
            <w:r>
              <w:rPr>
                <w:sz w:val="19"/>
              </w:rPr>
              <w:t>18 of 1989</w:t>
            </w:r>
          </w:p>
        </w:tc>
        <w:tc>
          <w:tcPr>
            <w:tcW w:w="1134" w:type="dxa"/>
            <w:gridSpan w:val="2"/>
          </w:tcPr>
          <w:p>
            <w:pPr>
              <w:pStyle w:val="nTable"/>
              <w:spacing w:after="40"/>
              <w:rPr>
                <w:sz w:val="19"/>
              </w:rPr>
            </w:pPr>
            <w:r>
              <w:rPr>
                <w:sz w:val="19"/>
              </w:rPr>
              <w:t>1 Dec 1989</w:t>
            </w:r>
          </w:p>
        </w:tc>
        <w:tc>
          <w:tcPr>
            <w:tcW w:w="2552"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gridBefore w:val="1"/>
          <w:wBefore w:w="8" w:type="dxa"/>
          <w:cantSplit/>
        </w:trPr>
        <w:tc>
          <w:tcPr>
            <w:tcW w:w="2268" w:type="dxa"/>
          </w:tcPr>
          <w:p>
            <w:pPr>
              <w:pStyle w:val="nTable"/>
              <w:spacing w:after="40"/>
              <w:ind w:right="113"/>
              <w:rPr>
                <w:sz w:val="19"/>
              </w:rPr>
            </w:pPr>
            <w:r>
              <w:rPr>
                <w:i/>
                <w:sz w:val="19"/>
              </w:rPr>
              <w:t>Stamp Amendment Act (No. 3) 1989</w:t>
            </w:r>
          </w:p>
        </w:tc>
        <w:tc>
          <w:tcPr>
            <w:tcW w:w="1134" w:type="dxa"/>
            <w:gridSpan w:val="5"/>
          </w:tcPr>
          <w:p>
            <w:pPr>
              <w:pStyle w:val="nTable"/>
              <w:spacing w:after="40"/>
              <w:rPr>
                <w:sz w:val="19"/>
              </w:rPr>
            </w:pPr>
            <w:r>
              <w:rPr>
                <w:sz w:val="19"/>
              </w:rPr>
              <w:t>41 of 1989</w:t>
            </w:r>
          </w:p>
        </w:tc>
        <w:tc>
          <w:tcPr>
            <w:tcW w:w="1134" w:type="dxa"/>
            <w:gridSpan w:val="2"/>
          </w:tcPr>
          <w:p>
            <w:pPr>
              <w:pStyle w:val="nTable"/>
              <w:spacing w:after="40"/>
              <w:rPr>
                <w:sz w:val="19"/>
              </w:rPr>
            </w:pPr>
            <w:r>
              <w:rPr>
                <w:sz w:val="19"/>
              </w:rPr>
              <w:t>21 Dec 1989</w:t>
            </w:r>
          </w:p>
        </w:tc>
        <w:tc>
          <w:tcPr>
            <w:tcW w:w="2552" w:type="dxa"/>
            <w:gridSpan w:val="3"/>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gridBefore w:val="1"/>
          <w:wBefore w:w="8" w:type="dxa"/>
          <w:cantSplit/>
        </w:trPr>
        <w:tc>
          <w:tcPr>
            <w:tcW w:w="2268" w:type="dxa"/>
          </w:tcPr>
          <w:p>
            <w:pPr>
              <w:pStyle w:val="nTable"/>
              <w:spacing w:after="40"/>
              <w:ind w:right="113"/>
              <w:rPr>
                <w:sz w:val="19"/>
              </w:rPr>
            </w:pPr>
            <w:r>
              <w:rPr>
                <w:i/>
                <w:sz w:val="19"/>
              </w:rPr>
              <w:t>Stamp Amendment Act 1990</w:t>
            </w:r>
          </w:p>
        </w:tc>
        <w:tc>
          <w:tcPr>
            <w:tcW w:w="1134" w:type="dxa"/>
            <w:gridSpan w:val="5"/>
          </w:tcPr>
          <w:p>
            <w:pPr>
              <w:pStyle w:val="nTable"/>
              <w:spacing w:after="40"/>
              <w:rPr>
                <w:sz w:val="19"/>
              </w:rPr>
            </w:pPr>
            <w:r>
              <w:rPr>
                <w:sz w:val="19"/>
              </w:rPr>
              <w:t>20 of 1990</w:t>
            </w:r>
          </w:p>
        </w:tc>
        <w:tc>
          <w:tcPr>
            <w:tcW w:w="1134" w:type="dxa"/>
            <w:gridSpan w:val="2"/>
          </w:tcPr>
          <w:p>
            <w:pPr>
              <w:pStyle w:val="nTable"/>
              <w:spacing w:after="40"/>
              <w:rPr>
                <w:sz w:val="19"/>
              </w:rPr>
            </w:pPr>
            <w:r>
              <w:rPr>
                <w:sz w:val="19"/>
              </w:rPr>
              <w:t>24 Jul 1990</w:t>
            </w:r>
          </w:p>
        </w:tc>
        <w:tc>
          <w:tcPr>
            <w:tcW w:w="2552" w:type="dxa"/>
            <w:gridSpan w:val="3"/>
          </w:tcPr>
          <w:p>
            <w:pPr>
              <w:pStyle w:val="nTable"/>
              <w:spacing w:after="40"/>
              <w:rPr>
                <w:sz w:val="19"/>
              </w:rPr>
            </w:pPr>
            <w:r>
              <w:rPr>
                <w:sz w:val="19"/>
              </w:rPr>
              <w:t>24 Jul 1990 (see s. 2)</w:t>
            </w:r>
          </w:p>
        </w:tc>
      </w:tr>
      <w:tr>
        <w:trPr>
          <w:gridBefore w:val="1"/>
          <w:wBefore w:w="8" w:type="dxa"/>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5"/>
          </w:tcPr>
          <w:p>
            <w:pPr>
              <w:pStyle w:val="nTable"/>
              <w:spacing w:after="40"/>
              <w:rPr>
                <w:sz w:val="19"/>
              </w:rPr>
            </w:pPr>
            <w:r>
              <w:rPr>
                <w:sz w:val="19"/>
              </w:rPr>
              <w:t>58 of 1990</w:t>
            </w:r>
          </w:p>
        </w:tc>
        <w:tc>
          <w:tcPr>
            <w:tcW w:w="1134" w:type="dxa"/>
            <w:gridSpan w:val="2"/>
          </w:tcPr>
          <w:p>
            <w:pPr>
              <w:pStyle w:val="nTable"/>
              <w:spacing w:after="40"/>
              <w:rPr>
                <w:sz w:val="19"/>
              </w:rPr>
            </w:pPr>
            <w:r>
              <w:rPr>
                <w:sz w:val="19"/>
              </w:rPr>
              <w:t>17 Dec 1990</w:t>
            </w:r>
          </w:p>
        </w:tc>
        <w:tc>
          <w:tcPr>
            <w:tcW w:w="2552" w:type="dxa"/>
            <w:gridSpan w:val="3"/>
          </w:tcPr>
          <w:p>
            <w:pPr>
              <w:pStyle w:val="nTable"/>
              <w:spacing w:after="40"/>
              <w:rPr>
                <w:sz w:val="19"/>
              </w:rPr>
            </w:pPr>
            <w:r>
              <w:rPr>
                <w:sz w:val="19"/>
              </w:rPr>
              <w:t>1 Aug 1989 (see s. 2)</w:t>
            </w:r>
          </w:p>
        </w:tc>
      </w:tr>
      <w:tr>
        <w:trPr>
          <w:gridBefore w:val="1"/>
          <w:wBefore w:w="8" w:type="dxa"/>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5"/>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2"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8" w:type="dxa"/>
          <w:cantSplit/>
        </w:trPr>
        <w:tc>
          <w:tcPr>
            <w:tcW w:w="2268" w:type="dxa"/>
          </w:tcPr>
          <w:p>
            <w:pPr>
              <w:pStyle w:val="nTable"/>
              <w:spacing w:after="40"/>
              <w:ind w:right="113"/>
              <w:rPr>
                <w:sz w:val="19"/>
              </w:rPr>
            </w:pPr>
            <w:r>
              <w:rPr>
                <w:i/>
                <w:sz w:val="19"/>
              </w:rPr>
              <w:t>Stamp Amendment Act 1991 </w:t>
            </w:r>
            <w:r>
              <w:rPr>
                <w:sz w:val="19"/>
                <w:vertAlign w:val="superscript"/>
              </w:rPr>
              <w:t>19</w:t>
            </w:r>
          </w:p>
        </w:tc>
        <w:tc>
          <w:tcPr>
            <w:tcW w:w="1134" w:type="dxa"/>
            <w:gridSpan w:val="5"/>
          </w:tcPr>
          <w:p>
            <w:pPr>
              <w:pStyle w:val="nTable"/>
              <w:spacing w:after="40"/>
              <w:rPr>
                <w:sz w:val="19"/>
              </w:rPr>
            </w:pPr>
            <w:r>
              <w:rPr>
                <w:sz w:val="19"/>
              </w:rPr>
              <w:t>52 of 1991</w:t>
            </w:r>
          </w:p>
        </w:tc>
        <w:tc>
          <w:tcPr>
            <w:tcW w:w="1134"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 xml:space="preserve">s. 4 and 6: 29 Aug 1991 (see s. 2(2)); </w:t>
            </w:r>
            <w:r>
              <w:rPr>
                <w:sz w:val="19"/>
              </w:rPr>
              <w:br/>
              <w:t>balance: 17 Dec 1991 (see s. 2(1))</w:t>
            </w:r>
          </w:p>
        </w:tc>
      </w:tr>
      <w:tr>
        <w:trPr>
          <w:gridBefore w:val="1"/>
          <w:wBefore w:w="8" w:type="dxa"/>
          <w:cantSplit/>
        </w:trPr>
        <w:tc>
          <w:tcPr>
            <w:tcW w:w="2268" w:type="dxa"/>
          </w:tcPr>
          <w:p>
            <w:pPr>
              <w:pStyle w:val="nTable"/>
              <w:spacing w:after="40"/>
              <w:ind w:right="113"/>
              <w:rPr>
                <w:sz w:val="19"/>
              </w:rPr>
            </w:pPr>
            <w:r>
              <w:rPr>
                <w:i/>
                <w:sz w:val="19"/>
              </w:rPr>
              <w:t>Stamp Amendment Act (No. 2) 1991</w:t>
            </w:r>
          </w:p>
        </w:tc>
        <w:tc>
          <w:tcPr>
            <w:tcW w:w="1134" w:type="dxa"/>
            <w:gridSpan w:val="5"/>
          </w:tcPr>
          <w:p>
            <w:pPr>
              <w:pStyle w:val="nTable"/>
              <w:spacing w:after="40"/>
              <w:rPr>
                <w:sz w:val="19"/>
              </w:rPr>
            </w:pPr>
            <w:r>
              <w:rPr>
                <w:sz w:val="19"/>
              </w:rPr>
              <w:t>53 of 1991</w:t>
            </w:r>
          </w:p>
        </w:tc>
        <w:tc>
          <w:tcPr>
            <w:tcW w:w="1134"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17 Dec 1991 (see s. 2)</w:t>
            </w:r>
          </w:p>
        </w:tc>
      </w:tr>
      <w:tr>
        <w:trPr>
          <w:gridBefore w:val="1"/>
          <w:wBefore w:w="8" w:type="dxa"/>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5"/>
          </w:tcPr>
          <w:p>
            <w:pPr>
              <w:pStyle w:val="nTable"/>
              <w:keepNext/>
              <w:keepLines/>
              <w:spacing w:after="40"/>
              <w:rPr>
                <w:sz w:val="19"/>
              </w:rPr>
            </w:pPr>
            <w:r>
              <w:rPr>
                <w:sz w:val="19"/>
              </w:rPr>
              <w:t>49 of 1992</w:t>
            </w:r>
          </w:p>
        </w:tc>
        <w:tc>
          <w:tcPr>
            <w:tcW w:w="1134" w:type="dxa"/>
            <w:gridSpan w:val="2"/>
          </w:tcPr>
          <w:p>
            <w:pPr>
              <w:pStyle w:val="nTable"/>
              <w:keepNext/>
              <w:keepLines/>
              <w:spacing w:after="40"/>
              <w:rPr>
                <w:sz w:val="19"/>
              </w:rPr>
            </w:pPr>
            <w:r>
              <w:rPr>
                <w:sz w:val="19"/>
              </w:rPr>
              <w:t>9 Dec 1992</w:t>
            </w:r>
          </w:p>
        </w:tc>
        <w:tc>
          <w:tcPr>
            <w:tcW w:w="2552"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gridBefore w:val="1"/>
          <w:wBefore w:w="8" w:type="dxa"/>
          <w:cantSplit/>
        </w:trPr>
        <w:tc>
          <w:tcPr>
            <w:tcW w:w="2268" w:type="dxa"/>
          </w:tcPr>
          <w:p>
            <w:pPr>
              <w:pStyle w:val="nTable"/>
              <w:spacing w:after="40"/>
              <w:ind w:right="113"/>
              <w:rPr>
                <w:sz w:val="19"/>
              </w:rPr>
            </w:pPr>
            <w:r>
              <w:rPr>
                <w:i/>
                <w:sz w:val="19"/>
              </w:rPr>
              <w:t>Stamp Amendment Act 1993</w:t>
            </w:r>
          </w:p>
        </w:tc>
        <w:tc>
          <w:tcPr>
            <w:tcW w:w="1134" w:type="dxa"/>
            <w:gridSpan w:val="5"/>
          </w:tcPr>
          <w:p>
            <w:pPr>
              <w:pStyle w:val="nTable"/>
              <w:spacing w:after="40"/>
              <w:rPr>
                <w:sz w:val="19"/>
              </w:rPr>
            </w:pPr>
            <w:r>
              <w:rPr>
                <w:sz w:val="19"/>
              </w:rPr>
              <w:t>42 of 1993</w:t>
            </w:r>
          </w:p>
        </w:tc>
        <w:tc>
          <w:tcPr>
            <w:tcW w:w="1134" w:type="dxa"/>
            <w:gridSpan w:val="2"/>
          </w:tcPr>
          <w:p>
            <w:pPr>
              <w:pStyle w:val="nTable"/>
              <w:spacing w:after="40"/>
              <w:rPr>
                <w:sz w:val="19"/>
              </w:rPr>
            </w:pPr>
            <w:r>
              <w:rPr>
                <w:sz w:val="19"/>
              </w:rPr>
              <w:t>20 Dec 1993</w:t>
            </w:r>
          </w:p>
        </w:tc>
        <w:tc>
          <w:tcPr>
            <w:tcW w:w="2552"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gridBefore w:val="1"/>
          <w:wBefore w:w="8" w:type="dxa"/>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5"/>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2"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gridBefore w:val="1"/>
          <w:wBefore w:w="8" w:type="dxa"/>
          <w:cantSplit/>
        </w:trPr>
        <w:tc>
          <w:tcPr>
            <w:tcW w:w="2268" w:type="dxa"/>
          </w:tcPr>
          <w:p>
            <w:pPr>
              <w:pStyle w:val="nTable"/>
              <w:spacing w:after="40"/>
              <w:ind w:right="113"/>
              <w:rPr>
                <w:sz w:val="19"/>
              </w:rPr>
            </w:pPr>
            <w:r>
              <w:rPr>
                <w:i/>
                <w:sz w:val="19"/>
              </w:rPr>
              <w:t>Stamp Amendment Act 1994</w:t>
            </w:r>
          </w:p>
        </w:tc>
        <w:tc>
          <w:tcPr>
            <w:tcW w:w="1134" w:type="dxa"/>
            <w:gridSpan w:val="5"/>
          </w:tcPr>
          <w:p>
            <w:pPr>
              <w:pStyle w:val="nTable"/>
              <w:spacing w:after="40"/>
              <w:rPr>
                <w:sz w:val="19"/>
              </w:rPr>
            </w:pPr>
            <w:r>
              <w:rPr>
                <w:sz w:val="19"/>
              </w:rPr>
              <w:t>39 of 1994</w:t>
            </w:r>
          </w:p>
        </w:tc>
        <w:tc>
          <w:tcPr>
            <w:tcW w:w="1134" w:type="dxa"/>
            <w:gridSpan w:val="2"/>
          </w:tcPr>
          <w:p>
            <w:pPr>
              <w:pStyle w:val="nTable"/>
              <w:spacing w:after="40"/>
              <w:rPr>
                <w:sz w:val="19"/>
              </w:rPr>
            </w:pPr>
            <w:r>
              <w:rPr>
                <w:sz w:val="19"/>
              </w:rPr>
              <w:t>26 Aug 1994</w:t>
            </w:r>
          </w:p>
        </w:tc>
        <w:tc>
          <w:tcPr>
            <w:tcW w:w="2552" w:type="dxa"/>
            <w:gridSpan w:val="3"/>
          </w:tcPr>
          <w:p>
            <w:pPr>
              <w:pStyle w:val="nTable"/>
              <w:spacing w:after="40"/>
              <w:rPr>
                <w:sz w:val="19"/>
              </w:rPr>
            </w:pPr>
            <w:r>
              <w:rPr>
                <w:sz w:val="19"/>
              </w:rPr>
              <w:t>1 Sep 1994 (see s. 2)</w:t>
            </w:r>
          </w:p>
        </w:tc>
      </w:tr>
      <w:tr>
        <w:trPr>
          <w:gridBefore w:val="1"/>
          <w:wBefore w:w="8" w:type="dxa"/>
          <w:cantSplit/>
        </w:trPr>
        <w:tc>
          <w:tcPr>
            <w:tcW w:w="2268" w:type="dxa"/>
          </w:tcPr>
          <w:p>
            <w:pPr>
              <w:pStyle w:val="nTable"/>
              <w:spacing w:after="40"/>
              <w:ind w:right="113"/>
              <w:rPr>
                <w:sz w:val="19"/>
              </w:rPr>
            </w:pPr>
            <w:r>
              <w:rPr>
                <w:i/>
                <w:sz w:val="19"/>
              </w:rPr>
              <w:t>Stamp Amendment Act (No. 2) 1994 </w:t>
            </w:r>
            <w:r>
              <w:rPr>
                <w:sz w:val="19"/>
                <w:vertAlign w:val="superscript"/>
              </w:rPr>
              <w:t>5, 20</w:t>
            </w:r>
          </w:p>
        </w:tc>
        <w:tc>
          <w:tcPr>
            <w:tcW w:w="1134" w:type="dxa"/>
            <w:gridSpan w:val="5"/>
          </w:tcPr>
          <w:p>
            <w:pPr>
              <w:pStyle w:val="nTable"/>
              <w:spacing w:after="40"/>
              <w:rPr>
                <w:sz w:val="19"/>
              </w:rPr>
            </w:pPr>
            <w:r>
              <w:rPr>
                <w:sz w:val="19"/>
              </w:rPr>
              <w:t>79 of 1994</w:t>
            </w:r>
          </w:p>
        </w:tc>
        <w:tc>
          <w:tcPr>
            <w:tcW w:w="1134" w:type="dxa"/>
            <w:gridSpan w:val="2"/>
          </w:tcPr>
          <w:p>
            <w:pPr>
              <w:pStyle w:val="nTable"/>
              <w:spacing w:after="40"/>
              <w:rPr>
                <w:sz w:val="19"/>
              </w:rPr>
            </w:pPr>
            <w:r>
              <w:rPr>
                <w:sz w:val="19"/>
              </w:rPr>
              <w:t>22 Dec 1994</w:t>
            </w:r>
          </w:p>
        </w:tc>
        <w:tc>
          <w:tcPr>
            <w:tcW w:w="2552" w:type="dxa"/>
            <w:gridSpan w:val="3"/>
          </w:tcPr>
          <w:p>
            <w:pPr>
              <w:pStyle w:val="nTable"/>
              <w:spacing w:after="40"/>
              <w:rPr>
                <w:sz w:val="19"/>
              </w:rPr>
            </w:pPr>
            <w:r>
              <w:rPr>
                <w:sz w:val="19"/>
              </w:rPr>
              <w:t>22 Dec 1994 (see s. 2)</w:t>
            </w:r>
          </w:p>
        </w:tc>
      </w:tr>
      <w:tr>
        <w:trPr>
          <w:gridBefore w:val="1"/>
          <w:wBefore w:w="8" w:type="dxa"/>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5"/>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2"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gridBefore w:val="1"/>
          <w:wBefore w:w="8" w:type="dxa"/>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5"/>
          </w:tcPr>
          <w:p>
            <w:pPr>
              <w:pStyle w:val="nTable"/>
              <w:spacing w:after="40"/>
              <w:rPr>
                <w:sz w:val="19"/>
              </w:rPr>
            </w:pPr>
            <w:r>
              <w:rPr>
                <w:sz w:val="19"/>
              </w:rPr>
              <w:t>21 of 1995</w:t>
            </w:r>
          </w:p>
        </w:tc>
        <w:tc>
          <w:tcPr>
            <w:tcW w:w="1134" w:type="dxa"/>
            <w:gridSpan w:val="2"/>
          </w:tcPr>
          <w:p>
            <w:pPr>
              <w:pStyle w:val="nTable"/>
              <w:spacing w:after="40"/>
              <w:rPr>
                <w:sz w:val="19"/>
              </w:rPr>
            </w:pPr>
            <w:r>
              <w:rPr>
                <w:sz w:val="19"/>
              </w:rPr>
              <w:t>13 Jul 1995</w:t>
            </w:r>
          </w:p>
        </w:tc>
        <w:tc>
          <w:tcPr>
            <w:tcW w:w="2552"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Before w:val="1"/>
          <w:wBefore w:w="8" w:type="dxa"/>
          <w:cantSplit/>
        </w:trPr>
        <w:tc>
          <w:tcPr>
            <w:tcW w:w="2268" w:type="dxa"/>
          </w:tcPr>
          <w:p>
            <w:pPr>
              <w:pStyle w:val="nTable"/>
              <w:spacing w:after="40"/>
              <w:ind w:right="113"/>
              <w:rPr>
                <w:sz w:val="19"/>
              </w:rPr>
            </w:pPr>
            <w:r>
              <w:rPr>
                <w:i/>
                <w:sz w:val="19"/>
              </w:rPr>
              <w:t>Stamp Amendment (Marketable Securities Duty) Act 1995</w:t>
            </w:r>
            <w:r>
              <w:rPr>
                <w:sz w:val="19"/>
                <w:vertAlign w:val="superscript"/>
              </w:rPr>
              <w:t> 21</w:t>
            </w:r>
          </w:p>
        </w:tc>
        <w:tc>
          <w:tcPr>
            <w:tcW w:w="1134" w:type="dxa"/>
            <w:gridSpan w:val="5"/>
          </w:tcPr>
          <w:p>
            <w:pPr>
              <w:pStyle w:val="nTable"/>
              <w:spacing w:after="40"/>
              <w:rPr>
                <w:sz w:val="19"/>
              </w:rPr>
            </w:pPr>
            <w:r>
              <w:rPr>
                <w:sz w:val="19"/>
              </w:rPr>
              <w:t>22 of 1995</w:t>
            </w:r>
          </w:p>
        </w:tc>
        <w:tc>
          <w:tcPr>
            <w:tcW w:w="1134" w:type="dxa"/>
            <w:gridSpan w:val="2"/>
          </w:tcPr>
          <w:p>
            <w:pPr>
              <w:pStyle w:val="nTable"/>
              <w:spacing w:after="40"/>
              <w:rPr>
                <w:sz w:val="19"/>
              </w:rPr>
            </w:pPr>
            <w:r>
              <w:rPr>
                <w:sz w:val="19"/>
              </w:rPr>
              <w:t>13 Jul 1995</w:t>
            </w:r>
          </w:p>
        </w:tc>
        <w:tc>
          <w:tcPr>
            <w:tcW w:w="2552" w:type="dxa"/>
            <w:gridSpan w:val="3"/>
          </w:tcPr>
          <w:p>
            <w:pPr>
              <w:pStyle w:val="nTable"/>
              <w:spacing w:after="40"/>
              <w:rPr>
                <w:sz w:val="19"/>
              </w:rPr>
            </w:pPr>
            <w:r>
              <w:rPr>
                <w:sz w:val="19"/>
              </w:rPr>
              <w:t>1 Jul 1995 (see s. 2)</w:t>
            </w:r>
          </w:p>
        </w:tc>
      </w:tr>
      <w:tr>
        <w:trPr>
          <w:gridBefore w:val="1"/>
          <w:wBefore w:w="8" w:type="dxa"/>
          <w:cantSplit/>
        </w:trPr>
        <w:tc>
          <w:tcPr>
            <w:tcW w:w="2268" w:type="dxa"/>
          </w:tcPr>
          <w:p>
            <w:pPr>
              <w:pStyle w:val="nTable"/>
              <w:spacing w:after="40"/>
              <w:ind w:right="113"/>
              <w:rPr>
                <w:sz w:val="19"/>
              </w:rPr>
            </w:pPr>
            <w:r>
              <w:rPr>
                <w:i/>
                <w:sz w:val="19"/>
              </w:rPr>
              <w:t>Stamp Amendment Act 1995</w:t>
            </w:r>
            <w:r>
              <w:rPr>
                <w:sz w:val="19"/>
                <w:vertAlign w:val="superscript"/>
              </w:rPr>
              <w:t> 22, 23</w:t>
            </w:r>
          </w:p>
        </w:tc>
        <w:tc>
          <w:tcPr>
            <w:tcW w:w="1134" w:type="dxa"/>
            <w:gridSpan w:val="5"/>
          </w:tcPr>
          <w:p>
            <w:pPr>
              <w:pStyle w:val="nTable"/>
              <w:spacing w:after="40"/>
              <w:rPr>
                <w:sz w:val="19"/>
              </w:rPr>
            </w:pPr>
            <w:r>
              <w:rPr>
                <w:sz w:val="19"/>
              </w:rPr>
              <w:t>41 of 1995</w:t>
            </w:r>
          </w:p>
        </w:tc>
        <w:tc>
          <w:tcPr>
            <w:tcW w:w="1134" w:type="dxa"/>
            <w:gridSpan w:val="2"/>
          </w:tcPr>
          <w:p>
            <w:pPr>
              <w:pStyle w:val="nTable"/>
              <w:spacing w:after="40"/>
              <w:rPr>
                <w:sz w:val="19"/>
              </w:rPr>
            </w:pPr>
            <w:r>
              <w:rPr>
                <w:sz w:val="19"/>
              </w:rPr>
              <w:t>24 Oct 1995</w:t>
            </w:r>
          </w:p>
        </w:tc>
        <w:tc>
          <w:tcPr>
            <w:tcW w:w="2552" w:type="dxa"/>
            <w:gridSpan w:val="3"/>
          </w:tcPr>
          <w:p>
            <w:pPr>
              <w:pStyle w:val="nTable"/>
              <w:spacing w:after="40"/>
              <w:rPr>
                <w:sz w:val="19"/>
              </w:rPr>
            </w:pPr>
            <w:r>
              <w:rPr>
                <w:sz w:val="19"/>
              </w:rPr>
              <w:t>24 Oct 1995 (see s. 2)</w:t>
            </w:r>
          </w:p>
        </w:tc>
      </w:tr>
      <w:tr>
        <w:trPr>
          <w:gridBefore w:val="1"/>
          <w:wBefore w:w="8" w:type="dxa"/>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5"/>
          </w:tcPr>
          <w:p>
            <w:pPr>
              <w:pStyle w:val="nTable"/>
              <w:spacing w:after="40"/>
              <w:rPr>
                <w:sz w:val="19"/>
              </w:rPr>
            </w:pPr>
            <w:r>
              <w:rPr>
                <w:sz w:val="19"/>
              </w:rPr>
              <w:t>57 of 1995</w:t>
            </w:r>
          </w:p>
        </w:tc>
        <w:tc>
          <w:tcPr>
            <w:tcW w:w="1134" w:type="dxa"/>
            <w:gridSpan w:val="2"/>
          </w:tcPr>
          <w:p>
            <w:pPr>
              <w:pStyle w:val="nTable"/>
              <w:spacing w:after="40"/>
              <w:rPr>
                <w:sz w:val="19"/>
              </w:rPr>
            </w:pPr>
            <w:r>
              <w:rPr>
                <w:sz w:val="19"/>
              </w:rPr>
              <w:t>20 Dec 1995</w:t>
            </w:r>
          </w:p>
        </w:tc>
        <w:tc>
          <w:tcPr>
            <w:tcW w:w="2552" w:type="dxa"/>
            <w:gridSpan w:val="3"/>
          </w:tcPr>
          <w:p>
            <w:pPr>
              <w:pStyle w:val="nTable"/>
              <w:spacing w:after="40"/>
              <w:rPr>
                <w:sz w:val="19"/>
              </w:rPr>
            </w:pPr>
            <w:r>
              <w:rPr>
                <w:sz w:val="19"/>
              </w:rPr>
              <w:t>20 Dec 1995 (see s. 2)</w:t>
            </w:r>
          </w:p>
        </w:tc>
      </w:tr>
      <w:tr>
        <w:trPr>
          <w:gridBefore w:val="1"/>
          <w:wBefore w:w="8" w:type="dxa"/>
          <w:cantSplit/>
        </w:trPr>
        <w:tc>
          <w:tcPr>
            <w:tcW w:w="7088" w:type="dxa"/>
            <w:gridSpan w:val="11"/>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5"/>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24</w:t>
            </w:r>
          </w:p>
        </w:tc>
        <w:tc>
          <w:tcPr>
            <w:tcW w:w="1134" w:type="dxa"/>
            <w:gridSpan w:val="5"/>
          </w:tcPr>
          <w:p>
            <w:pPr>
              <w:pStyle w:val="nTable"/>
              <w:spacing w:after="40"/>
              <w:rPr>
                <w:sz w:val="19"/>
              </w:rPr>
            </w:pPr>
            <w:r>
              <w:rPr>
                <w:sz w:val="19"/>
              </w:rPr>
              <w:t>20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28 Jun 1996 (see s. 2(1))</w:t>
            </w:r>
          </w:p>
        </w:tc>
      </w:tr>
      <w:tr>
        <w:trPr>
          <w:gridBefore w:val="1"/>
          <w:wBefore w:w="8" w:type="dxa"/>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5"/>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5"/>
          </w:tcPr>
          <w:p>
            <w:pPr>
              <w:pStyle w:val="nTable"/>
              <w:spacing w:after="40"/>
              <w:rPr>
                <w:sz w:val="19"/>
              </w:rPr>
            </w:pPr>
            <w:r>
              <w:rPr>
                <w:sz w:val="19"/>
              </w:rPr>
              <w:t>48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gridBefore w:val="1"/>
          <w:wBefore w:w="8" w:type="dxa"/>
          <w:cantSplit/>
        </w:trPr>
        <w:tc>
          <w:tcPr>
            <w:tcW w:w="2268" w:type="dxa"/>
          </w:tcPr>
          <w:p>
            <w:pPr>
              <w:pStyle w:val="nTable"/>
              <w:spacing w:after="40"/>
              <w:ind w:right="113"/>
              <w:rPr>
                <w:sz w:val="19"/>
              </w:rPr>
            </w:pPr>
            <w:r>
              <w:rPr>
                <w:i/>
                <w:sz w:val="19"/>
              </w:rPr>
              <w:t>Stamp Amendment Act 1996 </w:t>
            </w:r>
            <w:r>
              <w:rPr>
                <w:sz w:val="19"/>
                <w:vertAlign w:val="superscript"/>
              </w:rPr>
              <w:t>25</w:t>
            </w:r>
          </w:p>
        </w:tc>
        <w:tc>
          <w:tcPr>
            <w:tcW w:w="1134" w:type="dxa"/>
            <w:gridSpan w:val="5"/>
          </w:tcPr>
          <w:p>
            <w:pPr>
              <w:pStyle w:val="nTable"/>
              <w:spacing w:after="40"/>
              <w:rPr>
                <w:sz w:val="19"/>
              </w:rPr>
            </w:pPr>
            <w:r>
              <w:rPr>
                <w:sz w:val="19"/>
              </w:rPr>
              <w:t>57 of 1996</w:t>
            </w:r>
          </w:p>
        </w:tc>
        <w:tc>
          <w:tcPr>
            <w:tcW w:w="1134" w:type="dxa"/>
            <w:gridSpan w:val="2"/>
          </w:tcPr>
          <w:p>
            <w:pPr>
              <w:pStyle w:val="nTable"/>
              <w:spacing w:after="40"/>
              <w:rPr>
                <w:sz w:val="19"/>
              </w:rPr>
            </w:pPr>
            <w:r>
              <w:rPr>
                <w:sz w:val="19"/>
              </w:rPr>
              <w:t>11 Nov 1996</w:t>
            </w:r>
          </w:p>
        </w:tc>
        <w:tc>
          <w:tcPr>
            <w:tcW w:w="2552" w:type="dxa"/>
            <w:gridSpan w:val="3"/>
          </w:tcPr>
          <w:p>
            <w:pPr>
              <w:pStyle w:val="nTable"/>
              <w:spacing w:after="40"/>
              <w:rPr>
                <w:sz w:val="19"/>
              </w:rPr>
            </w:pPr>
            <w:r>
              <w:rPr>
                <w:sz w:val="19"/>
              </w:rPr>
              <w:t>20 Nov 1995 (see s. 2)</w:t>
            </w:r>
          </w:p>
        </w:tc>
      </w:tr>
      <w:tr>
        <w:trPr>
          <w:gridBefore w:val="1"/>
          <w:wBefore w:w="8" w:type="dxa"/>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5"/>
          </w:tcPr>
          <w:p>
            <w:pPr>
              <w:pStyle w:val="nTable"/>
              <w:spacing w:after="40"/>
              <w:rPr>
                <w:sz w:val="19"/>
              </w:rPr>
            </w:pPr>
            <w:r>
              <w:rPr>
                <w:sz w:val="19"/>
              </w:rPr>
              <w:t>61 of 1996</w:t>
            </w:r>
          </w:p>
        </w:tc>
        <w:tc>
          <w:tcPr>
            <w:tcW w:w="1134" w:type="dxa"/>
            <w:gridSpan w:val="2"/>
          </w:tcPr>
          <w:p>
            <w:pPr>
              <w:pStyle w:val="nTable"/>
              <w:spacing w:after="40"/>
              <w:rPr>
                <w:sz w:val="19"/>
              </w:rPr>
            </w:pPr>
            <w:r>
              <w:rPr>
                <w:sz w:val="19"/>
              </w:rPr>
              <w:t>11 Nov 1996</w:t>
            </w:r>
          </w:p>
        </w:tc>
        <w:tc>
          <w:tcPr>
            <w:tcW w:w="2552"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gridBefore w:val="1"/>
          <w:wBefore w:w="8" w:type="dxa"/>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5"/>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Before w:val="1"/>
          <w:wBefore w:w="8" w:type="dxa"/>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5"/>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26-29</w:t>
            </w:r>
          </w:p>
        </w:tc>
        <w:tc>
          <w:tcPr>
            <w:tcW w:w="1134" w:type="dxa"/>
            <w:gridSpan w:val="5"/>
          </w:tcPr>
          <w:p>
            <w:pPr>
              <w:pStyle w:val="nTable"/>
              <w:spacing w:after="40"/>
              <w:rPr>
                <w:sz w:val="19"/>
              </w:rPr>
            </w:pPr>
            <w:r>
              <w:rPr>
                <w:sz w:val="19"/>
              </w:rPr>
              <w:t>13 of 1997</w:t>
            </w:r>
          </w:p>
        </w:tc>
        <w:tc>
          <w:tcPr>
            <w:tcW w:w="1134" w:type="dxa"/>
            <w:gridSpan w:val="2"/>
          </w:tcPr>
          <w:p>
            <w:pPr>
              <w:pStyle w:val="nTable"/>
              <w:spacing w:after="40"/>
              <w:rPr>
                <w:sz w:val="19"/>
              </w:rPr>
            </w:pPr>
            <w:r>
              <w:rPr>
                <w:sz w:val="19"/>
              </w:rPr>
              <w:t>25 Jun 1997</w:t>
            </w:r>
          </w:p>
        </w:tc>
        <w:tc>
          <w:tcPr>
            <w:tcW w:w="2552" w:type="dxa"/>
            <w:gridSpan w:val="3"/>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gridBefore w:val="1"/>
          <w:wBefore w:w="8" w:type="dxa"/>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5"/>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gridBefore w:val="1"/>
          <w:wBefore w:w="8" w:type="dxa"/>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5"/>
          </w:tcPr>
          <w:p>
            <w:pPr>
              <w:pStyle w:val="nTable"/>
              <w:spacing w:after="40"/>
              <w:rPr>
                <w:sz w:val="19"/>
              </w:rPr>
            </w:pPr>
            <w:r>
              <w:rPr>
                <w:sz w:val="19"/>
              </w:rPr>
              <w:t>41 of 1997</w:t>
            </w:r>
          </w:p>
        </w:tc>
        <w:tc>
          <w:tcPr>
            <w:tcW w:w="1134" w:type="dxa"/>
            <w:gridSpan w:val="2"/>
          </w:tcPr>
          <w:p>
            <w:pPr>
              <w:pStyle w:val="nTable"/>
              <w:spacing w:after="40"/>
              <w:rPr>
                <w:sz w:val="19"/>
              </w:rPr>
            </w:pPr>
            <w:r>
              <w:rPr>
                <w:sz w:val="19"/>
              </w:rPr>
              <w:t>9 Dec 1997</w:t>
            </w:r>
          </w:p>
        </w:tc>
        <w:tc>
          <w:tcPr>
            <w:tcW w:w="2552" w:type="dxa"/>
            <w:gridSpan w:val="3"/>
          </w:tcPr>
          <w:p>
            <w:pPr>
              <w:pStyle w:val="nTable"/>
              <w:spacing w:after="40"/>
              <w:rPr>
                <w:sz w:val="19"/>
              </w:rPr>
            </w:pPr>
            <w:r>
              <w:rPr>
                <w:sz w:val="19"/>
              </w:rPr>
              <w:t>26 Sep 1998 (see s. 2)</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5"/>
          </w:tcPr>
          <w:p>
            <w:pPr>
              <w:pStyle w:val="nTable"/>
              <w:spacing w:after="40"/>
              <w:rPr>
                <w:sz w:val="19"/>
              </w:rPr>
            </w:pPr>
            <w:r>
              <w:rPr>
                <w:sz w:val="19"/>
              </w:rPr>
              <w:t>51 of 1997</w:t>
            </w:r>
          </w:p>
        </w:tc>
        <w:tc>
          <w:tcPr>
            <w:tcW w:w="1134" w:type="dxa"/>
            <w:gridSpan w:val="2"/>
          </w:tcPr>
          <w:p>
            <w:pPr>
              <w:pStyle w:val="nTable"/>
              <w:spacing w:after="40"/>
              <w:rPr>
                <w:sz w:val="19"/>
              </w:rPr>
            </w:pPr>
            <w:r>
              <w:rPr>
                <w:sz w:val="19"/>
              </w:rPr>
              <w:t>12 Dec 1997</w:t>
            </w:r>
          </w:p>
        </w:tc>
        <w:tc>
          <w:tcPr>
            <w:tcW w:w="2552" w:type="dxa"/>
            <w:gridSpan w:val="3"/>
          </w:tcPr>
          <w:p>
            <w:pPr>
              <w:pStyle w:val="nTable"/>
              <w:spacing w:after="40"/>
              <w:rPr>
                <w:sz w:val="19"/>
              </w:rPr>
            </w:pPr>
            <w:r>
              <w:rPr>
                <w:sz w:val="19"/>
              </w:rPr>
              <w:t>12 Dec 1997 (see s. 2)</w:t>
            </w:r>
          </w:p>
        </w:tc>
      </w:tr>
      <w:tr>
        <w:trPr>
          <w:gridBefore w:val="1"/>
          <w:wBefore w:w="8" w:type="dxa"/>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5"/>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30, 31</w:t>
            </w:r>
          </w:p>
        </w:tc>
        <w:tc>
          <w:tcPr>
            <w:tcW w:w="1134" w:type="dxa"/>
            <w:gridSpan w:val="5"/>
          </w:tcPr>
          <w:p>
            <w:pPr>
              <w:pStyle w:val="nTable"/>
              <w:spacing w:after="40"/>
              <w:rPr>
                <w:sz w:val="19"/>
              </w:rPr>
            </w:pPr>
            <w:r>
              <w:rPr>
                <w:sz w:val="19"/>
              </w:rPr>
              <w:t>18 of 1998</w:t>
            </w:r>
          </w:p>
        </w:tc>
        <w:tc>
          <w:tcPr>
            <w:tcW w:w="1134" w:type="dxa"/>
            <w:gridSpan w:val="2"/>
          </w:tcPr>
          <w:p>
            <w:pPr>
              <w:pStyle w:val="nTable"/>
              <w:spacing w:after="40"/>
              <w:rPr>
                <w:sz w:val="19"/>
              </w:rPr>
            </w:pPr>
            <w:r>
              <w:rPr>
                <w:sz w:val="19"/>
              </w:rPr>
              <w:t>30 Jun 1998</w:t>
            </w:r>
          </w:p>
        </w:tc>
        <w:tc>
          <w:tcPr>
            <w:tcW w:w="2552" w:type="dxa"/>
            <w:gridSpan w:val="3"/>
          </w:tcPr>
          <w:p>
            <w:pPr>
              <w:pStyle w:val="nTable"/>
              <w:spacing w:after="40"/>
              <w:rPr>
                <w:sz w:val="19"/>
              </w:rPr>
            </w:pPr>
            <w:r>
              <w:rPr>
                <w:sz w:val="19"/>
              </w:rPr>
              <w:t>1 Jul 1998 (see s. 2(2) and also take note of s. 2(4) and (5))</w:t>
            </w:r>
          </w:p>
        </w:tc>
      </w:tr>
      <w:tr>
        <w:trPr>
          <w:gridBefore w:val="1"/>
          <w:wBefore w:w="8" w:type="dxa"/>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5"/>
          </w:tcPr>
          <w:p>
            <w:pPr>
              <w:pStyle w:val="nTable"/>
              <w:spacing w:after="40"/>
              <w:rPr>
                <w:sz w:val="19"/>
              </w:rPr>
            </w:pPr>
            <w:r>
              <w:rPr>
                <w:sz w:val="19"/>
              </w:rPr>
              <w:t>22 of 1998</w:t>
            </w:r>
          </w:p>
        </w:tc>
        <w:tc>
          <w:tcPr>
            <w:tcW w:w="1134" w:type="dxa"/>
            <w:gridSpan w:val="2"/>
          </w:tcPr>
          <w:p>
            <w:pPr>
              <w:pStyle w:val="nTable"/>
              <w:spacing w:after="40"/>
              <w:rPr>
                <w:sz w:val="19"/>
              </w:rPr>
            </w:pPr>
            <w:r>
              <w:rPr>
                <w:sz w:val="19"/>
              </w:rPr>
              <w:t>30 Jun 1998</w:t>
            </w:r>
          </w:p>
        </w:tc>
        <w:tc>
          <w:tcPr>
            <w:tcW w:w="2552"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5"/>
          </w:tcPr>
          <w:p>
            <w:pPr>
              <w:pStyle w:val="nTable"/>
              <w:spacing w:after="40"/>
              <w:rPr>
                <w:sz w:val="19"/>
              </w:rPr>
            </w:pPr>
            <w:r>
              <w:rPr>
                <w:sz w:val="19"/>
              </w:rPr>
              <w:t>58 of 1998</w:t>
            </w:r>
          </w:p>
        </w:tc>
        <w:tc>
          <w:tcPr>
            <w:tcW w:w="1134" w:type="dxa"/>
            <w:gridSpan w:val="2"/>
          </w:tcPr>
          <w:p>
            <w:pPr>
              <w:pStyle w:val="nTable"/>
              <w:spacing w:after="40"/>
              <w:rPr>
                <w:sz w:val="19"/>
              </w:rPr>
            </w:pPr>
            <w:r>
              <w:rPr>
                <w:sz w:val="19"/>
              </w:rPr>
              <w:t>18 Dec 1998</w:t>
            </w:r>
          </w:p>
        </w:tc>
        <w:tc>
          <w:tcPr>
            <w:tcW w:w="2552" w:type="dxa"/>
            <w:gridSpan w:val="3"/>
          </w:tcPr>
          <w:p>
            <w:pPr>
              <w:pStyle w:val="nTable"/>
              <w:spacing w:after="40"/>
              <w:rPr>
                <w:sz w:val="19"/>
              </w:rPr>
            </w:pPr>
            <w:r>
              <w:rPr>
                <w:sz w:val="19"/>
              </w:rPr>
              <w:t>s. 8: 30 Mar 1998 (see s. 2(2));</w:t>
            </w:r>
            <w:r>
              <w:rPr>
                <w:sz w:val="19"/>
              </w:rPr>
              <w:br/>
              <w:t>balance: 18 Dec 1998 (see s. 2(1))</w:t>
            </w:r>
          </w:p>
        </w:tc>
      </w:tr>
      <w:tr>
        <w:trPr>
          <w:gridBefore w:val="1"/>
          <w:wBefore w:w="8" w:type="dxa"/>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5"/>
          </w:tcPr>
          <w:p>
            <w:pPr>
              <w:pStyle w:val="nTable"/>
              <w:spacing w:after="40"/>
              <w:rPr>
                <w:sz w:val="19"/>
              </w:rPr>
            </w:pPr>
            <w:r>
              <w:rPr>
                <w:sz w:val="19"/>
              </w:rPr>
              <w:t>2 of 1999</w:t>
            </w:r>
          </w:p>
        </w:tc>
        <w:tc>
          <w:tcPr>
            <w:tcW w:w="1134" w:type="dxa"/>
            <w:gridSpan w:val="2"/>
          </w:tcPr>
          <w:p>
            <w:pPr>
              <w:pStyle w:val="nTable"/>
              <w:spacing w:after="40"/>
              <w:rPr>
                <w:sz w:val="19"/>
              </w:rPr>
            </w:pPr>
            <w:r>
              <w:rPr>
                <w:sz w:val="19"/>
              </w:rPr>
              <w:t>25 Mar 1999</w:t>
            </w:r>
          </w:p>
        </w:tc>
        <w:tc>
          <w:tcPr>
            <w:tcW w:w="2552"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5"/>
          </w:tcPr>
          <w:p>
            <w:pPr>
              <w:pStyle w:val="nTable"/>
              <w:keepNext/>
              <w:keepLines/>
              <w:spacing w:after="40"/>
              <w:rPr>
                <w:sz w:val="19"/>
              </w:rPr>
            </w:pPr>
            <w:r>
              <w:rPr>
                <w:sz w:val="19"/>
              </w:rPr>
              <w:t>24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gridBefore w:val="1"/>
          <w:wBefore w:w="8" w:type="dxa"/>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32</w:t>
            </w:r>
          </w:p>
        </w:tc>
        <w:tc>
          <w:tcPr>
            <w:tcW w:w="1134" w:type="dxa"/>
            <w:gridSpan w:val="5"/>
          </w:tcPr>
          <w:p>
            <w:pPr>
              <w:pStyle w:val="nTable"/>
              <w:keepNext/>
              <w:keepLines/>
              <w:spacing w:after="40"/>
              <w:rPr>
                <w:sz w:val="19"/>
              </w:rPr>
            </w:pPr>
            <w:r>
              <w:rPr>
                <w:sz w:val="19"/>
              </w:rPr>
              <w:t>25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1 Jul 1999 (see s. 2(4))</w:t>
            </w:r>
          </w:p>
        </w:tc>
      </w:tr>
      <w:tr>
        <w:trPr>
          <w:gridBefore w:val="1"/>
          <w:wBefore w:w="8"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5"/>
          </w:tcPr>
          <w:p>
            <w:pPr>
              <w:pStyle w:val="nTable"/>
              <w:keepNext/>
              <w:keepLines/>
              <w:spacing w:after="40"/>
              <w:rPr>
                <w:sz w:val="19"/>
              </w:rPr>
            </w:pPr>
            <w:r>
              <w:rPr>
                <w:sz w:val="19"/>
              </w:rPr>
              <w:t>26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gridBefore w:val="1"/>
          <w:wBefore w:w="8" w:type="dxa"/>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33</w:t>
            </w:r>
          </w:p>
        </w:tc>
        <w:tc>
          <w:tcPr>
            <w:tcW w:w="1134" w:type="dxa"/>
            <w:gridSpan w:val="5"/>
          </w:tcPr>
          <w:p>
            <w:pPr>
              <w:pStyle w:val="nTable"/>
              <w:spacing w:after="40"/>
              <w:rPr>
                <w:sz w:val="19"/>
              </w:rPr>
            </w:pPr>
            <w:r>
              <w:rPr>
                <w:sz w:val="19"/>
              </w:rPr>
              <w:t>53 of 1999</w:t>
            </w:r>
          </w:p>
        </w:tc>
        <w:tc>
          <w:tcPr>
            <w:tcW w:w="1134" w:type="dxa"/>
            <w:gridSpan w:val="2"/>
          </w:tcPr>
          <w:p>
            <w:pPr>
              <w:pStyle w:val="nTable"/>
              <w:spacing w:after="40"/>
              <w:rPr>
                <w:sz w:val="19"/>
              </w:rPr>
            </w:pPr>
            <w:r>
              <w:rPr>
                <w:sz w:val="19"/>
              </w:rPr>
              <w:t>13 Dec 1999</w:t>
            </w:r>
          </w:p>
        </w:tc>
        <w:tc>
          <w:tcPr>
            <w:tcW w:w="2552" w:type="dxa"/>
            <w:gridSpan w:val="3"/>
          </w:tcPr>
          <w:p>
            <w:pPr>
              <w:pStyle w:val="nTable"/>
              <w:spacing w:after="40"/>
              <w:rPr>
                <w:sz w:val="19"/>
              </w:rPr>
            </w:pPr>
            <w:r>
              <w:rPr>
                <w:sz w:val="19"/>
              </w:rPr>
              <w:t>Div. 1 and 3: 13 Dec 1999 (see s. 2(1));</w:t>
            </w:r>
            <w:r>
              <w:rPr>
                <w:sz w:val="19"/>
              </w:rPr>
              <w:br/>
              <w:t xml:space="preserve">Div 2: 1 Jul 2001 (see s. 2(2)) </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34</w:t>
            </w:r>
          </w:p>
        </w:tc>
        <w:tc>
          <w:tcPr>
            <w:tcW w:w="1134" w:type="dxa"/>
            <w:gridSpan w:val="5"/>
          </w:tcPr>
          <w:p>
            <w:pPr>
              <w:pStyle w:val="nTable"/>
              <w:spacing w:after="40"/>
              <w:rPr>
                <w:sz w:val="19"/>
              </w:rPr>
            </w:pPr>
            <w:r>
              <w:rPr>
                <w:sz w:val="19"/>
              </w:rPr>
              <w:t>6 of 2000</w:t>
            </w:r>
            <w:r>
              <w:rPr>
                <w:sz w:val="19"/>
              </w:rPr>
              <w:br/>
              <w:t>(as amended by No. 45 of 2002 s. 6)</w:t>
            </w:r>
          </w:p>
        </w:tc>
        <w:tc>
          <w:tcPr>
            <w:tcW w:w="1134" w:type="dxa"/>
            <w:gridSpan w:val="2"/>
          </w:tcPr>
          <w:p>
            <w:pPr>
              <w:pStyle w:val="nTable"/>
              <w:spacing w:after="40"/>
              <w:rPr>
                <w:sz w:val="19"/>
              </w:rPr>
            </w:pPr>
            <w:r>
              <w:rPr>
                <w:sz w:val="19"/>
              </w:rPr>
              <w:t>11 Apr 2000</w:t>
            </w:r>
          </w:p>
        </w:tc>
        <w:tc>
          <w:tcPr>
            <w:tcW w:w="2552"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gridBefore w:val="1"/>
          <w:wBefore w:w="8" w:type="dxa"/>
          <w:cantSplit/>
        </w:trPr>
        <w:tc>
          <w:tcPr>
            <w:tcW w:w="2268" w:type="dxa"/>
          </w:tcPr>
          <w:p>
            <w:pPr>
              <w:pStyle w:val="nTable"/>
              <w:spacing w:after="40"/>
              <w:ind w:right="113"/>
              <w:rPr>
                <w:i/>
                <w:sz w:val="19"/>
              </w:rPr>
            </w:pPr>
            <w:r>
              <w:rPr>
                <w:i/>
                <w:sz w:val="19"/>
              </w:rPr>
              <w:t>Stamp Amendment Act 2000</w:t>
            </w:r>
          </w:p>
        </w:tc>
        <w:tc>
          <w:tcPr>
            <w:tcW w:w="1134" w:type="dxa"/>
            <w:gridSpan w:val="5"/>
          </w:tcPr>
          <w:p>
            <w:pPr>
              <w:pStyle w:val="nTable"/>
              <w:spacing w:after="40"/>
              <w:rPr>
                <w:sz w:val="19"/>
              </w:rPr>
            </w:pPr>
            <w:r>
              <w:rPr>
                <w:sz w:val="19"/>
              </w:rPr>
              <w:t>28 of 2000</w:t>
            </w:r>
          </w:p>
        </w:tc>
        <w:tc>
          <w:tcPr>
            <w:tcW w:w="1134" w:type="dxa"/>
            <w:gridSpan w:val="2"/>
          </w:tcPr>
          <w:p>
            <w:pPr>
              <w:pStyle w:val="nTable"/>
              <w:spacing w:after="40"/>
              <w:rPr>
                <w:sz w:val="19"/>
              </w:rPr>
            </w:pPr>
            <w:r>
              <w:rPr>
                <w:sz w:val="19"/>
              </w:rPr>
              <w:t>6 Jul 2000</w:t>
            </w:r>
          </w:p>
        </w:tc>
        <w:tc>
          <w:tcPr>
            <w:tcW w:w="2552" w:type="dxa"/>
            <w:gridSpan w:val="3"/>
          </w:tcPr>
          <w:p>
            <w:pPr>
              <w:pStyle w:val="nTable"/>
              <w:spacing w:after="40"/>
              <w:rPr>
                <w:sz w:val="19"/>
              </w:rPr>
            </w:pPr>
            <w:r>
              <w:rPr>
                <w:sz w:val="19"/>
              </w:rPr>
              <w:t>6 Jul 2000 (see s. 2)</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35, 36</w:t>
            </w:r>
          </w:p>
        </w:tc>
        <w:tc>
          <w:tcPr>
            <w:tcW w:w="1134" w:type="dxa"/>
            <w:gridSpan w:val="5"/>
          </w:tcPr>
          <w:p>
            <w:pPr>
              <w:pStyle w:val="nTable"/>
              <w:spacing w:after="40"/>
              <w:rPr>
                <w:sz w:val="19"/>
              </w:rPr>
            </w:pPr>
            <w:r>
              <w:rPr>
                <w:sz w:val="19"/>
              </w:rPr>
              <w:t>29 of 2000</w:t>
            </w:r>
          </w:p>
        </w:tc>
        <w:tc>
          <w:tcPr>
            <w:tcW w:w="1134" w:type="dxa"/>
            <w:gridSpan w:val="2"/>
          </w:tcPr>
          <w:p>
            <w:pPr>
              <w:pStyle w:val="nTable"/>
              <w:spacing w:after="40"/>
              <w:rPr>
                <w:sz w:val="19"/>
              </w:rPr>
            </w:pPr>
            <w:r>
              <w:rPr>
                <w:sz w:val="19"/>
              </w:rPr>
              <w:t>6 Jul 2000</w:t>
            </w:r>
          </w:p>
        </w:tc>
        <w:tc>
          <w:tcPr>
            <w:tcW w:w="2552" w:type="dxa"/>
            <w:gridSpan w:val="3"/>
          </w:tcPr>
          <w:p>
            <w:pPr>
              <w:pStyle w:val="nTable"/>
              <w:spacing w:after="40"/>
              <w:rPr>
                <w:sz w:val="19"/>
              </w:rPr>
            </w:pPr>
            <w:r>
              <w:rPr>
                <w:sz w:val="19"/>
              </w:rPr>
              <w:t>6 Jul 2000 (see s. 2(1))</w:t>
            </w:r>
          </w:p>
        </w:tc>
      </w:tr>
      <w:tr>
        <w:trPr>
          <w:gridBefore w:val="1"/>
          <w:wBefore w:w="8" w:type="dxa"/>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37</w:t>
            </w:r>
          </w:p>
        </w:tc>
        <w:tc>
          <w:tcPr>
            <w:tcW w:w="1134" w:type="dxa"/>
            <w:gridSpan w:val="5"/>
          </w:tcPr>
          <w:p>
            <w:pPr>
              <w:pStyle w:val="nTable"/>
              <w:spacing w:after="40"/>
              <w:rPr>
                <w:sz w:val="19"/>
              </w:rPr>
            </w:pPr>
            <w:r>
              <w:rPr>
                <w:sz w:val="19"/>
              </w:rPr>
              <w:t>60 of 2000</w:t>
            </w:r>
          </w:p>
        </w:tc>
        <w:tc>
          <w:tcPr>
            <w:tcW w:w="1134" w:type="dxa"/>
            <w:gridSpan w:val="2"/>
          </w:tcPr>
          <w:p>
            <w:pPr>
              <w:pStyle w:val="nTable"/>
              <w:spacing w:after="40"/>
              <w:rPr>
                <w:sz w:val="19"/>
              </w:rPr>
            </w:pPr>
            <w:r>
              <w:rPr>
                <w:sz w:val="19"/>
              </w:rPr>
              <w:t>4 Dec 2000</w:t>
            </w:r>
          </w:p>
        </w:tc>
        <w:tc>
          <w:tcPr>
            <w:tcW w:w="2552" w:type="dxa"/>
            <w:gridSpan w:val="3"/>
          </w:tcPr>
          <w:p>
            <w:pPr>
              <w:pStyle w:val="nTable"/>
              <w:spacing w:after="40"/>
              <w:rPr>
                <w:sz w:val="19"/>
              </w:rPr>
            </w:pPr>
            <w:r>
              <w:rPr>
                <w:sz w:val="19"/>
              </w:rPr>
              <w:t>10 Aug 2000 (see s. 2)</w:t>
            </w:r>
          </w:p>
        </w:tc>
      </w:tr>
      <w:tr>
        <w:trPr>
          <w:gridBefore w:val="1"/>
          <w:wBefore w:w="8" w:type="dxa"/>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5"/>
          </w:tcPr>
          <w:p>
            <w:pPr>
              <w:pStyle w:val="nTable"/>
              <w:spacing w:after="40"/>
              <w:rPr>
                <w:sz w:val="19"/>
              </w:rPr>
            </w:pPr>
            <w:r>
              <w:rPr>
                <w:sz w:val="19"/>
              </w:rPr>
              <w:t>3 of 2001</w:t>
            </w:r>
          </w:p>
        </w:tc>
        <w:tc>
          <w:tcPr>
            <w:tcW w:w="1134" w:type="dxa"/>
            <w:gridSpan w:val="2"/>
          </w:tcPr>
          <w:p>
            <w:pPr>
              <w:pStyle w:val="nTable"/>
              <w:spacing w:after="40"/>
              <w:rPr>
                <w:sz w:val="19"/>
              </w:rPr>
            </w:pPr>
            <w:r>
              <w:rPr>
                <w:sz w:val="19"/>
              </w:rPr>
              <w:t xml:space="preserve">26 Jun 2001 </w:t>
            </w:r>
          </w:p>
        </w:tc>
        <w:tc>
          <w:tcPr>
            <w:tcW w:w="2552" w:type="dxa"/>
            <w:gridSpan w:val="3"/>
          </w:tcPr>
          <w:p>
            <w:pPr>
              <w:pStyle w:val="nTable"/>
              <w:spacing w:after="40"/>
              <w:rPr>
                <w:sz w:val="19"/>
              </w:rPr>
            </w:pPr>
            <w:r>
              <w:rPr>
                <w:sz w:val="19"/>
              </w:rPr>
              <w:t xml:space="preserve">Div. 1 and 2: 26 Jun 2001 </w:t>
            </w:r>
            <w:r>
              <w:rPr>
                <w:sz w:val="19"/>
              </w:rPr>
              <w:br/>
              <w:t>(see s. 2(1));</w:t>
            </w:r>
            <w:r>
              <w:rPr>
                <w:sz w:val="19"/>
              </w:rPr>
              <w:br/>
              <w:t xml:space="preserve">Div. 3: 30 Jun 2001 (see s. 2(4)); </w:t>
            </w:r>
            <w:r>
              <w:rPr>
                <w:sz w:val="19"/>
              </w:rPr>
              <w:br/>
              <w:t>Div. 4: 1 Jul 2001 (see s. 2(6))</w:t>
            </w:r>
          </w:p>
        </w:tc>
      </w:tr>
      <w:tr>
        <w:trPr>
          <w:gridBefore w:val="1"/>
          <w:wBefore w:w="8" w:type="dxa"/>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5"/>
          </w:tcPr>
          <w:p>
            <w:pPr>
              <w:pStyle w:val="nTable"/>
              <w:spacing w:after="40"/>
              <w:rPr>
                <w:sz w:val="19"/>
              </w:rPr>
            </w:pPr>
            <w:r>
              <w:rPr>
                <w:sz w:val="19"/>
              </w:rPr>
              <w:t>4 of 2001</w:t>
            </w:r>
          </w:p>
        </w:tc>
        <w:tc>
          <w:tcPr>
            <w:tcW w:w="1134" w:type="dxa"/>
            <w:gridSpan w:val="2"/>
          </w:tcPr>
          <w:p>
            <w:pPr>
              <w:pStyle w:val="nTable"/>
              <w:spacing w:after="40"/>
              <w:rPr>
                <w:sz w:val="19"/>
              </w:rPr>
            </w:pPr>
            <w:r>
              <w:rPr>
                <w:sz w:val="19"/>
              </w:rPr>
              <w:t xml:space="preserve">26 Jun 2001 </w:t>
            </w:r>
          </w:p>
        </w:tc>
        <w:tc>
          <w:tcPr>
            <w:tcW w:w="2552" w:type="dxa"/>
            <w:gridSpan w:val="3"/>
          </w:tcPr>
          <w:p>
            <w:pPr>
              <w:pStyle w:val="nTable"/>
              <w:spacing w:after="40"/>
              <w:rPr>
                <w:sz w:val="19"/>
              </w:rPr>
            </w:pPr>
            <w:r>
              <w:rPr>
                <w:sz w:val="19"/>
              </w:rPr>
              <w:t>30 Jun 2001 (see s. 2(4))</w:t>
            </w:r>
          </w:p>
        </w:tc>
      </w:tr>
      <w:tr>
        <w:trPr>
          <w:gridBefore w:val="1"/>
          <w:wBefore w:w="8" w:type="dxa"/>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5"/>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52"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8" w:type="dxa"/>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5"/>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52" w:type="dxa"/>
            <w:gridSpan w:val="3"/>
          </w:tcPr>
          <w:p>
            <w:pPr>
              <w:pStyle w:val="nTable"/>
              <w:spacing w:after="40"/>
              <w:rPr>
                <w:sz w:val="19"/>
              </w:rPr>
            </w:pPr>
            <w:r>
              <w:rPr>
                <w:sz w:val="19"/>
              </w:rPr>
              <w:t>13 Jul 2001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gridBefore w:val="1"/>
          <w:wBefore w:w="8" w:type="dxa"/>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5"/>
          </w:tcPr>
          <w:p>
            <w:pPr>
              <w:pStyle w:val="nTable"/>
              <w:spacing w:after="40"/>
              <w:rPr>
                <w:sz w:val="19"/>
              </w:rPr>
            </w:pPr>
            <w:r>
              <w:rPr>
                <w:sz w:val="19"/>
              </w:rPr>
              <w:t>36 of 2001</w:t>
            </w:r>
          </w:p>
        </w:tc>
        <w:tc>
          <w:tcPr>
            <w:tcW w:w="1134" w:type="dxa"/>
            <w:gridSpan w:val="2"/>
          </w:tcPr>
          <w:p>
            <w:pPr>
              <w:pStyle w:val="nTable"/>
              <w:spacing w:after="40"/>
              <w:rPr>
                <w:sz w:val="19"/>
              </w:rPr>
            </w:pPr>
            <w:r>
              <w:rPr>
                <w:sz w:val="19"/>
              </w:rPr>
              <w:t>7 Jan 2002</w:t>
            </w:r>
          </w:p>
        </w:tc>
        <w:tc>
          <w:tcPr>
            <w:tcW w:w="2552" w:type="dxa"/>
            <w:gridSpan w:val="3"/>
          </w:tcPr>
          <w:p>
            <w:pPr>
              <w:pStyle w:val="nTable"/>
              <w:spacing w:after="40"/>
              <w:rPr>
                <w:sz w:val="19"/>
              </w:rPr>
            </w:pPr>
            <w:r>
              <w:rPr>
                <w:sz w:val="19"/>
              </w:rPr>
              <w:t>7 Jan 2002 (see s. 2(1))</w:t>
            </w:r>
          </w:p>
        </w:tc>
      </w:tr>
      <w:tr>
        <w:trPr>
          <w:gridBefore w:val="1"/>
          <w:wBefore w:w="8" w:type="dxa"/>
          <w:cantSplit/>
        </w:trPr>
        <w:tc>
          <w:tcPr>
            <w:tcW w:w="2268"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34" w:type="dxa"/>
            <w:gridSpan w:val="5"/>
          </w:tcPr>
          <w:p>
            <w:pPr>
              <w:pStyle w:val="nTable"/>
              <w:spacing w:after="40"/>
              <w:rPr>
                <w:sz w:val="19"/>
              </w:rPr>
            </w:pPr>
            <w:r>
              <w:rPr>
                <w:sz w:val="19"/>
              </w:rPr>
              <w:t>37 of 2001</w:t>
            </w:r>
          </w:p>
        </w:tc>
        <w:tc>
          <w:tcPr>
            <w:tcW w:w="1134" w:type="dxa"/>
            <w:gridSpan w:val="2"/>
          </w:tcPr>
          <w:p>
            <w:pPr>
              <w:pStyle w:val="nTable"/>
              <w:spacing w:after="40"/>
              <w:rPr>
                <w:sz w:val="19"/>
              </w:rPr>
            </w:pPr>
            <w:r>
              <w:rPr>
                <w:sz w:val="19"/>
              </w:rPr>
              <w:t>7 Jan 2002</w:t>
            </w:r>
          </w:p>
        </w:tc>
        <w:tc>
          <w:tcPr>
            <w:tcW w:w="2552"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gridBefore w:val="1"/>
          <w:wBefore w:w="8" w:type="dxa"/>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5"/>
          </w:tcPr>
          <w:p>
            <w:pPr>
              <w:pStyle w:val="nTable"/>
              <w:spacing w:after="40"/>
              <w:rPr>
                <w:sz w:val="19"/>
              </w:rPr>
            </w:pPr>
            <w:r>
              <w:rPr>
                <w:sz w:val="19"/>
              </w:rPr>
              <w:t>7 of 2002</w:t>
            </w:r>
          </w:p>
        </w:tc>
        <w:tc>
          <w:tcPr>
            <w:tcW w:w="1134" w:type="dxa"/>
            <w:gridSpan w:val="2"/>
          </w:tcPr>
          <w:p>
            <w:pPr>
              <w:pStyle w:val="nTable"/>
              <w:spacing w:after="40"/>
              <w:rPr>
                <w:sz w:val="19"/>
              </w:rPr>
            </w:pPr>
            <w:r>
              <w:rPr>
                <w:sz w:val="19"/>
              </w:rPr>
              <w:t>19 Jun 2002</w:t>
            </w:r>
          </w:p>
        </w:tc>
        <w:tc>
          <w:tcPr>
            <w:tcW w:w="2552"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Before w:val="1"/>
          <w:wBefore w:w="8" w:type="dxa"/>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38, 39, 40</w:t>
            </w:r>
          </w:p>
        </w:tc>
        <w:tc>
          <w:tcPr>
            <w:tcW w:w="1134" w:type="dxa"/>
            <w:gridSpan w:val="5"/>
          </w:tcPr>
          <w:p>
            <w:pPr>
              <w:pStyle w:val="nTable"/>
              <w:spacing w:after="40"/>
              <w:rPr>
                <w:sz w:val="19"/>
              </w:rPr>
            </w:pPr>
            <w:r>
              <w:rPr>
                <w:sz w:val="19"/>
              </w:rPr>
              <w:t>11 of 2002</w:t>
            </w:r>
          </w:p>
        </w:tc>
        <w:tc>
          <w:tcPr>
            <w:tcW w:w="1134" w:type="dxa"/>
            <w:gridSpan w:val="2"/>
          </w:tcPr>
          <w:p>
            <w:pPr>
              <w:pStyle w:val="nTable"/>
              <w:spacing w:after="40"/>
              <w:rPr>
                <w:sz w:val="19"/>
              </w:rPr>
            </w:pPr>
            <w:r>
              <w:rPr>
                <w:sz w:val="19"/>
              </w:rPr>
              <w:t>28 Jun 2002</w:t>
            </w:r>
          </w:p>
        </w:tc>
        <w:tc>
          <w:tcPr>
            <w:tcW w:w="2552" w:type="dxa"/>
            <w:gridSpan w:val="3"/>
          </w:tcPr>
          <w:p>
            <w:pPr>
              <w:pStyle w:val="nTable"/>
              <w:spacing w:after="40"/>
              <w:rPr>
                <w:sz w:val="19"/>
              </w:rPr>
            </w:pPr>
            <w:r>
              <w:rPr>
                <w:sz w:val="19"/>
              </w:rPr>
              <w:t>1 Jul 2002 (see s. 2)</w:t>
            </w:r>
          </w:p>
        </w:tc>
      </w:tr>
      <w:tr>
        <w:trPr>
          <w:gridBefore w:val="1"/>
          <w:wBefore w:w="8" w:type="dxa"/>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5"/>
          </w:tcPr>
          <w:p>
            <w:pPr>
              <w:pStyle w:val="nTable"/>
              <w:spacing w:after="40"/>
              <w:rPr>
                <w:sz w:val="19"/>
              </w:rPr>
            </w:pPr>
            <w:r>
              <w:rPr>
                <w:sz w:val="19"/>
              </w:rPr>
              <w:t>25 of 2002</w:t>
            </w:r>
          </w:p>
        </w:tc>
        <w:tc>
          <w:tcPr>
            <w:tcW w:w="1134" w:type="dxa"/>
            <w:gridSpan w:val="2"/>
          </w:tcPr>
          <w:p>
            <w:pPr>
              <w:pStyle w:val="nTable"/>
              <w:spacing w:after="40"/>
              <w:rPr>
                <w:sz w:val="19"/>
              </w:rPr>
            </w:pPr>
            <w:r>
              <w:rPr>
                <w:sz w:val="19"/>
              </w:rPr>
              <w:t>25 Sep 2002</w:t>
            </w:r>
          </w:p>
        </w:tc>
        <w:tc>
          <w:tcPr>
            <w:tcW w:w="2552"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gridBefore w:val="1"/>
          <w:wBefore w:w="8" w:type="dxa"/>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41</w:t>
            </w:r>
          </w:p>
        </w:tc>
        <w:tc>
          <w:tcPr>
            <w:tcW w:w="1134" w:type="dxa"/>
            <w:gridSpan w:val="5"/>
          </w:tcPr>
          <w:p>
            <w:pPr>
              <w:pStyle w:val="nTable"/>
              <w:spacing w:after="40"/>
              <w:rPr>
                <w:sz w:val="19"/>
              </w:rPr>
            </w:pPr>
            <w:r>
              <w:rPr>
                <w:sz w:val="19"/>
              </w:rPr>
              <w:t>46 of 2002</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8" w:type="dxa"/>
          <w:cantSplit/>
        </w:trPr>
        <w:tc>
          <w:tcPr>
            <w:tcW w:w="2268" w:type="dxa"/>
          </w:tcPr>
          <w:p>
            <w:pPr>
              <w:pStyle w:val="nTable"/>
              <w:spacing w:after="40"/>
              <w:ind w:right="113"/>
              <w:rPr>
                <w:i/>
                <w:sz w:val="19"/>
              </w:rPr>
            </w:pPr>
            <w:r>
              <w:rPr>
                <w:i/>
                <w:sz w:val="19"/>
              </w:rPr>
              <w:t>Stamp Amendment Act 2003</w:t>
            </w:r>
          </w:p>
        </w:tc>
        <w:tc>
          <w:tcPr>
            <w:tcW w:w="1134" w:type="dxa"/>
            <w:gridSpan w:val="5"/>
          </w:tcPr>
          <w:p>
            <w:pPr>
              <w:pStyle w:val="nTable"/>
              <w:spacing w:after="40"/>
              <w:rPr>
                <w:sz w:val="19"/>
              </w:rPr>
            </w:pPr>
            <w:r>
              <w:rPr>
                <w:sz w:val="19"/>
              </w:rPr>
              <w:t>2 of 2003</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8" w:type="dxa"/>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42</w:t>
            </w:r>
          </w:p>
        </w:tc>
        <w:tc>
          <w:tcPr>
            <w:tcW w:w="1134" w:type="dxa"/>
            <w:gridSpan w:val="5"/>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gridBefore w:val="1"/>
          <w:wBefore w:w="8" w:type="dxa"/>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5"/>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Before w:val="1"/>
          <w:wBefore w:w="8" w:type="dxa"/>
          <w:cantSplit/>
        </w:trPr>
        <w:tc>
          <w:tcPr>
            <w:tcW w:w="2268" w:type="dxa"/>
          </w:tcPr>
          <w:p>
            <w:pPr>
              <w:pStyle w:val="nTable"/>
              <w:spacing w:after="40"/>
              <w:ind w:right="113"/>
              <w:rPr>
                <w:sz w:val="19"/>
              </w:rPr>
            </w:pPr>
            <w:r>
              <w:rPr>
                <w:i/>
                <w:sz w:val="19"/>
              </w:rPr>
              <w:t>Stamp Amendment (Budget) Act 2003</w:t>
            </w:r>
            <w:r>
              <w:rPr>
                <w:sz w:val="19"/>
                <w:vertAlign w:val="superscript"/>
              </w:rPr>
              <w:t> 43</w:t>
            </w:r>
          </w:p>
        </w:tc>
        <w:tc>
          <w:tcPr>
            <w:tcW w:w="1134" w:type="dxa"/>
            <w:gridSpan w:val="5"/>
          </w:tcPr>
          <w:p>
            <w:pPr>
              <w:pStyle w:val="nTable"/>
              <w:spacing w:after="40"/>
              <w:rPr>
                <w:sz w:val="19"/>
              </w:rPr>
            </w:pPr>
            <w:r>
              <w:rPr>
                <w:sz w:val="19"/>
              </w:rPr>
              <w:t>44 of 2003</w:t>
            </w:r>
          </w:p>
        </w:tc>
        <w:tc>
          <w:tcPr>
            <w:tcW w:w="1134" w:type="dxa"/>
            <w:gridSpan w:val="2"/>
          </w:tcPr>
          <w:p>
            <w:pPr>
              <w:pStyle w:val="nTable"/>
              <w:spacing w:after="40"/>
              <w:rPr>
                <w:sz w:val="19"/>
              </w:rPr>
            </w:pPr>
            <w:r>
              <w:rPr>
                <w:sz w:val="19"/>
              </w:rPr>
              <w:t>30 Jun 2003</w:t>
            </w:r>
          </w:p>
        </w:tc>
        <w:tc>
          <w:tcPr>
            <w:tcW w:w="2552" w:type="dxa"/>
            <w:gridSpan w:val="3"/>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gridBefore w:val="1"/>
          <w:wBefore w:w="8" w:type="dxa"/>
          <w:cantSplit/>
        </w:trPr>
        <w:tc>
          <w:tcPr>
            <w:tcW w:w="7088" w:type="dxa"/>
            <w:gridSpan w:val="11"/>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gridBefore w:val="1"/>
          <w:wBefore w:w="8" w:type="dxa"/>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5"/>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2"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Before w:val="1"/>
          <w:wBefore w:w="8" w:type="dxa"/>
          <w:cantSplit/>
        </w:trPr>
        <w:tc>
          <w:tcPr>
            <w:tcW w:w="2268" w:type="dxa"/>
          </w:tcPr>
          <w:p>
            <w:pPr>
              <w:pStyle w:val="nTable"/>
              <w:spacing w:after="40"/>
              <w:ind w:right="113"/>
              <w:rPr>
                <w:sz w:val="19"/>
                <w:vertAlign w:val="superscript"/>
              </w:rPr>
            </w:pPr>
            <w:r>
              <w:rPr>
                <w:i/>
                <w:sz w:val="19"/>
              </w:rPr>
              <w:t>Business Tax Review (Taxing) Act (No. 2) 2003</w:t>
            </w:r>
            <w:r>
              <w:rPr>
                <w:sz w:val="19"/>
                <w:vertAlign w:val="superscript"/>
              </w:rPr>
              <w:t> </w:t>
            </w:r>
          </w:p>
        </w:tc>
        <w:tc>
          <w:tcPr>
            <w:tcW w:w="1134" w:type="dxa"/>
            <w:gridSpan w:val="5"/>
          </w:tcPr>
          <w:p>
            <w:pPr>
              <w:pStyle w:val="nTable"/>
              <w:spacing w:after="40"/>
              <w:rPr>
                <w:sz w:val="19"/>
              </w:rPr>
            </w:pPr>
            <w:r>
              <w:rPr>
                <w:sz w:val="19"/>
              </w:rPr>
              <w:t>59 of 2003</w:t>
            </w:r>
          </w:p>
        </w:tc>
        <w:tc>
          <w:tcPr>
            <w:tcW w:w="1134" w:type="dxa"/>
            <w:gridSpan w:val="2"/>
          </w:tcPr>
          <w:p>
            <w:pPr>
              <w:pStyle w:val="nTable"/>
              <w:spacing w:after="40"/>
              <w:rPr>
                <w:sz w:val="19"/>
              </w:rPr>
            </w:pPr>
            <w:r>
              <w:rPr>
                <w:sz w:val="19"/>
              </w:rPr>
              <w:t>26 Nov 2003</w:t>
            </w:r>
          </w:p>
        </w:tc>
        <w:tc>
          <w:tcPr>
            <w:tcW w:w="2552" w:type="dxa"/>
            <w:gridSpan w:val="3"/>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gridBefore w:val="1"/>
          <w:wBefore w:w="8" w:type="dxa"/>
          <w:cantSplit/>
        </w:trPr>
        <w:tc>
          <w:tcPr>
            <w:tcW w:w="2268"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4, 44</w:t>
            </w:r>
          </w:p>
        </w:tc>
        <w:tc>
          <w:tcPr>
            <w:tcW w:w="1134" w:type="dxa"/>
            <w:gridSpan w:val="5"/>
          </w:tcPr>
          <w:p>
            <w:pPr>
              <w:pStyle w:val="nTable"/>
              <w:spacing w:after="40"/>
              <w:rPr>
                <w:sz w:val="19"/>
              </w:rPr>
            </w:pPr>
            <w:r>
              <w:rPr>
                <w:sz w:val="19"/>
              </w:rPr>
              <w:t>66 of 2003</w:t>
            </w:r>
          </w:p>
        </w:tc>
        <w:tc>
          <w:tcPr>
            <w:tcW w:w="1134" w:type="dxa"/>
            <w:gridSpan w:val="2"/>
          </w:tcPr>
          <w:p>
            <w:pPr>
              <w:pStyle w:val="nTable"/>
              <w:spacing w:after="40"/>
              <w:rPr>
                <w:sz w:val="19"/>
              </w:rPr>
            </w:pPr>
            <w:r>
              <w:rPr>
                <w:sz w:val="19"/>
              </w:rPr>
              <w:t>5 Dec 2003</w:t>
            </w:r>
          </w:p>
        </w:tc>
        <w:tc>
          <w:tcPr>
            <w:tcW w:w="2552"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gridBefore w:val="1"/>
          <w:wBefore w:w="8" w:type="dxa"/>
          <w:cantSplit/>
        </w:trPr>
        <w:tc>
          <w:tcPr>
            <w:tcW w:w="2268" w:type="dxa"/>
          </w:tcPr>
          <w:p>
            <w:pPr>
              <w:pStyle w:val="nTable"/>
              <w:spacing w:after="40"/>
              <w:rPr>
                <w:sz w:val="19"/>
              </w:rPr>
            </w:pPr>
            <w:r>
              <w:rPr>
                <w:i/>
                <w:sz w:val="19"/>
              </w:rPr>
              <w:t>Revenue Laws Amendment Act 2004</w:t>
            </w:r>
            <w:r>
              <w:rPr>
                <w:sz w:val="19"/>
              </w:rPr>
              <w:t xml:space="preserve"> Pt. 3 </w:t>
            </w:r>
            <w:r>
              <w:rPr>
                <w:sz w:val="19"/>
                <w:vertAlign w:val="superscript"/>
              </w:rPr>
              <w:t>7</w:t>
            </w:r>
          </w:p>
        </w:tc>
        <w:tc>
          <w:tcPr>
            <w:tcW w:w="1134" w:type="dxa"/>
            <w:gridSpan w:val="5"/>
          </w:tcPr>
          <w:p>
            <w:pPr>
              <w:pStyle w:val="nTable"/>
              <w:spacing w:after="40"/>
              <w:rPr>
                <w:sz w:val="19"/>
              </w:rPr>
            </w:pPr>
            <w:r>
              <w:rPr>
                <w:sz w:val="19"/>
              </w:rPr>
              <w:t>11 of 2004</w:t>
            </w:r>
          </w:p>
        </w:tc>
        <w:tc>
          <w:tcPr>
            <w:tcW w:w="1134" w:type="dxa"/>
            <w:gridSpan w:val="2"/>
          </w:tcPr>
          <w:p>
            <w:pPr>
              <w:pStyle w:val="nTable"/>
              <w:spacing w:after="40"/>
              <w:rPr>
                <w:sz w:val="19"/>
              </w:rPr>
            </w:pPr>
            <w:r>
              <w:rPr>
                <w:sz w:val="19"/>
              </w:rPr>
              <w:t>29 Jun 2004</w:t>
            </w:r>
          </w:p>
        </w:tc>
        <w:tc>
          <w:tcPr>
            <w:tcW w:w="2552" w:type="dxa"/>
            <w:gridSpan w:val="3"/>
          </w:tcPr>
          <w:p>
            <w:pPr>
              <w:pStyle w:val="nTable"/>
              <w:spacing w:after="40"/>
              <w:rPr>
                <w:sz w:val="19"/>
              </w:rPr>
            </w:pPr>
            <w:r>
              <w:rPr>
                <w:sz w:val="19"/>
              </w:rPr>
              <w:t>1 Jul 2004 (see s. 2(2))</w:t>
            </w:r>
          </w:p>
        </w:tc>
      </w:tr>
      <w:tr>
        <w:trPr>
          <w:gridBefore w:val="1"/>
          <w:wBefore w:w="8" w:type="dxa"/>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2</w:t>
            </w:r>
          </w:p>
        </w:tc>
        <w:tc>
          <w:tcPr>
            <w:tcW w:w="1134" w:type="dxa"/>
            <w:gridSpan w:val="5"/>
          </w:tcPr>
          <w:p>
            <w:pPr>
              <w:pStyle w:val="nTable"/>
              <w:spacing w:after="40"/>
              <w:rPr>
                <w:sz w:val="19"/>
              </w:rPr>
            </w:pPr>
            <w:r>
              <w:rPr>
                <w:sz w:val="19"/>
              </w:rPr>
              <w:t>12 of 2004</w:t>
            </w:r>
          </w:p>
        </w:tc>
        <w:tc>
          <w:tcPr>
            <w:tcW w:w="1134" w:type="dxa"/>
            <w:gridSpan w:val="2"/>
          </w:tcPr>
          <w:p>
            <w:pPr>
              <w:pStyle w:val="nTable"/>
              <w:spacing w:after="40"/>
              <w:rPr>
                <w:sz w:val="19"/>
              </w:rPr>
            </w:pPr>
            <w:r>
              <w:rPr>
                <w:sz w:val="19"/>
              </w:rPr>
              <w:t>29 Jun 2004</w:t>
            </w:r>
          </w:p>
        </w:tc>
        <w:tc>
          <w:tcPr>
            <w:tcW w:w="2552" w:type="dxa"/>
            <w:gridSpan w:val="3"/>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gridBefore w:val="1"/>
          <w:wBefore w:w="8"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34" w:type="dxa"/>
            <w:gridSpan w:val="5"/>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gridBefore w:val="1"/>
          <w:wBefore w:w="8" w:type="dxa"/>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45</w:t>
            </w:r>
          </w:p>
        </w:tc>
        <w:tc>
          <w:tcPr>
            <w:tcW w:w="1134" w:type="dxa"/>
            <w:gridSpan w:val="5"/>
          </w:tcPr>
          <w:p>
            <w:pPr>
              <w:pStyle w:val="nTable"/>
              <w:spacing w:after="40"/>
              <w:rPr>
                <w:sz w:val="19"/>
              </w:rPr>
            </w:pPr>
            <w:r>
              <w:rPr>
                <w:sz w:val="19"/>
              </w:rPr>
              <w:t>83 of 2004</w:t>
            </w:r>
          </w:p>
        </w:tc>
        <w:tc>
          <w:tcPr>
            <w:tcW w:w="1134" w:type="dxa"/>
            <w:gridSpan w:val="2"/>
          </w:tcPr>
          <w:p>
            <w:pPr>
              <w:pStyle w:val="nTable"/>
              <w:spacing w:after="40"/>
              <w:rPr>
                <w:sz w:val="19"/>
              </w:rPr>
            </w:pPr>
            <w:r>
              <w:rPr>
                <w:sz w:val="19"/>
              </w:rPr>
              <w:t>8 Dec 2004</w:t>
            </w:r>
          </w:p>
        </w:tc>
        <w:tc>
          <w:tcPr>
            <w:tcW w:w="2552" w:type="dxa"/>
            <w:gridSpan w:val="3"/>
          </w:tcPr>
          <w:p>
            <w:pPr>
              <w:pStyle w:val="nTable"/>
              <w:spacing w:after="40"/>
              <w:rPr>
                <w:spacing w:val="-2"/>
                <w:sz w:val="19"/>
              </w:rPr>
            </w:pPr>
            <w:r>
              <w:rPr>
                <w:sz w:val="19"/>
              </w:rPr>
              <w:t>8 Dec 2004 (see s. 2)</w:t>
            </w:r>
          </w:p>
        </w:tc>
      </w:tr>
      <w:tr>
        <w:trPr>
          <w:gridBefore w:val="1"/>
          <w:wBefore w:w="8" w:type="dxa"/>
          <w:cantSplit/>
        </w:trPr>
        <w:tc>
          <w:tcPr>
            <w:tcW w:w="7088" w:type="dxa"/>
            <w:gridSpan w:val="11"/>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gridBefore w:val="1"/>
          <w:wBefore w:w="8" w:type="dxa"/>
          <w:cantSplit/>
        </w:trPr>
        <w:tc>
          <w:tcPr>
            <w:tcW w:w="2280" w:type="dxa"/>
            <w:gridSpan w:val="2"/>
          </w:tcPr>
          <w:p>
            <w:pPr>
              <w:pStyle w:val="nTable"/>
              <w:spacing w:after="40"/>
              <w:rPr>
                <w:sz w:val="19"/>
              </w:rPr>
            </w:pPr>
            <w:r>
              <w:rPr>
                <w:i/>
                <w:sz w:val="19"/>
              </w:rPr>
              <w:t>Revenue Laws Amendment Act 2005</w:t>
            </w:r>
            <w:r>
              <w:rPr>
                <w:sz w:val="19"/>
              </w:rPr>
              <w:t xml:space="preserve"> Pt. 3 </w:t>
            </w:r>
            <w:r>
              <w:rPr>
                <w:sz w:val="19"/>
                <w:vertAlign w:val="superscript"/>
              </w:rPr>
              <w:t>46, 47</w:t>
            </w:r>
          </w:p>
        </w:tc>
        <w:tc>
          <w:tcPr>
            <w:tcW w:w="1080" w:type="dxa"/>
            <w:gridSpan w:val="2"/>
          </w:tcPr>
          <w:p>
            <w:pPr>
              <w:pStyle w:val="nTable"/>
              <w:spacing w:after="40"/>
              <w:rPr>
                <w:sz w:val="19"/>
              </w:rPr>
            </w:pPr>
            <w:r>
              <w:rPr>
                <w:sz w:val="19"/>
              </w:rPr>
              <w:t>11 of 2005</w:t>
            </w:r>
          </w:p>
        </w:tc>
        <w:tc>
          <w:tcPr>
            <w:tcW w:w="1200" w:type="dxa"/>
            <w:gridSpan w:val="5"/>
          </w:tcPr>
          <w:p>
            <w:pPr>
              <w:pStyle w:val="nTable"/>
              <w:spacing w:after="40"/>
              <w:rPr>
                <w:sz w:val="19"/>
              </w:rPr>
            </w:pPr>
            <w:r>
              <w:rPr>
                <w:sz w:val="19"/>
              </w:rPr>
              <w:t>30 Aug 2005</w:t>
            </w:r>
          </w:p>
        </w:tc>
        <w:tc>
          <w:tcPr>
            <w:tcW w:w="2528" w:type="dxa"/>
            <w:gridSpan w:val="2"/>
          </w:tcPr>
          <w:p>
            <w:pPr>
              <w:pStyle w:val="nTable"/>
              <w:spacing w:after="40"/>
              <w:rPr>
                <w:sz w:val="19"/>
              </w:rPr>
            </w:pPr>
            <w:r>
              <w:rPr>
                <w:sz w:val="19"/>
              </w:rPr>
              <w:t>s. 27 &amp; 29: 1 Jan 2004 (see s. 2(3));</w:t>
            </w:r>
            <w:r>
              <w:rPr>
                <w:sz w:val="19"/>
              </w:rPr>
              <w:br/>
              <w:t>s. 28: 1 Jul 2004 (see s. 2(4));</w:t>
            </w:r>
            <w:r>
              <w:rPr>
                <w:sz w:val="19"/>
              </w:rPr>
              <w:br/>
              <w:t>s. 8, 11(1), 13(2) &amp; (3) and 18-25: 18 May 2005 (see s. 2(2));</w:t>
            </w:r>
            <w:r>
              <w:rPr>
                <w:sz w:val="19"/>
              </w:rPr>
              <w:br/>
              <w:t>balance: 30 Aug 2005 (see s. 2(1))</w:t>
            </w:r>
          </w:p>
        </w:tc>
      </w:tr>
      <w:tr>
        <w:tblPrEx>
          <w:tblCellMar>
            <w:left w:w="0" w:type="dxa"/>
            <w:right w:w="0" w:type="dxa"/>
          </w:tblCellMar>
        </w:tblPrEx>
        <w:trPr>
          <w:gridAfter w:val="1"/>
          <w:wAfter w:w="8" w:type="dxa"/>
          <w:cantSplit/>
        </w:trPr>
        <w:tc>
          <w:tcPr>
            <w:tcW w:w="2381" w:type="dxa"/>
            <w:gridSpan w:val="4"/>
          </w:tcPr>
          <w:p>
            <w:pPr>
              <w:pStyle w:val="nTable"/>
              <w:spacing w:after="40"/>
              <w:rPr>
                <w:sz w:val="19"/>
              </w:rPr>
            </w:pPr>
            <w:r>
              <w:rPr>
                <w:i/>
                <w:sz w:val="19"/>
              </w:rPr>
              <w:t>Revenue Laws Amendment Act (No. 2) 2005</w:t>
            </w:r>
            <w:r>
              <w:rPr>
                <w:sz w:val="19"/>
              </w:rPr>
              <w:t xml:space="preserve"> Pt. 3</w:t>
            </w:r>
          </w:p>
        </w:tc>
        <w:tc>
          <w:tcPr>
            <w:tcW w:w="1021" w:type="dxa"/>
            <w:gridSpan w:val="2"/>
          </w:tcPr>
          <w:p>
            <w:pPr>
              <w:pStyle w:val="nTable"/>
              <w:spacing w:after="40"/>
              <w:rPr>
                <w:sz w:val="19"/>
              </w:rPr>
            </w:pPr>
            <w:r>
              <w:rPr>
                <w:sz w:val="19"/>
              </w:rPr>
              <w:t>12 of 2005</w:t>
            </w:r>
          </w:p>
        </w:tc>
        <w:tc>
          <w:tcPr>
            <w:tcW w:w="1134" w:type="dxa"/>
            <w:gridSpan w:val="2"/>
          </w:tcPr>
          <w:p>
            <w:pPr>
              <w:pStyle w:val="nTable"/>
              <w:spacing w:after="40"/>
              <w:rPr>
                <w:sz w:val="19"/>
              </w:rPr>
            </w:pPr>
            <w:r>
              <w:rPr>
                <w:sz w:val="19"/>
              </w:rPr>
              <w:t>30 Aug 2005</w:t>
            </w:r>
          </w:p>
        </w:tc>
        <w:tc>
          <w:tcPr>
            <w:tcW w:w="2552" w:type="dxa"/>
            <w:gridSpan w:val="3"/>
          </w:tcPr>
          <w:p>
            <w:pPr>
              <w:pStyle w:val="nTable"/>
              <w:spacing w:after="40"/>
              <w:rPr>
                <w:sz w:val="19"/>
              </w:rPr>
            </w:pPr>
            <w:r>
              <w:rPr>
                <w:sz w:val="19"/>
              </w:rPr>
              <w:t>30 Aug 2005 (see s. 2(1))</w:t>
            </w:r>
          </w:p>
        </w:tc>
      </w:tr>
      <w:tr>
        <w:tblPrEx>
          <w:tblCellMar>
            <w:left w:w="0" w:type="dxa"/>
            <w:right w:w="0" w:type="dxa"/>
          </w:tblCellMar>
        </w:tblPrEx>
        <w:trPr>
          <w:gridAfter w:val="1"/>
          <w:wAfter w:w="8" w:type="dxa"/>
          <w:cantSplit/>
        </w:trPr>
        <w:tc>
          <w:tcPr>
            <w:tcW w:w="2381" w:type="dxa"/>
            <w:gridSpan w:val="4"/>
          </w:tcPr>
          <w:p>
            <w:pPr>
              <w:pStyle w:val="nTable"/>
              <w:spacing w:after="40"/>
              <w:rPr>
                <w:sz w:val="19"/>
              </w:rPr>
            </w:pPr>
            <w:r>
              <w:rPr>
                <w:i/>
                <w:sz w:val="19"/>
              </w:rPr>
              <w:t>Stamp Amendment Act 2005</w:t>
            </w:r>
            <w:del w:id="2750" w:author="svcMRProcess" w:date="2020-02-20T22:18:00Z">
              <w:r>
                <w:rPr>
                  <w:sz w:val="19"/>
                </w:rPr>
                <w:delText xml:space="preserve"> Pt. 1, 2 </w:delText>
              </w:r>
            </w:del>
            <w:ins w:id="2751" w:author="svcMRProcess" w:date="2020-02-20T22:18:00Z">
              <w:r>
                <w:rPr>
                  <w:sz w:val="19"/>
                </w:rPr>
                <w:t> </w:t>
              </w:r>
            </w:ins>
            <w:r>
              <w:rPr>
                <w:sz w:val="19"/>
                <w:vertAlign w:val="superscript"/>
              </w:rPr>
              <w:t>49</w:t>
            </w:r>
            <w:ins w:id="2752" w:author="svcMRProcess" w:date="2020-02-20T22:18:00Z">
              <w:r>
                <w:rPr>
                  <w:sz w:val="19"/>
                  <w:vertAlign w:val="superscript"/>
                </w:rPr>
                <w:t>, 50</w:t>
              </w:r>
            </w:ins>
          </w:p>
        </w:tc>
        <w:tc>
          <w:tcPr>
            <w:tcW w:w="1021" w:type="dxa"/>
            <w:gridSpan w:val="2"/>
          </w:tcPr>
          <w:p>
            <w:pPr>
              <w:pStyle w:val="nTable"/>
              <w:spacing w:after="40"/>
              <w:rPr>
                <w:sz w:val="19"/>
              </w:rPr>
            </w:pPr>
            <w:r>
              <w:rPr>
                <w:sz w:val="19"/>
              </w:rPr>
              <w:t>34 of 2005</w:t>
            </w:r>
          </w:p>
        </w:tc>
        <w:tc>
          <w:tcPr>
            <w:tcW w:w="1134" w:type="dxa"/>
            <w:gridSpan w:val="2"/>
          </w:tcPr>
          <w:p>
            <w:pPr>
              <w:pStyle w:val="nTable"/>
              <w:spacing w:after="40"/>
              <w:rPr>
                <w:sz w:val="19"/>
              </w:rPr>
            </w:pPr>
            <w:r>
              <w:rPr>
                <w:sz w:val="19"/>
              </w:rPr>
              <w:t>12 Dec 2005</w:t>
            </w:r>
          </w:p>
        </w:tc>
        <w:tc>
          <w:tcPr>
            <w:tcW w:w="2552" w:type="dxa"/>
            <w:gridSpan w:val="3"/>
          </w:tcPr>
          <w:p>
            <w:pPr>
              <w:rPr>
                <w:ins w:id="2753" w:author="svcMRProcess" w:date="2020-02-20T22:18:00Z"/>
                <w:sz w:val="20"/>
              </w:rPr>
            </w:pPr>
            <w:ins w:id="2754" w:author="svcMRProcess" w:date="2020-02-20T22:18:00Z">
              <w:r>
                <w:rPr>
                  <w:sz w:val="20"/>
                </w:rPr>
                <w:t xml:space="preserve">Act other than Pt. 3: </w:t>
              </w:r>
            </w:ins>
            <w:r>
              <w:rPr>
                <w:sz w:val="20"/>
              </w:rPr>
              <w:t>12</w:t>
            </w:r>
            <w:del w:id="2755" w:author="svcMRProcess" w:date="2020-02-20T22:18:00Z">
              <w:r>
                <w:rPr>
                  <w:sz w:val="19"/>
                </w:rPr>
                <w:delText> </w:delText>
              </w:r>
            </w:del>
            <w:ins w:id="2756" w:author="svcMRProcess" w:date="2020-02-20T22:18:00Z">
              <w:r>
                <w:rPr>
                  <w:sz w:val="20"/>
                </w:rPr>
                <w:t xml:space="preserve"> </w:t>
              </w:r>
            </w:ins>
            <w:r>
              <w:rPr>
                <w:sz w:val="20"/>
              </w:rPr>
              <w:t>Dec</w:t>
            </w:r>
            <w:del w:id="2757" w:author="svcMRProcess" w:date="2020-02-20T22:18:00Z">
              <w:r>
                <w:rPr>
                  <w:sz w:val="19"/>
                </w:rPr>
                <w:delText> </w:delText>
              </w:r>
            </w:del>
            <w:ins w:id="2758" w:author="svcMRProcess" w:date="2020-02-20T22:18:00Z">
              <w:r>
                <w:rPr>
                  <w:sz w:val="20"/>
                </w:rPr>
                <w:t xml:space="preserve"> </w:t>
              </w:r>
            </w:ins>
            <w:r>
              <w:rPr>
                <w:sz w:val="20"/>
              </w:rPr>
              <w:t>2005</w:t>
            </w:r>
            <w:ins w:id="2759" w:author="svcMRProcess" w:date="2020-02-20T22:18:00Z">
              <w:r>
                <w:rPr>
                  <w:sz w:val="20"/>
                </w:rPr>
                <w:t xml:space="preserve"> (see s. 2);</w:t>
              </w:r>
            </w:ins>
          </w:p>
          <w:p>
            <w:pPr>
              <w:pStyle w:val="nTable"/>
              <w:spacing w:after="40"/>
              <w:rPr>
                <w:sz w:val="19"/>
              </w:rPr>
            </w:pPr>
            <w:ins w:id="2760" w:author="svcMRProcess" w:date="2020-02-20T22:18:00Z">
              <w:r>
                <w:rPr>
                  <w:sz w:val="20"/>
                </w:rPr>
                <w:t>Pt. 3: 1 Jan 2006 (see s. 2(2))</w:t>
              </w:r>
            </w:ins>
          </w:p>
        </w:tc>
      </w:tr>
      <w:tr>
        <w:tblPrEx>
          <w:tblCellMar>
            <w:left w:w="0" w:type="dxa"/>
            <w:right w:w="0" w:type="dxa"/>
          </w:tblCellMar>
        </w:tblPrEx>
        <w:trPr>
          <w:gridAfter w:val="1"/>
          <w:wAfter w:w="8" w:type="dxa"/>
          <w:cantSplit/>
        </w:trPr>
        <w:tc>
          <w:tcPr>
            <w:tcW w:w="2381" w:type="dxa"/>
            <w:gridSpan w:val="4"/>
            <w:tcBorders>
              <w:bottom w:val="single" w:sz="4" w:space="0" w:color="auto"/>
            </w:tcBorders>
          </w:tcPr>
          <w:p>
            <w:pPr>
              <w:pStyle w:val="nTable"/>
              <w:spacing w:after="40"/>
              <w:rPr>
                <w:sz w:val="19"/>
              </w:rPr>
            </w:pPr>
            <w:r>
              <w:rPr>
                <w:i/>
                <w:sz w:val="19"/>
              </w:rPr>
              <w:t>Stamp Amendment (Assessment) Act 2005</w:t>
            </w:r>
            <w:r>
              <w:rPr>
                <w:sz w:val="19"/>
              </w:rPr>
              <w:t xml:space="preserve"> s. 1-5 and 7 </w:t>
            </w:r>
            <w:r>
              <w:rPr>
                <w:sz w:val="19"/>
                <w:vertAlign w:val="superscript"/>
              </w:rPr>
              <w:t>52</w:t>
            </w:r>
          </w:p>
        </w:tc>
        <w:tc>
          <w:tcPr>
            <w:tcW w:w="1021" w:type="dxa"/>
            <w:gridSpan w:val="2"/>
            <w:tcBorders>
              <w:bottom w:val="single" w:sz="4" w:space="0" w:color="auto"/>
            </w:tcBorders>
          </w:tcPr>
          <w:p>
            <w:pPr>
              <w:pStyle w:val="nTable"/>
              <w:spacing w:after="40"/>
              <w:rPr>
                <w:sz w:val="19"/>
              </w:rPr>
            </w:pPr>
            <w:r>
              <w:rPr>
                <w:sz w:val="19"/>
              </w:rPr>
              <w:t>36 of 2005</w:t>
            </w:r>
          </w:p>
        </w:tc>
        <w:tc>
          <w:tcPr>
            <w:tcW w:w="1134" w:type="dxa"/>
            <w:gridSpan w:val="2"/>
            <w:tcBorders>
              <w:bottom w:val="single" w:sz="4" w:space="0" w:color="auto"/>
            </w:tcBorders>
          </w:tcPr>
          <w:p>
            <w:pPr>
              <w:pStyle w:val="nTable"/>
              <w:spacing w:after="40"/>
              <w:rPr>
                <w:sz w:val="19"/>
              </w:rPr>
            </w:pPr>
            <w:r>
              <w:rPr>
                <w:sz w:val="19"/>
              </w:rPr>
              <w:t>12 Dec 2005</w:t>
            </w:r>
          </w:p>
        </w:tc>
        <w:tc>
          <w:tcPr>
            <w:tcW w:w="2552" w:type="dxa"/>
            <w:gridSpan w:val="3"/>
            <w:tcBorders>
              <w:bottom w:val="single" w:sz="4" w:space="0" w:color="auto"/>
            </w:tcBorders>
          </w:tcPr>
          <w:p>
            <w:pPr>
              <w:pStyle w:val="nTable"/>
              <w:spacing w:after="40"/>
              <w:rPr>
                <w:sz w:val="19"/>
              </w:rPr>
            </w:pPr>
            <w:r>
              <w:rPr>
                <w:sz w:val="19"/>
              </w:rPr>
              <w:t>s. 1-4 and 7: 12 Dec 2005 (see s. 2(1));</w:t>
            </w:r>
          </w:p>
          <w:p>
            <w:pPr>
              <w:pStyle w:val="nTable"/>
              <w:spacing w:after="40"/>
              <w:rPr>
                <w:sz w:val="19"/>
              </w:rPr>
            </w:pPr>
            <w:r>
              <w:rPr>
                <w:sz w:val="19"/>
              </w:rPr>
              <w:t>s. 5: 1 Jul 1997 (see s. 2(2))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61" w:name="_Toc534778309"/>
      <w:bookmarkStart w:id="2762" w:name="_Toc7405063"/>
      <w:bookmarkStart w:id="2763" w:name="_Toc116703346"/>
      <w:bookmarkStart w:id="2764" w:name="_Toc124046399"/>
      <w:bookmarkStart w:id="2765" w:name="_Toc170192390"/>
      <w:bookmarkStart w:id="2766" w:name="_Toc122947561"/>
      <w:bookmarkStart w:id="2767" w:name="_Toc170192128"/>
      <w:r>
        <w:rPr>
          <w:snapToGrid w:val="0"/>
        </w:rPr>
        <w:t>Provisions that have not come into operation</w:t>
      </w:r>
      <w:bookmarkEnd w:id="2761"/>
      <w:bookmarkEnd w:id="2762"/>
      <w:bookmarkEnd w:id="2763"/>
      <w:bookmarkEnd w:id="2764"/>
      <w:bookmarkEnd w:id="2765"/>
      <w:bookmarkEnd w:id="2766"/>
      <w:bookmarkEnd w:id="276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tcPr>
          <w:p>
            <w:pPr>
              <w:pStyle w:val="nTable"/>
              <w:rPr>
                <w:b/>
                <w:snapToGrid w:val="0"/>
                <w:lang w:val="en-US"/>
              </w:rPr>
            </w:pPr>
            <w:r>
              <w:rPr>
                <w:b/>
                <w:snapToGrid w:val="0"/>
                <w:lang w:val="en-US"/>
              </w:rPr>
              <w:t>Commencement</w:t>
            </w:r>
          </w:p>
        </w:tc>
      </w:tr>
      <w:tr>
        <w:tc>
          <w:tcPr>
            <w:tcW w:w="2280" w:type="dxa"/>
            <w:tcBorders>
              <w:bottom w:val="nil"/>
            </w:tcBorders>
          </w:tcPr>
          <w:p>
            <w:pPr>
              <w:pStyle w:val="nTable"/>
              <w:rPr>
                <w:snapToGrid w:val="0"/>
                <w:vertAlign w:val="superscript"/>
                <w:lang w:val="en-US"/>
              </w:rPr>
            </w:pPr>
            <w:r>
              <w:rPr>
                <w:i/>
                <w:sz w:val="19"/>
              </w:rPr>
              <w:t>Housing Societies Repeal Act 2005</w:t>
            </w:r>
            <w:r>
              <w:rPr>
                <w:sz w:val="19"/>
              </w:rPr>
              <w:t xml:space="preserve"> s. 30 </w:t>
            </w:r>
            <w:r>
              <w:rPr>
                <w:sz w:val="19"/>
                <w:vertAlign w:val="superscript"/>
              </w:rPr>
              <w:t>48</w:t>
            </w:r>
          </w:p>
        </w:tc>
        <w:tc>
          <w:tcPr>
            <w:tcW w:w="1080" w:type="dxa"/>
            <w:tcBorders>
              <w:bottom w:val="nil"/>
            </w:tcBorders>
          </w:tcPr>
          <w:p>
            <w:pPr>
              <w:pStyle w:val="nTable"/>
              <w:rPr>
                <w:snapToGrid w:val="0"/>
                <w:lang w:val="en-US"/>
              </w:rPr>
            </w:pPr>
            <w:r>
              <w:rPr>
                <w:sz w:val="19"/>
              </w:rPr>
              <w:t>17 of 2005</w:t>
            </w:r>
          </w:p>
        </w:tc>
        <w:tc>
          <w:tcPr>
            <w:tcW w:w="1200" w:type="dxa"/>
            <w:tcBorders>
              <w:bottom w:val="nil"/>
            </w:tcBorders>
          </w:tcPr>
          <w:p>
            <w:pPr>
              <w:pStyle w:val="nTable"/>
              <w:rPr>
                <w:snapToGrid w:val="0"/>
                <w:lang w:val="en-US"/>
              </w:rPr>
            </w:pPr>
            <w:r>
              <w:rPr>
                <w:sz w:val="19"/>
              </w:rPr>
              <w:t>5 Oct 2005</w:t>
            </w:r>
          </w:p>
        </w:tc>
        <w:tc>
          <w:tcPr>
            <w:tcW w:w="2528" w:type="dxa"/>
            <w:tcBorders>
              <w:bottom w:val="nil"/>
            </w:tcBorders>
          </w:tcPr>
          <w:p>
            <w:pPr>
              <w:pStyle w:val="nTable"/>
              <w:rPr>
                <w:snapToGrid w:val="0"/>
                <w:lang w:val="en-US"/>
              </w:rPr>
            </w:pPr>
            <w:r>
              <w:rPr>
                <w:sz w:val="19"/>
              </w:rPr>
              <w:t>To be proclaimed (see s. 2(3) and (4))</w:t>
            </w:r>
          </w:p>
        </w:tc>
      </w:tr>
      <w:tr>
        <w:trPr>
          <w:del w:id="2768" w:author="svcMRProcess" w:date="2020-02-20T22:18:00Z"/>
        </w:trPr>
        <w:tc>
          <w:tcPr>
            <w:tcW w:w="2280" w:type="dxa"/>
            <w:tcBorders>
              <w:top w:val="nil"/>
              <w:bottom w:val="nil"/>
            </w:tcBorders>
          </w:tcPr>
          <w:p>
            <w:pPr>
              <w:pStyle w:val="nTable"/>
              <w:rPr>
                <w:del w:id="2769" w:author="svcMRProcess" w:date="2020-02-20T22:18:00Z"/>
                <w:sz w:val="19"/>
              </w:rPr>
            </w:pPr>
            <w:del w:id="2770" w:author="svcMRProcess" w:date="2020-02-20T22:18:00Z">
              <w:r>
                <w:rPr>
                  <w:i/>
                  <w:sz w:val="19"/>
                </w:rPr>
                <w:delText>Stamp Amendment Act 2005</w:delText>
              </w:r>
              <w:r>
                <w:rPr>
                  <w:sz w:val="19"/>
                </w:rPr>
                <w:delText xml:space="preserve"> Pt. 3 </w:delText>
              </w:r>
              <w:r>
                <w:rPr>
                  <w:sz w:val="19"/>
                  <w:vertAlign w:val="superscript"/>
                </w:rPr>
                <w:delText>50</w:delText>
              </w:r>
            </w:del>
          </w:p>
        </w:tc>
        <w:tc>
          <w:tcPr>
            <w:tcW w:w="1080" w:type="dxa"/>
            <w:tcBorders>
              <w:top w:val="nil"/>
              <w:bottom w:val="nil"/>
            </w:tcBorders>
          </w:tcPr>
          <w:p>
            <w:pPr>
              <w:pStyle w:val="nTable"/>
              <w:rPr>
                <w:del w:id="2771" w:author="svcMRProcess" w:date="2020-02-20T22:18:00Z"/>
                <w:sz w:val="19"/>
              </w:rPr>
            </w:pPr>
            <w:del w:id="2772" w:author="svcMRProcess" w:date="2020-02-20T22:18:00Z">
              <w:r>
                <w:rPr>
                  <w:sz w:val="19"/>
                </w:rPr>
                <w:delText>34 of 2005</w:delText>
              </w:r>
            </w:del>
          </w:p>
        </w:tc>
        <w:tc>
          <w:tcPr>
            <w:tcW w:w="1200" w:type="dxa"/>
            <w:tcBorders>
              <w:top w:val="nil"/>
              <w:bottom w:val="nil"/>
            </w:tcBorders>
          </w:tcPr>
          <w:p>
            <w:pPr>
              <w:pStyle w:val="nTable"/>
              <w:rPr>
                <w:del w:id="2773" w:author="svcMRProcess" w:date="2020-02-20T22:18:00Z"/>
                <w:sz w:val="19"/>
              </w:rPr>
            </w:pPr>
            <w:del w:id="2774" w:author="svcMRProcess" w:date="2020-02-20T22:18:00Z">
              <w:r>
                <w:rPr>
                  <w:sz w:val="19"/>
                </w:rPr>
                <w:delText>12 Dec 2005</w:delText>
              </w:r>
            </w:del>
          </w:p>
        </w:tc>
        <w:tc>
          <w:tcPr>
            <w:tcW w:w="2528" w:type="dxa"/>
            <w:tcBorders>
              <w:top w:val="nil"/>
              <w:bottom w:val="nil"/>
            </w:tcBorders>
          </w:tcPr>
          <w:p>
            <w:pPr>
              <w:pStyle w:val="nTable"/>
              <w:rPr>
                <w:del w:id="2775" w:author="svcMRProcess" w:date="2020-02-20T22:18:00Z"/>
                <w:sz w:val="19"/>
              </w:rPr>
            </w:pPr>
            <w:del w:id="2776" w:author="svcMRProcess" w:date="2020-02-20T22:18:00Z">
              <w:r>
                <w:rPr>
                  <w:sz w:val="19"/>
                </w:rPr>
                <w:delText>1 Jan 2006 (see s. 2(2))</w:delText>
              </w:r>
            </w:del>
          </w:p>
        </w:tc>
      </w:tr>
      <w:tr>
        <w:tc>
          <w:tcPr>
            <w:tcW w:w="2280" w:type="dxa"/>
            <w:tcBorders>
              <w:top w:val="nil"/>
              <w:bottom w:val="nil"/>
            </w:tcBorders>
          </w:tcPr>
          <w:p>
            <w:pPr>
              <w:pStyle w:val="nTable"/>
              <w:rPr>
                <w:sz w:val="19"/>
              </w:rPr>
            </w:pPr>
            <w:r>
              <w:rPr>
                <w:i/>
                <w:sz w:val="19"/>
              </w:rPr>
              <w:t>Stamp Amendment (Taxing) Act 2005</w:t>
            </w:r>
            <w:r>
              <w:rPr>
                <w:sz w:val="19"/>
              </w:rPr>
              <w:t xml:space="preserve"> s. 4 and 5 </w:t>
            </w:r>
            <w:r>
              <w:rPr>
                <w:sz w:val="19"/>
                <w:vertAlign w:val="superscript"/>
              </w:rPr>
              <w:t>51</w:t>
            </w:r>
          </w:p>
        </w:tc>
        <w:tc>
          <w:tcPr>
            <w:tcW w:w="1080" w:type="dxa"/>
            <w:tcBorders>
              <w:top w:val="nil"/>
              <w:bottom w:val="nil"/>
            </w:tcBorders>
          </w:tcPr>
          <w:p>
            <w:pPr>
              <w:pStyle w:val="nTable"/>
              <w:rPr>
                <w:sz w:val="19"/>
              </w:rPr>
            </w:pPr>
            <w:r>
              <w:rPr>
                <w:sz w:val="19"/>
              </w:rPr>
              <w:t>35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r>
              <w:rPr>
                <w:sz w:val="19"/>
              </w:rPr>
              <w:t>Operative on commencement of Act No. 36 of 2005 s. 6 (see s. 2)</w:t>
            </w:r>
          </w:p>
        </w:tc>
      </w:tr>
      <w:tr>
        <w:tc>
          <w:tcPr>
            <w:tcW w:w="2280" w:type="dxa"/>
            <w:tcBorders>
              <w:top w:val="nil"/>
              <w:bottom w:val="nil"/>
            </w:tcBorders>
          </w:tcPr>
          <w:p>
            <w:pPr>
              <w:pStyle w:val="nTable"/>
              <w:rPr>
                <w:sz w:val="19"/>
                <w:vertAlign w:val="superscript"/>
              </w:rPr>
            </w:pPr>
            <w:r>
              <w:rPr>
                <w:i/>
                <w:sz w:val="19"/>
              </w:rPr>
              <w:t>Stamp Amendment (Assessment) Act 2005</w:t>
            </w:r>
            <w:r>
              <w:rPr>
                <w:sz w:val="19"/>
              </w:rPr>
              <w:t xml:space="preserve"> s. 6 and 8 </w:t>
            </w:r>
            <w:r>
              <w:rPr>
                <w:sz w:val="19"/>
                <w:vertAlign w:val="superscript"/>
              </w:rPr>
              <w:t>53</w:t>
            </w:r>
          </w:p>
        </w:tc>
        <w:tc>
          <w:tcPr>
            <w:tcW w:w="1080" w:type="dxa"/>
            <w:tcBorders>
              <w:top w:val="nil"/>
              <w:bottom w:val="nil"/>
            </w:tcBorders>
          </w:tcPr>
          <w:p>
            <w:pPr>
              <w:pStyle w:val="nTable"/>
              <w:rPr>
                <w:sz w:val="19"/>
              </w:rPr>
            </w:pPr>
            <w:r>
              <w:rPr>
                <w:sz w:val="19"/>
              </w:rPr>
              <w:t>36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r>
              <w:rPr>
                <w:sz w:val="19"/>
              </w:rPr>
              <w:t>To be proclaimed (see s. 2(3))</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before="100"/>
              <w:ind w:left="64"/>
              <w:rPr>
                <w:sz w:val="19"/>
                <w:vertAlign w:val="superscript"/>
              </w:rPr>
            </w:pPr>
            <w:r>
              <w:rPr>
                <w:i/>
                <w:sz w:val="19"/>
              </w:rPr>
              <w:t>Planning and Development (Consequential and Transitional Provisions) Act 2005</w:t>
            </w:r>
            <w:r>
              <w:rPr>
                <w:sz w:val="19"/>
              </w:rPr>
              <w:t xml:space="preserve"> s. 15 </w:t>
            </w:r>
            <w:r>
              <w:rPr>
                <w:sz w:val="19"/>
                <w:vertAlign w:val="superscript"/>
              </w:rPr>
              <w:t>54</w:t>
            </w:r>
          </w:p>
        </w:tc>
        <w:tc>
          <w:tcPr>
            <w:tcW w:w="1080" w:type="dxa"/>
            <w:tcBorders>
              <w:bottom w:val="single" w:sz="4" w:space="0" w:color="auto"/>
            </w:tcBorders>
          </w:tcPr>
          <w:p>
            <w:pPr>
              <w:pStyle w:val="nTable"/>
              <w:spacing w:before="100"/>
              <w:ind w:left="64"/>
              <w:rPr>
                <w:sz w:val="19"/>
              </w:rPr>
            </w:pPr>
            <w:r>
              <w:rPr>
                <w:sz w:val="19"/>
              </w:rPr>
              <w:t>38 of 2005</w:t>
            </w:r>
          </w:p>
        </w:tc>
        <w:tc>
          <w:tcPr>
            <w:tcW w:w="1200" w:type="dxa"/>
            <w:tcBorders>
              <w:bottom w:val="single" w:sz="4" w:space="0" w:color="auto"/>
            </w:tcBorders>
          </w:tcPr>
          <w:p>
            <w:pPr>
              <w:pStyle w:val="nTable"/>
              <w:spacing w:before="100"/>
              <w:ind w:left="64"/>
              <w:rPr>
                <w:sz w:val="19"/>
              </w:rPr>
            </w:pPr>
            <w:r>
              <w:rPr>
                <w:sz w:val="19"/>
              </w:rPr>
              <w:t>12 Dec 2005</w:t>
            </w:r>
          </w:p>
        </w:tc>
        <w:tc>
          <w:tcPr>
            <w:tcW w:w="2528" w:type="dxa"/>
            <w:tcBorders>
              <w:bottom w:val="single" w:sz="4" w:space="0" w:color="auto"/>
            </w:tcBorders>
          </w:tcPr>
          <w:p>
            <w:pPr>
              <w:pStyle w:val="nTable"/>
              <w:spacing w:before="100"/>
              <w:ind w:left="88"/>
              <w:rPr>
                <w:sz w:val="19"/>
              </w:rPr>
            </w:pPr>
            <w:r>
              <w:rPr>
                <w:sz w:val="19"/>
              </w:rPr>
              <w:t>To be proclaimed (see s. 2)</w:t>
            </w:r>
          </w:p>
        </w:tc>
      </w:tr>
    </w:tbl>
    <w:p>
      <w:pPr>
        <w:pStyle w:val="nSubsection"/>
      </w:pPr>
      <w:r>
        <w:rPr>
          <w:vertAlign w:val="superscript"/>
        </w:rPr>
        <w:t>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 xml:space="preserve">Section 91(2) is amended by inserting after “located in” — </w:t>
      </w:r>
    </w:p>
    <w:p>
      <w:pPr>
        <w:pStyle w:val="Subsection"/>
        <w:rPr>
          <w:sz w:val="20"/>
        </w:rPr>
      </w:pPr>
      <w:r>
        <w:tab/>
      </w:r>
      <w:r>
        <w:rPr>
          <w:sz w:val="20"/>
        </w:rPr>
        <w:tab/>
      </w:r>
      <w:r>
        <w:rPr>
          <w:sz w:val="20"/>
        </w:rP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rPr>
          <w:i/>
        </w:rPr>
      </w:pPr>
      <w:r>
        <w:rPr>
          <w:vertAlign w:val="superscript"/>
        </w:rPr>
        <w:t>3</w:t>
      </w:r>
      <w:r>
        <w:tab/>
        <w:t xml:space="preserve">Repealed by the </w:t>
      </w:r>
      <w:r>
        <w:rPr>
          <w:i/>
        </w:rPr>
        <w:t>Mining Act 1978.</w:t>
      </w:r>
    </w:p>
    <w:p>
      <w:pPr>
        <w:pStyle w:val="nSubsection"/>
      </w:pPr>
      <w:r>
        <w:rPr>
          <w:vertAlign w:val="superscript"/>
        </w:rPr>
        <w:t>4</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However, section 63AF(2) of the Stamp Act 1921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xml:space="preserve">, as inserted by subsection (1), does not apply to or in relation to a disposition referred to in that section —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 xml:space="preserve">an agreement for the conveyance or transfer of residential property executed before this section came into operation regardless of when any instrument of conveyance or transfer entered into in accordance with the agreement is executed; or </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 xml:space="preserve">the reference in section 75JB(1)(d)(i) to section 75JA(1a) is to be read as a reference to that subsection as in force from time to time prior to its repeal by this Act; and </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 </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 </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 xml:space="preserve">Without limiting sections 63AD and 63AE of the new provisions, a disqualifying event occurs for the purposes of those sections if —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 xml:space="preserve">Determinations under section 75JBA or 75JC </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 </w:t>
      </w:r>
    </w:p>
    <w:p>
      <w:pPr>
        <w:pStyle w:val="nzHeading5"/>
      </w:pPr>
      <w:r>
        <w:rPr>
          <w:rStyle w:val="CharSectno"/>
        </w:rPr>
        <w:t>91</w:t>
      </w:r>
      <w:r>
        <w:t>.</w:t>
      </w:r>
      <w:r>
        <w:tab/>
        <w:t xml:space="preserve">Agreements for lease </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 xml:space="preserve">Mortgages </w:t>
      </w:r>
    </w:p>
    <w:p>
      <w:pPr>
        <w:pStyle w:val="nzSubsection"/>
      </w:pPr>
      <w:r>
        <w:tab/>
        <w:t>(1)</w:t>
      </w:r>
      <w:r>
        <w:tab/>
        <w:t xml:space="preserve">In this section —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 xml:space="preserve">Life insurance </w:t>
      </w:r>
    </w:p>
    <w:p>
      <w:pPr>
        <w:pStyle w:val="nzSubsection"/>
        <w:rPr>
          <w:b/>
        </w:rPr>
      </w:pPr>
      <w:r>
        <w:tab/>
      </w:r>
      <w:r>
        <w:tab/>
        <w:t xml:space="preserve">The amendments effected by sections 80, 81, 82, 83 and 87(9) do not apply in relation to a policy of life insurance where the period for which the insurance is effected commenced before this section came into operation. </w:t>
      </w:r>
    </w:p>
    <w:p>
      <w:pPr>
        <w:pStyle w:val="nzHeading5"/>
      </w:pPr>
      <w:r>
        <w:rPr>
          <w:rStyle w:val="CharSectno"/>
        </w:rPr>
        <w:t>94</w:t>
      </w:r>
      <w:r>
        <w:t>.</w:t>
      </w:r>
      <w:r>
        <w:tab/>
        <w:t xml:space="preserve">Hire of goods </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 xml:space="preserve">Despite the repeal of old Part IVB, it continues to apply —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pPr>
      <w:r>
        <w:rPr>
          <w:vertAlign w:val="superscript"/>
        </w:rPr>
        <w:t>6</w:t>
      </w:r>
      <w:r>
        <w:rPr>
          <w:i/>
        </w:rPr>
        <w:tab/>
      </w:r>
      <w:r>
        <w:t>Formerly referred to the</w:t>
      </w:r>
      <w:r>
        <w:rPr>
          <w:i/>
        </w:rPr>
        <w:t xml:space="preserve"> Workers’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This reference was changed under the </w:t>
      </w:r>
      <w:r>
        <w:rPr>
          <w:i/>
        </w:rPr>
        <w:t>Reprints Act 1984</w:t>
      </w:r>
      <w:r>
        <w:t xml:space="preserve"> s. 7(3)(gb).</w:t>
      </w:r>
    </w:p>
    <w:p>
      <w:pPr>
        <w:pStyle w:val="nSubsection"/>
      </w:pPr>
      <w:r>
        <w:rPr>
          <w:vertAlign w:val="superscript"/>
        </w:rPr>
        <w:t>7</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rPr>
          <w:snapToGrid w:val="0"/>
        </w:rPr>
      </w:pPr>
      <w:r>
        <w:rPr>
          <w:snapToGrid w:val="0"/>
          <w:vertAlign w:val="superscript"/>
        </w:rPr>
        <w:t>8</w:t>
      </w:r>
      <w:r>
        <w:rPr>
          <w:snapToGrid w:val="0"/>
        </w:rPr>
        <w:tab/>
      </w:r>
      <w:r>
        <w:rPr>
          <w:i/>
          <w:snapToGrid w:val="0"/>
        </w:rPr>
        <w:t>The Acts Amendment (Land Administration) Act 1997</w:t>
      </w:r>
      <w:r>
        <w:rPr>
          <w:snapToGrid w:val="0"/>
        </w:rPr>
        <w:t xml:space="preserve"> came into operation 30 Mar 1998.</w:t>
      </w:r>
    </w:p>
    <w:p>
      <w:pPr>
        <w:pStyle w:val="nSubsection"/>
        <w:keepNext/>
        <w:rPr>
          <w:snapToGrid w:val="0"/>
        </w:rPr>
      </w:pPr>
      <w:r>
        <w:rPr>
          <w:snapToGrid w:val="0"/>
          <w:vertAlign w:val="superscript"/>
        </w:rPr>
        <w:t>9</w:t>
      </w:r>
      <w:r>
        <w:rPr>
          <w:snapToGrid w:val="0"/>
        </w:rPr>
        <w:tab/>
        <w:t xml:space="preserve">The </w:t>
      </w:r>
      <w:r>
        <w:rPr>
          <w:i/>
          <w:snapToGrid w:val="0"/>
        </w:rPr>
        <w:t>Road Traffic Amendment Act 2000</w:t>
      </w:r>
      <w:r>
        <w:rPr>
          <w:snapToGrid w:val="0"/>
        </w:rPr>
        <w:t xml:space="preserve"> Pt. 3 Div. 3 will not come into operation because it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w:t>
      </w:r>
      <w:del w:id="2777" w:author="svcMRProcess" w:date="2020-02-20T22:18:00Z">
        <w:r>
          <w:delText xml:space="preserve"> </w:delText>
        </w:r>
      </w:del>
      <w:ins w:id="2778" w:author="svcMRProcess" w:date="2020-02-20T22:18:00Z">
        <w:r>
          <w:t> </w:t>
        </w:r>
      </w:ins>
      <w:r>
        <w:t>7 Div.</w:t>
      </w:r>
      <w:del w:id="2779" w:author="svcMRProcess" w:date="2020-02-20T22:18:00Z">
        <w:r>
          <w:delText xml:space="preserve"> </w:delText>
        </w:r>
      </w:del>
      <w:ins w:id="2780" w:author="svcMRProcess" w:date="2020-02-20T22:18:00Z">
        <w:r>
          <w:t> </w:t>
        </w:r>
      </w:ins>
      <w:r>
        <w:t>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 xml:space="preserve">After section 1 the following section is inserted —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 xml:space="preserve">“    </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 xml:space="preserve">At the end of section 8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xml:space="preserve"> 31B modified </w:t>
      </w:r>
    </w:p>
    <w:p>
      <w:pPr>
        <w:pStyle w:val="nzSubsection"/>
      </w:pPr>
      <w:r>
        <w:tab/>
      </w:r>
      <w:r>
        <w:tab/>
        <w:t>Section 31B(5) is modified by deleting “the law of another State or of a Territory” and inserting instead —</w:t>
      </w:r>
    </w:p>
    <w:p>
      <w:pPr>
        <w:pStyle w:val="MiscOpen"/>
        <w:spacing w:before="0"/>
        <w:ind w:left="601"/>
      </w:pPr>
      <w:r>
        <w:t xml:space="preserve">“    </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 xml:space="preserve">After subsection 75AE(2)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 xml:space="preserve">Section 76AH(4)(b)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 xml:space="preserve">Section 76AO(4)(b)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 xml:space="preserve">After section 84(4)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(5)</w:t>
      </w:r>
      <w:r>
        <w:tab/>
        <w:t xml:space="preserve">In this section —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 xml:space="preserve">“    </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pPr>
      <w:r>
        <w:tab/>
        <w:t>(2)</w:t>
      </w:r>
      <w:r>
        <w:tab/>
        <w:t>Section 87(1b) is modified by inserting after “or (2)” —</w:t>
      </w:r>
    </w:p>
    <w:p>
      <w:pPr>
        <w:pStyle w:val="MiscOpen"/>
        <w:spacing w:before="0"/>
        <w:ind w:left="601"/>
      </w:pPr>
      <w:r>
        <w:t xml:space="preserve">“    </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 xml:space="preserve">“    </w:t>
      </w:r>
    </w:p>
    <w:p>
      <w:pPr>
        <w:pStyle w:val="nzMiscellaneousBody"/>
        <w:keepNext/>
        <w:tabs>
          <w:tab w:val="left" w:pos="1418"/>
        </w:tabs>
        <w:spacing w:before="0"/>
        <w:ind w:left="1418" w:hanging="851"/>
      </w:pPr>
      <w:r>
        <w:tab/>
        <w:t>“</w:t>
      </w:r>
      <w:r>
        <w:rPr>
          <w:b/>
          <w:snapToGrid w:val="0"/>
        </w:rPr>
        <w:t>corresponding law</w:t>
      </w:r>
      <w:r>
        <w:t>”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11</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 xml:space="preserve">a reference to the Treasurer is to be read as a reference to the Treasurer of Western Australia; </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 xml:space="preserve">Section 4(1) is modified by inserting the following definitions in their appropriate alphabetical positions — </w:t>
      </w:r>
    </w:p>
    <w:p>
      <w:pPr>
        <w:pStyle w:val="Subsection"/>
      </w:pPr>
      <w:r>
        <w:tab/>
      </w:r>
      <w:r>
        <w:tab/>
        <w:t xml:space="preserve">“    </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 xml:space="preserve">in the definition of “Commissioner” by deleting all the words after “office” and inserting instead — </w:t>
      </w:r>
    </w:p>
    <w:p>
      <w:pPr>
        <w:pStyle w:val="MiscOpen"/>
        <w:spacing w:before="80"/>
        <w:ind w:left="1418"/>
      </w:pPr>
      <w:r>
        <w:t xml:space="preserve">“    </w:t>
      </w:r>
    </w:p>
    <w:p>
      <w:pPr>
        <w:pStyle w:val="nzMiscellaneousBody"/>
        <w:tabs>
          <w:tab w:val="left" w:pos="2268"/>
        </w:tabs>
        <w:ind w:left="2268"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 xml:space="preserve">After section 4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ind w:right="577"/>
      </w:pPr>
      <w:r>
        <w:t xml:space="preserve">    ”.</w:t>
      </w:r>
    </w:p>
    <w:p>
      <w:pPr>
        <w:pStyle w:val="nzHeading5"/>
      </w:pPr>
      <w:r>
        <w:t>88.</w:t>
      </w:r>
      <w:r>
        <w:tab/>
        <w:t>Section 6 modified</w:t>
      </w:r>
    </w:p>
    <w:p>
      <w:pPr>
        <w:pStyle w:val="nzSubsection"/>
        <w:keepNext/>
      </w:pPr>
      <w:r>
        <w:tab/>
      </w:r>
      <w:r>
        <w:tab/>
        <w:t xml:space="preserve">After section 6(2) the following subsections are inserted — </w:t>
      </w:r>
    </w:p>
    <w:p>
      <w:pPr>
        <w:pStyle w:val="MiscOpen"/>
        <w:ind w:left="595"/>
      </w:pPr>
      <w:r>
        <w:t xml:space="preserve">“    </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 xml:space="preserve">by inserting after “this Act” — </w:t>
      </w:r>
    </w:p>
    <w:p>
      <w:pPr>
        <w:pStyle w:val="nzMiscellaneousBody"/>
        <w:tabs>
          <w:tab w:val="left" w:pos="2268"/>
        </w:tabs>
        <w:ind w:left="2268" w:hanging="1701"/>
      </w:pPr>
      <w:r>
        <w:tab/>
        <w:t>“    or the corresponding Stamp Act    ”;</w:t>
      </w:r>
    </w:p>
    <w:p>
      <w:pPr>
        <w:pStyle w:val="nzIndenta"/>
      </w:pPr>
      <w:r>
        <w:tab/>
        <w:t>(c)</w:t>
      </w:r>
      <w:r>
        <w:tab/>
        <w:t xml:space="preserve">by inserting before “any other Act” — </w:t>
      </w:r>
    </w:p>
    <w:p>
      <w:pPr>
        <w:pStyle w:val="nzMiscellaneousBody"/>
        <w:tabs>
          <w:tab w:val="left" w:pos="2268"/>
        </w:tabs>
        <w:ind w:left="2268" w:hanging="1701"/>
      </w:pPr>
      <w:r>
        <w:tab/>
        <w:t>“    this Act or    ”.</w:t>
      </w:r>
    </w:p>
    <w:p>
      <w:pPr>
        <w:pStyle w:val="nzSubsection"/>
      </w:pPr>
      <w:r>
        <w:tab/>
        <w:t>(2)</w:t>
      </w:r>
      <w:r>
        <w:tab/>
        <w:t xml:space="preserve">At the end of section 8 the following subsection is inserted — </w:t>
      </w:r>
    </w:p>
    <w:p>
      <w:pPr>
        <w:pStyle w:val="MiscOpen"/>
        <w:ind w:left="595"/>
      </w:pPr>
      <w:r>
        <w:t xml:space="preserve">“    </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 xml:space="preserve">in paragraph (a) by inserting after “this Act” — </w:t>
      </w:r>
    </w:p>
    <w:p>
      <w:pPr>
        <w:pStyle w:val="nzMiscellaneousBody"/>
        <w:tabs>
          <w:tab w:val="left" w:pos="2268"/>
        </w:tabs>
        <w:ind w:left="2268" w:hanging="1701"/>
      </w:pPr>
      <w:r>
        <w:tab/>
        <w:t>“     or the corresponding Stamp Act    ”;</w:t>
      </w:r>
    </w:p>
    <w:p>
      <w:pPr>
        <w:pStyle w:val="nzIndenta"/>
      </w:pPr>
      <w:r>
        <w:tab/>
        <w:t>(b)</w:t>
      </w:r>
      <w:r>
        <w:tab/>
        <w:t xml:space="preserve">in paragraph (b) by inserting after “this Act” —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xml:space="preserve">” and inserting instead — </w:t>
      </w:r>
    </w:p>
    <w:p>
      <w:pPr>
        <w:pStyle w:val="MiscOpen"/>
        <w:ind w:left="993"/>
      </w:pPr>
      <w:r>
        <w:t xml:space="preserve">“    </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 xml:space="preserve">Section 26(1) is modified by deleting “Crown” and inserting instead — </w:t>
      </w:r>
    </w:p>
    <w:p>
      <w:pPr>
        <w:pStyle w:val="nzMiscellaneousBody"/>
        <w:tabs>
          <w:tab w:val="left" w:pos="1418"/>
        </w:tabs>
        <w:ind w:left="1418" w:hanging="851"/>
      </w:pPr>
      <w:r>
        <w:tab/>
        <w:t>“    Commonwealth    ”.</w:t>
      </w:r>
    </w:p>
    <w:p>
      <w:pPr>
        <w:pStyle w:val="nzSubsection"/>
      </w:pPr>
      <w:r>
        <w:tab/>
        <w:t>(2)</w:t>
      </w:r>
      <w:r>
        <w:tab/>
        <w:t xml:space="preserve">Section 26(1a) is modified by deleting “Crown” and inserting instead —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 xml:space="preserve">Section 31B(5) is modified by deleting “the law of another State or of a Territory” and inserting instead — </w:t>
      </w:r>
    </w:p>
    <w:p>
      <w:pPr>
        <w:pStyle w:val="MiscOpen"/>
        <w:ind w:left="879"/>
      </w:pPr>
      <w:r>
        <w:t xml:space="preserve">“    </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 xml:space="preserve">Section 39A(1) is modified by deleting “Crown” and inserting instead —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 xml:space="preserve">Section 73D(6a)(b) is modified by deleting “in another jurisdiction” and inserting instead — </w:t>
      </w:r>
    </w:p>
    <w:p>
      <w:pPr>
        <w:pStyle w:val="MiscOpen"/>
        <w:ind w:left="879"/>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98.</w:t>
      </w:r>
      <w:r>
        <w:tab/>
        <w:t>Section 75AE modified</w:t>
      </w:r>
    </w:p>
    <w:p>
      <w:pPr>
        <w:pStyle w:val="nzSubsection"/>
      </w:pPr>
      <w:r>
        <w:tab/>
      </w:r>
      <w:r>
        <w:tab/>
        <w:t xml:space="preserve">After section 75AE(2) the following subsection is inserted — </w:t>
      </w:r>
    </w:p>
    <w:p>
      <w:pPr>
        <w:pStyle w:val="MiscOpen"/>
        <w:ind w:left="600"/>
      </w:pPr>
      <w:r>
        <w:t xml:space="preserve">“    </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 xml:space="preserve">Section 76AH(4)(b) is modified by deleting “in another jurisdiction” and inserting instead — </w:t>
      </w:r>
    </w:p>
    <w:p>
      <w:pPr>
        <w:pStyle w:val="MiscOpen"/>
        <w:ind w:left="600"/>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100.</w:t>
      </w:r>
      <w:r>
        <w:tab/>
        <w:t>Section 76AO modified</w:t>
      </w:r>
    </w:p>
    <w:p>
      <w:pPr>
        <w:pStyle w:val="nzSubsection"/>
      </w:pPr>
      <w:r>
        <w:tab/>
      </w:r>
      <w:r>
        <w:tab/>
        <w:t xml:space="preserve">Section 76AO(4)(b) is modified by deleting “in another jurisdiction” and inserting instead —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 xml:space="preserve">After section 84(4) the following subsection is inserted — </w:t>
      </w:r>
    </w:p>
    <w:p>
      <w:pPr>
        <w:pStyle w:val="MiscOpen"/>
        <w:ind w:left="600"/>
      </w:pPr>
      <w:r>
        <w:t xml:space="preserve">“    </w:t>
      </w:r>
    </w:p>
    <w:p>
      <w:pPr>
        <w:pStyle w:val="nzMiscellaneousBody"/>
        <w:tabs>
          <w:tab w:val="left" w:pos="1418"/>
          <w:tab w:val="left" w:pos="1985"/>
        </w:tabs>
        <w:ind w:left="1985" w:hanging="1418"/>
      </w:pPr>
      <w:r>
        <w:tab/>
        <w:t>(5)</w:t>
      </w:r>
      <w:r>
        <w:tab/>
        <w:t xml:space="preserve">In this section —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 xml:space="preserve">Section 87(1) is modified by inserting after “chargeable under item 13” — </w:t>
      </w:r>
    </w:p>
    <w:p>
      <w:pPr>
        <w:pStyle w:val="MiscOpen"/>
        <w:ind w:left="879"/>
      </w:pPr>
      <w:r>
        <w:t xml:space="preserve">“    </w:t>
      </w:r>
    </w:p>
    <w:p>
      <w:pPr>
        <w:pStyle w:val="nzMiscellaneousBody"/>
        <w:tabs>
          <w:tab w:val="left" w:pos="1418"/>
        </w:tabs>
        <w:ind w:left="1418"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 xml:space="preserve">Section 112A(1) is modified by deleting the definition of “corresponding law” and inserting the following definition instead — </w:t>
      </w:r>
    </w:p>
    <w:p>
      <w:pPr>
        <w:pStyle w:val="MiscOpen"/>
        <w:ind w:left="879"/>
      </w:pPr>
      <w:r>
        <w:t xml:space="preserve">“    </w:t>
      </w:r>
    </w:p>
    <w:p>
      <w:pPr>
        <w:pStyle w:val="nzMiscellaneousBody"/>
        <w:tabs>
          <w:tab w:val="left" w:pos="1418"/>
          <w:tab w:val="left" w:pos="1985"/>
        </w:tabs>
        <w:ind w:left="1985" w:hanging="1418"/>
      </w:pPr>
      <w:r>
        <w:tab/>
        <w:t>“</w:t>
      </w:r>
      <w:r>
        <w:rPr>
          <w:b/>
        </w:rPr>
        <w:t>corresponding law</w:t>
      </w:r>
      <w:r>
        <w:t xml:space="preserve">” means —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 xml:space="preserve">After section 112K(1a) the following subsection is inserted — </w:t>
      </w:r>
    </w:p>
    <w:p>
      <w:pPr>
        <w:pStyle w:val="MiscOpen"/>
        <w:ind w:left="600"/>
      </w:pPr>
      <w:r>
        <w:t xml:space="preserve">“    </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 xml:space="preserve">Section 120(1)(f) is modified by deleting “Crown” and inserting instead —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12</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13</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14</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(No. 2) 1994</w:t>
      </w:r>
      <w:r>
        <w:rPr>
          <w:snapToGrid w:val="0"/>
        </w:rPr>
        <w:t xml:space="preserve"> s. 5(2)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 xml:space="preserve">Saving provision </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Stamp Amendment Act 1995</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The </w:t>
      </w:r>
      <w:r>
        <w:rPr>
          <w:i/>
          <w:snapToGrid w:val="0"/>
        </w:rPr>
        <w:t>Revenue Laws Amendment (Assessment) Act 1996</w:t>
      </w:r>
      <w:r>
        <w:rPr>
          <w:snapToGrid w:val="0"/>
        </w:rPr>
        <w:t xml:space="preserve"> s. 32(5) reads as follows: </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Stamp Amendment Act 1996</w:t>
      </w:r>
      <w:r>
        <w:rPr>
          <w:snapToGrid w:val="0"/>
        </w:rPr>
        <w:t xml:space="preserve"> s. 9 reads as follows: </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Revenue Laws Amendment (Assessment) Act 1997</w:t>
      </w:r>
      <w:r>
        <w:rPr>
          <w:snapToGrid w:val="0"/>
        </w:rPr>
        <w:t xml:space="preserve"> s. 36(2)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Revenue Laws Amendment (Assessment) Act 1997</w:t>
      </w:r>
      <w:r>
        <w:rPr>
          <w:snapToGrid w:val="0"/>
        </w:rPr>
        <w:t xml:space="preserve"> s. 39(2) and (3)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28</w:t>
      </w:r>
      <w:r>
        <w:rPr>
          <w:snapToGrid w:val="0"/>
        </w:rPr>
        <w:tab/>
        <w:t xml:space="preserve">The </w:t>
      </w:r>
      <w:r>
        <w:rPr>
          <w:i/>
          <w:snapToGrid w:val="0"/>
        </w:rPr>
        <w:t>Revenue Laws Amendment (Assessment) Act 1997</w:t>
      </w:r>
      <w:r>
        <w:rPr>
          <w:snapToGrid w:val="0"/>
        </w:rPr>
        <w:t xml:space="preserve"> s. 24 reads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 xml:space="preserve">Reassessment </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 xml:space="preserve">The reassessment supersedes the original assessment. </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MiscClose"/>
        <w:rPr>
          <w:snapToGrid w:val="0"/>
        </w:rPr>
      </w:pPr>
      <w:r>
        <w:rPr>
          <w:snapToGrid w:val="0"/>
        </w:rPr>
        <w:t>”.</w:t>
      </w:r>
    </w:p>
    <w:p>
      <w:pPr>
        <w:pStyle w:val="nSubsection"/>
        <w:keepNext/>
        <w:rPr>
          <w:snapToGrid w:val="0"/>
        </w:rPr>
      </w:pPr>
      <w:r>
        <w:rPr>
          <w:snapToGrid w:val="0"/>
          <w:vertAlign w:val="superscript"/>
        </w:rPr>
        <w:t>29</w:t>
      </w:r>
      <w:r>
        <w:rPr>
          <w:snapToGrid w:val="0"/>
        </w:rPr>
        <w:tab/>
        <w:t xml:space="preserve">The </w:t>
      </w:r>
      <w:r>
        <w:rPr>
          <w:i/>
          <w:snapToGrid w:val="0"/>
        </w:rPr>
        <w:t>Revenue Laws Amendment (Assessment) Act 1997</w:t>
      </w:r>
      <w:r>
        <w:rPr>
          <w:snapToGrid w:val="0"/>
        </w:rPr>
        <w:t xml:space="preserve"> s. 48 reads as follows:</w:t>
      </w:r>
    </w:p>
    <w:p>
      <w:pPr>
        <w:pStyle w:val="MiscOpen"/>
        <w:rPr>
          <w:snapToGrid w:val="0"/>
        </w:rPr>
      </w:pPr>
      <w:r>
        <w:rPr>
          <w:snapToGrid w:val="0"/>
        </w:rPr>
        <w:t>“</w:t>
      </w:r>
    </w:p>
    <w:p>
      <w:pPr>
        <w:pStyle w:val="nzHeading5"/>
        <w:spacing w:before="40"/>
        <w:rPr>
          <w:snapToGrid w:val="0"/>
        </w:rPr>
      </w:pPr>
      <w:r>
        <w:rPr>
          <w:snapToGrid w:val="0"/>
        </w:rPr>
        <w:t>48.</w:t>
      </w:r>
      <w:r>
        <w:rPr>
          <w:snapToGrid w:val="0"/>
        </w:rPr>
        <w:tab/>
        <w:t xml:space="preserve">Transitional </w:t>
      </w:r>
    </w:p>
    <w:p>
      <w:pPr>
        <w:pStyle w:val="nzSubsection"/>
        <w:rPr>
          <w:snapToGrid w:val="0"/>
        </w:rPr>
      </w:pPr>
      <w:r>
        <w:rPr>
          <w:snapToGrid w:val="0"/>
        </w:rPr>
        <w:tab/>
      </w:r>
      <w:r>
        <w:rPr>
          <w:snapToGrid w:val="0"/>
        </w:rPr>
        <w:tab/>
        <w:t>The Commissioner is to refund the amount of any duty paid on a vehicle licence if —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30</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rPr>
          <w:snapToGrid w:val="0"/>
        </w:rPr>
      </w:pPr>
      <w:r>
        <w:rPr>
          <w:snapToGrid w:val="0"/>
          <w:vertAlign w:val="superscript"/>
        </w:rPr>
        <w:t>31</w:t>
      </w:r>
      <w:r>
        <w:rPr>
          <w:snapToGrid w:val="0"/>
        </w:rPr>
        <w:tab/>
        <w:t xml:space="preserve">The </w:t>
      </w:r>
      <w:r>
        <w:rPr>
          <w:i/>
          <w:snapToGrid w:val="0"/>
        </w:rPr>
        <w:t>Revenue Laws Amendment (Taxation) Act 1998</w:t>
      </w:r>
      <w:r>
        <w:rPr>
          <w:snapToGrid w:val="0"/>
        </w:rPr>
        <w:t xml:space="preserve"> s. 2(4) and (5) read as follows: </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 xml:space="preserve">Subject to subsection (2), the former provisions continue to apply as if this Division were not enacted, to and in relation to —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 xml:space="preserve">In this section —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34</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Revenue Laws Amendment (Assessment) Act 2000</w:t>
      </w:r>
      <w:r>
        <w:rPr>
          <w:snapToGrid w:val="0"/>
        </w:rPr>
        <w:t xml:space="preserve"> s. 6(2) reads as follows: </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 </w:t>
      </w:r>
    </w:p>
    <w:p>
      <w:pPr>
        <w:pStyle w:val="MiscClose"/>
        <w:rPr>
          <w:snapToGrid w:val="0"/>
        </w:rPr>
      </w:pPr>
      <w:r>
        <w:rPr>
          <w:snapToGrid w:val="0"/>
        </w:rPr>
        <w:t>”.</w:t>
      </w:r>
    </w:p>
    <w:p>
      <w:pPr>
        <w:pStyle w:val="nSubsection"/>
        <w:keepNext/>
        <w:rPr>
          <w:snapToGrid w:val="0"/>
        </w:rPr>
      </w:pPr>
      <w:r>
        <w:rPr>
          <w:snapToGrid w:val="0"/>
          <w:vertAlign w:val="superscript"/>
        </w:rPr>
        <w:t>36</w:t>
      </w:r>
      <w:r>
        <w:rPr>
          <w:snapToGrid w:val="0"/>
        </w:rPr>
        <w:tab/>
        <w:t xml:space="preserve">The </w:t>
      </w:r>
      <w:r>
        <w:rPr>
          <w:i/>
          <w:snapToGrid w:val="0"/>
        </w:rPr>
        <w:t>Revenue Laws Amendment (Assessment) Act 2000</w:t>
      </w:r>
      <w:r>
        <w:rPr>
          <w:snapToGrid w:val="0"/>
        </w:rPr>
        <w:t xml:space="preserve"> s. 8(2), (3) and (4) read as follows: </w:t>
      </w:r>
    </w:p>
    <w:p>
      <w:pPr>
        <w:pStyle w:val="MiscOpen"/>
        <w:rPr>
          <w:snapToGrid w:val="0"/>
        </w:rPr>
      </w:pPr>
      <w:r>
        <w:rPr>
          <w:snapToGrid w:val="0"/>
        </w:rPr>
        <w:t>“</w:t>
      </w:r>
    </w:p>
    <w:p>
      <w:pPr>
        <w:pStyle w:val="nzSubsection"/>
        <w:keepNext/>
        <w:spacing w:before="0"/>
      </w:pPr>
      <w:r>
        <w:tab/>
        <w:t>(2)</w:t>
      </w:r>
      <w:r>
        <w:tab/>
        <w:t xml:space="preserve">In subsections (3) and (4) —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37</w:t>
      </w:r>
      <w:r>
        <w:rPr>
          <w:snapToGrid w:val="0"/>
        </w:rPr>
        <w:tab/>
        <w:t xml:space="preserve">The </w:t>
      </w:r>
      <w:r>
        <w:rPr>
          <w:i/>
          <w:snapToGrid w:val="0"/>
        </w:rPr>
        <w:t xml:space="preserve">Stamp Amendment Act (No. 3) 2000 </w:t>
      </w:r>
      <w:r>
        <w:rPr>
          <w:snapToGrid w:val="0"/>
        </w:rPr>
        <w:t>s.</w:t>
      </w:r>
      <w:r>
        <w:rPr>
          <w:i/>
          <w:snapToGrid w:val="0"/>
        </w:rPr>
        <w:t> </w:t>
      </w:r>
      <w:r>
        <w:rPr>
          <w:snapToGrid w:val="0"/>
        </w:rPr>
        <w:t xml:space="preserve">21 reads as follows: </w:t>
      </w:r>
    </w:p>
    <w:p>
      <w:pPr>
        <w:pStyle w:val="MiscOpen"/>
        <w:rPr>
          <w:snapToGrid w:val="0"/>
          <w:highlight w:val="cyan"/>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pPr>
      <w:r>
        <w:tab/>
        <w:t>(4)</w:t>
      </w:r>
      <w:r>
        <w:tab/>
        <w:t xml:space="preserve">If —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 xml:space="preserve">an acquisition of an interest in a corporation occurred on or after 10 August 2000 but before this Act receives the Royal Assent; </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38</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 xml:space="preserve">were effected or renewed on or after 16 May 2002 but before 1 July 2002; and </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39</w:t>
      </w:r>
      <w:r>
        <w:tab/>
      </w:r>
      <w:r>
        <w:rPr>
          <w:snapToGrid w:val="0"/>
        </w:rPr>
        <w:t xml:space="preserve">The </w:t>
      </w:r>
      <w:r>
        <w:rPr>
          <w:i/>
          <w:snapToGrid w:val="0"/>
        </w:rPr>
        <w:t>Stamp Amendment (Budget) Act 2002</w:t>
      </w:r>
      <w:r>
        <w:rPr>
          <w:snapToGrid w:val="0"/>
        </w:rPr>
        <w:t xml:space="preserve"> s. 5 reads as follows:</w:t>
      </w:r>
    </w:p>
    <w:p>
      <w:pPr>
        <w:pStyle w:val="MiscOpen"/>
        <w:spacing w:before="80"/>
        <w:rPr>
          <w:snapToGrid w:val="0"/>
        </w:rPr>
      </w:pPr>
      <w:r>
        <w:rPr>
          <w:snapToGrid w:val="0"/>
        </w:rPr>
        <w:t>“</w:t>
      </w:r>
    </w:p>
    <w:p>
      <w:pPr>
        <w:pStyle w:val="nzHeading5"/>
        <w:spacing w:before="0"/>
      </w:pPr>
      <w:r>
        <w:rPr>
          <w:rStyle w:val="CharSectno"/>
        </w:rPr>
        <w:t>5</w:t>
      </w:r>
      <w:r>
        <w:t>.</w:t>
      </w:r>
      <w:r>
        <w:tab/>
        <w:t xml:space="preserve">Transitional </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 </w:t>
      </w:r>
    </w:p>
    <w:p>
      <w:pPr>
        <w:pStyle w:val="MiscClose"/>
        <w:rPr>
          <w:snapToGrid w:val="0"/>
        </w:rPr>
      </w:pPr>
      <w:r>
        <w:rPr>
          <w:snapToGrid w:val="0"/>
        </w:rPr>
        <w:t>”.</w:t>
      </w:r>
    </w:p>
    <w:p>
      <w:pPr>
        <w:pStyle w:val="nSubsection"/>
        <w:keepNext/>
        <w:rPr>
          <w:snapToGrid w:val="0"/>
        </w:rPr>
      </w:pPr>
      <w:r>
        <w:rPr>
          <w:vertAlign w:val="superscript"/>
        </w:rPr>
        <w:t>40</w:t>
      </w:r>
      <w:r>
        <w:tab/>
      </w:r>
      <w:r>
        <w:rPr>
          <w:snapToGrid w:val="0"/>
        </w:rPr>
        <w:t xml:space="preserve">The </w:t>
      </w:r>
      <w:r>
        <w:rPr>
          <w:i/>
          <w:snapToGrid w:val="0"/>
        </w:rPr>
        <w:t>Stamp Amendment (Budget) Act 2002</w:t>
      </w:r>
      <w:r>
        <w:rPr>
          <w:snapToGrid w:val="0"/>
        </w:rPr>
        <w:t xml:space="preserve"> s. 9 reads as follows:</w:t>
      </w:r>
    </w:p>
    <w:p>
      <w:pPr>
        <w:pStyle w:val="MiscOpen"/>
        <w:spacing w:before="80"/>
        <w:rPr>
          <w:snapToGrid w:val="0"/>
        </w:rPr>
      </w:pPr>
      <w:r>
        <w:rPr>
          <w:snapToGrid w:val="0"/>
        </w:rPr>
        <w:t>“</w:t>
      </w:r>
    </w:p>
    <w:p>
      <w:pPr>
        <w:pStyle w:val="nzHeading5"/>
        <w:spacing w:before="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 xml:space="preserve">the commencement day is after 1 July 2002; </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 </w:t>
      </w:r>
    </w:p>
    <w:p>
      <w:pPr>
        <w:pStyle w:val="nzSubsection"/>
      </w:pPr>
      <w:r>
        <w:tab/>
        <w:t>(4)</w:t>
      </w:r>
      <w:r>
        <w:tab/>
        <w:t xml:space="preserve">In this Part — </w:t>
      </w:r>
    </w:p>
    <w:p>
      <w:pPr>
        <w:pStyle w:val="nzDefstart"/>
      </w:pPr>
      <w:r>
        <w:tab/>
      </w:r>
      <w:r>
        <w:rPr>
          <w:b/>
        </w:rPr>
        <w:t>“commencement day”</w:t>
      </w:r>
      <w:r>
        <w:t xml:space="preserve"> means day on which this Part comes into operation. </w:t>
      </w:r>
    </w:p>
    <w:p>
      <w:pPr>
        <w:pStyle w:val="MiscClose"/>
      </w:pPr>
      <w:r>
        <w:t>”.</w:t>
      </w:r>
    </w:p>
    <w:p>
      <w:pPr>
        <w:pStyle w:val="nSubsection"/>
        <w:keepNext/>
        <w:rPr>
          <w:snapToGrid w:val="0"/>
        </w:rPr>
      </w:pPr>
      <w:r>
        <w:rPr>
          <w:vertAlign w:val="superscript"/>
        </w:rPr>
        <w:t>41</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0"/>
      </w:pPr>
      <w:r>
        <w:rPr>
          <w:rStyle w:val="CharPartNo"/>
        </w:rPr>
        <w:t>Part 4</w:t>
      </w:r>
      <w:r>
        <w:t xml:space="preserve"> — </w:t>
      </w:r>
      <w:r>
        <w:rPr>
          <w:rStyle w:val="CharPartText"/>
        </w:rPr>
        <w:t>Transitional provisions</w:t>
      </w:r>
    </w:p>
    <w:p>
      <w:pPr>
        <w:pStyle w:val="nzHeading2"/>
        <w:spacing w:before="0"/>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Subsection"/>
        <w:jc w:val="right"/>
        <w:rPr>
          <w:vertAlign w:val="superscript"/>
        </w:rPr>
      </w:pPr>
      <w:r>
        <w:rPr>
          <w:snapToGrid w:val="0"/>
        </w:rPr>
        <w:t>”.</w:t>
      </w:r>
    </w:p>
    <w:p>
      <w:pPr>
        <w:pStyle w:val="nSubsection"/>
      </w:pPr>
      <w:r>
        <w:rPr>
          <w:vertAlign w:val="superscript"/>
        </w:rPr>
        <w:t>42</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t>“</w:t>
      </w:r>
      <w:r>
        <w:rPr>
          <w:b/>
        </w:rPr>
        <w:t>FSR commencement time</w:t>
      </w:r>
      <w:r>
        <w:t>”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43</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44</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keepNext/>
      </w:pPr>
      <w:r>
        <w:rPr>
          <w:vertAlign w:val="superscript"/>
        </w:rPr>
        <w:t>45</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 xml:space="preserve">In this section —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46</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47</w:t>
      </w:r>
      <w:r>
        <w:tab/>
        <w:t xml:space="preserve">The </w:t>
      </w:r>
      <w:r>
        <w:rPr>
          <w:i/>
        </w:rPr>
        <w:t xml:space="preserve">Revenue Laws Amendment Act 2005 </w:t>
      </w:r>
      <w:r>
        <w:t>s. 30 reads as follows:</w:t>
      </w:r>
    </w:p>
    <w:p>
      <w:pPr>
        <w:pStyle w:val="MiscOpen"/>
      </w:pPr>
      <w:r>
        <w:t>“</w:t>
      </w:r>
    </w:p>
    <w:p>
      <w:pPr>
        <w:pStyle w:val="nzHeading5"/>
      </w:pPr>
      <w:bookmarkStart w:id="2781" w:name="_Toc103160669"/>
      <w:bookmarkStart w:id="2782" w:name="_Toc112652971"/>
      <w:bookmarkStart w:id="2783" w:name="_Toc112658839"/>
      <w:r>
        <w:rPr>
          <w:rStyle w:val="CharSectno"/>
        </w:rPr>
        <w:t>30</w:t>
      </w:r>
      <w:r>
        <w:t>.</w:t>
      </w:r>
      <w:r>
        <w:tab/>
        <w:t>Saving and transitional provisions</w:t>
      </w:r>
      <w:bookmarkEnd w:id="2781"/>
      <w:bookmarkEnd w:id="2782"/>
      <w:bookmarkEnd w:id="2783"/>
    </w:p>
    <w:p>
      <w:pPr>
        <w:pStyle w:val="nzSubsection"/>
      </w:pPr>
      <w:r>
        <w:tab/>
        <w:t>(1)</w:t>
      </w:r>
      <w:r>
        <w:tab/>
        <w:t xml:space="preserve">In this section —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snapToGrid w:val="0"/>
          <w:vertAlign w:val="superscript"/>
        </w:rPr>
        <w:t>48</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bookmarkStart w:id="2784" w:name="_Toc102877598"/>
      <w:bookmarkStart w:id="2785" w:name="_Toc115180712"/>
      <w:r>
        <w:rPr>
          <w:rStyle w:val="CharSectno"/>
        </w:rPr>
        <w:t>30</w:t>
      </w:r>
      <w:r>
        <w:t>.</w:t>
      </w:r>
      <w:r>
        <w:tab/>
      </w:r>
      <w:r>
        <w:rPr>
          <w:i/>
        </w:rPr>
        <w:t xml:space="preserve">Stamp Act 1921 </w:t>
      </w:r>
      <w:r>
        <w:t>amended</w:t>
      </w:r>
      <w:bookmarkEnd w:id="2784"/>
      <w:bookmarkEnd w:id="2785"/>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rPr>
          <w:snapToGrid w:val="0"/>
        </w:rPr>
      </w:pPr>
      <w:r>
        <w:rPr>
          <w:vertAlign w:val="superscript"/>
        </w:rPr>
        <w:t>49</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786" w:name="_Toc122241799"/>
      <w:bookmarkStart w:id="2787" w:name="_Toc122331087"/>
      <w:r>
        <w:rPr>
          <w:rStyle w:val="CharSectno"/>
        </w:rPr>
        <w:t>8</w:t>
      </w:r>
      <w:r>
        <w:t>.</w:t>
      </w:r>
      <w:r>
        <w:tab/>
        <w:t>Retrospective effect of certain provisions</w:t>
      </w:r>
      <w:bookmarkEnd w:id="2786"/>
      <w:bookmarkEnd w:id="2787"/>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 xml:space="preserve">For the purposes of assessing or reassessing the liability, at a particular time during the retrospective period, of a person who was a dealer at that time —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 xml:space="preserve">In this section —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50</w:t>
      </w:r>
      <w:r>
        <w:tab/>
      </w:r>
      <w:del w:id="2788" w:author="svcMRProcess" w:date="2020-02-20T22:18:00Z">
        <w:r>
          <w:rPr>
            <w:snapToGrid w:val="0"/>
          </w:rPr>
          <w:delText xml:space="preserve">On the date as at which this compilation was prepared, the </w:delText>
        </w:r>
      </w:del>
      <w:ins w:id="2789" w:author="svcMRProcess" w:date="2020-02-20T22:18:00Z">
        <w:r>
          <w:rPr>
            <w:snapToGrid w:val="0"/>
          </w:rPr>
          <w:t xml:space="preserve">The </w:t>
        </w:r>
      </w:ins>
      <w:r>
        <w:rPr>
          <w:i/>
          <w:snapToGrid w:val="0"/>
        </w:rPr>
        <w:t>Stamp Amendment Act</w:t>
      </w:r>
      <w:del w:id="2790" w:author="svcMRProcess" w:date="2020-02-20T22:18:00Z">
        <w:r>
          <w:rPr>
            <w:i/>
            <w:noProof/>
            <w:snapToGrid w:val="0"/>
          </w:rPr>
          <w:delText> </w:delText>
        </w:r>
      </w:del>
      <w:ins w:id="2791" w:author="svcMRProcess" w:date="2020-02-20T22:18:00Z">
        <w:r>
          <w:rPr>
            <w:i/>
            <w:snapToGrid w:val="0"/>
          </w:rPr>
          <w:t xml:space="preserve"> </w:t>
        </w:r>
      </w:ins>
      <w:r>
        <w:rPr>
          <w:i/>
          <w:snapToGrid w:val="0"/>
        </w:rPr>
        <w:t>2005</w:t>
      </w:r>
      <w:r>
        <w:rPr>
          <w:snapToGrid w:val="0"/>
        </w:rPr>
        <w:t xml:space="preserve"> </w:t>
      </w:r>
      <w:del w:id="2792" w:author="svcMRProcess" w:date="2020-02-20T22:18:00Z">
        <w:r>
          <w:rPr>
            <w:noProof/>
            <w:snapToGrid w:val="0"/>
          </w:rPr>
          <w:delText>Pt. 3</w:delText>
        </w:r>
        <w:r>
          <w:rPr>
            <w:snapToGrid w:val="0"/>
          </w:rPr>
          <w:delText xml:space="preserve"> had not come into operation.  It</w:delText>
        </w:r>
      </w:del>
      <w:ins w:id="2793" w:author="svcMRProcess" w:date="2020-02-20T22:18:00Z">
        <w:r>
          <w:rPr>
            <w:snapToGrid w:val="0"/>
          </w:rPr>
          <w:t>s. 10(2)</w:t>
        </w:r>
      </w:ins>
      <w:r>
        <w:rPr>
          <w:snapToGrid w:val="0"/>
        </w:rPr>
        <w:t xml:space="preserve"> reads as follows:</w:t>
      </w:r>
    </w:p>
    <w:p>
      <w:pPr>
        <w:pStyle w:val="MiscOpen"/>
        <w:rPr>
          <w:snapToGrid w:val="0"/>
        </w:rPr>
      </w:pPr>
      <w:r>
        <w:rPr>
          <w:snapToGrid w:val="0"/>
        </w:rPr>
        <w:t>“</w:t>
      </w:r>
    </w:p>
    <w:p>
      <w:pPr>
        <w:pStyle w:val="nzHeading2"/>
        <w:spacing w:before="0"/>
        <w:rPr>
          <w:del w:id="2794" w:author="svcMRProcess" w:date="2020-02-20T22:18:00Z"/>
        </w:rPr>
      </w:pPr>
      <w:bookmarkStart w:id="2795" w:name="_Toc114292490"/>
      <w:bookmarkStart w:id="2796" w:name="_Toc114292578"/>
      <w:bookmarkStart w:id="2797" w:name="_Toc114306836"/>
      <w:bookmarkStart w:id="2798" w:name="_Toc114308722"/>
      <w:bookmarkStart w:id="2799" w:name="_Toc114308935"/>
      <w:bookmarkStart w:id="2800" w:name="_Toc114308951"/>
      <w:bookmarkStart w:id="2801" w:name="_Toc114395132"/>
      <w:bookmarkStart w:id="2802" w:name="_Toc114395602"/>
      <w:bookmarkStart w:id="2803" w:name="_Toc114463807"/>
      <w:bookmarkStart w:id="2804" w:name="_Toc114464353"/>
      <w:bookmarkStart w:id="2805" w:name="_Toc114464472"/>
      <w:bookmarkStart w:id="2806" w:name="_Toc114474516"/>
      <w:bookmarkStart w:id="2807" w:name="_Toc114475044"/>
      <w:bookmarkStart w:id="2808" w:name="_Toc114482495"/>
      <w:bookmarkStart w:id="2809" w:name="_Toc114483040"/>
      <w:bookmarkStart w:id="2810" w:name="_Toc114541002"/>
      <w:bookmarkStart w:id="2811" w:name="_Toc114541898"/>
      <w:bookmarkStart w:id="2812" w:name="_Toc114546889"/>
      <w:bookmarkStart w:id="2813" w:name="_Toc114547653"/>
      <w:bookmarkStart w:id="2814" w:name="_Toc114560168"/>
      <w:bookmarkStart w:id="2815" w:name="_Toc114560279"/>
      <w:bookmarkStart w:id="2816" w:name="_Toc114562498"/>
      <w:bookmarkStart w:id="2817" w:name="_Toc114563374"/>
      <w:bookmarkStart w:id="2818" w:name="_Toc114566450"/>
      <w:bookmarkStart w:id="2819" w:name="_Toc114629847"/>
      <w:bookmarkStart w:id="2820" w:name="_Toc114630076"/>
      <w:bookmarkStart w:id="2821" w:name="_Toc114638540"/>
      <w:bookmarkStart w:id="2822" w:name="_Toc114649492"/>
      <w:bookmarkStart w:id="2823" w:name="_Toc114651499"/>
      <w:bookmarkStart w:id="2824" w:name="_Toc114888069"/>
      <w:bookmarkStart w:id="2825" w:name="_Toc114888661"/>
      <w:bookmarkStart w:id="2826" w:name="_Toc114890960"/>
      <w:bookmarkStart w:id="2827" w:name="_Toc114891270"/>
      <w:bookmarkStart w:id="2828" w:name="_Toc114898906"/>
      <w:bookmarkStart w:id="2829" w:name="_Toc114899068"/>
      <w:bookmarkStart w:id="2830" w:name="_Toc114902162"/>
      <w:bookmarkStart w:id="2831" w:name="_Toc114902568"/>
      <w:bookmarkStart w:id="2832" w:name="_Toc115000295"/>
      <w:bookmarkStart w:id="2833" w:name="_Toc115086473"/>
      <w:bookmarkStart w:id="2834" w:name="_Toc115141552"/>
      <w:bookmarkStart w:id="2835" w:name="_Toc115141620"/>
      <w:bookmarkStart w:id="2836" w:name="_Toc115693465"/>
      <w:bookmarkStart w:id="2837" w:name="_Toc115753533"/>
      <w:bookmarkStart w:id="2838" w:name="_Toc115754809"/>
      <w:bookmarkStart w:id="2839" w:name="_Toc115761329"/>
      <w:bookmarkStart w:id="2840" w:name="_Toc115836752"/>
      <w:bookmarkStart w:id="2841" w:name="_Toc115837642"/>
      <w:bookmarkStart w:id="2842" w:name="_Toc116190324"/>
      <w:bookmarkStart w:id="2843" w:name="_Toc116203110"/>
      <w:bookmarkStart w:id="2844" w:name="_Toc116203130"/>
      <w:bookmarkStart w:id="2845" w:name="_Toc116203764"/>
      <w:bookmarkStart w:id="2846" w:name="_Toc116363590"/>
      <w:bookmarkStart w:id="2847" w:name="_Toc116363866"/>
      <w:bookmarkStart w:id="2848" w:name="_Toc116710553"/>
      <w:bookmarkStart w:id="2849" w:name="_Toc116723813"/>
      <w:bookmarkStart w:id="2850" w:name="_Toc116793010"/>
      <w:bookmarkStart w:id="2851" w:name="_Toc116807544"/>
      <w:bookmarkStart w:id="2852" w:name="_Toc116807861"/>
      <w:bookmarkStart w:id="2853" w:name="_Toc119951532"/>
      <w:bookmarkStart w:id="2854" w:name="_Toc121289419"/>
      <w:bookmarkStart w:id="2855" w:name="_Toc121289485"/>
      <w:bookmarkStart w:id="2856" w:name="_Toc122240764"/>
      <w:bookmarkStart w:id="2857" w:name="_Toc122240844"/>
      <w:bookmarkStart w:id="2858" w:name="_Toc122241800"/>
      <w:bookmarkStart w:id="2859" w:name="_Toc122331088"/>
      <w:del w:id="2860" w:author="svcMRProcess" w:date="2020-02-20T22:18:00Z">
        <w:r>
          <w:rPr>
            <w:rStyle w:val="CharPartNo"/>
          </w:rPr>
          <w:delText>Part 3</w:delText>
        </w:r>
        <w:r>
          <w:rPr>
            <w:rStyle w:val="CharDivNo"/>
          </w:rPr>
          <w:delText> </w:delText>
        </w:r>
        <w:r>
          <w:delText>—</w:delText>
        </w:r>
        <w:r>
          <w:rPr>
            <w:rStyle w:val="CharDivText"/>
          </w:rPr>
          <w:delText> </w:delText>
        </w:r>
        <w:r>
          <w:rPr>
            <w:rStyle w:val="CharPartText"/>
          </w:rPr>
          <w:delText>Mortgage duty</w:delTex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del>
    </w:p>
    <w:p>
      <w:pPr>
        <w:pStyle w:val="nzHeading5"/>
        <w:rPr>
          <w:del w:id="2861" w:author="svcMRProcess" w:date="2020-02-20T22:18:00Z"/>
        </w:rPr>
      </w:pPr>
      <w:bookmarkStart w:id="2862" w:name="_Toc122241801"/>
      <w:bookmarkStart w:id="2863" w:name="_Toc122331089"/>
      <w:del w:id="2864" w:author="svcMRProcess" w:date="2020-02-20T22:18:00Z">
        <w:r>
          <w:rPr>
            <w:rStyle w:val="CharSectno"/>
          </w:rPr>
          <w:delText>9</w:delText>
        </w:r>
        <w:r>
          <w:delText>.</w:delText>
        </w:r>
        <w:r>
          <w:tab/>
          <w:delText>Section 86 amended</w:delText>
        </w:r>
        <w:bookmarkEnd w:id="2862"/>
        <w:bookmarkEnd w:id="2863"/>
      </w:del>
    </w:p>
    <w:p>
      <w:pPr>
        <w:pStyle w:val="nzSubsection"/>
        <w:rPr>
          <w:del w:id="2865" w:author="svcMRProcess" w:date="2020-02-20T22:18:00Z"/>
        </w:rPr>
      </w:pPr>
      <w:del w:id="2866" w:author="svcMRProcess" w:date="2020-02-20T22:18:00Z">
        <w:r>
          <w:tab/>
        </w:r>
        <w:r>
          <w:tab/>
          <w:delText xml:space="preserve">Section 86(1) is amended by inserting after “Third Schedule” — </w:delText>
        </w:r>
      </w:del>
    </w:p>
    <w:p>
      <w:pPr>
        <w:pStyle w:val="nzSubsection"/>
        <w:rPr>
          <w:del w:id="2867" w:author="svcMRProcess" w:date="2020-02-20T22:18:00Z"/>
        </w:rPr>
      </w:pPr>
      <w:del w:id="2868" w:author="svcMRProcess" w:date="2020-02-20T22:18:00Z">
        <w:r>
          <w:tab/>
        </w:r>
        <w:r>
          <w:tab/>
          <w:delText>“    and in this Part    ”.</w:delText>
        </w:r>
      </w:del>
    </w:p>
    <w:p>
      <w:pPr>
        <w:pStyle w:val="nzHeading5"/>
        <w:rPr>
          <w:del w:id="2869" w:author="svcMRProcess" w:date="2020-02-20T22:18:00Z"/>
        </w:rPr>
      </w:pPr>
      <w:bookmarkStart w:id="2870" w:name="_Toc122241802"/>
      <w:bookmarkStart w:id="2871" w:name="_Toc122331090"/>
      <w:del w:id="2872" w:author="svcMRProcess" w:date="2020-02-20T22:18:00Z">
        <w:r>
          <w:rPr>
            <w:rStyle w:val="CharSectno"/>
          </w:rPr>
          <w:delText>10</w:delText>
        </w:r>
        <w:r>
          <w:delText>.</w:delText>
        </w:r>
        <w:r>
          <w:tab/>
          <w:delText>Sections 86A and 86B inserted and application provision</w:delText>
        </w:r>
        <w:bookmarkEnd w:id="2870"/>
        <w:bookmarkEnd w:id="2871"/>
      </w:del>
    </w:p>
    <w:p>
      <w:pPr>
        <w:pStyle w:val="nzSubsection"/>
        <w:rPr>
          <w:del w:id="2873" w:author="svcMRProcess" w:date="2020-02-20T22:18:00Z"/>
        </w:rPr>
      </w:pPr>
      <w:del w:id="2874" w:author="svcMRProcess" w:date="2020-02-20T22:18:00Z">
        <w:r>
          <w:tab/>
          <w:delText>(1)</w:delText>
        </w:r>
        <w:r>
          <w:tab/>
          <w:delText xml:space="preserve">After section 86 the following sections are inserted — </w:delText>
        </w:r>
      </w:del>
    </w:p>
    <w:p>
      <w:pPr>
        <w:pStyle w:val="nzHeading2"/>
        <w:spacing w:before="0"/>
        <w:rPr>
          <w:del w:id="2875" w:author="svcMRProcess" w:date="2020-02-20T22:18:00Z"/>
        </w:rPr>
      </w:pPr>
      <w:del w:id="2876" w:author="svcMRProcess" w:date="2020-02-20T22:18:00Z">
        <w:r>
          <w:delText xml:space="preserve">“    </w:delText>
        </w:r>
      </w:del>
    </w:p>
    <w:p>
      <w:pPr>
        <w:pStyle w:val="nzHeading5"/>
        <w:rPr>
          <w:del w:id="2877" w:author="svcMRProcess" w:date="2020-02-20T22:18:00Z"/>
        </w:rPr>
      </w:pPr>
      <w:bookmarkStart w:id="2878" w:name="_Toc122241803"/>
      <w:bookmarkStart w:id="2879" w:name="_Toc122331091"/>
      <w:del w:id="2880" w:author="svcMRProcess" w:date="2020-02-20T22:18:00Z">
        <w:r>
          <w:delText>86A.</w:delText>
        </w:r>
        <w:r>
          <w:tab/>
          <w:delText>Exemption — refinancing home loans</w:delText>
        </w:r>
        <w:bookmarkEnd w:id="2878"/>
        <w:bookmarkEnd w:id="2879"/>
      </w:del>
    </w:p>
    <w:p>
      <w:pPr>
        <w:pStyle w:val="nzSubsection"/>
        <w:rPr>
          <w:del w:id="2881" w:author="svcMRProcess" w:date="2020-02-20T22:18:00Z"/>
        </w:rPr>
      </w:pPr>
      <w:del w:id="2882" w:author="svcMRProcess" w:date="2020-02-20T22:18:00Z">
        <w:r>
          <w:tab/>
          <w:delText>(1)</w:delText>
        </w:r>
        <w:r>
          <w:tab/>
          <w:delText>Duty is not payable on a home mortgage to the extent to which the secured amount is to refinance a previous secured amount that was used for the dwellinghouse (as provided by section 85(2)).</w:delText>
        </w:r>
      </w:del>
    </w:p>
    <w:p>
      <w:pPr>
        <w:pStyle w:val="nzSubsection"/>
        <w:rPr>
          <w:del w:id="2883" w:author="svcMRProcess" w:date="2020-02-20T22:18:00Z"/>
        </w:rPr>
      </w:pPr>
      <w:del w:id="2884" w:author="svcMRProcess" w:date="2020-02-20T22:18:00Z">
        <w:r>
          <w:tab/>
          <w:delText>(2)</w:delText>
        </w:r>
        <w:r>
          <w:tab/>
          <w:delText xml:space="preserve">A secured amount is to refinance a previous secured amount if — </w:delText>
        </w:r>
      </w:del>
    </w:p>
    <w:p>
      <w:pPr>
        <w:pStyle w:val="nzIndenta"/>
        <w:rPr>
          <w:del w:id="2885" w:author="svcMRProcess" w:date="2020-02-20T22:18:00Z"/>
        </w:rPr>
      </w:pPr>
      <w:del w:id="2886" w:author="svcMRProcess" w:date="2020-02-20T22:18:00Z">
        <w:r>
          <w:tab/>
          <w:delText>(a)</w:delText>
        </w:r>
        <w:r>
          <w:tab/>
          <w:delText>the secured amount is, or is to be, used to pay out all of the unpaid amount of the previous secured amount;</w:delText>
        </w:r>
      </w:del>
    </w:p>
    <w:p>
      <w:pPr>
        <w:pStyle w:val="nzIndenta"/>
        <w:rPr>
          <w:del w:id="2887" w:author="svcMRProcess" w:date="2020-02-20T22:18:00Z"/>
        </w:rPr>
      </w:pPr>
      <w:del w:id="2888" w:author="svcMRProcess" w:date="2020-02-20T22:18:00Z">
        <w:r>
          <w:tab/>
          <w:delText>(b)</w:delText>
        </w:r>
        <w:r>
          <w:tab/>
          <w:delText xml:space="preserve">the previous secured amount was secured by a home mortgage (the </w:delText>
        </w:r>
        <w:r>
          <w:rPr>
            <w:b/>
          </w:rPr>
          <w:delText>“</w:delText>
        </w:r>
        <w:r>
          <w:rPr>
            <w:rStyle w:val="CharDefText"/>
          </w:rPr>
          <w:delText>previous mortgage</w:delText>
        </w:r>
        <w:r>
          <w:rPr>
            <w:b/>
          </w:rPr>
          <w:delText>”</w:delText>
        </w:r>
        <w:r>
          <w:delText>);</w:delText>
        </w:r>
      </w:del>
    </w:p>
    <w:p>
      <w:pPr>
        <w:pStyle w:val="nzIndenta"/>
        <w:rPr>
          <w:del w:id="2889" w:author="svcMRProcess" w:date="2020-02-20T22:18:00Z"/>
        </w:rPr>
      </w:pPr>
      <w:del w:id="2890" w:author="svcMRProcess" w:date="2020-02-20T22:18:00Z">
        <w:r>
          <w:tab/>
          <w:delText>(c)</w:delText>
        </w:r>
        <w:r>
          <w:tab/>
          <w:delText>the previous mortgage is, or is to be, discharged;</w:delText>
        </w:r>
      </w:del>
    </w:p>
    <w:p>
      <w:pPr>
        <w:pStyle w:val="nzIndenta"/>
        <w:rPr>
          <w:del w:id="2891" w:author="svcMRProcess" w:date="2020-02-20T22:18:00Z"/>
        </w:rPr>
      </w:pPr>
      <w:del w:id="2892" w:author="svcMRProcess" w:date="2020-02-20T22:18:00Z">
        <w:r>
          <w:tab/>
          <w:delText>(d)</w:delText>
        </w:r>
        <w:r>
          <w:tab/>
          <w:delText>the mortgagor, or one of the mortgagors, who executed the previous mortgage is the mortgagor, or one of the mortgagors, who executed the home mortgage; and</w:delText>
        </w:r>
      </w:del>
    </w:p>
    <w:p>
      <w:pPr>
        <w:pStyle w:val="nzIndenta"/>
        <w:rPr>
          <w:del w:id="2893" w:author="svcMRProcess" w:date="2020-02-20T22:18:00Z"/>
        </w:rPr>
      </w:pPr>
      <w:del w:id="2894" w:author="svcMRProcess" w:date="2020-02-20T22:18:00Z">
        <w:r>
          <w:tab/>
          <w:delText>(e)</w:delText>
        </w:r>
        <w:r>
          <w:tab/>
          <w:delText>at least some of the property subject to the home mortgage is the same as some of the property subject to the previous mortgage.</w:delText>
        </w:r>
      </w:del>
    </w:p>
    <w:p>
      <w:pPr>
        <w:pStyle w:val="nzSubsection"/>
        <w:rPr>
          <w:del w:id="2895" w:author="svcMRProcess" w:date="2020-02-20T22:18:00Z"/>
        </w:rPr>
      </w:pPr>
      <w:del w:id="2896" w:author="svcMRProcess" w:date="2020-02-20T22:18:00Z">
        <w:r>
          <w:tab/>
          <w:delText>(3)</w:delText>
        </w:r>
        <w:r>
          <w:tab/>
          <w:delText>Subsection (1) does not apply unless all mortgage duty payable on the previous mortgage (if any) has been paid.</w:delText>
        </w:r>
      </w:del>
    </w:p>
    <w:p>
      <w:pPr>
        <w:pStyle w:val="nzSubsection"/>
        <w:rPr>
          <w:del w:id="2897" w:author="svcMRProcess" w:date="2020-02-20T22:18:00Z"/>
        </w:rPr>
      </w:pPr>
      <w:del w:id="2898" w:author="svcMRProcess" w:date="2020-02-20T22:18:00Z">
        <w:r>
          <w:tab/>
          <w:delText>(4)</w:delText>
        </w:r>
        <w:r>
          <w:tab/>
          <w:delText xml:space="preserve">If — </w:delText>
        </w:r>
      </w:del>
    </w:p>
    <w:p>
      <w:pPr>
        <w:pStyle w:val="nzIndenta"/>
        <w:rPr>
          <w:del w:id="2899" w:author="svcMRProcess" w:date="2020-02-20T22:18:00Z"/>
        </w:rPr>
      </w:pPr>
      <w:del w:id="2900" w:author="svcMRProcess" w:date="2020-02-20T22:18:00Z">
        <w:r>
          <w:tab/>
          <w:delText>(a)</w:delText>
        </w:r>
        <w:r>
          <w:tab/>
          <w:delText>the previous secured amount was used to purchase land upon which a dwellinghouse was to be built for the mortgagor, or at least one of the mortgagors, as the sole or principal place of residence of the mortgagor; or</w:delText>
        </w:r>
      </w:del>
    </w:p>
    <w:p>
      <w:pPr>
        <w:pStyle w:val="nzIndenta"/>
        <w:rPr>
          <w:del w:id="2901" w:author="svcMRProcess" w:date="2020-02-20T22:18:00Z"/>
        </w:rPr>
      </w:pPr>
      <w:del w:id="2902" w:author="svcMRProcess" w:date="2020-02-20T22:18:00Z">
        <w:r>
          <w:tab/>
          <w:delText>(b)</w:delText>
        </w:r>
        <w:r>
          <w:tab/>
          <w:delTex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delText>
        </w:r>
      </w:del>
    </w:p>
    <w:p>
      <w:pPr>
        <w:pStyle w:val="nzSubsection"/>
        <w:rPr>
          <w:del w:id="2903" w:author="svcMRProcess" w:date="2020-02-20T22:18:00Z"/>
        </w:rPr>
      </w:pPr>
      <w:del w:id="2904" w:author="svcMRProcess" w:date="2020-02-20T22:18:00Z">
        <w:r>
          <w:tab/>
        </w:r>
        <w:r>
          <w:tab/>
          <w:delText xml:space="preserve">then — </w:delText>
        </w:r>
      </w:del>
    </w:p>
    <w:p>
      <w:pPr>
        <w:pStyle w:val="nzIndenta"/>
        <w:rPr>
          <w:del w:id="2905" w:author="svcMRProcess" w:date="2020-02-20T22:18:00Z"/>
        </w:rPr>
      </w:pPr>
      <w:del w:id="2906" w:author="svcMRProcess" w:date="2020-02-20T22:18:00Z">
        <w:r>
          <w:tab/>
          <w:delText>(c)</w:delText>
        </w:r>
        <w:r>
          <w:tab/>
          <w:delText>subsection (1) has effect as if the reference to the previous secured amount being used for the dwellinghouse included a reference to the previous secured amount being used to purchase the land referred to in paragraph (a); and</w:delText>
        </w:r>
      </w:del>
    </w:p>
    <w:p>
      <w:pPr>
        <w:pStyle w:val="nzIndenta"/>
        <w:rPr>
          <w:del w:id="2907" w:author="svcMRProcess" w:date="2020-02-20T22:18:00Z"/>
        </w:rPr>
      </w:pPr>
      <w:del w:id="2908" w:author="svcMRProcess" w:date="2020-02-20T22:18:00Z">
        <w:r>
          <w:tab/>
          <w:delText>(d)</w:delText>
        </w:r>
        <w:r>
          <w:tab/>
          <w:delText>subsection (2)(b) has effect as if it referred to the previous secured amount being secured by a mortgage rather than a home mortgage.</w:delText>
        </w:r>
      </w:del>
    </w:p>
    <w:p>
      <w:pPr>
        <w:pStyle w:val="nzSubsection"/>
        <w:rPr>
          <w:del w:id="2909" w:author="svcMRProcess" w:date="2020-02-20T22:18:00Z"/>
        </w:rPr>
      </w:pPr>
      <w:del w:id="2910" w:author="svcMRProcess" w:date="2020-02-20T22:18:00Z">
        <w:r>
          <w:tab/>
          <w:delText>(5)</w:delText>
        </w:r>
        <w:r>
          <w:tab/>
          <w:delText>For the purposes of this section, the amount of the previous secured amount is to be worked out disregarding section 89(2).</w:delText>
        </w:r>
      </w:del>
    </w:p>
    <w:p>
      <w:pPr>
        <w:pStyle w:val="nzSubsection"/>
        <w:rPr>
          <w:del w:id="2911" w:author="svcMRProcess" w:date="2020-02-20T22:18:00Z"/>
        </w:rPr>
      </w:pPr>
      <w:del w:id="2912" w:author="svcMRProcess" w:date="2020-02-20T22:18:00Z">
        <w:r>
          <w:tab/>
          <w:delText>(6)</w:delText>
        </w:r>
        <w:r>
          <w:tab/>
          <w:delText>The mortgagee must discharge the previous mortgage as soon as practicable.</w:delText>
        </w:r>
      </w:del>
    </w:p>
    <w:p>
      <w:pPr>
        <w:pStyle w:val="nzHeading5"/>
        <w:rPr>
          <w:del w:id="2913" w:author="svcMRProcess" w:date="2020-02-20T22:18:00Z"/>
        </w:rPr>
      </w:pPr>
      <w:bookmarkStart w:id="2914" w:name="_Toc122241804"/>
      <w:bookmarkStart w:id="2915" w:name="_Toc122331092"/>
      <w:del w:id="2916" w:author="svcMRProcess" w:date="2020-02-20T22:18:00Z">
        <w:r>
          <w:delText>86B.</w:delText>
        </w:r>
        <w:r>
          <w:tab/>
          <w:delText>Exemption — refinancing small business loans</w:delText>
        </w:r>
        <w:bookmarkEnd w:id="2914"/>
        <w:bookmarkEnd w:id="2915"/>
      </w:del>
    </w:p>
    <w:p>
      <w:pPr>
        <w:pStyle w:val="nzSubsection"/>
        <w:rPr>
          <w:del w:id="2917" w:author="svcMRProcess" w:date="2020-02-20T22:18:00Z"/>
        </w:rPr>
      </w:pPr>
      <w:del w:id="2918" w:author="svcMRProcess" w:date="2020-02-20T22:18:00Z">
        <w:r>
          <w:tab/>
          <w:delText>(1)</w:delText>
        </w:r>
        <w:r>
          <w:tab/>
          <w:delText xml:space="preserve">Duty is not payable on a business mortgage to the extent to which — </w:delText>
        </w:r>
      </w:del>
    </w:p>
    <w:p>
      <w:pPr>
        <w:pStyle w:val="nzIndenta"/>
        <w:rPr>
          <w:del w:id="2919" w:author="svcMRProcess" w:date="2020-02-20T22:18:00Z"/>
        </w:rPr>
      </w:pPr>
      <w:del w:id="2920" w:author="svcMRProcess" w:date="2020-02-20T22:18:00Z">
        <w:r>
          <w:tab/>
          <w:delText>(a)</w:delText>
        </w:r>
        <w:r>
          <w:tab/>
          <w:delText>the secured amount is to refinance a previous secured amount; and</w:delText>
        </w:r>
      </w:del>
    </w:p>
    <w:p>
      <w:pPr>
        <w:pStyle w:val="nzIndenta"/>
        <w:rPr>
          <w:del w:id="2921" w:author="svcMRProcess" w:date="2020-02-20T22:18:00Z"/>
        </w:rPr>
      </w:pPr>
      <w:del w:id="2922" w:author="svcMRProcess" w:date="2020-02-20T22:18:00Z">
        <w:r>
          <w:tab/>
          <w:delText>(b)</w:delText>
        </w:r>
        <w:r>
          <w:tab/>
          <w:delText>the previous secured amount was used for the purposes of carrying on the business.</w:delText>
        </w:r>
      </w:del>
    </w:p>
    <w:p>
      <w:pPr>
        <w:pStyle w:val="nzSubsection"/>
        <w:rPr>
          <w:del w:id="2923" w:author="svcMRProcess" w:date="2020-02-20T22:18:00Z"/>
        </w:rPr>
      </w:pPr>
      <w:del w:id="2924" w:author="svcMRProcess" w:date="2020-02-20T22:18:00Z">
        <w:r>
          <w:tab/>
          <w:delText>(2)</w:delText>
        </w:r>
        <w:r>
          <w:tab/>
          <w:delText xml:space="preserve">A secured amount is to refinance a previous secured amount if — </w:delText>
        </w:r>
      </w:del>
    </w:p>
    <w:p>
      <w:pPr>
        <w:pStyle w:val="nzIndenta"/>
        <w:rPr>
          <w:del w:id="2925" w:author="svcMRProcess" w:date="2020-02-20T22:18:00Z"/>
        </w:rPr>
      </w:pPr>
      <w:del w:id="2926" w:author="svcMRProcess" w:date="2020-02-20T22:18:00Z">
        <w:r>
          <w:tab/>
          <w:delText>(a)</w:delText>
        </w:r>
        <w:r>
          <w:tab/>
          <w:delText>the secured amount is, or is to be, used to pay out all of the unpaid amount of the previous secured amount;</w:delText>
        </w:r>
      </w:del>
    </w:p>
    <w:p>
      <w:pPr>
        <w:pStyle w:val="nzIndenta"/>
        <w:rPr>
          <w:del w:id="2927" w:author="svcMRProcess" w:date="2020-02-20T22:18:00Z"/>
        </w:rPr>
      </w:pPr>
      <w:del w:id="2928" w:author="svcMRProcess" w:date="2020-02-20T22:18:00Z">
        <w:r>
          <w:tab/>
          <w:delText>(b)</w:delText>
        </w:r>
        <w:r>
          <w:tab/>
          <w:delText xml:space="preserve">the previous secured amount was secured by a business mortgage (the </w:delText>
        </w:r>
        <w:r>
          <w:rPr>
            <w:b/>
          </w:rPr>
          <w:delText>“</w:delText>
        </w:r>
        <w:r>
          <w:rPr>
            <w:rStyle w:val="CharDefText"/>
          </w:rPr>
          <w:delText>previous mortgage</w:delText>
        </w:r>
        <w:r>
          <w:rPr>
            <w:b/>
          </w:rPr>
          <w:delText>”</w:delText>
        </w:r>
        <w:r>
          <w:delText>);</w:delText>
        </w:r>
      </w:del>
    </w:p>
    <w:p>
      <w:pPr>
        <w:pStyle w:val="nzIndenta"/>
        <w:rPr>
          <w:del w:id="2929" w:author="svcMRProcess" w:date="2020-02-20T22:18:00Z"/>
        </w:rPr>
      </w:pPr>
      <w:del w:id="2930" w:author="svcMRProcess" w:date="2020-02-20T22:18:00Z">
        <w:r>
          <w:tab/>
          <w:delText>(c)</w:delText>
        </w:r>
        <w:r>
          <w:tab/>
          <w:delText>the previous mortgage is, or is to be, discharged;</w:delText>
        </w:r>
      </w:del>
    </w:p>
    <w:p>
      <w:pPr>
        <w:pStyle w:val="nzIndenta"/>
        <w:rPr>
          <w:del w:id="2931" w:author="svcMRProcess" w:date="2020-02-20T22:18:00Z"/>
        </w:rPr>
      </w:pPr>
      <w:del w:id="2932" w:author="svcMRProcess" w:date="2020-02-20T22:18:00Z">
        <w:r>
          <w:tab/>
          <w:delText>(d)</w:delText>
        </w:r>
        <w:r>
          <w:tab/>
          <w:delText>the mortgagor, or one of the mortgagors, who executed the previous mortgage is the mortgagor, or one of the mortgagors, who executed the business mortgage;</w:delText>
        </w:r>
      </w:del>
    </w:p>
    <w:p>
      <w:pPr>
        <w:pStyle w:val="nzIndenta"/>
        <w:rPr>
          <w:del w:id="2933" w:author="svcMRProcess" w:date="2020-02-20T22:18:00Z"/>
        </w:rPr>
      </w:pPr>
      <w:del w:id="2934" w:author="svcMRProcess" w:date="2020-02-20T22:18:00Z">
        <w:r>
          <w:tab/>
          <w:delText>(e)</w:delText>
        </w:r>
        <w:r>
          <w:tab/>
          <w:delText>the business owner, or one of the business owners, before the business mortgage is executed is the business owner, or one of the business owners, after the business mortgage is executed; and</w:delText>
        </w:r>
      </w:del>
    </w:p>
    <w:p>
      <w:pPr>
        <w:pStyle w:val="nzIndenta"/>
        <w:rPr>
          <w:del w:id="2935" w:author="svcMRProcess" w:date="2020-02-20T22:18:00Z"/>
        </w:rPr>
      </w:pPr>
      <w:del w:id="2936" w:author="svcMRProcess" w:date="2020-02-20T22:18:00Z">
        <w:r>
          <w:tab/>
          <w:delText>(f)</w:delText>
        </w:r>
        <w:r>
          <w:tab/>
          <w:delText>at least some of the property subject to the business mortgage is the same as some of the property subject to the previous mortgage.</w:delText>
        </w:r>
      </w:del>
    </w:p>
    <w:p>
      <w:pPr>
        <w:pStyle w:val="nzSubsection"/>
        <w:rPr>
          <w:del w:id="2937" w:author="svcMRProcess" w:date="2020-02-20T22:18:00Z"/>
        </w:rPr>
      </w:pPr>
      <w:del w:id="2938" w:author="svcMRProcess" w:date="2020-02-20T22:18:00Z">
        <w:r>
          <w:tab/>
          <w:delText>(3)</w:delText>
        </w:r>
        <w:r>
          <w:tab/>
          <w:delText xml:space="preserve">Subsection (1) does not apply unless — </w:delText>
        </w:r>
      </w:del>
    </w:p>
    <w:p>
      <w:pPr>
        <w:pStyle w:val="nzIndenta"/>
        <w:rPr>
          <w:del w:id="2939" w:author="svcMRProcess" w:date="2020-02-20T22:18:00Z"/>
        </w:rPr>
      </w:pPr>
      <w:del w:id="2940" w:author="svcMRProcess" w:date="2020-02-20T22:18:00Z">
        <w:r>
          <w:tab/>
          <w:delText>(a)</w:delText>
        </w:r>
        <w:r>
          <w:tab/>
          <w:delText>the unpaid amount of the previous secured amount is less than or equal to $5 000 000;</w:delText>
        </w:r>
      </w:del>
    </w:p>
    <w:p>
      <w:pPr>
        <w:pStyle w:val="nzIndenta"/>
        <w:rPr>
          <w:del w:id="2941" w:author="svcMRProcess" w:date="2020-02-20T22:18:00Z"/>
        </w:rPr>
      </w:pPr>
      <w:del w:id="2942" w:author="svcMRProcess" w:date="2020-02-20T22:18:00Z">
        <w:r>
          <w:tab/>
          <w:delText>(b)</w:delText>
        </w:r>
        <w:r>
          <w:tab/>
          <w:delText>the secured amount is less than or equal to $5 000 000; and</w:delText>
        </w:r>
      </w:del>
    </w:p>
    <w:p>
      <w:pPr>
        <w:pStyle w:val="nzIndenta"/>
        <w:rPr>
          <w:del w:id="2943" w:author="svcMRProcess" w:date="2020-02-20T22:18:00Z"/>
        </w:rPr>
      </w:pPr>
      <w:del w:id="2944" w:author="svcMRProcess" w:date="2020-02-20T22:18:00Z">
        <w:r>
          <w:tab/>
          <w:delText>(c)</w:delText>
        </w:r>
        <w:r>
          <w:tab/>
          <w:delText>mortgage duty was payable on the previous mortgage and all of that duty has been paid, or the previous mortgage was exempt from mortgage duty under this section.</w:delText>
        </w:r>
      </w:del>
    </w:p>
    <w:p>
      <w:pPr>
        <w:pStyle w:val="nzSubsection"/>
        <w:rPr>
          <w:del w:id="2945" w:author="svcMRProcess" w:date="2020-02-20T22:18:00Z"/>
        </w:rPr>
      </w:pPr>
      <w:del w:id="2946" w:author="svcMRProcess" w:date="2020-02-20T22:18:00Z">
        <w:r>
          <w:tab/>
          <w:delText>(4)</w:delText>
        </w:r>
        <w:r>
          <w:tab/>
          <w:delText xml:space="preserve">A mortgage is a </w:delText>
        </w:r>
        <w:r>
          <w:rPr>
            <w:b/>
          </w:rPr>
          <w:delText>“</w:delText>
        </w:r>
        <w:r>
          <w:rPr>
            <w:rStyle w:val="CharDefText"/>
          </w:rPr>
          <w:delText>business mortgage</w:delText>
        </w:r>
        <w:r>
          <w:rPr>
            <w:b/>
          </w:rPr>
          <w:delText>”</w:delText>
        </w:r>
        <w:r>
          <w:delText xml:space="preserve"> if part or all of the secured amount is, or is to be, used for the purposes of carrying on a business.</w:delText>
        </w:r>
      </w:del>
    </w:p>
    <w:p>
      <w:pPr>
        <w:pStyle w:val="nzSubsection"/>
        <w:rPr>
          <w:del w:id="2947" w:author="svcMRProcess" w:date="2020-02-20T22:18:00Z"/>
        </w:rPr>
      </w:pPr>
      <w:del w:id="2948" w:author="svcMRProcess" w:date="2020-02-20T22:18:00Z">
        <w:r>
          <w:tab/>
          <w:delText>(5)</w:delText>
        </w:r>
        <w:r>
          <w:tab/>
          <w:delText>An amount is used for the purposes of carrying on a business if it is used for operating or capital purposes.</w:delText>
        </w:r>
      </w:del>
    </w:p>
    <w:p>
      <w:pPr>
        <w:pStyle w:val="nzSubsection"/>
        <w:rPr>
          <w:del w:id="2949" w:author="svcMRProcess" w:date="2020-02-20T22:18:00Z"/>
        </w:rPr>
      </w:pPr>
      <w:del w:id="2950" w:author="svcMRProcess" w:date="2020-02-20T22:18:00Z">
        <w:r>
          <w:tab/>
          <w:delText>(6)</w:delText>
        </w:r>
        <w:r>
          <w:tab/>
          <w:delText xml:space="preserve">A </w:delText>
        </w:r>
        <w:r>
          <w:rPr>
            <w:b/>
          </w:rPr>
          <w:delText>“</w:delText>
        </w:r>
        <w:r>
          <w:rPr>
            <w:rStyle w:val="CharDefText"/>
          </w:rPr>
          <w:delText>business owner</w:delText>
        </w:r>
        <w:r>
          <w:rPr>
            <w:b/>
          </w:rPr>
          <w:delText>”</w:delText>
        </w:r>
        <w:r>
          <w:delText>, in relation to a business mortgage, is an entity (which may be an individual, a body corporate, a trust or a partnership) that carries on the business (whether alone or with others) for which the amount secured by the business mortgage is, or is to be, used.</w:delText>
        </w:r>
      </w:del>
    </w:p>
    <w:p>
      <w:pPr>
        <w:pStyle w:val="nzSubsection"/>
        <w:rPr>
          <w:del w:id="2951" w:author="svcMRProcess" w:date="2020-02-20T22:18:00Z"/>
        </w:rPr>
      </w:pPr>
      <w:del w:id="2952" w:author="svcMRProcess" w:date="2020-02-20T22:18:00Z">
        <w:r>
          <w:tab/>
          <w:delText>(7)</w:delText>
        </w:r>
        <w:r>
          <w:tab/>
          <w:delText>For the purposes of this section, the amount of the previous secured amount is to be worked out disregarding section 89(2).</w:delText>
        </w:r>
      </w:del>
    </w:p>
    <w:p>
      <w:pPr>
        <w:pStyle w:val="nzSubsection"/>
        <w:rPr>
          <w:del w:id="2953" w:author="svcMRProcess" w:date="2020-02-20T22:18:00Z"/>
        </w:rPr>
      </w:pPr>
      <w:del w:id="2954" w:author="svcMRProcess" w:date="2020-02-20T22:18:00Z">
        <w:r>
          <w:tab/>
          <w:delText>(8)</w:delText>
        </w:r>
        <w:r>
          <w:tab/>
          <w:delText>The mortgagee must discharge the previous mortgage as soon as practicable.</w:delText>
        </w:r>
      </w:del>
    </w:p>
    <w:p>
      <w:pPr>
        <w:pStyle w:val="MiscClose"/>
        <w:ind w:right="247"/>
        <w:rPr>
          <w:del w:id="2955" w:author="svcMRProcess" w:date="2020-02-20T22:18:00Z"/>
        </w:rPr>
      </w:pPr>
      <w:del w:id="2956" w:author="svcMRProcess" w:date="2020-02-20T22:18:00Z">
        <w:r>
          <w:delText xml:space="preserve">    ”.</w:delText>
        </w:r>
      </w:del>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nzHeading5"/>
        <w:spacing w:before="240"/>
        <w:rPr>
          <w:del w:id="2957" w:author="svcMRProcess" w:date="2020-02-20T22:18:00Z"/>
        </w:rPr>
      </w:pPr>
      <w:bookmarkStart w:id="2958" w:name="UpToHere"/>
      <w:bookmarkStart w:id="2959" w:name="_Toc122241805"/>
      <w:bookmarkStart w:id="2960" w:name="_Toc122331093"/>
      <w:bookmarkEnd w:id="2958"/>
      <w:del w:id="2961" w:author="svcMRProcess" w:date="2020-02-20T22:18:00Z">
        <w:r>
          <w:rPr>
            <w:rStyle w:val="CharSectno"/>
          </w:rPr>
          <w:delText>11</w:delText>
        </w:r>
        <w:r>
          <w:delText>.</w:delText>
        </w:r>
        <w:r>
          <w:tab/>
          <w:delText>Section 91B amended</w:delText>
        </w:r>
        <w:bookmarkEnd w:id="2959"/>
        <w:bookmarkEnd w:id="2960"/>
      </w:del>
    </w:p>
    <w:p>
      <w:pPr>
        <w:pStyle w:val="nzSubsection"/>
        <w:rPr>
          <w:del w:id="2962" w:author="svcMRProcess" w:date="2020-02-20T22:18:00Z"/>
        </w:rPr>
      </w:pPr>
      <w:del w:id="2963" w:author="svcMRProcess" w:date="2020-02-20T22:18:00Z">
        <w:r>
          <w:tab/>
        </w:r>
        <w:r>
          <w:tab/>
          <w:delText xml:space="preserve">Section 91B(3) is amended by inserting after “mortgage package” — </w:delText>
        </w:r>
      </w:del>
    </w:p>
    <w:p>
      <w:pPr>
        <w:pStyle w:val="MiscOpen"/>
        <w:ind w:left="880"/>
        <w:rPr>
          <w:del w:id="2964" w:author="svcMRProcess" w:date="2020-02-20T22:18:00Z"/>
        </w:rPr>
      </w:pPr>
      <w:del w:id="2965" w:author="svcMRProcess" w:date="2020-02-20T22:18:00Z">
        <w:r>
          <w:delText xml:space="preserve">“    </w:delText>
        </w:r>
      </w:del>
    </w:p>
    <w:p>
      <w:pPr>
        <w:pStyle w:val="nzSubsection"/>
        <w:rPr>
          <w:del w:id="2966" w:author="svcMRProcess" w:date="2020-02-20T22:18:00Z"/>
        </w:rPr>
      </w:pPr>
      <w:del w:id="2967" w:author="svcMRProcess" w:date="2020-02-20T22:18:00Z">
        <w:r>
          <w:tab/>
        </w:r>
        <w:r>
          <w:tab/>
          <w:delText>and the extent to which the mortgage, instrument or mortgage package is exempt from mortgage duty</w:delText>
        </w:r>
      </w:del>
    </w:p>
    <w:p>
      <w:pPr>
        <w:pStyle w:val="MiscClose"/>
        <w:ind w:right="256"/>
        <w:rPr>
          <w:del w:id="2968" w:author="svcMRProcess" w:date="2020-02-20T22:18:00Z"/>
        </w:rPr>
      </w:pPr>
      <w:del w:id="2969" w:author="svcMRProcess" w:date="2020-02-20T22:18:00Z">
        <w:r>
          <w:delText xml:space="preserve">    ”.</w:delText>
        </w:r>
      </w:del>
    </w:p>
    <w:p>
      <w:pPr>
        <w:pStyle w:val="MiscClose"/>
      </w:pPr>
      <w:r>
        <w:t>”.</w:t>
      </w:r>
    </w:p>
    <w:p>
      <w:pPr>
        <w:pStyle w:val="nSubsection"/>
        <w:rPr>
          <w:snapToGrid w:val="0"/>
        </w:rPr>
      </w:pPr>
      <w:r>
        <w:rPr>
          <w:vertAlign w:val="superscript"/>
        </w:rPr>
        <w:t>51</w:t>
      </w:r>
      <w:r>
        <w:tab/>
      </w:r>
      <w:r>
        <w:rPr>
          <w:snapToGrid w:val="0"/>
        </w:rPr>
        <w:t xml:space="preserve">On the date as at which this compilation was prepared, the </w:t>
      </w:r>
      <w:r>
        <w:rPr>
          <w:i/>
          <w:noProof/>
          <w:snapToGrid w:val="0"/>
        </w:rPr>
        <w:t>Stamp Amendment (Taxing) Act 2005</w:t>
      </w:r>
      <w:r>
        <w:rPr>
          <w:noProof/>
          <w:snapToGrid w:val="0"/>
        </w:rPr>
        <w:t xml:space="preserve"> s. 4 and 5</w:t>
      </w:r>
      <w:r>
        <w:rPr>
          <w:snapToGrid w:val="0"/>
        </w:rPr>
        <w:t xml:space="preserve"> had not come into operation.  They read as follows:</w:t>
      </w:r>
    </w:p>
    <w:p>
      <w:pPr>
        <w:pStyle w:val="MiscOpen"/>
        <w:rPr>
          <w:snapToGrid w:val="0"/>
        </w:rPr>
      </w:pPr>
      <w:r>
        <w:rPr>
          <w:snapToGrid w:val="0"/>
        </w:rPr>
        <w:t>“</w:t>
      </w:r>
    </w:p>
    <w:p>
      <w:pPr>
        <w:pStyle w:val="nzHeading5"/>
      </w:pPr>
      <w:bookmarkStart w:id="2970" w:name="_Toc41895965"/>
      <w:bookmarkStart w:id="2971" w:name="_Toc104616910"/>
      <w:bookmarkStart w:id="2972" w:name="_Toc111349236"/>
      <w:bookmarkStart w:id="2973" w:name="_Toc111436302"/>
      <w:bookmarkStart w:id="2974" w:name="_Toc122340349"/>
      <w:r>
        <w:rPr>
          <w:rStyle w:val="CharSectno"/>
        </w:rPr>
        <w:t>4</w:t>
      </w:r>
      <w:r>
        <w:t>.</w:t>
      </w:r>
      <w:r>
        <w:tab/>
        <w:t xml:space="preserve">Second Schedule </w:t>
      </w:r>
      <w:bookmarkEnd w:id="2970"/>
      <w:bookmarkEnd w:id="2971"/>
      <w:r>
        <w:t>amended</w:t>
      </w:r>
      <w:bookmarkEnd w:id="2972"/>
      <w:bookmarkEnd w:id="2973"/>
      <w:bookmarkEnd w:id="2974"/>
    </w:p>
    <w:p>
      <w:pPr>
        <w:pStyle w:val="nzSubsection"/>
        <w:rPr>
          <w:rStyle w:val="CharSectno"/>
        </w:rPr>
      </w:pPr>
      <w:r>
        <w:tab/>
      </w:r>
      <w:r>
        <w:tab/>
        <w:t xml:space="preserve">The Second Schedule item 16 is deleted and the following item is inserted instead — </w:t>
      </w:r>
    </w:p>
    <w:p>
      <w:pPr>
        <w:pStyle w:val="MiscOpen"/>
        <w:ind w:firstLine="425"/>
      </w:pPr>
      <w:r>
        <w:t xml:space="preserve">“    </w:t>
      </w:r>
    </w:p>
    <w:tbl>
      <w:tblPr>
        <w:tblW w:w="0" w:type="auto"/>
        <w:tblInd w:w="964" w:type="dxa"/>
        <w:tblLayout w:type="fixed"/>
        <w:tblCellMar>
          <w:left w:w="113" w:type="dxa"/>
          <w:right w:w="113" w:type="dxa"/>
        </w:tblCellMar>
        <w:tblLook w:val="0000" w:firstRow="0" w:lastRow="0" w:firstColumn="0" w:lastColumn="0" w:noHBand="0" w:noVBand="0"/>
      </w:tblPr>
      <w:tblGrid>
        <w:gridCol w:w="469"/>
        <w:gridCol w:w="3000"/>
        <w:gridCol w:w="1440"/>
        <w:gridCol w:w="1200"/>
      </w:tblGrid>
      <w:tr>
        <w:tc>
          <w:tcPr>
            <w:tcW w:w="469" w:type="dxa"/>
          </w:tcPr>
          <w:p>
            <w:pPr>
              <w:pStyle w:val="nzTable"/>
            </w:pPr>
            <w:r>
              <w:rPr>
                <w:sz w:val="18"/>
              </w:rPr>
              <w:t>16.</w:t>
            </w:r>
          </w:p>
        </w:tc>
        <w:tc>
          <w:tcPr>
            <w:tcW w:w="3000" w:type="dxa"/>
          </w:tcPr>
          <w:p>
            <w:pPr>
              <w:pStyle w:val="nzTable"/>
            </w:pPr>
            <w:r>
              <w:rPr>
                <w:sz w:val="18"/>
              </w:rPr>
              <w:t>POLICY OF INSURANCE</w:t>
            </w:r>
          </w:p>
        </w:tc>
        <w:tc>
          <w:tcPr>
            <w:tcW w:w="1440" w:type="dxa"/>
          </w:tcPr>
          <w:p>
            <w:pPr>
              <w:pStyle w:val="yTable"/>
              <w:ind w:firstLine="29"/>
              <w:rPr>
                <w:sz w:val="18"/>
              </w:rPr>
            </w:pPr>
          </w:p>
        </w:tc>
        <w:tc>
          <w:tcPr>
            <w:tcW w:w="1200" w:type="dxa"/>
          </w:tcPr>
          <w:p>
            <w:pPr>
              <w:pStyle w:val="nzTable"/>
            </w:pPr>
          </w:p>
        </w:tc>
      </w:tr>
      <w:tr>
        <w:tc>
          <w:tcPr>
            <w:tcW w:w="469" w:type="dxa"/>
          </w:tcPr>
          <w:p>
            <w:pPr>
              <w:pStyle w:val="yTable"/>
              <w:rPr>
                <w:spacing w:val="-2"/>
                <w:sz w:val="18"/>
              </w:rPr>
            </w:pPr>
          </w:p>
        </w:tc>
        <w:tc>
          <w:tcPr>
            <w:tcW w:w="3000" w:type="dxa"/>
          </w:tcPr>
          <w:p>
            <w:pPr>
              <w:pStyle w:val="nzTable"/>
              <w:ind w:left="487" w:hanging="487"/>
            </w:pPr>
            <w:r>
              <w:rPr>
                <w:spacing w:val="-2"/>
                <w:sz w:val="18"/>
              </w:rPr>
              <w:t>(1)</w:t>
            </w:r>
            <w:r>
              <w:rPr>
                <w:spacing w:val="-2"/>
                <w:sz w:val="18"/>
              </w:rPr>
              <w:tab/>
              <w:t>A return under section 94 …….</w:t>
            </w:r>
          </w:p>
        </w:tc>
        <w:tc>
          <w:tcPr>
            <w:tcW w:w="1440" w:type="dxa"/>
          </w:tcPr>
          <w:p>
            <w:pPr>
              <w:pStyle w:val="nzTable"/>
            </w:pPr>
            <w:r>
              <w:rPr>
                <w:spacing w:val="-2"/>
                <w:sz w:val="18"/>
              </w:rPr>
              <w:t>See section 94A</w:t>
            </w:r>
          </w:p>
        </w:tc>
        <w:tc>
          <w:tcPr>
            <w:tcW w:w="1200" w:type="dxa"/>
          </w:tcPr>
          <w:p>
            <w:pPr>
              <w:pStyle w:val="nzTable"/>
            </w:pPr>
            <w:r>
              <w:rPr>
                <w:spacing w:val="-2"/>
                <w:sz w:val="18"/>
              </w:rPr>
              <w:t>The insurer</w:t>
            </w:r>
          </w:p>
        </w:tc>
      </w:tr>
      <w:tr>
        <w:tc>
          <w:tcPr>
            <w:tcW w:w="469" w:type="dxa"/>
          </w:tcPr>
          <w:p>
            <w:pPr>
              <w:pStyle w:val="yTable"/>
              <w:rPr>
                <w:spacing w:val="-2"/>
                <w:sz w:val="18"/>
              </w:rPr>
            </w:pPr>
          </w:p>
        </w:tc>
        <w:tc>
          <w:tcPr>
            <w:tcW w:w="3000" w:type="dxa"/>
          </w:tcPr>
          <w:p>
            <w:pPr>
              <w:pStyle w:val="nzTable"/>
              <w:ind w:left="487" w:hanging="487"/>
            </w:pPr>
            <w:r>
              <w:rPr>
                <w:spacing w:val="-2"/>
                <w:sz w:val="18"/>
              </w:rPr>
              <w:t>(2)</w:t>
            </w:r>
            <w:r>
              <w:rPr>
                <w:spacing w:val="-2"/>
                <w:sz w:val="18"/>
              </w:rPr>
              <w:tab/>
              <w:t xml:space="preserve">A statement under </w:t>
            </w:r>
            <w:r>
              <w:rPr>
                <w:spacing w:val="-2"/>
                <w:sz w:val="18"/>
              </w:rPr>
              <w:br/>
              <w:t>section 95A …………………..</w:t>
            </w:r>
          </w:p>
        </w:tc>
        <w:tc>
          <w:tcPr>
            <w:tcW w:w="1440" w:type="dxa"/>
          </w:tcPr>
          <w:p>
            <w:pPr>
              <w:pStyle w:val="nzTable"/>
            </w:pPr>
            <w:r>
              <w:rPr>
                <w:spacing w:val="-2"/>
                <w:sz w:val="18"/>
              </w:rPr>
              <w:br/>
              <w:t>See section 95A</w:t>
            </w:r>
          </w:p>
        </w:tc>
        <w:tc>
          <w:tcPr>
            <w:tcW w:w="1200" w:type="dxa"/>
          </w:tcPr>
          <w:p>
            <w:pPr>
              <w:pStyle w:val="nzTable"/>
            </w:pPr>
            <w:r>
              <w:rPr>
                <w:spacing w:val="-2"/>
                <w:sz w:val="18"/>
              </w:rPr>
              <w:t>The person required to lodge the statement</w:t>
            </w:r>
          </w:p>
        </w:tc>
      </w:tr>
    </w:tbl>
    <w:p>
      <w:pPr>
        <w:pStyle w:val="MiscClose"/>
        <w:ind w:right="136"/>
      </w:pPr>
      <w:r>
        <w:t>”.</w:t>
      </w:r>
    </w:p>
    <w:p>
      <w:pPr>
        <w:pStyle w:val="nzHeading5"/>
      </w:pPr>
      <w:bookmarkStart w:id="2975" w:name="_Toc104616911"/>
      <w:bookmarkStart w:id="2976" w:name="_Toc111349237"/>
      <w:bookmarkStart w:id="2977" w:name="_Toc111436303"/>
      <w:bookmarkStart w:id="2978" w:name="_Toc122340350"/>
      <w:r>
        <w:rPr>
          <w:rStyle w:val="CharSectno"/>
        </w:rPr>
        <w:t>5</w:t>
      </w:r>
      <w:r>
        <w:t>.</w:t>
      </w:r>
      <w:r>
        <w:tab/>
        <w:t xml:space="preserve">Third Schedule </w:t>
      </w:r>
      <w:bookmarkEnd w:id="2975"/>
      <w:r>
        <w:t>amended</w:t>
      </w:r>
      <w:bookmarkEnd w:id="2976"/>
      <w:bookmarkEnd w:id="2977"/>
      <w:bookmarkEnd w:id="2978"/>
    </w:p>
    <w:p>
      <w:pPr>
        <w:pStyle w:val="nzSubsection"/>
      </w:pPr>
      <w:r>
        <w:tab/>
      </w:r>
      <w:r>
        <w:tab/>
        <w:t>The Third Schedule item 8 is deleted.</w:t>
      </w:r>
    </w:p>
    <w:p>
      <w:pPr>
        <w:pStyle w:val="MiscClose"/>
      </w:pPr>
      <w:r>
        <w:t>”.</w:t>
      </w:r>
    </w:p>
    <w:p>
      <w:pPr>
        <w:pStyle w:val="nSubsection"/>
        <w:rPr>
          <w:snapToGrid w:val="0"/>
        </w:rPr>
      </w:pPr>
      <w:r>
        <w:rPr>
          <w:vertAlign w:val="superscript"/>
        </w:rPr>
        <w:t>52</w:t>
      </w:r>
      <w:r>
        <w:tab/>
      </w:r>
      <w:r>
        <w:rPr>
          <w:snapToGrid w:val="0"/>
        </w:rPr>
        <w:t xml:space="preserve">The </w:t>
      </w:r>
      <w:r>
        <w:rPr>
          <w:i/>
          <w:snapToGrid w:val="0"/>
        </w:rPr>
        <w:t>Stamp Amendment (Assessment) Act 2005</w:t>
      </w:r>
      <w:r>
        <w:rPr>
          <w:snapToGrid w:val="0"/>
        </w:rPr>
        <w:t xml:space="preserve"> s. 7</w:t>
      </w:r>
      <w:r>
        <w:rPr>
          <w:i/>
          <w:noProof/>
          <w:snapToGrid w:val="0"/>
        </w:rPr>
        <w:t xml:space="preserve"> </w:t>
      </w:r>
      <w:r>
        <w:rPr>
          <w:snapToGrid w:val="0"/>
        </w:rPr>
        <w:t>reads as follows:</w:t>
      </w:r>
    </w:p>
    <w:p>
      <w:pPr>
        <w:pStyle w:val="MiscOpen"/>
        <w:rPr>
          <w:snapToGrid w:val="0"/>
        </w:rPr>
      </w:pPr>
      <w:r>
        <w:rPr>
          <w:snapToGrid w:val="0"/>
        </w:rPr>
        <w:t>“</w:t>
      </w:r>
    </w:p>
    <w:p>
      <w:pPr>
        <w:pStyle w:val="nzHeading5"/>
      </w:pPr>
      <w:bookmarkStart w:id="2979" w:name="_Toc85339015"/>
      <w:bookmarkStart w:id="2980" w:name="_Toc111349322"/>
      <w:bookmarkStart w:id="2981" w:name="_Toc111430349"/>
      <w:bookmarkStart w:id="2982" w:name="_Toc122240664"/>
      <w:bookmarkStart w:id="2983" w:name="_Toc122341085"/>
      <w:r>
        <w:rPr>
          <w:rStyle w:val="CharSectno"/>
        </w:rPr>
        <w:t>7</w:t>
      </w:r>
      <w:r>
        <w:t>.</w:t>
      </w:r>
      <w:r>
        <w:tab/>
        <w:t>Transitional provisions</w:t>
      </w:r>
      <w:bookmarkEnd w:id="2979"/>
      <w:r>
        <w:t> — offshore risk policies</w:t>
      </w:r>
      <w:bookmarkEnd w:id="2980"/>
      <w:bookmarkEnd w:id="2981"/>
      <w:bookmarkEnd w:id="2982"/>
      <w:bookmarkEnd w:id="298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 xml:space="preserve">In this section —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MiscClose"/>
      </w:pPr>
      <w:r>
        <w:t>”.</w:t>
      </w:r>
    </w:p>
    <w:p>
      <w:pPr>
        <w:pStyle w:val="nSubsection"/>
        <w:rPr>
          <w:snapToGrid w:val="0"/>
        </w:rPr>
      </w:pPr>
      <w:r>
        <w:rPr>
          <w:vertAlign w:val="superscript"/>
        </w:rPr>
        <w:t>53</w:t>
      </w:r>
      <w:r>
        <w:tab/>
      </w:r>
      <w:r>
        <w:rPr>
          <w:snapToGrid w:val="0"/>
        </w:rPr>
        <w:t xml:space="preserve">On the date as at which this compilation was prepared, the </w:t>
      </w:r>
      <w:r>
        <w:rPr>
          <w:i/>
          <w:sz w:val="19"/>
        </w:rPr>
        <w:t>Stamp Amendment (Assessment) Act 2005</w:t>
      </w:r>
      <w:r>
        <w:rPr>
          <w:sz w:val="19"/>
        </w:rPr>
        <w:t xml:space="preserve"> s. 6 and 8</w:t>
      </w:r>
      <w:r>
        <w:rPr>
          <w:snapToGrid w:val="0"/>
        </w:rPr>
        <w:t xml:space="preserve"> had not come into operation.  They read as follows:</w:t>
      </w:r>
    </w:p>
    <w:p>
      <w:pPr>
        <w:pStyle w:val="MiscOpen"/>
        <w:rPr>
          <w:snapToGrid w:val="0"/>
        </w:rPr>
      </w:pPr>
      <w:r>
        <w:rPr>
          <w:snapToGrid w:val="0"/>
        </w:rPr>
        <w:t>“</w:t>
      </w:r>
    </w:p>
    <w:p>
      <w:pPr>
        <w:pStyle w:val="nzHeading5"/>
      </w:pPr>
      <w:bookmarkStart w:id="2984" w:name="_Toc111349321"/>
      <w:bookmarkStart w:id="2985" w:name="_Toc111430326"/>
      <w:bookmarkStart w:id="2986" w:name="_Toc122240641"/>
      <w:bookmarkStart w:id="2987" w:name="_Toc122341062"/>
      <w:r>
        <w:rPr>
          <w:rStyle w:val="CharSectno"/>
        </w:rPr>
        <w:t>6</w:t>
      </w:r>
      <w:r>
        <w:t>.</w:t>
      </w:r>
      <w:r>
        <w:tab/>
        <w:t>Part IIIF replaced</w:t>
      </w:r>
      <w:bookmarkEnd w:id="2984"/>
      <w:bookmarkEnd w:id="2985"/>
      <w:bookmarkEnd w:id="2986"/>
      <w:bookmarkEnd w:id="2987"/>
    </w:p>
    <w:p>
      <w:pPr>
        <w:pStyle w:val="nzSubsection"/>
      </w:pPr>
      <w:r>
        <w:tab/>
      </w:r>
      <w:r>
        <w:tab/>
        <w:t xml:space="preserve">Part IIIF is repealed and the following Part is inserted instead — </w:t>
      </w:r>
    </w:p>
    <w:p>
      <w:pPr>
        <w:pStyle w:val="MiscOpen"/>
      </w:pPr>
      <w:r>
        <w:t xml:space="preserve">“    </w:t>
      </w:r>
    </w:p>
    <w:p>
      <w:pPr>
        <w:pStyle w:val="nzHeading2"/>
        <w:spacing w:before="0"/>
      </w:pPr>
      <w:bookmarkStart w:id="2988" w:name="_Toc111425674"/>
      <w:bookmarkStart w:id="2989" w:name="_Toc111425718"/>
      <w:bookmarkStart w:id="2990" w:name="_Toc111426716"/>
      <w:bookmarkStart w:id="2991" w:name="_Toc111430327"/>
      <w:bookmarkStart w:id="2992" w:name="_Toc111430608"/>
      <w:bookmarkStart w:id="2993" w:name="_Toc111430632"/>
      <w:bookmarkStart w:id="2994" w:name="_Toc111430675"/>
      <w:bookmarkStart w:id="2995" w:name="_Toc111430706"/>
      <w:bookmarkStart w:id="2996" w:name="_Toc121296995"/>
      <w:bookmarkStart w:id="2997" w:name="_Toc121297076"/>
      <w:bookmarkStart w:id="2998" w:name="_Toc121297107"/>
      <w:bookmarkStart w:id="2999" w:name="_Toc121302890"/>
      <w:bookmarkStart w:id="3000" w:name="_Toc122240642"/>
      <w:bookmarkStart w:id="3001" w:name="_Toc122341063"/>
      <w:r>
        <w:t>Part IIIF</w:t>
      </w:r>
      <w:r>
        <w:rPr>
          <w:b w:val="0"/>
        </w:rPr>
        <w:t> </w:t>
      </w:r>
      <w:r>
        <w:t>—</w:t>
      </w:r>
      <w:r>
        <w:rPr>
          <w:b w:val="0"/>
        </w:rPr>
        <w:t> </w:t>
      </w:r>
      <w:r>
        <w:t>Insurance</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nzHeading3"/>
      </w:pPr>
      <w:bookmarkStart w:id="3002" w:name="_Toc111425675"/>
      <w:bookmarkStart w:id="3003" w:name="_Toc111425719"/>
      <w:bookmarkStart w:id="3004" w:name="_Toc111426717"/>
      <w:bookmarkStart w:id="3005" w:name="_Toc111430328"/>
      <w:bookmarkStart w:id="3006" w:name="_Toc111430609"/>
      <w:bookmarkStart w:id="3007" w:name="_Toc111430633"/>
      <w:bookmarkStart w:id="3008" w:name="_Toc111430676"/>
      <w:bookmarkStart w:id="3009" w:name="_Toc111430707"/>
      <w:bookmarkStart w:id="3010" w:name="_Toc121296996"/>
      <w:bookmarkStart w:id="3011" w:name="_Toc121297077"/>
      <w:bookmarkStart w:id="3012" w:name="_Toc121297108"/>
      <w:bookmarkStart w:id="3013" w:name="_Toc121302891"/>
      <w:bookmarkStart w:id="3014" w:name="_Toc122240643"/>
      <w:bookmarkStart w:id="3015" w:name="_Toc122341064"/>
      <w:r>
        <w:t>Division 1 — Interpretation in Part IIIF and connection to the State</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nzHeading2"/>
        <w:spacing w:before="0"/>
      </w:pPr>
      <w:bookmarkStart w:id="3016" w:name="_Toc111430329"/>
      <w:bookmarkStart w:id="3017" w:name="_Toc122240644"/>
      <w:bookmarkStart w:id="3018" w:name="_Toc122341065"/>
      <w:r>
        <w:t>92.</w:t>
      </w:r>
      <w:r>
        <w:tab/>
        <w:t>Terms used in this Part</w:t>
      </w:r>
      <w:bookmarkEnd w:id="3016"/>
      <w:bookmarkEnd w:id="3017"/>
      <w:bookmarkEnd w:id="3018"/>
    </w:p>
    <w:p>
      <w:pPr>
        <w:pStyle w:val="nzSubsection"/>
      </w:pPr>
      <w:r>
        <w:tab/>
      </w:r>
      <w:r>
        <w:tab/>
        <w:t xml:space="preserve">In this Part, unless the contrary intention appears — </w:t>
      </w:r>
    </w:p>
    <w:p>
      <w:pPr>
        <w:pStyle w:val="nzDefstart"/>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nzDefstart"/>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nzDefstart"/>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nzDefstart"/>
      </w:pPr>
      <w:r>
        <w:rPr>
          <w:b/>
        </w:rPr>
        <w:tab/>
        <w:t>“</w:t>
      </w:r>
      <w:r>
        <w:rPr>
          <w:rStyle w:val="CharDefText"/>
        </w:rPr>
        <w:t>Division 4 insurer</w:t>
      </w:r>
      <w:r>
        <w:rPr>
          <w:b/>
        </w:rPr>
        <w:t>”</w:t>
      </w:r>
      <w:r>
        <w:t xml:space="preserve"> has the meaning given to that term in section 95;</w:t>
      </w:r>
    </w:p>
    <w:p>
      <w:pPr>
        <w:pStyle w:val="nzDefstart"/>
      </w:pPr>
      <w:r>
        <w:rPr>
          <w:b/>
        </w:rPr>
        <w:tab/>
        <w:t>“</w:t>
      </w:r>
      <w:r>
        <w:rPr>
          <w:rStyle w:val="CharDefText"/>
        </w:rPr>
        <w:t>financial services licensee</w:t>
      </w:r>
      <w:r>
        <w:rPr>
          <w:b/>
        </w:rPr>
        <w:t>”</w:t>
      </w:r>
      <w:r>
        <w:t xml:space="preserve"> has the meaning given to that term in section 761A of the Corporations Act;</w:t>
      </w:r>
    </w:p>
    <w:p>
      <w:pPr>
        <w:pStyle w:val="nzDefstart"/>
      </w:pPr>
      <w:r>
        <w:rPr>
          <w:b/>
        </w:rPr>
        <w:tab/>
        <w:t>“</w:t>
      </w:r>
      <w:r>
        <w:rPr>
          <w:rStyle w:val="CharDefText"/>
        </w:rPr>
        <w:t>general insurance</w:t>
      </w:r>
      <w:r>
        <w:rPr>
          <w:b/>
        </w:rPr>
        <w:t>”</w:t>
      </w:r>
      <w:r>
        <w:t xml:space="preserve"> has the meaning given to that term in section 92A;</w:t>
      </w:r>
    </w:p>
    <w:p>
      <w:pPr>
        <w:pStyle w:val="nzDefstart"/>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nzDefstart"/>
      </w:pPr>
      <w:r>
        <w:rPr>
          <w:b/>
        </w:rPr>
        <w:tab/>
        <w:t>“</w:t>
      </w:r>
      <w:r>
        <w:rPr>
          <w:rStyle w:val="CharDefText"/>
        </w:rPr>
        <w:t>instalment</w:t>
      </w:r>
      <w:r>
        <w:rPr>
          <w:b/>
        </w:rPr>
        <w:t>”</w:t>
      </w:r>
      <w:r>
        <w:t xml:space="preserve"> means a portion of a premium;</w:t>
      </w:r>
    </w:p>
    <w:p>
      <w:pPr>
        <w:pStyle w:val="nzDefstart"/>
      </w:pPr>
      <w:r>
        <w:rPr>
          <w:b/>
        </w:rPr>
        <w:tab/>
        <w:t>“</w:t>
      </w:r>
      <w:r>
        <w:rPr>
          <w:rStyle w:val="CharDefText"/>
        </w:rPr>
        <w:t>insurer</w:t>
      </w:r>
      <w:r>
        <w:rPr>
          <w:b/>
        </w:rPr>
        <w:t>”</w:t>
      </w:r>
      <w:r>
        <w:t xml:space="preserve"> means the Insurance Commission of Western Australia or a person who — </w:t>
      </w:r>
    </w:p>
    <w:p>
      <w:pPr>
        <w:pStyle w:val="nzDefpara"/>
      </w:pPr>
      <w:r>
        <w:tab/>
        <w:t>(a)</w:t>
      </w:r>
      <w:r>
        <w:tab/>
        <w:t>writes general insurance otherwise than as an intermediary of an insurer (including a Division 4 insurer); and</w:t>
      </w:r>
    </w:p>
    <w:p>
      <w:pPr>
        <w:pStyle w:val="nzDefpara"/>
      </w:pPr>
      <w:r>
        <w:tab/>
        <w:t>(b)</w:t>
      </w:r>
      <w:r>
        <w:tab/>
        <w:t xml:space="preserve">is either — </w:t>
      </w:r>
    </w:p>
    <w:p>
      <w:pPr>
        <w:pStyle w:val="nzDefsubpara"/>
      </w:pPr>
      <w:r>
        <w:tab/>
        <w:t>(i)</w:t>
      </w:r>
      <w:r>
        <w:tab/>
        <w:t xml:space="preserve">authorised under the </w:t>
      </w:r>
      <w:r>
        <w:rPr>
          <w:i/>
        </w:rPr>
        <w:t>Insurance Act 1973</w:t>
      </w:r>
      <w:r>
        <w:t xml:space="preserve"> of the Commonwealth; or</w:t>
      </w:r>
    </w:p>
    <w:p>
      <w:pPr>
        <w:pStyle w:val="nzDefsubpara"/>
      </w:pPr>
      <w:r>
        <w:tab/>
        <w:t>(ii)</w:t>
      </w:r>
      <w:r>
        <w:tab/>
        <w:t xml:space="preserve">registered under the </w:t>
      </w:r>
      <w:r>
        <w:rPr>
          <w:i/>
        </w:rPr>
        <w:t>Life Insurance Act 1995</w:t>
      </w:r>
      <w:r>
        <w:t xml:space="preserve"> of the Commonwealth;</w:t>
      </w:r>
    </w:p>
    <w:p>
      <w:pPr>
        <w:pStyle w:val="nzDefstart"/>
      </w:pPr>
      <w:r>
        <w:rPr>
          <w:b/>
        </w:rPr>
        <w:tab/>
        <w:t>“</w:t>
      </w:r>
      <w:r>
        <w:rPr>
          <w:rStyle w:val="CharDefText"/>
        </w:rPr>
        <w:t>intermediary</w:t>
      </w:r>
      <w:r>
        <w:rPr>
          <w:b/>
        </w:rPr>
        <w:t>”</w:t>
      </w:r>
      <w:r>
        <w:t xml:space="preserve">, of an insurer, means — </w:t>
      </w:r>
    </w:p>
    <w:p>
      <w:pPr>
        <w:pStyle w:val="nzDefpara"/>
      </w:pPr>
      <w:r>
        <w:tab/>
        <w:t>(a)</w:t>
      </w:r>
      <w:r>
        <w:tab/>
        <w:t>a representative of the insurer; or</w:t>
      </w:r>
    </w:p>
    <w:p>
      <w:pPr>
        <w:pStyle w:val="nzDefpara"/>
      </w:pPr>
      <w:r>
        <w:tab/>
        <w:t>(b)</w:t>
      </w:r>
      <w:r>
        <w:tab/>
        <w:t>a financial services licensee, who is not otherwise a representative of the insurer, who arranges or effects insurance for or with the insurer;</w:t>
      </w:r>
    </w:p>
    <w:p>
      <w:pPr>
        <w:pStyle w:val="nz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nzDefstart"/>
      </w:pPr>
      <w:r>
        <w:rPr>
          <w:b/>
        </w:rPr>
        <w:tab/>
        <w:t>“</w:t>
      </w:r>
      <w:r>
        <w:rPr>
          <w:rStyle w:val="CharDefText"/>
        </w:rPr>
        <w:t>offshore risk insurance</w:t>
      </w:r>
      <w:r>
        <w:rPr>
          <w:b/>
        </w:rPr>
        <w:t>”</w:t>
      </w:r>
      <w:r>
        <w:t xml:space="preserve"> means any kind of insurance that is applicable to — </w:t>
      </w:r>
    </w:p>
    <w:p>
      <w:pPr>
        <w:pStyle w:val="nzDefpara"/>
      </w:pPr>
      <w:r>
        <w:tab/>
        <w:t>(a)</w:t>
      </w:r>
      <w:r>
        <w:tab/>
        <w:t>property outside Australia; or</w:t>
      </w:r>
    </w:p>
    <w:p>
      <w:pPr>
        <w:pStyle w:val="nzDefpara"/>
      </w:pPr>
      <w:r>
        <w:tab/>
        <w:t>(b)</w:t>
      </w:r>
      <w:r>
        <w:tab/>
        <w:t>any liability, loss or damage that arises or is brought about as a result of the occurrence of an event outside Australia;</w:t>
      </w:r>
    </w:p>
    <w:p>
      <w:pPr>
        <w:pStyle w:val="nz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 </w:t>
      </w:r>
    </w:p>
    <w:p>
      <w:pPr>
        <w:pStyle w:val="nzDefpara"/>
      </w:pPr>
      <w:r>
        <w:tab/>
        <w:t>(a)</w:t>
      </w:r>
      <w:r>
        <w:tab/>
        <w:t>an amount paid to an intermediary of the insurer by the insured person as a fee if the amount can be clearly identified as a fee; or</w:t>
      </w:r>
    </w:p>
    <w:p>
      <w:pPr>
        <w:pStyle w:val="nzDefpara"/>
      </w:pPr>
      <w:r>
        <w:tab/>
        <w:t>(b)</w:t>
      </w:r>
      <w:r>
        <w:tab/>
        <w:t>an amount paid on account of duty under this Part or interstate duty;</w:t>
      </w:r>
    </w:p>
    <w:p>
      <w:pPr>
        <w:pStyle w:val="nzDefstart"/>
      </w:pPr>
      <w:r>
        <w:rPr>
          <w:b/>
        </w:rPr>
        <w:tab/>
        <w:t>“</w:t>
      </w:r>
      <w:r>
        <w:rPr>
          <w:rStyle w:val="CharDefText"/>
        </w:rPr>
        <w:t>registered insurer</w:t>
      </w:r>
      <w:r>
        <w:rPr>
          <w:b/>
        </w:rPr>
        <w:t>”</w:t>
      </w:r>
      <w:r>
        <w:t xml:space="preserve"> means an insurer who is registered under section 93A;</w:t>
      </w:r>
    </w:p>
    <w:p>
      <w:pPr>
        <w:pStyle w:val="nz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nz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nzDefstart"/>
      </w:pPr>
      <w:r>
        <w:rPr>
          <w:b/>
        </w:rPr>
        <w:tab/>
        <w:t>“</w:t>
      </w:r>
      <w:r>
        <w:rPr>
          <w:rStyle w:val="CharDefText"/>
        </w:rPr>
        <w:t>representative</w:t>
      </w:r>
      <w:r>
        <w:rPr>
          <w:b/>
        </w:rPr>
        <w:t>”</w:t>
      </w:r>
      <w:r>
        <w:t xml:space="preserve"> has the meaning given to that term in section 910A of the Corporations Act;</w:t>
      </w:r>
    </w:p>
    <w:p>
      <w:pPr>
        <w:pStyle w:val="nzDefstart"/>
      </w:pPr>
      <w:r>
        <w:rPr>
          <w:b/>
        </w:rPr>
        <w:tab/>
        <w:t>“</w:t>
      </w:r>
      <w:r>
        <w:rPr>
          <w:rStyle w:val="CharDefText"/>
        </w:rPr>
        <w:t>return period</w:t>
      </w:r>
      <w:r>
        <w:rPr>
          <w:b/>
        </w:rPr>
        <w:t>”</w:t>
      </w:r>
      <w:r>
        <w:t>,</w:t>
      </w:r>
      <w:r>
        <w:rPr>
          <w:b/>
        </w:rPr>
        <w:t xml:space="preserve"> </w:t>
      </w:r>
      <w:r>
        <w:t>of a registered insurer, has the meaning given in section 94B.</w:t>
      </w:r>
    </w:p>
    <w:p>
      <w:pPr>
        <w:pStyle w:val="nzHeading5"/>
      </w:pPr>
      <w:bookmarkStart w:id="3019" w:name="_Toc111430330"/>
      <w:bookmarkStart w:id="3020" w:name="_Toc122240645"/>
      <w:bookmarkStart w:id="3021" w:name="_Toc122341066"/>
      <w:r>
        <w:t>92A.</w:t>
      </w:r>
      <w:r>
        <w:tab/>
        <w:t>Meaning of general insurance and connection to the State</w:t>
      </w:r>
      <w:bookmarkEnd w:id="3019"/>
      <w:bookmarkEnd w:id="3020"/>
      <w:bookmarkEnd w:id="3021"/>
    </w:p>
    <w:p>
      <w:pPr>
        <w:pStyle w:val="nzSubsection"/>
      </w:pPr>
      <w:r>
        <w:tab/>
        <w:t>(1)</w:t>
      </w:r>
      <w:r>
        <w:tab/>
      </w:r>
      <w:r>
        <w:rPr>
          <w:b/>
        </w:rPr>
        <w:t>“</w:t>
      </w:r>
      <w:r>
        <w:rPr>
          <w:rStyle w:val="CharDefText"/>
        </w:rPr>
        <w:t>General insurance</w:t>
      </w:r>
      <w:r>
        <w:rPr>
          <w:b/>
        </w:rPr>
        <w:t>”</w:t>
      </w:r>
      <w:r>
        <w:t xml:space="preserve"> means any kind of insurance that is applicable to — </w:t>
      </w:r>
    </w:p>
    <w:p>
      <w:pPr>
        <w:pStyle w:val="nzIndenta"/>
      </w:pPr>
      <w:r>
        <w:tab/>
        <w:t>(a)</w:t>
      </w:r>
      <w:r>
        <w:tab/>
        <w:t>property in Western Australia; or</w:t>
      </w:r>
    </w:p>
    <w:p>
      <w:pPr>
        <w:pStyle w:val="nzIndenta"/>
      </w:pPr>
      <w:r>
        <w:tab/>
        <w:t>(b)</w:t>
      </w:r>
      <w:r>
        <w:tab/>
        <w:t>a risk, contingency or event concerning an act or omission that, in the normal course of events, may occur within, or partly within, Western Australia,</w:t>
      </w:r>
    </w:p>
    <w:p>
      <w:pPr>
        <w:pStyle w:val="nzSubsection"/>
      </w:pPr>
      <w:r>
        <w:tab/>
      </w:r>
      <w:r>
        <w:tab/>
        <w:t>or both.</w:t>
      </w:r>
    </w:p>
    <w:p>
      <w:pPr>
        <w:pStyle w:val="nzSubsection"/>
      </w:pPr>
      <w:r>
        <w:tab/>
        <w:t>(2)</w:t>
      </w:r>
      <w:r>
        <w:tab/>
        <w:t xml:space="preserve">General insurance does not include any of the following — </w:t>
      </w:r>
    </w:p>
    <w:p>
      <w:pPr>
        <w:pStyle w:val="nzIndenta"/>
      </w:pPr>
      <w:r>
        <w:tab/>
        <w:t>(a)</w:t>
      </w:r>
      <w:r>
        <w:tab/>
        <w:t>life insurance;</w:t>
      </w:r>
    </w:p>
    <w:p>
      <w:pPr>
        <w:pStyle w:val="nzIndenta"/>
      </w:pPr>
      <w:r>
        <w:tab/>
        <w:t>(b)</w:t>
      </w:r>
      <w:r>
        <w:tab/>
        <w:t xml:space="preserve">insurance against an employer’s liability to pay compensation under the </w:t>
      </w:r>
      <w:r>
        <w:rPr>
          <w:i/>
        </w:rPr>
        <w:t>Workers’ Compensation and Injury Management Act 1981</w:t>
      </w:r>
      <w:r>
        <w:t>;</w:t>
      </w:r>
    </w:p>
    <w:p>
      <w:pPr>
        <w:pStyle w:val="nzIndenta"/>
      </w:pPr>
      <w:r>
        <w:tab/>
        <w:t>(c)</w:t>
      </w:r>
      <w:r>
        <w:tab/>
        <w:t>reinsurance;</w:t>
      </w:r>
    </w:p>
    <w:p>
      <w:pPr>
        <w:pStyle w:val="nzIndenta"/>
      </w:pPr>
      <w:r>
        <w:tab/>
        <w:t>(d)</w:t>
      </w:r>
      <w:r>
        <w:tab/>
      </w:r>
      <w:r>
        <w:rPr>
          <w:snapToGrid w:val="0"/>
        </w:rPr>
        <w:t>insurance in respect of goods in the course of being transported, whether by rail, road, air or sea, and whether within Western Australia or elsewhere;</w:t>
      </w:r>
    </w:p>
    <w:p>
      <w:pPr>
        <w:pStyle w:val="nzIndenta"/>
      </w:pPr>
      <w:r>
        <w:tab/>
        <w:t>(e)</w:t>
      </w:r>
      <w:r>
        <w:tab/>
      </w:r>
      <w:r>
        <w:rPr>
          <w:snapToGrid w:val="0"/>
        </w:rPr>
        <w:t>insurance in respect of a marine hull used primarily for commercial purposes;</w:t>
      </w:r>
    </w:p>
    <w:p>
      <w:pPr>
        <w:pStyle w:val="nzIndenta"/>
      </w:pPr>
      <w:r>
        <w:tab/>
        <w:t>(f)</w:t>
      </w:r>
      <w:r>
        <w:tab/>
      </w:r>
      <w:r>
        <w:rPr>
          <w:snapToGrid w:val="0"/>
        </w:rPr>
        <w:t>insurance effected by an exempt body (as defined in section 119);</w:t>
      </w:r>
    </w:p>
    <w:p>
      <w:pPr>
        <w:pStyle w:val="nzIndenta"/>
      </w:pPr>
      <w:r>
        <w:tab/>
        <w:t>(g)</w:t>
      </w:r>
      <w:r>
        <w:tab/>
        <w:t>insurance issued by a registered organisation in the course of its health insurance business;</w:t>
      </w:r>
    </w:p>
    <w:p>
      <w:pPr>
        <w:pStyle w:val="nzIndenta"/>
      </w:pPr>
      <w:r>
        <w:tab/>
        <w:t>(h)</w:t>
      </w:r>
      <w:r>
        <w:tab/>
        <w:t>insurance under the Defence Service Homes Insurance Scheme;</w:t>
      </w:r>
    </w:p>
    <w:p>
      <w:pPr>
        <w:pStyle w:val="nzIndenta"/>
      </w:pPr>
      <w:r>
        <w:tab/>
        <w:t>(i)</w:t>
      </w:r>
      <w:r>
        <w:tab/>
        <w:t>offshore risk insurance;</w:t>
      </w:r>
    </w:p>
    <w:p>
      <w:pPr>
        <w:pStyle w:val="nzIndenta"/>
      </w:pPr>
      <w:r>
        <w:tab/>
        <w:t>(j)</w:t>
      </w:r>
      <w:r>
        <w:tab/>
        <w:t>insurance of a class prescribed by the regulations.</w:t>
      </w:r>
    </w:p>
    <w:p>
      <w:pPr>
        <w:pStyle w:val="nzHeading5"/>
      </w:pPr>
      <w:bookmarkStart w:id="3022" w:name="_Toc111430331"/>
      <w:bookmarkStart w:id="3023" w:name="_Toc122240646"/>
      <w:bookmarkStart w:id="3024" w:name="_Toc122341067"/>
      <w:r>
        <w:t>92B.</w:t>
      </w:r>
      <w:r>
        <w:tab/>
        <w:t>Additional insurance — life riders</w:t>
      </w:r>
      <w:bookmarkEnd w:id="3022"/>
      <w:bookmarkEnd w:id="3023"/>
      <w:bookmarkEnd w:id="3024"/>
    </w:p>
    <w:p>
      <w:pPr>
        <w:pStyle w:val="nzSubsection"/>
      </w:pPr>
      <w:r>
        <w:tab/>
        <w:t>(1)</w:t>
      </w:r>
      <w:r>
        <w:tab/>
        <w:t>This section does not apply to a policy of life insurance unless the insured person’s place of residence is in Western Australia.</w:t>
      </w:r>
    </w:p>
    <w:p>
      <w:pPr>
        <w:pStyle w:val="nzSubsection"/>
      </w:pPr>
      <w:r>
        <w:tab/>
        <w:t>(2)</w:t>
      </w:r>
      <w:r>
        <w:tab/>
        <w:t>If —</w:t>
      </w:r>
    </w:p>
    <w:p>
      <w:pPr>
        <w:pStyle w:val="nz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nzIndenta"/>
      </w:pPr>
      <w:r>
        <w:tab/>
        <w:t>(b)</w:t>
      </w:r>
      <w:r>
        <w:tab/>
        <w:t>an identifiable part of the premium payable in respect of the policy is attributable to the additional insurance,</w:t>
      </w:r>
    </w:p>
    <w:p>
      <w:pPr>
        <w:pStyle w:val="nzSubsection"/>
      </w:pPr>
      <w:r>
        <w:tab/>
      </w:r>
      <w:r>
        <w:tab/>
        <w:t>then the additional insurance provided under or in accordance with the policy is to be taken to be general insurance and not life insurance.</w:t>
      </w:r>
    </w:p>
    <w:p>
      <w:pPr>
        <w:pStyle w:val="nzSubsection"/>
      </w:pPr>
      <w:r>
        <w:tab/>
        <w:t>(3)</w:t>
      </w:r>
      <w:r>
        <w:tab/>
        <w:t>Subsection (2) applies —</w:t>
      </w:r>
    </w:p>
    <w:p>
      <w:pPr>
        <w:pStyle w:val="nzIndenta"/>
      </w:pPr>
      <w:r>
        <w:tab/>
        <w:t>(a)</w:t>
      </w:r>
      <w:r>
        <w:tab/>
        <w:t>whether or not the life insurance and the additional insurance are distinct matters for the purposes of section 19; and</w:t>
      </w:r>
    </w:p>
    <w:p>
      <w:pPr>
        <w:pStyle w:val="nzIndenta"/>
      </w:pPr>
      <w:r>
        <w:tab/>
        <w:t>(b)</w:t>
      </w:r>
      <w:r>
        <w:tab/>
        <w:t>whether or not payment of a benefit under the additional insurance component of the policy —</w:t>
      </w:r>
    </w:p>
    <w:p>
      <w:pPr>
        <w:pStyle w:val="nzIndenti"/>
      </w:pPr>
      <w:r>
        <w:tab/>
        <w:t>(i)</w:t>
      </w:r>
      <w:r>
        <w:tab/>
        <w:t>will or may reduce the benefit payable under the life insurance component of the policy; or</w:t>
      </w:r>
    </w:p>
    <w:p>
      <w:pPr>
        <w:pStyle w:val="nzIndenti"/>
      </w:pPr>
      <w:r>
        <w:tab/>
        <w:t>(ii)</w:t>
      </w:r>
      <w:r>
        <w:tab/>
        <w:t>will or may terminate the policy.</w:t>
      </w:r>
    </w:p>
    <w:p>
      <w:pPr>
        <w:pStyle w:val="nzHeading5"/>
      </w:pPr>
      <w:bookmarkStart w:id="3025" w:name="_Toc111430332"/>
      <w:bookmarkStart w:id="3026" w:name="_Toc122240647"/>
      <w:bookmarkStart w:id="3027" w:name="_Toc122341068"/>
      <w:r>
        <w:t>92C.</w:t>
      </w:r>
      <w:r>
        <w:tab/>
        <w:t>Payment of premiums</w:t>
      </w:r>
      <w:bookmarkEnd w:id="3025"/>
      <w:bookmarkEnd w:id="3026"/>
      <w:bookmarkEnd w:id="3027"/>
    </w:p>
    <w:p>
      <w:pPr>
        <w:pStyle w:val="nzSubsection"/>
      </w:pPr>
      <w:r>
        <w:tab/>
        <w:t>(1)</w:t>
      </w:r>
      <w:r>
        <w:tab/>
        <w:t xml:space="preserve">For the purposes of this Part, a premium, or an instalment, is paid when the first of the following events occurs — </w:t>
      </w:r>
    </w:p>
    <w:p>
      <w:pPr>
        <w:pStyle w:val="nzIndenta"/>
      </w:pPr>
      <w:r>
        <w:tab/>
        <w:t>(a)</w:t>
      </w:r>
      <w:r>
        <w:tab/>
        <w:t>the premium or instalment is received by the insurer; or</w:t>
      </w:r>
    </w:p>
    <w:p>
      <w:pPr>
        <w:pStyle w:val="nzIndenta"/>
      </w:pPr>
      <w:r>
        <w:tab/>
        <w:t>(b)</w:t>
      </w:r>
      <w:r>
        <w:tab/>
        <w:t>an account of the insurer is credited with the amount of the premium or instalment.</w:t>
      </w:r>
    </w:p>
    <w:p>
      <w:pPr>
        <w:pStyle w:val="nz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nzSubsection"/>
      </w:pPr>
      <w:r>
        <w:tab/>
        <w:t>(3)</w:t>
      </w:r>
      <w:r>
        <w:tab/>
        <w:t>In this section, a reference to an insurer includes a reference to a Division 4 insurer.</w:t>
      </w:r>
    </w:p>
    <w:p>
      <w:pPr>
        <w:pStyle w:val="nzHeading3"/>
      </w:pPr>
      <w:bookmarkStart w:id="3028" w:name="_Toc111425676"/>
      <w:bookmarkStart w:id="3029" w:name="_Toc111425720"/>
      <w:bookmarkStart w:id="3030" w:name="_Toc111426718"/>
      <w:bookmarkStart w:id="3031" w:name="_Toc111430333"/>
      <w:bookmarkStart w:id="3032" w:name="_Toc111430610"/>
      <w:bookmarkStart w:id="3033" w:name="_Toc111430638"/>
      <w:bookmarkStart w:id="3034" w:name="_Toc111430681"/>
      <w:bookmarkStart w:id="3035" w:name="_Toc111430712"/>
      <w:bookmarkStart w:id="3036" w:name="_Toc121297001"/>
      <w:bookmarkStart w:id="3037" w:name="_Toc121297082"/>
      <w:bookmarkStart w:id="3038" w:name="_Toc121297113"/>
      <w:bookmarkStart w:id="3039" w:name="_Toc121302896"/>
      <w:bookmarkStart w:id="3040" w:name="_Toc122240648"/>
      <w:bookmarkStart w:id="3041" w:name="_Toc122341069"/>
      <w:r>
        <w:t>Division 2 — Registration of insurers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nzHeading5"/>
      </w:pPr>
      <w:bookmarkStart w:id="3042" w:name="_Toc111430334"/>
      <w:bookmarkStart w:id="3043" w:name="_Toc122240649"/>
      <w:bookmarkStart w:id="3044" w:name="_Toc122341070"/>
      <w:r>
        <w:t>93.</w:t>
      </w:r>
      <w:r>
        <w:tab/>
        <w:t>Insurers to be registered</w:t>
      </w:r>
      <w:bookmarkEnd w:id="3042"/>
      <w:bookmarkEnd w:id="3043"/>
      <w:bookmarkEnd w:id="3044"/>
    </w:p>
    <w:p>
      <w:pPr>
        <w:pStyle w:val="nzSubsection"/>
      </w:pPr>
      <w:r>
        <w:tab/>
        <w:t>(1)</w:t>
      </w:r>
      <w:r>
        <w:tab/>
        <w:t>On becoming an insurer, the insurer must apply to be registered under section 93A.</w:t>
      </w:r>
    </w:p>
    <w:p>
      <w:pPr>
        <w:pStyle w:val="nz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nzPenstart"/>
      </w:pPr>
      <w:r>
        <w:tab/>
        <w:t>Penalty: $20 000.</w:t>
      </w:r>
    </w:p>
    <w:p>
      <w:pPr>
        <w:pStyle w:val="nzHeading5"/>
      </w:pPr>
      <w:bookmarkStart w:id="3045" w:name="_Toc111430335"/>
      <w:bookmarkStart w:id="3046" w:name="_Toc122240650"/>
      <w:bookmarkStart w:id="3047" w:name="_Toc122341071"/>
      <w:r>
        <w:t>93A.</w:t>
      </w:r>
      <w:r>
        <w:tab/>
        <w:t>Registration of insurers</w:t>
      </w:r>
      <w:bookmarkEnd w:id="3045"/>
      <w:bookmarkEnd w:id="3046"/>
      <w:bookmarkEnd w:id="3047"/>
    </w:p>
    <w:p>
      <w:pPr>
        <w:pStyle w:val="nzSubsection"/>
      </w:pPr>
      <w:r>
        <w:tab/>
        <w:t>(1)</w:t>
      </w:r>
      <w:r>
        <w:tab/>
        <w:t>The Commissioner must register an insurer that applies for registration.</w:t>
      </w:r>
    </w:p>
    <w:p>
      <w:pPr>
        <w:pStyle w:val="nzSubsection"/>
      </w:pPr>
      <w:r>
        <w:tab/>
        <w:t>(2)</w:t>
      </w:r>
      <w:r>
        <w:tab/>
        <w:t>The Commissioner must register an insurer that has not applied for registration if satisfied that the insurer ought to be registered for the purposes of this Part.</w:t>
      </w:r>
    </w:p>
    <w:p>
      <w:pPr>
        <w:pStyle w:val="nzSubsection"/>
      </w:pPr>
      <w:r>
        <w:tab/>
        <w:t>(3)</w:t>
      </w:r>
      <w:r>
        <w:tab/>
        <w:t>The Commissioner must give notice to an insurer of its registration.</w:t>
      </w:r>
    </w:p>
    <w:p>
      <w:pPr>
        <w:pStyle w:val="nzHeading5"/>
      </w:pPr>
      <w:bookmarkStart w:id="3048" w:name="_Toc111430336"/>
      <w:bookmarkStart w:id="3049" w:name="_Toc122240651"/>
      <w:bookmarkStart w:id="3050" w:name="_Toc122341072"/>
      <w:r>
        <w:t>93B.</w:t>
      </w:r>
      <w:r>
        <w:tab/>
        <w:t>Cancelling registration of insurers</w:t>
      </w:r>
      <w:bookmarkEnd w:id="3048"/>
      <w:bookmarkEnd w:id="3049"/>
      <w:bookmarkEnd w:id="3050"/>
    </w:p>
    <w:p>
      <w:pPr>
        <w:pStyle w:val="nzSubsection"/>
      </w:pPr>
      <w:r>
        <w:tab/>
        <w:t>(1)</w:t>
      </w:r>
      <w:r>
        <w:tab/>
        <w:t>The Commissioner may cancel the registration of an insurer on his or her own initiative or at the request of the insurer.</w:t>
      </w:r>
    </w:p>
    <w:p>
      <w:pPr>
        <w:pStyle w:val="nzSubsection"/>
      </w:pPr>
      <w:r>
        <w:tab/>
        <w:t>(2)</w:t>
      </w:r>
      <w:r>
        <w:tab/>
        <w:t>The Commissioner is not to cancel an insurer’s registration unless satisfied that registration of the insurer is no longer necessary for the purposes of this Part.</w:t>
      </w:r>
    </w:p>
    <w:p>
      <w:pPr>
        <w:pStyle w:val="nzSubsection"/>
      </w:pPr>
      <w:r>
        <w:tab/>
        <w:t>(3)</w:t>
      </w:r>
      <w:r>
        <w:tab/>
        <w:t>A cancellation has effect on and from the day specified in the notice of cancellation of registration, which may be a day that is earlier than the day on which the notice is issued.</w:t>
      </w:r>
    </w:p>
    <w:p>
      <w:pPr>
        <w:pStyle w:val="nzHeading3"/>
      </w:pPr>
      <w:bookmarkStart w:id="3051" w:name="_Toc111425677"/>
      <w:bookmarkStart w:id="3052" w:name="_Toc111425721"/>
      <w:bookmarkStart w:id="3053" w:name="_Toc111426719"/>
      <w:bookmarkStart w:id="3054" w:name="_Toc111430337"/>
      <w:bookmarkStart w:id="3055" w:name="_Toc111430611"/>
      <w:bookmarkStart w:id="3056" w:name="_Toc111430642"/>
      <w:bookmarkStart w:id="3057" w:name="_Toc111430685"/>
      <w:bookmarkStart w:id="3058" w:name="_Toc111430716"/>
      <w:bookmarkStart w:id="3059" w:name="_Toc121297005"/>
      <w:bookmarkStart w:id="3060" w:name="_Toc121297086"/>
      <w:bookmarkStart w:id="3061" w:name="_Toc121297117"/>
      <w:bookmarkStart w:id="3062" w:name="_Toc121302900"/>
      <w:bookmarkStart w:id="3063" w:name="_Toc122240652"/>
      <w:bookmarkStart w:id="3064" w:name="_Toc122341073"/>
      <w:r>
        <w:t>Division 3 — Duty payable by insurers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nzHeading5"/>
      </w:pPr>
      <w:bookmarkStart w:id="3065" w:name="_Toc111430338"/>
      <w:bookmarkStart w:id="3066" w:name="_Toc122240653"/>
      <w:bookmarkStart w:id="3067" w:name="_Toc122341074"/>
      <w:r>
        <w:t>94.</w:t>
      </w:r>
      <w:r>
        <w:tab/>
        <w:t>Lodging returns and paying duty</w:t>
      </w:r>
      <w:bookmarkEnd w:id="3065"/>
      <w:bookmarkEnd w:id="3066"/>
      <w:bookmarkEnd w:id="3067"/>
    </w:p>
    <w:p>
      <w:pPr>
        <w:pStyle w:val="nzSubsection"/>
      </w:pPr>
      <w:r>
        <w:tab/>
        <w:t>(1)</w:t>
      </w:r>
      <w:r>
        <w:tab/>
        <w:t xml:space="preserve">A registered insurer must — </w:t>
      </w:r>
    </w:p>
    <w:p>
      <w:pPr>
        <w:pStyle w:val="nzIndenta"/>
      </w:pPr>
      <w:r>
        <w:tab/>
        <w:t>(a)</w:t>
      </w:r>
      <w:r>
        <w:tab/>
        <w:t>lodge a return in an approved form for each return period of the insurer; and</w:t>
      </w:r>
    </w:p>
    <w:p>
      <w:pPr>
        <w:pStyle w:val="nzIndenta"/>
      </w:pPr>
      <w:r>
        <w:tab/>
        <w:t>(b)</w:t>
      </w:r>
      <w:r>
        <w:tab/>
        <w:t>pay the duty payable on the return (if any),</w:t>
      </w:r>
    </w:p>
    <w:p>
      <w:pPr>
        <w:pStyle w:val="nzSubsection"/>
      </w:pPr>
      <w:r>
        <w:tab/>
      </w:r>
      <w:r>
        <w:tab/>
        <w:t>on or before the 21</w:t>
      </w:r>
      <w:r>
        <w:rPr>
          <w:vertAlign w:val="superscript"/>
        </w:rPr>
        <w:t>st</w:t>
      </w:r>
      <w:r>
        <w:t xml:space="preserve"> day after the end of the return period.</w:t>
      </w:r>
    </w:p>
    <w:p>
      <w:pPr>
        <w:pStyle w:val="nzPenstart"/>
      </w:pPr>
      <w:r>
        <w:tab/>
        <w:t>Penalty: $5 000.</w:t>
      </w:r>
    </w:p>
    <w:p>
      <w:pPr>
        <w:pStyle w:val="nzSubsection"/>
      </w:pPr>
      <w:r>
        <w:tab/>
        <w:t>(2)</w:t>
      </w:r>
      <w:r>
        <w:tab/>
        <w:t>The insurer must lodge the return even if no duty is payable on the return.</w:t>
      </w:r>
    </w:p>
    <w:p>
      <w:pPr>
        <w:pStyle w:val="nzSubsection"/>
      </w:pPr>
      <w:r>
        <w:tab/>
        <w:t>(3)</w:t>
      </w:r>
      <w:r>
        <w:tab/>
        <w:t xml:space="preserve">On becoming an insurer, the insurer must, for the month in which the insurer became an insurer and for each subsequent month until the month in which the insurer becomes a registered insurer or ceases to be an insurer — </w:t>
      </w:r>
    </w:p>
    <w:p>
      <w:pPr>
        <w:pStyle w:val="nzIndenta"/>
      </w:pPr>
      <w:r>
        <w:tab/>
        <w:t>(a)</w:t>
      </w:r>
      <w:r>
        <w:tab/>
        <w:t>lodge a return in an approved form for the month; and</w:t>
      </w:r>
    </w:p>
    <w:p>
      <w:pPr>
        <w:pStyle w:val="nzIndenta"/>
      </w:pPr>
      <w:r>
        <w:tab/>
        <w:t>(b)</w:t>
      </w:r>
      <w:r>
        <w:tab/>
        <w:t>pay the duty payable on the return (if any),</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(4)</w:t>
      </w:r>
      <w:r>
        <w:tab/>
        <w:t>The month referred to in subsection (3) is to be treated as a return period for the purposes of this Part.</w:t>
      </w:r>
    </w:p>
    <w:p>
      <w:pPr>
        <w:pStyle w:val="nzHeading5"/>
      </w:pPr>
      <w:bookmarkStart w:id="3068" w:name="_Toc111430339"/>
      <w:bookmarkStart w:id="3069" w:name="_Toc122240654"/>
      <w:bookmarkStart w:id="3070" w:name="_Toc122341075"/>
      <w:r>
        <w:t>94A.</w:t>
      </w:r>
      <w:r>
        <w:tab/>
        <w:t>Calculating the amount of duty payable on a return</w:t>
      </w:r>
      <w:bookmarkEnd w:id="3068"/>
      <w:bookmarkEnd w:id="3069"/>
      <w:bookmarkEnd w:id="3070"/>
    </w:p>
    <w:p>
      <w:pPr>
        <w:pStyle w:val="nzSubsection"/>
      </w:pPr>
      <w:r>
        <w:tab/>
        <w:t>(1)</w:t>
      </w:r>
      <w:r>
        <w:tab/>
        <w:t>The amount of duty payable on the return for a return period is 10% of the assessable amount.</w:t>
      </w:r>
    </w:p>
    <w:p>
      <w:pPr>
        <w:pStyle w:val="nz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nzSubsection"/>
      </w:pPr>
      <w:r>
        <w:tab/>
        <w:t>(3)</w:t>
      </w:r>
      <w:r>
        <w:tab/>
        <w:t>Section 96 has an effect on the extent to which the premium or instalment is attributable to general insurance.</w:t>
      </w:r>
    </w:p>
    <w:p>
      <w:pPr>
        <w:pStyle w:val="nzHeading5"/>
      </w:pPr>
      <w:bookmarkStart w:id="3071" w:name="_Toc111430340"/>
      <w:bookmarkStart w:id="3072" w:name="_Toc122240655"/>
      <w:bookmarkStart w:id="3073" w:name="_Toc122341076"/>
      <w:r>
        <w:t>94B.</w:t>
      </w:r>
      <w:r>
        <w:tab/>
        <w:t>Return period of an insurer</w:t>
      </w:r>
      <w:bookmarkEnd w:id="3071"/>
      <w:bookmarkEnd w:id="3072"/>
      <w:bookmarkEnd w:id="3073"/>
    </w:p>
    <w:p>
      <w:pPr>
        <w:pStyle w:val="nzSubsection"/>
      </w:pPr>
      <w:r>
        <w:tab/>
      </w:r>
      <w:r>
        <w:tab/>
        <w:t xml:space="preserve">The return period of a registered insurer is — </w:t>
      </w:r>
    </w:p>
    <w:p>
      <w:pPr>
        <w:pStyle w:val="nzIndenta"/>
      </w:pPr>
      <w:r>
        <w:tab/>
        <w:t>(a)</w:t>
      </w:r>
      <w:r>
        <w:tab/>
        <w:t>one month, if a special tax return arrangement is not in force; or</w:t>
      </w:r>
    </w:p>
    <w:p>
      <w:pPr>
        <w:pStyle w:val="nzIndenta"/>
      </w:pPr>
      <w:r>
        <w:tab/>
        <w:t>(b)</w:t>
      </w:r>
      <w:r>
        <w:tab/>
        <w:t xml:space="preserve">the return period provided in a special tax return arrangement in force under section 49 of the </w:t>
      </w:r>
      <w:r>
        <w:rPr>
          <w:i/>
        </w:rPr>
        <w:t>Taxation Administration Act 2003</w:t>
      </w:r>
      <w:r>
        <w:t>.</w:t>
      </w:r>
    </w:p>
    <w:p>
      <w:pPr>
        <w:pStyle w:val="nzHeading3"/>
      </w:pPr>
      <w:bookmarkStart w:id="3074" w:name="_Toc111425678"/>
      <w:bookmarkStart w:id="3075" w:name="_Toc111425722"/>
      <w:bookmarkStart w:id="3076" w:name="_Toc111426720"/>
      <w:bookmarkStart w:id="3077" w:name="_Toc111430341"/>
      <w:bookmarkStart w:id="3078" w:name="_Toc111430612"/>
      <w:bookmarkStart w:id="3079" w:name="_Toc111430646"/>
      <w:bookmarkStart w:id="3080" w:name="_Toc111430689"/>
      <w:bookmarkStart w:id="3081" w:name="_Toc111430720"/>
      <w:bookmarkStart w:id="3082" w:name="_Toc121297009"/>
      <w:bookmarkStart w:id="3083" w:name="_Toc121297090"/>
      <w:bookmarkStart w:id="3084" w:name="_Toc121297121"/>
      <w:bookmarkStart w:id="3085" w:name="_Toc121302904"/>
      <w:bookmarkStart w:id="3086" w:name="_Toc122240656"/>
      <w:bookmarkStart w:id="3087" w:name="_Toc122341077"/>
      <w:r>
        <w:t>Division 4 — Duty payable by insured persons</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nzHeading5"/>
      </w:pPr>
      <w:bookmarkStart w:id="3088" w:name="_Toc111430342"/>
      <w:bookmarkStart w:id="3089" w:name="_Toc122240657"/>
      <w:bookmarkStart w:id="3090" w:name="_Toc122341078"/>
      <w:r>
        <w:t>95.</w:t>
      </w:r>
      <w:r>
        <w:tab/>
        <w:t>Meaning of insurer in this Division</w:t>
      </w:r>
      <w:bookmarkEnd w:id="3088"/>
      <w:bookmarkEnd w:id="3089"/>
      <w:bookmarkEnd w:id="3090"/>
    </w:p>
    <w:p>
      <w:pPr>
        <w:pStyle w:val="nzSubsection"/>
      </w:pPr>
      <w:r>
        <w:tab/>
      </w:r>
      <w:r>
        <w:tab/>
        <w:t xml:space="preserve">In this Division — </w:t>
      </w:r>
    </w:p>
    <w:p>
      <w:pPr>
        <w:pStyle w:val="nz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nzHeading5"/>
      </w:pPr>
      <w:bookmarkStart w:id="3091" w:name="_Toc111430343"/>
      <w:bookmarkStart w:id="3092" w:name="_Toc122240658"/>
      <w:bookmarkStart w:id="3093" w:name="_Toc122341079"/>
      <w:r>
        <w:t>95A.</w:t>
      </w:r>
      <w:r>
        <w:tab/>
        <w:t>Insured person to lodge statement and pay duty</w:t>
      </w:r>
      <w:bookmarkEnd w:id="3091"/>
      <w:bookmarkEnd w:id="3092"/>
      <w:bookmarkEnd w:id="3093"/>
    </w:p>
    <w:p>
      <w:pPr>
        <w:pStyle w:val="nzSubsection"/>
      </w:pPr>
      <w:r>
        <w:tab/>
        <w:t>(1)</w:t>
      </w:r>
      <w:r>
        <w:tab/>
        <w:t xml:space="preserve">If a person obtains, effects or renews general insurance with a Division 4 insurer, the person must — </w:t>
      </w:r>
    </w:p>
    <w:p>
      <w:pPr>
        <w:pStyle w:val="nzIndenta"/>
      </w:pPr>
      <w:r>
        <w:tab/>
        <w:t>(a)</w:t>
      </w:r>
      <w:r>
        <w:tab/>
        <w:t>lodge a statement in an approved form; and</w:t>
      </w:r>
    </w:p>
    <w:p>
      <w:pPr>
        <w:pStyle w:val="nzIndenta"/>
      </w:pPr>
      <w:r>
        <w:tab/>
        <w:t>(b)</w:t>
      </w:r>
      <w:r>
        <w:tab/>
        <w:t>pay the duty payable on the statement,</w:t>
      </w:r>
    </w:p>
    <w:p>
      <w:pPr>
        <w:pStyle w:val="nz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nzPenstart"/>
      </w:pPr>
      <w:r>
        <w:tab/>
        <w:t>Penalty: $5 000.</w:t>
      </w:r>
    </w:p>
    <w:p>
      <w:pPr>
        <w:pStyle w:val="nzSubsection"/>
      </w:pPr>
      <w:r>
        <w:tab/>
        <w:t>(2)</w:t>
      </w:r>
      <w:r>
        <w:tab/>
        <w:t>The amount of duty payable on the statement is 10% of the proportion of the premium or instalment that is attributable to general insurance.</w:t>
      </w:r>
    </w:p>
    <w:p>
      <w:pPr>
        <w:pStyle w:val="nzSubsection"/>
      </w:pPr>
      <w:r>
        <w:tab/>
        <w:t>(3)</w:t>
      </w:r>
      <w:r>
        <w:tab/>
        <w:t>Section 96 has an effect on the proportion of the premium or instalment that is attributable to general insurance.</w:t>
      </w:r>
    </w:p>
    <w:p>
      <w:pPr>
        <w:pStyle w:val="nz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nzHeading5"/>
      </w:pPr>
      <w:bookmarkStart w:id="3094" w:name="_Toc111430344"/>
      <w:bookmarkStart w:id="3095" w:name="_Toc122240659"/>
      <w:bookmarkStart w:id="3096" w:name="_Toc122341080"/>
      <w:r>
        <w:t>95B.</w:t>
      </w:r>
      <w:r>
        <w:tab/>
        <w:t>Insurer and intermediary to notify Commissioner of contracts of insurance</w:t>
      </w:r>
      <w:bookmarkEnd w:id="3094"/>
      <w:bookmarkEnd w:id="3095"/>
      <w:bookmarkEnd w:id="3096"/>
    </w:p>
    <w:p>
      <w:pPr>
        <w:pStyle w:val="nzSubsection"/>
      </w:pPr>
      <w:r>
        <w:tab/>
        <w:t>(1)</w:t>
      </w:r>
      <w:r>
        <w:tab/>
        <w:t xml:space="preserve">A Division 4 insurer must, for each month in which the insurer is paid a premium or an instalment in respect of a contract of insurance entered into by or on behalf of the insurer, notify the Commissioner in the approved form, of — </w:t>
      </w:r>
    </w:p>
    <w:p>
      <w:pPr>
        <w:pStyle w:val="nzIndenta"/>
      </w:pPr>
      <w:r>
        <w:tab/>
        <w:t>(a)</w:t>
      </w:r>
      <w:r>
        <w:tab/>
        <w:t>each such contract of insurance for which the insurer has been paid a premium or instalment in that month;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(2)</w:t>
      </w:r>
      <w:r>
        <w:tab/>
        <w:t xml:space="preserve">An intermediary of a Division 4 insurer must, for each month in which the intermediary receives a premium or an instalment in respect of a contract of insurance for a Division 4 insurer, notify the Commissioner in the approved form, of — </w:t>
      </w:r>
    </w:p>
    <w:p>
      <w:pPr>
        <w:pStyle w:val="nzIndenta"/>
      </w:pPr>
      <w:r>
        <w:tab/>
        <w:t>(a)</w:t>
      </w:r>
      <w:r>
        <w:tab/>
        <w:t>each contract of insurance for which the intermediary has received a premium or instalment for a Division 4 insurer;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(3)</w:t>
      </w:r>
      <w:r>
        <w:tab/>
        <w:t>If a person complies with a requirement in subsection (1) or (2) in respect of a contract of insurance then the requirement in the other subsection is to be taken to have been complied with.</w:t>
      </w:r>
    </w:p>
    <w:p>
      <w:pPr>
        <w:pStyle w:val="nzHeading3"/>
      </w:pPr>
      <w:bookmarkStart w:id="3097" w:name="_Toc111425679"/>
      <w:bookmarkStart w:id="3098" w:name="_Toc111425723"/>
      <w:bookmarkStart w:id="3099" w:name="_Toc111426721"/>
      <w:bookmarkStart w:id="3100" w:name="_Toc111430345"/>
      <w:bookmarkStart w:id="3101" w:name="_Toc111430613"/>
      <w:bookmarkStart w:id="3102" w:name="_Toc111430650"/>
      <w:bookmarkStart w:id="3103" w:name="_Toc111430693"/>
      <w:bookmarkStart w:id="3104" w:name="_Toc111430724"/>
      <w:bookmarkStart w:id="3105" w:name="_Toc121297013"/>
      <w:bookmarkStart w:id="3106" w:name="_Toc121297094"/>
      <w:bookmarkStart w:id="3107" w:name="_Toc121297125"/>
      <w:bookmarkStart w:id="3108" w:name="_Toc121302908"/>
      <w:bookmarkStart w:id="3109" w:name="_Toc122240660"/>
      <w:bookmarkStart w:id="3110" w:name="_Toc122341081"/>
      <w:r>
        <w:t>Division 5 — General provisions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nzHeading5"/>
      </w:pPr>
      <w:bookmarkStart w:id="3111" w:name="_Toc111430346"/>
      <w:bookmarkStart w:id="3112" w:name="_Toc122240661"/>
      <w:bookmarkStart w:id="3113" w:name="_Toc122341082"/>
      <w:r>
        <w:t>96.</w:t>
      </w:r>
      <w:r>
        <w:tab/>
        <w:t>Apportionment of premiums and instalments</w:t>
      </w:r>
      <w:bookmarkEnd w:id="3111"/>
      <w:bookmarkEnd w:id="3112"/>
      <w:bookmarkEnd w:id="3113"/>
    </w:p>
    <w:p>
      <w:pPr>
        <w:pStyle w:val="nzSubsection"/>
      </w:pPr>
      <w:r>
        <w:tab/>
        <w:t>(1)</w:t>
      </w:r>
      <w:r>
        <w:tab/>
        <w:t>This section applies to a contract of insurance that effects both general insurance and other insurance.</w:t>
      </w:r>
    </w:p>
    <w:p>
      <w:pPr>
        <w:pStyle w:val="nz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nz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nzSubsection"/>
      </w:pPr>
      <w:r>
        <w:tab/>
        <w:t>(4)</w:t>
      </w:r>
      <w:r>
        <w:tab/>
        <w:t xml:space="preserve">If the Commissioner is satisfied that a premium or instalment has not been, or cannot be, appropriately apportioned under this section, the Commissioner may — </w:t>
      </w:r>
    </w:p>
    <w:p>
      <w:pPr>
        <w:pStyle w:val="nzIndenta"/>
      </w:pPr>
      <w:r>
        <w:tab/>
        <w:t>(a)</w:t>
      </w:r>
      <w:r>
        <w:tab/>
        <w:t>determine the appropriate proportions; and</w:t>
      </w:r>
    </w:p>
    <w:p>
      <w:pPr>
        <w:pStyle w:val="nzIndenta"/>
      </w:pPr>
      <w:r>
        <w:tab/>
        <w:t>(b)</w:t>
      </w:r>
      <w:r>
        <w:tab/>
        <w:t>if necessary — reassess the amount of duty payable in respect of the contract of insurance.</w:t>
      </w:r>
    </w:p>
    <w:p>
      <w:pPr>
        <w:pStyle w:val="nzSubsection"/>
      </w:pPr>
      <w:r>
        <w:tab/>
        <w:t>(5)</w:t>
      </w:r>
      <w:r>
        <w:tab/>
        <w:t>The extent to which an instalment is attributable to general insurance is the same as the extent to which the premium is attributable to general insurance under this section.</w:t>
      </w:r>
    </w:p>
    <w:p>
      <w:pPr>
        <w:pStyle w:val="nzHeading5"/>
      </w:pPr>
      <w:bookmarkStart w:id="3114" w:name="_Toc111430347"/>
      <w:bookmarkStart w:id="3115" w:name="_Toc122240662"/>
      <w:bookmarkStart w:id="3116" w:name="_Toc122341083"/>
      <w:r>
        <w:t>96A.</w:t>
      </w:r>
      <w:r>
        <w:tab/>
        <w:t>Refunds</w:t>
      </w:r>
      <w:bookmarkEnd w:id="3114"/>
      <w:bookmarkEnd w:id="3115"/>
      <w:bookmarkEnd w:id="3116"/>
    </w:p>
    <w:p>
      <w:pPr>
        <w:pStyle w:val="nzSubsection"/>
      </w:pPr>
      <w:bookmarkStart w:id="3117" w:name="_Toc90452964"/>
      <w:r>
        <w:tab/>
        <w:t>(1)</w:t>
      </w:r>
      <w:r>
        <w:tab/>
        <w:t xml:space="preserve">If — </w:t>
      </w:r>
    </w:p>
    <w:p>
      <w:pPr>
        <w:pStyle w:val="nzIndenta"/>
      </w:pPr>
      <w:r>
        <w:tab/>
        <w:t>(a)</w:t>
      </w:r>
      <w:r>
        <w:tab/>
        <w:t>an insurer has paid duty in respect of a contract of insurance in accordance with section 94A; and</w:t>
      </w:r>
    </w:p>
    <w:p>
      <w:pPr>
        <w:pStyle w:val="nzIndenta"/>
      </w:pPr>
      <w:r>
        <w:tab/>
        <w:t>(b)</w:t>
      </w:r>
      <w:r>
        <w:tab/>
        <w:t>the insurer has refunded some or all of the premium for the contract,</w:t>
      </w:r>
    </w:p>
    <w:p>
      <w:pPr>
        <w:pStyle w:val="nzSubsection"/>
      </w:pPr>
      <w:r>
        <w:tab/>
      </w:r>
      <w:r>
        <w:tab/>
        <w:t>the insurer is entitled to a refund of the duty paid to the extent to which the premium was refunded.</w:t>
      </w:r>
    </w:p>
    <w:p>
      <w:pPr>
        <w:pStyle w:val="nzSubsection"/>
      </w:pPr>
      <w:r>
        <w:tab/>
        <w:t>(2)</w:t>
      </w:r>
      <w:r>
        <w:tab/>
        <w:t xml:space="preserve">If — </w:t>
      </w:r>
    </w:p>
    <w:p>
      <w:pPr>
        <w:pStyle w:val="nzIndenta"/>
      </w:pPr>
      <w:r>
        <w:tab/>
        <w:t>(a)</w:t>
      </w:r>
      <w:r>
        <w:tab/>
        <w:t>a person has paid duty in respect of a contract of insurance in accordance with section 95A(2); and</w:t>
      </w:r>
    </w:p>
    <w:p>
      <w:pPr>
        <w:pStyle w:val="nzIndenta"/>
      </w:pPr>
      <w:r>
        <w:tab/>
        <w:t>(b)</w:t>
      </w:r>
      <w:r>
        <w:tab/>
        <w:t>the Division 4 insurer has refunded some or all of the premium for the contract,</w:t>
      </w:r>
    </w:p>
    <w:p>
      <w:pPr>
        <w:pStyle w:val="nzSubsection"/>
      </w:pPr>
      <w:r>
        <w:tab/>
      </w:r>
      <w:r>
        <w:tab/>
        <w:t>the person is entitled to a refund of the duty paid to the extent to which the premium was refunded.</w:t>
      </w:r>
    </w:p>
    <w:p>
      <w:pPr>
        <w:pStyle w:val="nzSubsection"/>
      </w:pPr>
      <w:r>
        <w:tab/>
        <w:t>(3)</w:t>
      </w:r>
      <w:r>
        <w:tab/>
        <w:t xml:space="preserve">For the purposes of this section, an insurer (including a Division 4 insurer) refunds an amount of a premium if the insurer or an intermediary of the insurer — </w:t>
      </w:r>
    </w:p>
    <w:p>
      <w:pPr>
        <w:pStyle w:val="nzIndenta"/>
      </w:pPr>
      <w:r>
        <w:tab/>
        <w:t>(a)</w:t>
      </w:r>
      <w:r>
        <w:tab/>
        <w:t>repays the amount to the insured person; or</w:t>
      </w:r>
    </w:p>
    <w:p>
      <w:pPr>
        <w:pStyle w:val="nzIndenta"/>
      </w:pPr>
      <w:r>
        <w:tab/>
        <w:t>(b)</w:t>
      </w:r>
      <w:r>
        <w:tab/>
        <w:t>otherwise provides a benefit to the insured person to the value of the amount refunded.</w:t>
      </w:r>
    </w:p>
    <w:p>
      <w:pPr>
        <w:pStyle w:val="nzHeading5"/>
      </w:pPr>
      <w:bookmarkStart w:id="3118" w:name="_Toc111430348"/>
      <w:bookmarkStart w:id="3119" w:name="_Toc122240663"/>
      <w:bookmarkStart w:id="3120" w:name="_Toc122341084"/>
      <w:r>
        <w:t>96B.</w:t>
      </w:r>
      <w:r>
        <w:tab/>
        <w:t>Records</w:t>
      </w:r>
      <w:bookmarkEnd w:id="3118"/>
      <w:bookmarkEnd w:id="3119"/>
      <w:bookmarkEnd w:id="3120"/>
    </w:p>
    <w:bookmarkEnd w:id="3117"/>
    <w:p>
      <w:pPr>
        <w:pStyle w:val="nzSubsection"/>
      </w:pPr>
      <w:r>
        <w:tab/>
        <w:t>(1)</w:t>
      </w:r>
      <w:r>
        <w:tab/>
        <w:t xml:space="preserve">An insurer and a person who is liable to pay duty under Division 4 must keep — </w:t>
      </w:r>
    </w:p>
    <w:p>
      <w:pPr>
        <w:pStyle w:val="nzIndenta"/>
      </w:pPr>
      <w:r>
        <w:tab/>
        <w:t>(a)</w:t>
      </w:r>
      <w:r>
        <w:tab/>
        <w:t>the records that are prescribed in the regulations for the purposes of this section (if any); and</w:t>
      </w:r>
    </w:p>
    <w:p>
      <w:pPr>
        <w:pStyle w:val="nzIndenta"/>
      </w:pPr>
      <w:r>
        <w:tab/>
        <w:t>(b)</w:t>
      </w:r>
      <w:r>
        <w:tab/>
        <w:t>any other records necessary to enable the Commissioner to determine the insurer’s or the person’s liability to pay duty under this Part.</w:t>
      </w:r>
    </w:p>
    <w:p>
      <w:pPr>
        <w:pStyle w:val="nzPenstart"/>
      </w:pPr>
      <w:r>
        <w:tab/>
        <w:t>Penalty: $20 000.</w:t>
      </w:r>
    </w:p>
    <w:p>
      <w:pPr>
        <w:pStyle w:val="nz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nzPenstart"/>
      </w:pPr>
      <w:r>
        <w:tab/>
        <w:t>Penalty: $20 000.</w:t>
      </w:r>
    </w:p>
    <w:p>
      <w:pPr>
        <w:pStyle w:val="MiscClose"/>
      </w:pPr>
      <w:r>
        <w:t xml:space="preserve">    ”.</w:t>
      </w:r>
    </w:p>
    <w:p>
      <w:pPr>
        <w:pStyle w:val="nzHeading5"/>
        <w:spacing w:before="240"/>
      </w:pPr>
      <w:bookmarkStart w:id="3121" w:name="_Toc111349323"/>
      <w:bookmarkStart w:id="3122" w:name="_Toc111430350"/>
      <w:bookmarkStart w:id="3123" w:name="_Toc122240665"/>
      <w:bookmarkStart w:id="3124" w:name="_Toc122341086"/>
      <w:r>
        <w:rPr>
          <w:rStyle w:val="CharSectno"/>
        </w:rPr>
        <w:t>8</w:t>
      </w:r>
      <w:r>
        <w:t>.</w:t>
      </w:r>
      <w:r>
        <w:tab/>
        <w:t>Transitional provisions — Part IIIF</w:t>
      </w:r>
      <w:bookmarkEnd w:id="3121"/>
      <w:bookmarkEnd w:id="3122"/>
      <w:bookmarkEnd w:id="3123"/>
      <w:bookmarkEnd w:id="3124"/>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 xml:space="preserve">In this section —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rPr>
          <w:snapToGrid w:val="0"/>
        </w:rPr>
      </w:pPr>
      <w:r>
        <w:rPr>
          <w:vertAlign w:val="superscript"/>
        </w:rPr>
        <w:t>54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125" w:name="_Toc476631191"/>
      <w:bookmarkStart w:id="3126" w:name="_Toc477066412"/>
      <w:bookmarkStart w:id="3127" w:name="_Toc497301942"/>
      <w:bookmarkStart w:id="3128" w:name="_Toc83657956"/>
      <w:bookmarkStart w:id="3129" w:name="_Toc122243710"/>
      <w:bookmarkStart w:id="3130" w:name="_Toc122425166"/>
      <w:r>
        <w:rPr>
          <w:rStyle w:val="CharSectno"/>
        </w:rPr>
        <w:t>15</w:t>
      </w:r>
      <w:r>
        <w:t>.</w:t>
      </w:r>
      <w:r>
        <w:tab/>
        <w:t>Acts in Schedule 2 amended</w:t>
      </w:r>
      <w:bookmarkEnd w:id="3125"/>
      <w:bookmarkEnd w:id="3126"/>
      <w:bookmarkEnd w:id="3127"/>
      <w:bookmarkEnd w:id="3128"/>
      <w:bookmarkEnd w:id="3129"/>
      <w:bookmarkEnd w:id="3130"/>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w:t>
      </w:r>
      <w:del w:id="3131" w:author="svcMRProcess" w:date="2020-02-20T22:18:00Z">
        <w:r>
          <w:delText xml:space="preserve"> </w:delText>
        </w:r>
      </w:del>
      <w:ins w:id="3132" w:author="svcMRProcess" w:date="2020-02-20T22:18:00Z">
        <w:r>
          <w:t> </w:t>
        </w:r>
      </w:ins>
      <w:r>
        <w:t>2, cl. 62 reads as follows:</w:t>
      </w:r>
    </w:p>
    <w:p>
      <w:pPr>
        <w:pStyle w:val="MiscOpen"/>
      </w:pPr>
      <w:r>
        <w:t>“</w:t>
      </w:r>
    </w:p>
    <w:p>
      <w:pPr>
        <w:pStyle w:val="nzHeading2"/>
      </w:pPr>
      <w:bookmarkStart w:id="3133" w:name="_Toc122243734"/>
      <w:bookmarkStart w:id="3134" w:name="_Toc122425190"/>
      <w:r>
        <w:rPr>
          <w:rStyle w:val="CharSchNo"/>
        </w:rPr>
        <w:t>Schedule 2</w:t>
      </w:r>
      <w:r>
        <w:rPr>
          <w:rStyle w:val="CharSDivNo"/>
        </w:rPr>
        <w:t> </w:t>
      </w:r>
      <w:r>
        <w:t>—</w:t>
      </w:r>
      <w:r>
        <w:rPr>
          <w:rStyle w:val="CharSDivText"/>
        </w:rPr>
        <w:t> </w:t>
      </w:r>
      <w:r>
        <w:rPr>
          <w:rStyle w:val="CharSchText"/>
        </w:rPr>
        <w:t>Consequential amendments</w:t>
      </w:r>
      <w:bookmarkEnd w:id="3133"/>
      <w:bookmarkEnd w:id="3134"/>
    </w:p>
    <w:p>
      <w:pPr>
        <w:pStyle w:val="nzMiscellaneousBody"/>
        <w:jc w:val="right"/>
      </w:pPr>
      <w:r>
        <w:t>[s.</w:t>
      </w:r>
      <w:bookmarkStart w:id="3135" w:name="_Hlt485012328"/>
      <w:r>
        <w:t> 15</w:t>
      </w:r>
      <w:bookmarkEnd w:id="3135"/>
      <w:r>
        <w:t>]</w:t>
      </w:r>
    </w:p>
    <w:p>
      <w:pPr>
        <w:pStyle w:val="nzHeading5"/>
      </w:pPr>
      <w:bookmarkStart w:id="3136" w:name="_Toc476631257"/>
      <w:bookmarkStart w:id="3137" w:name="_Toc477066477"/>
      <w:bookmarkStart w:id="3138" w:name="_Toc497302005"/>
      <w:bookmarkStart w:id="3139" w:name="_Toc83658071"/>
      <w:bookmarkStart w:id="3140" w:name="_Toc122243796"/>
      <w:r>
        <w:rPr>
          <w:rStyle w:val="CharSClsNo"/>
        </w:rPr>
        <w:t>62</w:t>
      </w:r>
      <w:r>
        <w:t>.</w:t>
      </w:r>
      <w:r>
        <w:tab/>
      </w:r>
      <w:r>
        <w:rPr>
          <w:i/>
        </w:rPr>
        <w:t>Stamp Act 1921</w:t>
      </w:r>
      <w:bookmarkEnd w:id="3136"/>
      <w:bookmarkEnd w:id="3137"/>
      <w:bookmarkEnd w:id="3138"/>
      <w:bookmarkEnd w:id="3139"/>
      <w:bookmarkEnd w:id="3140"/>
    </w:p>
    <w:p>
      <w:pPr>
        <w:pStyle w:val="nzSubsection"/>
      </w:pPr>
      <w:r>
        <w:tab/>
        <w:t>(1)</w:t>
      </w:r>
      <w:r>
        <w:tab/>
        <w:t xml:space="preserve">The Second Schedule item 5(1) is amended by deleting “a town planning scheme, including the Metropolitan Region Scheme” and inserting instead — </w:t>
      </w:r>
    </w:p>
    <w:p>
      <w:pPr>
        <w:pStyle w:val="nzSubsection"/>
      </w:pPr>
      <w:r>
        <w:tab/>
      </w:r>
      <w:r>
        <w:tab/>
        <w:t>“    a planning scheme    ”.</w:t>
      </w:r>
    </w:p>
    <w:p>
      <w:pPr>
        <w:pStyle w:val="nzSubsection"/>
      </w:pPr>
      <w:r>
        <w:tab/>
        <w:t>(2)</w:t>
      </w:r>
      <w:r>
        <w:tab/>
        <w:t xml:space="preserve">The Second Schedule item 5(2) is deleted and the following subitem is inserted instead — </w:t>
      </w:r>
    </w:p>
    <w:p>
      <w:pPr>
        <w:pStyle w:val="MiscOpen"/>
        <w:ind w:firstLine="993"/>
      </w:pPr>
      <w:r>
        <w:t xml:space="preserve">“    </w:t>
      </w:r>
    </w:p>
    <w:tbl>
      <w:tblPr>
        <w:tblW w:w="0" w:type="auto"/>
        <w:tblInd w:w="1526" w:type="dxa"/>
        <w:tblLayout w:type="fixed"/>
        <w:tblLook w:val="0000" w:firstRow="0" w:lastRow="0" w:firstColumn="0" w:lastColumn="0" w:noHBand="0" w:noVBand="0"/>
      </w:tblPr>
      <w:tblGrid>
        <w:gridCol w:w="4252"/>
      </w:tblGrid>
      <w:tr>
        <w:trPr>
          <w:cantSplit/>
        </w:trPr>
        <w:tc>
          <w:tcPr>
            <w:tcW w:w="4252" w:type="dxa"/>
          </w:tcPr>
          <w:p>
            <w:pPr>
              <w:pStyle w:val="nzTable"/>
              <w:ind w:left="394" w:hanging="394"/>
            </w:pPr>
            <w:r>
              <w:t>(2)</w:t>
            </w:r>
            <w:r>
              <w:tab/>
              <w:t xml:space="preserve">Expressions used in this item have the same meaning as they have in the </w:t>
            </w:r>
            <w:r>
              <w:rPr>
                <w:i/>
              </w:rPr>
              <w:t>Planning and Development Act 2005</w:t>
            </w:r>
            <w:r>
              <w:t>.</w:t>
            </w:r>
          </w:p>
        </w:tc>
      </w:tr>
    </w:tbl>
    <w:p>
      <w:pPr>
        <w:pStyle w:val="MiscClose"/>
        <w:ind w:right="256"/>
      </w:pPr>
      <w:r>
        <w:t xml:space="preserve">    ”.</w:t>
      </w:r>
    </w:p>
    <w:p>
      <w:pPr>
        <w:pStyle w:val="MiscClose"/>
      </w:pPr>
      <w:r>
        <w:t xml:space="preserve">    ”.</w:t>
      </w:r>
    </w:p>
    <w:p/>
    <w:p>
      <w:pPr>
        <w:spacing w:after="40"/>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1"/>
      <w:gridCol w:w="4922"/>
    </w:tblGrid>
    <w:tr>
      <w:trPr>
        <w:cantSplit/>
      </w:trPr>
      <w:tc>
        <w:tcPr>
          <w:tcW w:w="7263" w:type="dxa"/>
          <w:gridSpan w:val="2"/>
        </w:tcPr>
        <w:p>
          <w:pPr>
            <w:pStyle w:val="HeaderActNameLeft"/>
          </w:pPr>
          <w:fldSimple w:instr=" Styleref &quot;Name of Act/Reg&quot; ">
            <w:r>
              <w:rPr>
                <w:noProof/>
              </w:rPr>
              <w:t>Stamp Act 1921</w:t>
            </w:r>
          </w:fldSimple>
        </w:p>
      </w:tc>
    </w:tr>
    <w:tr>
      <w:tc>
        <w:tcPr>
          <w:tcW w:w="2341" w:type="dxa"/>
        </w:tcPr>
        <w:p>
          <w:pPr>
            <w:pStyle w:val="HeaderNumberLeft"/>
          </w:pPr>
        </w:p>
      </w:tc>
      <w:tc>
        <w:tcPr>
          <w:tcW w:w="4922" w:type="dxa"/>
        </w:tcPr>
        <w:p>
          <w:pPr>
            <w:pStyle w:val="HeaderTextLeft"/>
          </w:pPr>
        </w:p>
      </w:tc>
    </w:tr>
    <w:tr>
      <w:tc>
        <w:tcPr>
          <w:tcW w:w="2341" w:type="dxa"/>
        </w:tcPr>
        <w:p>
          <w:pPr>
            <w:pStyle w:val="HeaderNumberLeft"/>
          </w:pPr>
        </w:p>
      </w:tc>
      <w:tc>
        <w:tcPr>
          <w:tcW w:w="4922" w:type="dxa"/>
        </w:tcPr>
        <w:p>
          <w:pPr>
            <w:pStyle w:val="HeaderTextLeft"/>
          </w:pPr>
        </w:p>
      </w:tc>
    </w:tr>
    <w:tr>
      <w:trPr>
        <w:cantSplit/>
      </w:trPr>
      <w:tc>
        <w:tcPr>
          <w:tcW w:w="2341" w:type="dxa"/>
        </w:tcPr>
        <w:p>
          <w:pPr>
            <w:pStyle w:val="HeaderSectionRight"/>
            <w:ind w:right="17"/>
            <w:jc w:val="left"/>
          </w:pPr>
          <w:r>
            <w:fldChar w:fldCharType="begin"/>
          </w:r>
          <w:r>
            <w:instrText xml:space="preserve"> STYLEREF CharSchNo \* MERGEFORMAT </w:instrText>
          </w:r>
          <w:r>
            <w:rPr>
              <w:noProof/>
            </w:rPr>
            <w:fldChar w:fldCharType="end"/>
          </w:r>
        </w:p>
      </w:tc>
      <w:tc>
        <w:tcPr>
          <w:tcW w:w="492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FE3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FE3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5A96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9A7A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862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48DC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E2CD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E292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D423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25659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5AC6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DFA43C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6.wmf"/><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112626</Words>
  <Characters>529346</Characters>
  <Application>Microsoft Office Word</Application>
  <DocSecurity>0</DocSecurity>
  <Lines>15124</Lines>
  <Paragraphs>7054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15-g0-02 - 15-h0-02</dc:title>
  <dc:subject/>
  <dc:creator/>
  <cp:keywords/>
  <dc:description/>
  <cp:lastModifiedBy>svcMRProcess</cp:lastModifiedBy>
  <cp:revision>2</cp:revision>
  <cp:lastPrinted>2005-06-14T01:55:00Z</cp:lastPrinted>
  <dcterms:created xsi:type="dcterms:W3CDTF">2020-02-20T14:18:00Z</dcterms:created>
  <dcterms:modified xsi:type="dcterms:W3CDTF">2020-02-20T14:18:00Z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770</vt:i4>
  </property>
  <property fmtid="{D5CDD505-2E9C-101B-9397-08002B2CF9AE}" pid="6" name="FromSuffix">
    <vt:lpwstr>15-g0-02</vt:lpwstr>
  </property>
  <property fmtid="{D5CDD505-2E9C-101B-9397-08002B2CF9AE}" pid="7" name="FromAsAtDate">
    <vt:lpwstr>12 Dec 2005</vt:lpwstr>
  </property>
  <property fmtid="{D5CDD505-2E9C-101B-9397-08002B2CF9AE}" pid="8" name="ToSuffix">
    <vt:lpwstr>15-h0-02</vt:lpwstr>
  </property>
  <property fmtid="{D5CDD505-2E9C-101B-9397-08002B2CF9AE}" pid="9" name="ToAsAtDate">
    <vt:lpwstr>01 Jan 2006</vt:lpwstr>
  </property>
</Properties>
</file>