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(Commonwealth Powers)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19 Apr 2011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
      <w:pPr>
        <w:pStyle w:val="WA"/>
      </w:pPr>
      <w:smartTag w:uri="urn:schemas-microsoft-com:office:smarttags" w:element="State">
        <w:smartTag w:uri="urn:schemas-microsoft-com:office:smarttags" w:element="place">
          <w:r>
            <w:t>Western Australia</w:t>
          </w:r>
        </w:smartTag>
      </w:smartTag>
    </w:p>
    <w:p>
      <w:pPr>
        <w:pStyle w:val="NameofActReg"/>
        <w:suppressLineNumbers/>
      </w:pPr>
      <w:r>
        <w:t>Corporations (Commonwealth Powers) Act 2001</w:t>
      </w:r>
    </w:p>
    <w:p>
      <w:pPr>
        <w:pStyle w:val="LongTitle"/>
        <w:suppressLineNumbers/>
      </w:pPr>
      <w:bookmarkStart w:id="1" w:name="BillCited"/>
      <w:bookmarkEnd w:id="1"/>
      <w:r>
        <w:rPr>
          <w:snapToGrid w:val="0"/>
        </w:rPr>
        <w:t>A</w:t>
      </w:r>
      <w:bookmarkStart w:id="2" w:name="_GoBack"/>
      <w:bookmarkEnd w:id="2"/>
      <w:r>
        <w:rPr>
          <w:snapToGrid w:val="0"/>
        </w:rPr>
        <w:t>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3" w:name="_Toc378152352"/>
      <w:bookmarkStart w:id="4" w:name="_Toc415735278"/>
      <w:bookmarkStart w:id="5" w:name="_Toc514575732"/>
      <w:bookmarkStart w:id="6" w:name="_Toc139362069"/>
      <w:r>
        <w:rPr>
          <w:rStyle w:val="CharSectno"/>
        </w:rPr>
        <w:lastRenderedPageBreak/>
        <w:t>1</w:t>
      </w:r>
      <w:r>
        <w:rPr>
          <w:snapToGrid w:val="0"/>
        </w:rPr>
        <w:t>.</w:t>
      </w:r>
      <w:r>
        <w:rPr>
          <w:snapToGrid w:val="0"/>
        </w:rPr>
        <w:tab/>
        <w:t>Short title and purpose</w:t>
      </w:r>
      <w:bookmarkEnd w:id="3"/>
      <w:bookmarkEnd w:id="4"/>
      <w:bookmarkEnd w:id="5"/>
      <w:bookmarkEnd w:id="6"/>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7" w:name="Start_Cursor"/>
      <w:bookmarkStart w:id="8" w:name="_Toc378152353"/>
      <w:bookmarkStart w:id="9" w:name="_Toc415735279"/>
      <w:bookmarkStart w:id="10" w:name="_Toc514575733"/>
      <w:bookmarkStart w:id="11" w:name="_Toc139362070"/>
      <w:bookmarkEnd w:id="7"/>
      <w:r>
        <w:rPr>
          <w:rStyle w:val="CharSectno"/>
        </w:rPr>
        <w:t>2</w:t>
      </w:r>
      <w:r>
        <w:rPr>
          <w:snapToGrid w:val="0"/>
        </w:rPr>
        <w:t>.</w:t>
      </w:r>
      <w:r>
        <w:rPr>
          <w:snapToGrid w:val="0"/>
        </w:rPr>
        <w:tab/>
        <w:t>Commencement</w:t>
      </w:r>
      <w:bookmarkEnd w:id="8"/>
      <w:bookmarkEnd w:id="9"/>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378152354"/>
      <w:bookmarkStart w:id="13" w:name="_Toc415735280"/>
      <w:bookmarkStart w:id="14" w:name="_Toc514575734"/>
      <w:bookmarkStart w:id="15" w:name="_Toc139362071"/>
      <w:r>
        <w:rPr>
          <w:rStyle w:val="CharSectno"/>
        </w:rPr>
        <w:t>3</w:t>
      </w:r>
      <w:r>
        <w:t>.</w:t>
      </w:r>
      <w:r>
        <w:tab/>
        <w:t>Definitions</w:t>
      </w:r>
      <w:bookmarkEnd w:id="12"/>
      <w:bookmarkEnd w:id="13"/>
      <w:bookmarkEnd w:id="14"/>
      <w:bookmarkEnd w:id="15"/>
    </w:p>
    <w:p>
      <w:pPr>
        <w:pStyle w:val="Subsection"/>
      </w:pPr>
      <w:r>
        <w:tab/>
        <w:t>(1)</w:t>
      </w:r>
      <w:r>
        <w:tab/>
        <w:t xml:space="preserve">In this Act, unless the contrary intention appears — </w:t>
      </w:r>
    </w:p>
    <w:p>
      <w:pPr>
        <w:pStyle w:val="Defstart"/>
      </w:pPr>
      <w:r>
        <w:tab/>
      </w:r>
      <w:r>
        <w:rPr>
          <w:rStyle w:val="CharDefText"/>
        </w:rPr>
        <w:t>amendment reference</w:t>
      </w:r>
      <w:r>
        <w:t xml:space="preserve"> means the reference under section 4(1)(b);</w:t>
      </w:r>
    </w:p>
    <w:p>
      <w:pPr>
        <w:pStyle w:val="Defstart"/>
      </w:pPr>
      <w:r>
        <w:tab/>
      </w:r>
      <w:r>
        <w:rPr>
          <w:rStyle w:val="CharDefText"/>
        </w:rPr>
        <w:t>commencement day</w:t>
      </w:r>
      <w:r>
        <w:t xml:space="preserve"> means the day on which section 4(1) comes into operation;</w:t>
      </w:r>
    </w:p>
    <w:p>
      <w:pPr>
        <w:pStyle w:val="Defstart"/>
      </w:pPr>
      <w:r>
        <w:lastRenderedPageBreak/>
        <w:tab/>
      </w:r>
      <w:r>
        <w:rPr>
          <w:rStyle w:val="CharDefText"/>
        </w:rPr>
        <w:t>Corporations instrument</w:t>
      </w:r>
      <w:r>
        <w:t xml:space="preserve"> means any instrument made or issued under the Corporations legislation;</w:t>
      </w:r>
    </w:p>
    <w:p>
      <w:pPr>
        <w:pStyle w:val="Defstart"/>
      </w:pPr>
      <w:r>
        <w:tab/>
      </w:r>
      <w:r>
        <w:rPr>
          <w:rStyle w:val="CharDefText"/>
        </w:rPr>
        <w:t>Corporations legislation</w:t>
      </w:r>
      <w:r>
        <w:t xml:space="preserve"> means Commonwealth Acts enacted in the terms, or substantially in the terms, of the tabled text and as in force from time to time;</w:t>
      </w:r>
    </w:p>
    <w:p>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rStyle w:val="CharDefText"/>
        </w:rPr>
        <w:t>initial reference</w:t>
      </w:r>
      <w:r>
        <w:t xml:space="preserve"> means the reference under section 4(1)(a);</w:t>
      </w:r>
    </w:p>
    <w:p>
      <w:pPr>
        <w:pStyle w:val="Defstart"/>
      </w:pPr>
      <w:r>
        <w:tab/>
      </w:r>
      <w:r>
        <w:rPr>
          <w:rStyle w:val="CharDefText"/>
        </w:rPr>
        <w:t>prescribed termination day</w:t>
      </w:r>
      <w:r>
        <w:t xml:space="preserve"> means the day on which both the references are to terminate as set out in section 5(1);</w:t>
      </w:r>
    </w:p>
    <w:p>
      <w:pPr>
        <w:pStyle w:val="Defstart"/>
      </w:pPr>
      <w:r>
        <w:tab/>
      </w:r>
      <w:r>
        <w:rPr>
          <w:rStyle w:val="CharDefText"/>
        </w:rPr>
        <w:t>reference</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lastRenderedPageBreak/>
        <w:tab/>
        <w:t>(2)</w:t>
      </w:r>
      <w:r>
        <w:tab/>
        <w:t xml:space="preserve">If a proclamation terminating the amendment reference alone has been made under section 7 and has not been revoked, the expression </w:t>
      </w:r>
      <w:r>
        <w:rPr>
          <w:rStyle w:val="CharDefText"/>
        </w:rPr>
        <w:t>the references</w:t>
      </w:r>
      <w:bookmarkStart w:id="16" w:name="endcomma"/>
      <w:bookmarkEnd w:id="16"/>
      <w:r>
        <w:t xml:space="preserve"> </w:t>
      </w:r>
      <w:bookmarkStart w:id="17" w:name="comma"/>
      <w:bookmarkEnd w:id="17"/>
      <w:r>
        <w:t>refers to the initial reference only.</w:t>
      </w:r>
    </w:p>
    <w:p>
      <w:pPr>
        <w:pStyle w:val="Heading5"/>
      </w:pPr>
      <w:bookmarkStart w:id="18" w:name="_Toc378152355"/>
      <w:bookmarkStart w:id="19" w:name="_Toc415735281"/>
      <w:bookmarkStart w:id="20" w:name="_Toc514575735"/>
      <w:bookmarkStart w:id="21" w:name="_Toc139362072"/>
      <w:r>
        <w:rPr>
          <w:rStyle w:val="CharSectno"/>
        </w:rPr>
        <w:t>4</w:t>
      </w:r>
      <w:r>
        <w:t>.</w:t>
      </w:r>
      <w:r>
        <w:tab/>
        <w:t>Reference of matters</w:t>
      </w:r>
      <w:bookmarkEnd w:id="18"/>
      <w:bookmarkEnd w:id="19"/>
      <w:bookmarkEnd w:id="20"/>
      <w:bookmarkEnd w:id="21"/>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22" w:name="_Toc378152356"/>
      <w:bookmarkStart w:id="23" w:name="_Toc415735282"/>
      <w:bookmarkStart w:id="24" w:name="_Toc514575736"/>
      <w:bookmarkStart w:id="25" w:name="_Toc139362073"/>
      <w:r>
        <w:rPr>
          <w:rStyle w:val="CharSectno"/>
        </w:rPr>
        <w:t>5</w:t>
      </w:r>
      <w:r>
        <w:t>.</w:t>
      </w:r>
      <w:r>
        <w:tab/>
        <w:t>Termination of references</w:t>
      </w:r>
      <w:bookmarkEnd w:id="22"/>
      <w:bookmarkEnd w:id="23"/>
      <w:bookmarkEnd w:id="24"/>
      <w:bookmarkEnd w:id="25"/>
    </w:p>
    <w:p>
      <w:pPr>
        <w:pStyle w:val="Subsection"/>
      </w:pPr>
      <w:r>
        <w:tab/>
        <w:t>(1)</w:t>
      </w:r>
      <w:r>
        <w:tab/>
        <w:t>Subject to earlier termination under this section, the references terminate on the day that is the fifth anniversary of the commencement day or on a later day fixed by the Governor by proclamation under section 6 </w:t>
      </w:r>
      <w:r>
        <w:rPr>
          <w:vertAlign w:val="superscript"/>
        </w:rPr>
        <w:t>2</w:t>
      </w:r>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26" w:name="_Toc378152357"/>
      <w:bookmarkStart w:id="27" w:name="_Toc415735283"/>
      <w:bookmarkStart w:id="28" w:name="_Toc514575737"/>
      <w:bookmarkStart w:id="29" w:name="_Toc139362074"/>
      <w:r>
        <w:rPr>
          <w:rStyle w:val="CharSectno"/>
        </w:rPr>
        <w:t>6</w:t>
      </w:r>
      <w:r>
        <w:t>.</w:t>
      </w:r>
      <w:r>
        <w:tab/>
        <w:t>Extension of period of reference by proclamation</w:t>
      </w:r>
      <w:bookmarkEnd w:id="26"/>
      <w:bookmarkEnd w:id="27"/>
      <w:bookmarkEnd w:id="28"/>
      <w:bookmarkEnd w:id="29"/>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30" w:name="_Toc378152358"/>
      <w:bookmarkStart w:id="31" w:name="_Toc415735284"/>
      <w:bookmarkStart w:id="32" w:name="_Toc514575738"/>
      <w:bookmarkStart w:id="33" w:name="_Toc139362075"/>
      <w:r>
        <w:rPr>
          <w:rStyle w:val="CharSectno"/>
        </w:rPr>
        <w:t>7</w:t>
      </w:r>
      <w:r>
        <w:t>.</w:t>
      </w:r>
      <w:r>
        <w:tab/>
        <w:t>Earlier termination of reference by proclamation</w:t>
      </w:r>
      <w:bookmarkEnd w:id="30"/>
      <w:bookmarkEnd w:id="31"/>
      <w:bookmarkEnd w:id="32"/>
      <w:bookmarkEnd w:id="33"/>
    </w:p>
    <w:p>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34" w:name="_Toc378152359"/>
      <w:bookmarkStart w:id="35" w:name="_Toc415735285"/>
      <w:bookmarkStart w:id="36" w:name="_Toc514575739"/>
      <w:bookmarkStart w:id="37" w:name="_Toc139362076"/>
      <w:r>
        <w:rPr>
          <w:rStyle w:val="CharSectno"/>
        </w:rPr>
        <w:t>8</w:t>
      </w:r>
      <w:r>
        <w:t>.</w:t>
      </w:r>
      <w:r>
        <w:tab/>
        <w:t>Evidence</w:t>
      </w:r>
      <w:bookmarkEnd w:id="34"/>
      <w:bookmarkEnd w:id="35"/>
      <w:bookmarkEnd w:id="36"/>
      <w:bookmarkEnd w:id="37"/>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38" w:name="_Toc378152360"/>
      <w:bookmarkStart w:id="39" w:name="_Toc415735286"/>
      <w:bookmarkStart w:id="40" w:name="_Toc514575740"/>
      <w:bookmarkStart w:id="41" w:name="_Toc139362077"/>
      <w:r>
        <w:rPr>
          <w:rStyle w:val="CharSectno"/>
        </w:rPr>
        <w:t>9</w:t>
      </w:r>
      <w:r>
        <w:t>.</w:t>
      </w:r>
      <w:r>
        <w:tab/>
        <w:t>Operation of Act</w:t>
      </w:r>
      <w:bookmarkEnd w:id="38"/>
      <w:bookmarkEnd w:id="39"/>
      <w:bookmarkEnd w:id="40"/>
      <w:bookmarkEnd w:id="41"/>
    </w:p>
    <w:p>
      <w:pPr>
        <w:pStyle w:val="Subsection"/>
      </w:pPr>
      <w:r>
        <w:tab/>
      </w:r>
      <w:r>
        <w:tab/>
        <w:t xml:space="preserve">This Act has effect despite any provision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or of the applicable provisions (as defined in that Act) of the State.</w:t>
      </w:r>
    </w:p>
    <w:p>
      <w:pPr>
        <w:pStyle w:val="Heading5"/>
      </w:pPr>
      <w:bookmarkStart w:id="42" w:name="_Toc378152361"/>
      <w:bookmarkStart w:id="43" w:name="_Toc415735287"/>
      <w:bookmarkStart w:id="44" w:name="_Toc514575741"/>
      <w:bookmarkStart w:id="45" w:name="_Toc139362078"/>
      <w:r>
        <w:rPr>
          <w:rStyle w:val="CharSectno"/>
        </w:rPr>
        <w:t>10</w:t>
      </w:r>
      <w:r>
        <w:t>.</w:t>
      </w:r>
      <w:r>
        <w:tab/>
        <w:t>Expiry of Act</w:t>
      </w:r>
      <w:bookmarkEnd w:id="42"/>
      <w:bookmarkEnd w:id="43"/>
      <w:bookmarkEnd w:id="44"/>
      <w:bookmarkEnd w:id="45"/>
    </w:p>
    <w:p>
      <w:pPr>
        <w:pStyle w:val="Subsection"/>
      </w:pPr>
      <w:r>
        <w:tab/>
      </w:r>
      <w:r>
        <w:tab/>
        <w:t>This Act expires at the beginning of the day on which the initial reference terminates as set out in section 5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6" w:name="_Toc378152362"/>
      <w:bookmarkStart w:id="47" w:name="_Toc415735229"/>
      <w:bookmarkStart w:id="48" w:name="_Toc415735288"/>
      <w:bookmarkStart w:id="49" w:name="_Toc139361647"/>
      <w:bookmarkStart w:id="50" w:name="_Toc139362079"/>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Corporations (Commonwealth Powers) Act 2001</w:t>
      </w:r>
      <w:r>
        <w:rPr>
          <w:snapToGrid w:val="0"/>
        </w:rPr>
        <w:t>.  The following table contains information about that Act.</w:t>
      </w:r>
    </w:p>
    <w:p>
      <w:pPr>
        <w:pStyle w:val="nHeading3"/>
      </w:pPr>
      <w:bookmarkStart w:id="51" w:name="_Toc378152363"/>
      <w:bookmarkStart w:id="52" w:name="_Toc415735289"/>
      <w:bookmarkStart w:id="53" w:name="_Toc512403484"/>
      <w:bookmarkStart w:id="54" w:name="_Toc512403627"/>
      <w:bookmarkStart w:id="55" w:name="_Toc139362080"/>
      <w:r>
        <w:t>Compilation table</w:t>
      </w:r>
      <w:bookmarkEnd w:id="51"/>
      <w:bookmarkEnd w:id="52"/>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(Commonwealth Powers) Act 2001</w:t>
            </w:r>
          </w:p>
        </w:tc>
        <w:tc>
          <w:tcPr>
            <w:tcW w:w="1134" w:type="dxa"/>
            <w:tcBorders>
              <w:top w:val="single" w:sz="4" w:space="0" w:color="auto"/>
              <w:bottom w:val="single" w:sz="4" w:space="0" w:color="auto"/>
            </w:tcBorders>
          </w:tcPr>
          <w:p>
            <w:pPr>
              <w:pStyle w:val="nTable"/>
              <w:spacing w:before="100"/>
            </w:pPr>
            <w:r>
              <w:t>7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ind w:right="72"/>
            </w:pPr>
            <w:r>
              <w:t xml:space="preserve">29 Jun 2001 (see s. 2 and </w:t>
            </w:r>
            <w:r>
              <w:rPr>
                <w:i/>
              </w:rPr>
              <w:t>Gazette</w:t>
            </w:r>
            <w:r>
              <w:t xml:space="preserve"> 29 Jun 2001 p. 3257)</w:t>
            </w:r>
          </w:p>
        </w:tc>
      </w:tr>
    </w:tbl>
    <w:p/>
    <w:p>
      <w:pPr>
        <w:pStyle w:val="nSubsection"/>
      </w:pPr>
      <w:r>
        <w:rPr>
          <w:vertAlign w:val="superscript"/>
        </w:rPr>
        <w:t>2</w:t>
      </w:r>
      <w:r>
        <w:tab/>
      </w:r>
      <w:del w:id="56" w:author="svcMRProcess" w:date="2020-01-10T16:12:00Z">
        <w:r>
          <w:delText>The</w:delText>
        </w:r>
      </w:del>
      <w:ins w:id="57" w:author="svcMRProcess" w:date="2020-01-10T16:12:00Z">
        <w:r>
          <w:t>By proclamation published in the</w:t>
        </w:r>
      </w:ins>
      <w:r>
        <w:t xml:space="preserve"> </w:t>
      </w:r>
      <w:r>
        <w:rPr>
          <w:i/>
        </w:rPr>
        <w:t>Gazette</w:t>
      </w:r>
      <w:r>
        <w:t xml:space="preserve"> of </w:t>
      </w:r>
      <w:del w:id="58" w:author="svcMRProcess" w:date="2020-01-10T16:12:00Z">
        <w:r>
          <w:delText xml:space="preserve">9 Jun 2006 p. 2029 fixes </w:delText>
        </w:r>
        <w:r>
          <w:rPr>
            <w:lang w:val="en-US"/>
          </w:rPr>
          <w:delText>15 July</w:delText>
        </w:r>
      </w:del>
      <w:ins w:id="59" w:author="svcMRProcess" w:date="2020-01-10T16:12:00Z">
        <w:r>
          <w:t>19 Apr</w:t>
        </w:r>
      </w:ins>
      <w:r>
        <w:t xml:space="preserve"> 2011 </w:t>
      </w:r>
      <w:ins w:id="60" w:author="svcMRProcess" w:date="2020-01-10T16:12:00Z">
        <w:r>
          <w:t xml:space="preserve">p. 1451, 15 Jul 2016 is fixed </w:t>
        </w:r>
      </w:ins>
      <w:r>
        <w:t xml:space="preserve">as the day on which </w:t>
      </w:r>
      <w:del w:id="61" w:author="svcMRProcess" w:date="2020-01-10T16:12:00Z">
        <w:r>
          <w:rPr>
            <w:lang w:val="en-US"/>
          </w:rPr>
          <w:delText xml:space="preserve">both </w:delText>
        </w:r>
      </w:del>
      <w:r>
        <w:t xml:space="preserve">the </w:t>
      </w:r>
      <w:del w:id="62" w:author="svcMRProcess" w:date="2020-01-10T16:12:00Z">
        <w:r>
          <w:rPr>
            <w:lang w:val="en-US"/>
          </w:rPr>
          <w:delText>references</w:delText>
        </w:r>
      </w:del>
      <w:ins w:id="63" w:author="svcMRProcess" w:date="2020-01-10T16:12:00Z">
        <w:r>
          <w:t>reference</w:t>
        </w:r>
      </w:ins>
      <w:r>
        <w:t xml:space="preserve"> of matters to the Parliament of the Commonwealth under section</w:t>
      </w:r>
      <w:del w:id="64" w:author="svcMRProcess" w:date="2020-01-10T16:12:00Z">
        <w:r>
          <w:rPr>
            <w:lang w:val="en-US"/>
          </w:rPr>
          <w:delText xml:space="preserve"> </w:delText>
        </w:r>
      </w:del>
      <w:ins w:id="65" w:author="svcMRProcess" w:date="2020-01-10T16:12:00Z">
        <w:r>
          <w:t> </w:t>
        </w:r>
      </w:ins>
      <w:r>
        <w:t xml:space="preserve">4(1) of </w:t>
      </w:r>
      <w:del w:id="66" w:author="svcMRProcess" w:date="2020-01-10T16:12:00Z">
        <w:r>
          <w:rPr>
            <w:lang w:val="en-US"/>
          </w:rPr>
          <w:delText>that</w:delText>
        </w:r>
      </w:del>
      <w:ins w:id="67" w:author="svcMRProcess" w:date="2020-01-10T16:12:00Z">
        <w:r>
          <w:t>the</w:t>
        </w:r>
      </w:ins>
      <w:r>
        <w:t xml:space="preserve"> Act </w:t>
      </w:r>
      <w:del w:id="68" w:author="svcMRProcess" w:date="2020-01-10T16:12:00Z">
        <w:r>
          <w:rPr>
            <w:lang w:val="en-US"/>
          </w:rPr>
          <w:delText>terminate</w:delText>
        </w:r>
      </w:del>
      <w:ins w:id="69" w:author="svcMRProcess" w:date="2020-01-10T16:12:00Z">
        <w:r>
          <w:t xml:space="preserve">terminates.  Previously, the day fixed was 15 Jul 2011, see </w:t>
        </w:r>
        <w:r>
          <w:rPr>
            <w:i/>
          </w:rPr>
          <w:t>Gazette</w:t>
        </w:r>
        <w:r>
          <w:t xml:space="preserve"> of 9 Jun 2006 p. 2029</w:t>
        </w:r>
      </w:ins>
      <w:r>
        <w:t>.</w:t>
      </w:r>
      <w:bookmarkStart w:id="70" w:name="UpToHere"/>
      <w:bookmarkEnd w:id="70"/>
    </w:p>
    <w:p>
      <w:pPr>
        <w:rPr>
          <w:del w:id="71" w:author="svcMRProcess" w:date="2020-01-10T16:1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308"/>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9071</Characters>
  <Application>Microsoft Office Word</Application>
  <DocSecurity>0</DocSecurity>
  <Lines>238</Lines>
  <Paragraphs>111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00-b0-05 - 00-c0-06</dc:title>
  <dc:subject/>
  <dc:creator/>
  <cp:keywords/>
  <dc:description/>
  <cp:lastModifiedBy>svcMRProcess</cp:lastModifiedBy>
  <cp:revision>2</cp:revision>
  <cp:lastPrinted>2006-06-29T08:23:00Z</cp:lastPrinted>
  <dcterms:created xsi:type="dcterms:W3CDTF">2020-01-10T08:12:00Z</dcterms:created>
  <dcterms:modified xsi:type="dcterms:W3CDTF">2020-01-10T08:12:00Z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20110419</vt:lpwstr>
  </property>
  <property fmtid="{D5CDD505-2E9C-101B-9397-08002B2CF9AE}" pid="4" name="DocumentType">
    <vt:lpwstr>Act</vt:lpwstr>
  </property>
  <property fmtid="{D5CDD505-2E9C-101B-9397-08002B2CF9AE}" pid="5" name="OwlsUID">
    <vt:i4>2072</vt:i4>
  </property>
  <property fmtid="{D5CDD505-2E9C-101B-9397-08002B2CF9AE}" pid="6" name="FromSuffix">
    <vt:lpwstr>00-b0-05</vt:lpwstr>
  </property>
  <property fmtid="{D5CDD505-2E9C-101B-9397-08002B2CF9AE}" pid="7" name="FromAsAtDate">
    <vt:lpwstr>09 Jun 2006</vt:lpwstr>
  </property>
  <property fmtid="{D5CDD505-2E9C-101B-9397-08002B2CF9AE}" pid="8" name="ToSuffix">
    <vt:lpwstr>00-c0-06</vt:lpwstr>
  </property>
  <property fmtid="{D5CDD505-2E9C-101B-9397-08002B2CF9AE}" pid="9" name="ToAsAtDate">
    <vt:lpwstr>19 Apr 2011</vt:lpwstr>
  </property>
</Properties>
</file>