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16-b0-04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16-c0-05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0739862"/>
      <w:bookmarkStart w:id="40" w:name="_Toc520101053"/>
      <w:bookmarkStart w:id="41" w:name="_Toc520532952"/>
      <w:bookmarkStart w:id="42" w:name="_Toc49223859"/>
      <w:bookmarkStart w:id="43" w:name="_Toc107054827"/>
      <w:bookmarkStart w:id="44" w:name="_Toc134854564"/>
      <w:bookmarkStart w:id="45" w:name="_Toc140307143"/>
      <w:bookmarkStart w:id="46" w:name="_Toc140299110"/>
      <w:r>
        <w:rPr>
          <w:rStyle w:val="CharSectno"/>
        </w:rPr>
        <w:t>1</w:t>
      </w:r>
      <w:r>
        <w:rPr>
          <w:snapToGrid w:val="0"/>
        </w:rPr>
        <w:t>.</w:t>
      </w:r>
      <w:r>
        <w:rPr>
          <w:snapToGrid w:val="0"/>
        </w:rPr>
        <w:tab/>
        <w:t>Short title and commencement</w:t>
      </w:r>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7" w:name="_Toc500739865"/>
      <w:bookmarkStart w:id="48" w:name="_Toc520101056"/>
      <w:bookmarkStart w:id="49" w:name="_Toc520532955"/>
      <w:r>
        <w:t>[</w:t>
      </w:r>
      <w:r>
        <w:rPr>
          <w:b/>
        </w:rPr>
        <w:t>2A, 3.</w:t>
      </w:r>
      <w:r>
        <w:tab/>
        <w:t>Repealed by No. 2 of 2003 s. 4.]</w:t>
      </w:r>
    </w:p>
    <w:p>
      <w:pPr>
        <w:pStyle w:val="Heading5"/>
        <w:rPr>
          <w:snapToGrid w:val="0"/>
        </w:rPr>
      </w:pPr>
      <w:bookmarkStart w:id="50" w:name="_Toc49223860"/>
      <w:bookmarkStart w:id="51" w:name="_Toc107054828"/>
      <w:bookmarkStart w:id="52" w:name="_Toc134854565"/>
      <w:bookmarkStart w:id="53" w:name="_Toc140307144"/>
      <w:bookmarkStart w:id="54" w:name="_Toc140299111"/>
      <w:r>
        <w:rPr>
          <w:rStyle w:val="CharSectno"/>
        </w:rPr>
        <w:t>4</w:t>
      </w:r>
      <w:r>
        <w:rPr>
          <w:snapToGrid w:val="0"/>
        </w:rPr>
        <w:t>.</w:t>
      </w:r>
      <w:r>
        <w:rPr>
          <w:snapToGrid w:val="0"/>
        </w:rPr>
        <w:tab/>
        <w:t>Interpretation</w:t>
      </w:r>
      <w:bookmarkEnd w:id="47"/>
      <w:bookmarkEnd w:id="48"/>
      <w:bookmarkEnd w:id="49"/>
      <w:bookmarkEnd w:id="50"/>
      <w:bookmarkEnd w:id="51"/>
      <w:bookmarkEnd w:id="52"/>
      <w:bookmarkEnd w:id="53"/>
      <w:bookmarkEnd w:id="54"/>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5" w:name="_Toc500739866"/>
      <w:bookmarkStart w:id="56" w:name="_Toc520101057"/>
      <w:bookmarkStart w:id="57" w:name="_Toc520532956"/>
      <w:bookmarkStart w:id="58" w:name="_Toc49223861"/>
      <w:bookmarkStart w:id="59" w:name="_Toc107054829"/>
      <w:bookmarkStart w:id="60" w:name="_Toc134854566"/>
      <w:bookmarkStart w:id="61" w:name="_Toc140307145"/>
      <w:bookmarkStart w:id="62" w:name="_Toc140299112"/>
      <w:r>
        <w:rPr>
          <w:rStyle w:val="CharSectno"/>
        </w:rPr>
        <w:t>4A</w:t>
      </w:r>
      <w:r>
        <w:t>.</w:t>
      </w:r>
      <w:r>
        <w:tab/>
        <w:t>Treatment of amounts payable for GST</w:t>
      </w:r>
      <w:bookmarkEnd w:id="55"/>
      <w:bookmarkEnd w:id="56"/>
      <w:bookmarkEnd w:id="57"/>
      <w:bookmarkEnd w:id="58"/>
      <w:bookmarkEnd w:id="59"/>
      <w:bookmarkEnd w:id="60"/>
      <w:bookmarkEnd w:id="61"/>
      <w:bookmarkEnd w:id="6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3" w:name="_Toc76899499"/>
      <w:bookmarkStart w:id="64" w:name="_Toc78090401"/>
      <w:bookmarkStart w:id="65" w:name="_Toc88886769"/>
      <w:bookmarkStart w:id="66" w:name="_Toc90443385"/>
      <w:bookmarkStart w:id="67" w:name="_Toc90452736"/>
      <w:bookmarkStart w:id="68" w:name="_Toc100029327"/>
      <w:bookmarkStart w:id="69" w:name="_Toc100031400"/>
      <w:bookmarkStart w:id="70" w:name="_Toc100458459"/>
      <w:bookmarkStart w:id="71" w:name="_Toc101671875"/>
      <w:bookmarkStart w:id="72" w:name="_Toc101672132"/>
      <w:bookmarkStart w:id="73" w:name="_Toc102799158"/>
      <w:bookmarkStart w:id="74" w:name="_Toc102981832"/>
      <w:bookmarkStart w:id="75" w:name="_Toc103403145"/>
      <w:bookmarkStart w:id="76" w:name="_Toc103403402"/>
      <w:bookmarkStart w:id="77" w:name="_Toc103747401"/>
      <w:bookmarkStart w:id="78" w:name="_Toc107054830"/>
      <w:bookmarkStart w:id="79" w:name="_Toc113874277"/>
      <w:bookmarkStart w:id="80" w:name="_Toc113956693"/>
      <w:bookmarkStart w:id="81" w:name="_Toc116717249"/>
      <w:bookmarkStart w:id="82" w:name="_Toc116813276"/>
      <w:bookmarkStart w:id="83" w:name="_Toc122332928"/>
      <w:bookmarkStart w:id="84" w:name="_Toc122861898"/>
      <w:bookmarkStart w:id="85" w:name="_Toc122862494"/>
      <w:bookmarkStart w:id="86" w:name="_Toc122921101"/>
      <w:bookmarkStart w:id="87" w:name="_Toc122921361"/>
      <w:bookmarkStart w:id="88" w:name="_Toc122947306"/>
      <w:bookmarkStart w:id="89" w:name="_Toc124046142"/>
      <w:bookmarkStart w:id="90" w:name="_Toc130266463"/>
      <w:bookmarkStart w:id="91" w:name="_Toc130266739"/>
      <w:bookmarkStart w:id="92" w:name="_Toc131382842"/>
      <w:bookmarkStart w:id="93" w:name="_Toc133812223"/>
      <w:bookmarkStart w:id="94" w:name="_Toc133920170"/>
      <w:bookmarkStart w:id="95" w:name="_Toc134854567"/>
      <w:bookmarkStart w:id="96" w:name="_Toc134854843"/>
      <w:bookmarkStart w:id="97" w:name="_Toc136841020"/>
      <w:bookmarkStart w:id="98" w:name="_Toc140299113"/>
      <w:bookmarkStart w:id="99" w:name="_Toc140307146"/>
      <w:bookmarkStart w:id="100" w:name="_Toc58902510"/>
      <w:r>
        <w:rPr>
          <w:rStyle w:val="CharPartNo"/>
        </w:rPr>
        <w:t>Part II</w:t>
      </w:r>
      <w:r>
        <w:rPr>
          <w:rStyle w:val="CharDivNo"/>
        </w:rPr>
        <w:t> </w:t>
      </w:r>
      <w:r>
        <w:t>—</w:t>
      </w:r>
      <w:r>
        <w:rPr>
          <w:rStyle w:val="CharDivText"/>
        </w:rPr>
        <w:t> </w:t>
      </w:r>
      <w:r>
        <w:rPr>
          <w:rStyle w:val="CharPartText"/>
        </w:rPr>
        <w:t>Conditional contracts (interpretation)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12 of 2004 s. 15.]</w:t>
      </w:r>
    </w:p>
    <w:p>
      <w:pPr>
        <w:pStyle w:val="Heading5"/>
      </w:pPr>
      <w:bookmarkStart w:id="101" w:name="_Toc107054831"/>
      <w:bookmarkStart w:id="102" w:name="_Toc134854568"/>
      <w:bookmarkStart w:id="103" w:name="_Toc140307147"/>
      <w:bookmarkStart w:id="104" w:name="_Toc140299114"/>
      <w:r>
        <w:rPr>
          <w:rStyle w:val="CharSectno"/>
        </w:rPr>
        <w:t>6</w:t>
      </w:r>
      <w:r>
        <w:t>.</w:t>
      </w:r>
      <w:r>
        <w:tab/>
        <w:t>Meaning of “eligible conditional contract”</w:t>
      </w:r>
      <w:bookmarkEnd w:id="101"/>
      <w:bookmarkEnd w:id="102"/>
      <w:bookmarkEnd w:id="103"/>
      <w:bookmarkEnd w:id="10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5" w:name="_Toc107054832"/>
      <w:bookmarkStart w:id="106" w:name="_Toc134854569"/>
      <w:bookmarkStart w:id="107" w:name="_Toc140307148"/>
      <w:bookmarkStart w:id="108" w:name="_Toc140299115"/>
      <w:r>
        <w:rPr>
          <w:rStyle w:val="CharSectno"/>
        </w:rPr>
        <w:t>7</w:t>
      </w:r>
      <w:r>
        <w:t>.</w:t>
      </w:r>
      <w:r>
        <w:tab/>
        <w:t>Persons who are “related” for the purposes of this Part</w:t>
      </w:r>
      <w:bookmarkEnd w:id="105"/>
      <w:bookmarkEnd w:id="106"/>
      <w:bookmarkEnd w:id="107"/>
      <w:bookmarkEnd w:id="108"/>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9" w:name="_Toc107054833"/>
      <w:bookmarkStart w:id="110" w:name="_Toc134854570"/>
      <w:bookmarkStart w:id="111" w:name="_Toc140307149"/>
      <w:bookmarkStart w:id="112" w:name="_Toc140299116"/>
      <w:r>
        <w:rPr>
          <w:rStyle w:val="CharSectno"/>
        </w:rPr>
        <w:t>8</w:t>
      </w:r>
      <w:r>
        <w:t>.</w:t>
      </w:r>
      <w:r>
        <w:tab/>
        <w:t>Meaning of “general conditional contract”</w:t>
      </w:r>
      <w:bookmarkEnd w:id="109"/>
      <w:bookmarkEnd w:id="110"/>
      <w:bookmarkEnd w:id="111"/>
      <w:bookmarkEnd w:id="112"/>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13" w:name="_Toc107054834"/>
      <w:bookmarkStart w:id="114" w:name="_Toc134854571"/>
      <w:bookmarkStart w:id="115" w:name="_Toc140307150"/>
      <w:bookmarkStart w:id="116" w:name="_Toc140299117"/>
      <w:r>
        <w:rPr>
          <w:rStyle w:val="CharSectno"/>
        </w:rPr>
        <w:t>9</w:t>
      </w:r>
      <w:r>
        <w:t>.</w:t>
      </w:r>
      <w:r>
        <w:tab/>
        <w:t>Meaning of “farming land conditional contract”</w:t>
      </w:r>
      <w:bookmarkEnd w:id="113"/>
      <w:bookmarkEnd w:id="114"/>
      <w:bookmarkEnd w:id="115"/>
      <w:bookmarkEnd w:id="116"/>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7" w:name="_Toc107054835"/>
      <w:bookmarkStart w:id="118" w:name="_Toc134854572"/>
      <w:bookmarkStart w:id="119" w:name="_Toc140307151"/>
      <w:bookmarkStart w:id="120" w:name="_Toc140299118"/>
      <w:r>
        <w:rPr>
          <w:rStyle w:val="CharSectno"/>
        </w:rPr>
        <w:t>10</w:t>
      </w:r>
      <w:r>
        <w:t>.</w:t>
      </w:r>
      <w:r>
        <w:tab/>
        <w:t>Meaning of “off</w:t>
      </w:r>
      <w:r>
        <w:noBreakHyphen/>
        <w:t>the</w:t>
      </w:r>
      <w:r>
        <w:noBreakHyphen/>
        <w:t>plan conditional contract”</w:t>
      </w:r>
      <w:bookmarkEnd w:id="117"/>
      <w:bookmarkEnd w:id="118"/>
      <w:bookmarkEnd w:id="119"/>
      <w:bookmarkEnd w:id="120"/>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21" w:name="_Toc107054836"/>
      <w:bookmarkStart w:id="122" w:name="_Toc134854573"/>
      <w:bookmarkStart w:id="123" w:name="_Toc140307152"/>
      <w:bookmarkStart w:id="124" w:name="_Toc140299119"/>
      <w:r>
        <w:rPr>
          <w:rStyle w:val="CharSectno"/>
        </w:rPr>
        <w:t>11</w:t>
      </w:r>
      <w:r>
        <w:t>.</w:t>
      </w:r>
      <w:r>
        <w:tab/>
        <w:t>Meaning of “mining tenement conditional contract”</w:t>
      </w:r>
      <w:bookmarkEnd w:id="121"/>
      <w:bookmarkEnd w:id="122"/>
      <w:bookmarkEnd w:id="123"/>
      <w:bookmarkEnd w:id="124"/>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5" w:name="_Toc107054837"/>
      <w:bookmarkStart w:id="126" w:name="_Toc134854574"/>
      <w:bookmarkStart w:id="127" w:name="_Toc140307153"/>
      <w:bookmarkStart w:id="128" w:name="_Toc140299120"/>
      <w:r>
        <w:rPr>
          <w:rStyle w:val="CharSectno"/>
        </w:rPr>
        <w:t>12</w:t>
      </w:r>
      <w:r>
        <w:t>.</w:t>
      </w:r>
      <w:r>
        <w:tab/>
        <w:t>Meaning of “subdivision conditional contract”</w:t>
      </w:r>
      <w:bookmarkEnd w:id="125"/>
      <w:bookmarkEnd w:id="126"/>
      <w:bookmarkEnd w:id="127"/>
      <w:bookmarkEnd w:id="128"/>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9" w:name="_Toc107054838"/>
      <w:bookmarkStart w:id="130" w:name="_Toc134854575"/>
      <w:bookmarkStart w:id="131" w:name="_Toc140307154"/>
      <w:bookmarkStart w:id="132" w:name="_Toc140299121"/>
      <w:r>
        <w:rPr>
          <w:rStyle w:val="CharSectno"/>
        </w:rPr>
        <w:t>13</w:t>
      </w:r>
      <w:r>
        <w:t>.</w:t>
      </w:r>
      <w:r>
        <w:tab/>
        <w:t>When a conditional contract becomes unconditional</w:t>
      </w:r>
      <w:bookmarkEnd w:id="129"/>
      <w:bookmarkEnd w:id="130"/>
      <w:bookmarkEnd w:id="131"/>
      <w:bookmarkEnd w:id="132"/>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3" w:name="_Toc107054839"/>
      <w:bookmarkStart w:id="134" w:name="_Toc134854576"/>
      <w:bookmarkStart w:id="135" w:name="_Toc140307155"/>
      <w:bookmarkStart w:id="136" w:name="_Toc140299122"/>
      <w:r>
        <w:rPr>
          <w:rStyle w:val="CharSectno"/>
        </w:rPr>
        <w:t>14</w:t>
      </w:r>
      <w:r>
        <w:t>.</w:t>
      </w:r>
      <w:r>
        <w:tab/>
        <w:t>Termination of conditional contracts on relevant grounds</w:t>
      </w:r>
      <w:bookmarkEnd w:id="133"/>
      <w:bookmarkEnd w:id="134"/>
      <w:bookmarkEnd w:id="135"/>
      <w:bookmarkEnd w:id="136"/>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37" w:name="_Toc76899509"/>
      <w:bookmarkStart w:id="138" w:name="_Toc78090411"/>
      <w:bookmarkStart w:id="139" w:name="_Toc88886779"/>
      <w:bookmarkStart w:id="140" w:name="_Toc90443395"/>
      <w:bookmarkStart w:id="141" w:name="_Toc90452746"/>
      <w:bookmarkStart w:id="142" w:name="_Toc100029337"/>
      <w:bookmarkStart w:id="143" w:name="_Toc100031410"/>
      <w:bookmarkStart w:id="144" w:name="_Toc100458469"/>
      <w:bookmarkStart w:id="145" w:name="_Toc101671885"/>
      <w:bookmarkStart w:id="146" w:name="_Toc101672142"/>
      <w:bookmarkStart w:id="147" w:name="_Toc102799168"/>
      <w:bookmarkStart w:id="148" w:name="_Toc102981842"/>
      <w:bookmarkStart w:id="149" w:name="_Toc103403155"/>
      <w:bookmarkStart w:id="150" w:name="_Toc103403412"/>
      <w:bookmarkStart w:id="151" w:name="_Toc103747411"/>
      <w:bookmarkStart w:id="152" w:name="_Toc107054840"/>
      <w:bookmarkStart w:id="153" w:name="_Toc113874287"/>
      <w:bookmarkStart w:id="154" w:name="_Toc113956703"/>
      <w:bookmarkStart w:id="155" w:name="_Toc116717259"/>
      <w:bookmarkStart w:id="156" w:name="_Toc116813286"/>
      <w:bookmarkStart w:id="157" w:name="_Toc122332938"/>
      <w:bookmarkStart w:id="158" w:name="_Toc122861908"/>
      <w:bookmarkStart w:id="159" w:name="_Toc122862504"/>
      <w:bookmarkStart w:id="160" w:name="_Toc122921111"/>
      <w:bookmarkStart w:id="161" w:name="_Toc122921371"/>
      <w:bookmarkStart w:id="162" w:name="_Toc122947316"/>
      <w:bookmarkStart w:id="163" w:name="_Toc124046152"/>
      <w:bookmarkStart w:id="164" w:name="_Toc130266473"/>
      <w:bookmarkStart w:id="165" w:name="_Toc130266749"/>
      <w:bookmarkStart w:id="166" w:name="_Toc131382852"/>
      <w:bookmarkStart w:id="167" w:name="_Toc133812233"/>
      <w:bookmarkStart w:id="168" w:name="_Toc133920180"/>
      <w:bookmarkStart w:id="169" w:name="_Toc134854577"/>
      <w:bookmarkStart w:id="170" w:name="_Toc134854853"/>
      <w:bookmarkStart w:id="171" w:name="_Toc136841030"/>
      <w:bookmarkStart w:id="172" w:name="_Toc140299123"/>
      <w:bookmarkStart w:id="173" w:name="_Toc140307156"/>
      <w:r>
        <w:rPr>
          <w:rStyle w:val="CharPartNo"/>
        </w:rPr>
        <w:t>Part III</w:t>
      </w:r>
      <w:r>
        <w:rPr>
          <w:rStyle w:val="CharDivNo"/>
        </w:rPr>
        <w:t> </w:t>
      </w:r>
      <w:r>
        <w:t>—</w:t>
      </w:r>
      <w:r>
        <w:rPr>
          <w:rStyle w:val="CharDivText"/>
        </w:rPr>
        <w:t> </w:t>
      </w:r>
      <w:r>
        <w:rPr>
          <w:rStyle w:val="CharPartText"/>
        </w:rPr>
        <w:t>General provisions</w:t>
      </w:r>
      <w:bookmarkEnd w:id="10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500739879"/>
      <w:bookmarkStart w:id="175" w:name="_Toc520101070"/>
      <w:bookmarkStart w:id="176" w:name="_Toc520532969"/>
      <w:bookmarkStart w:id="177" w:name="_Toc49223862"/>
      <w:bookmarkStart w:id="178" w:name="_Toc107054841"/>
      <w:bookmarkStart w:id="179" w:name="_Toc134854578"/>
      <w:bookmarkStart w:id="180" w:name="_Toc140307157"/>
      <w:bookmarkStart w:id="181" w:name="_Toc140299124"/>
      <w:r>
        <w:rPr>
          <w:rStyle w:val="CharSectno"/>
        </w:rPr>
        <w:t>16</w:t>
      </w:r>
      <w:r>
        <w:rPr>
          <w:snapToGrid w:val="0"/>
        </w:rPr>
        <w:t>.</w:t>
      </w:r>
      <w:r>
        <w:rPr>
          <w:snapToGrid w:val="0"/>
        </w:rPr>
        <w:tab/>
        <w:t>Charge of duties on instruments</w:t>
      </w:r>
      <w:bookmarkEnd w:id="174"/>
      <w:bookmarkEnd w:id="175"/>
      <w:bookmarkEnd w:id="176"/>
      <w:bookmarkEnd w:id="177"/>
      <w:bookmarkEnd w:id="178"/>
      <w:bookmarkEnd w:id="179"/>
      <w:bookmarkEnd w:id="180"/>
      <w:bookmarkEnd w:id="181"/>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82" w:name="_Toc49223863"/>
      <w:bookmarkStart w:id="183" w:name="_Toc107054842"/>
      <w:bookmarkStart w:id="184" w:name="_Toc134854579"/>
      <w:bookmarkStart w:id="185" w:name="_Toc140307158"/>
      <w:bookmarkStart w:id="186" w:name="_Toc140299125"/>
      <w:bookmarkStart w:id="187" w:name="_Toc500739881"/>
      <w:bookmarkStart w:id="188" w:name="_Toc520101072"/>
      <w:bookmarkStart w:id="189" w:name="_Toc520532971"/>
      <w:r>
        <w:rPr>
          <w:rStyle w:val="CharSectno"/>
        </w:rPr>
        <w:t>17</w:t>
      </w:r>
      <w:r>
        <w:t>.</w:t>
      </w:r>
      <w:r>
        <w:tab/>
        <w:t>Liability to pay duty</w:t>
      </w:r>
      <w:bookmarkEnd w:id="182"/>
      <w:bookmarkEnd w:id="183"/>
      <w:bookmarkEnd w:id="184"/>
      <w:bookmarkEnd w:id="185"/>
      <w:bookmarkEnd w:id="186"/>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90" w:name="_Toc49223864"/>
      <w:bookmarkStart w:id="191" w:name="_Toc107054843"/>
      <w:bookmarkStart w:id="192" w:name="_Toc134854580"/>
      <w:bookmarkStart w:id="193" w:name="_Toc140307159"/>
      <w:bookmarkStart w:id="194" w:name="_Toc140299126"/>
      <w:r>
        <w:rPr>
          <w:rStyle w:val="CharSectno"/>
        </w:rPr>
        <w:t>17A</w:t>
      </w:r>
      <w:r>
        <w:t>.</w:t>
      </w:r>
      <w:r>
        <w:tab/>
        <w:t>Time for payment of duty</w:t>
      </w:r>
      <w:bookmarkEnd w:id="190"/>
      <w:bookmarkEnd w:id="191"/>
      <w:bookmarkEnd w:id="192"/>
      <w:bookmarkEnd w:id="193"/>
      <w:bookmarkEnd w:id="19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95" w:name="_Toc107054844"/>
      <w:bookmarkStart w:id="196" w:name="_Toc134854581"/>
      <w:bookmarkStart w:id="197" w:name="_Toc140307160"/>
      <w:bookmarkStart w:id="198" w:name="_Toc140299127"/>
      <w:bookmarkStart w:id="199" w:name="_Toc49223865"/>
      <w:r>
        <w:rPr>
          <w:rStyle w:val="CharSectno"/>
        </w:rPr>
        <w:t>17AA</w:t>
      </w:r>
      <w:r>
        <w:t>.</w:t>
      </w:r>
      <w:r>
        <w:tab/>
        <w:t>Time for payment on certain conditional contracts</w:t>
      </w:r>
      <w:bookmarkEnd w:id="195"/>
      <w:bookmarkEnd w:id="196"/>
      <w:bookmarkEnd w:id="197"/>
      <w:bookmarkEnd w:id="19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00" w:name="_Toc107054845"/>
      <w:bookmarkStart w:id="201" w:name="_Toc134854582"/>
      <w:bookmarkStart w:id="202" w:name="_Toc140307161"/>
      <w:bookmarkStart w:id="203" w:name="_Toc140299128"/>
      <w:r>
        <w:rPr>
          <w:rStyle w:val="CharSectno"/>
        </w:rPr>
        <w:t>17B</w:t>
      </w:r>
      <w:r>
        <w:t>.</w:t>
      </w:r>
      <w:r>
        <w:tab/>
        <w:t>Requirement to lodge instrument</w:t>
      </w:r>
      <w:bookmarkEnd w:id="199"/>
      <w:bookmarkEnd w:id="200"/>
      <w:bookmarkEnd w:id="201"/>
      <w:bookmarkEnd w:id="202"/>
      <w:bookmarkEnd w:id="203"/>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04" w:name="_Toc107054846"/>
      <w:bookmarkStart w:id="205" w:name="_Toc134854583"/>
      <w:bookmarkStart w:id="206" w:name="_Toc140307162"/>
      <w:bookmarkStart w:id="207" w:name="_Toc140299129"/>
      <w:bookmarkStart w:id="208" w:name="_Toc49223866"/>
      <w:r>
        <w:rPr>
          <w:rStyle w:val="CharSectno"/>
        </w:rPr>
        <w:t>17BA</w:t>
      </w:r>
      <w:r>
        <w:t>.</w:t>
      </w:r>
      <w:r>
        <w:tab/>
        <w:t>Time for lodging certain conditional contracts</w:t>
      </w:r>
      <w:bookmarkEnd w:id="204"/>
      <w:bookmarkEnd w:id="205"/>
      <w:bookmarkEnd w:id="206"/>
      <w:bookmarkEnd w:id="207"/>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09" w:name="_Toc107054847"/>
      <w:bookmarkStart w:id="210" w:name="_Toc134854584"/>
      <w:bookmarkStart w:id="211" w:name="_Toc140307163"/>
      <w:bookmarkStart w:id="212" w:name="_Toc140299130"/>
      <w:r>
        <w:rPr>
          <w:rStyle w:val="CharSectno"/>
        </w:rPr>
        <w:t>17C</w:t>
      </w:r>
      <w:r>
        <w:t>.</w:t>
      </w:r>
      <w:r>
        <w:tab/>
        <w:t>Instrument to be endorsed when duty paid etc.</w:t>
      </w:r>
      <w:bookmarkEnd w:id="208"/>
      <w:bookmarkEnd w:id="209"/>
      <w:bookmarkEnd w:id="210"/>
      <w:bookmarkEnd w:id="211"/>
      <w:bookmarkEnd w:id="212"/>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13" w:name="_Toc49223867"/>
      <w:bookmarkStart w:id="214" w:name="_Toc107054848"/>
      <w:bookmarkStart w:id="215" w:name="_Toc134854585"/>
      <w:bookmarkStart w:id="216" w:name="_Toc140307164"/>
      <w:bookmarkStart w:id="217" w:name="_Toc140299131"/>
      <w:r>
        <w:rPr>
          <w:rStyle w:val="CharSectno"/>
        </w:rPr>
        <w:t>18</w:t>
      </w:r>
      <w:r>
        <w:rPr>
          <w:snapToGrid w:val="0"/>
        </w:rPr>
        <w:t>.</w:t>
      </w:r>
      <w:r>
        <w:rPr>
          <w:snapToGrid w:val="0"/>
        </w:rPr>
        <w:tab/>
        <w:t>How instruments to be written</w:t>
      </w:r>
      <w:bookmarkEnd w:id="187"/>
      <w:bookmarkEnd w:id="188"/>
      <w:bookmarkEnd w:id="189"/>
      <w:bookmarkEnd w:id="213"/>
      <w:bookmarkEnd w:id="214"/>
      <w:bookmarkEnd w:id="215"/>
      <w:bookmarkEnd w:id="216"/>
      <w:bookmarkEnd w:id="217"/>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18" w:name="_Toc500739882"/>
      <w:bookmarkStart w:id="219" w:name="_Toc520101073"/>
      <w:bookmarkStart w:id="220" w:name="_Toc520532972"/>
      <w:bookmarkStart w:id="221" w:name="_Toc49223868"/>
      <w:bookmarkStart w:id="222" w:name="_Toc107054849"/>
      <w:bookmarkStart w:id="223" w:name="_Toc134854586"/>
      <w:bookmarkStart w:id="224" w:name="_Toc140307165"/>
      <w:bookmarkStart w:id="225" w:name="_Toc140299132"/>
      <w:r>
        <w:rPr>
          <w:rStyle w:val="CharSectno"/>
        </w:rPr>
        <w:t>19</w:t>
      </w:r>
      <w:r>
        <w:rPr>
          <w:snapToGrid w:val="0"/>
        </w:rPr>
        <w:t>.</w:t>
      </w:r>
      <w:r>
        <w:rPr>
          <w:snapToGrid w:val="0"/>
        </w:rPr>
        <w:tab/>
        <w:t>Instruments to be separately charged with duty in certain cases</w:t>
      </w:r>
      <w:bookmarkEnd w:id="218"/>
      <w:bookmarkEnd w:id="219"/>
      <w:bookmarkEnd w:id="220"/>
      <w:bookmarkEnd w:id="221"/>
      <w:bookmarkEnd w:id="222"/>
      <w:bookmarkEnd w:id="223"/>
      <w:bookmarkEnd w:id="224"/>
      <w:bookmarkEnd w:id="225"/>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26" w:name="_Toc500739883"/>
      <w:bookmarkStart w:id="227" w:name="_Toc520101074"/>
      <w:bookmarkStart w:id="228" w:name="_Toc520532973"/>
      <w:r>
        <w:tab/>
        <w:t>[Section 19 amended by No. 2 of 2003 s. 11.]</w:t>
      </w:r>
    </w:p>
    <w:p>
      <w:pPr>
        <w:pStyle w:val="Heading5"/>
        <w:spacing w:before="180"/>
      </w:pPr>
      <w:bookmarkStart w:id="229" w:name="_Toc49223869"/>
      <w:bookmarkStart w:id="230" w:name="_Toc107054850"/>
      <w:bookmarkStart w:id="231" w:name="_Toc134854587"/>
      <w:bookmarkStart w:id="232" w:name="_Toc140307166"/>
      <w:bookmarkStart w:id="233" w:name="_Toc140299133"/>
      <w:bookmarkEnd w:id="226"/>
      <w:bookmarkEnd w:id="227"/>
      <w:bookmarkEnd w:id="228"/>
      <w:r>
        <w:rPr>
          <w:rStyle w:val="CharSectno"/>
        </w:rPr>
        <w:t>20</w:t>
      </w:r>
      <w:r>
        <w:t>.</w:t>
      </w:r>
      <w:r>
        <w:tab/>
        <w:t>Reduction of duty if matter not carried into effect</w:t>
      </w:r>
      <w:bookmarkEnd w:id="229"/>
      <w:bookmarkEnd w:id="230"/>
      <w:bookmarkEnd w:id="231"/>
      <w:bookmarkEnd w:id="232"/>
      <w:bookmarkEnd w:id="233"/>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34" w:name="_Toc500739886"/>
      <w:bookmarkStart w:id="235" w:name="_Toc520101077"/>
      <w:bookmarkStart w:id="236" w:name="_Toc520532976"/>
      <w:bookmarkStart w:id="237" w:name="_Toc49223870"/>
      <w:bookmarkStart w:id="238" w:name="_Toc107054851"/>
      <w:bookmarkStart w:id="239" w:name="_Toc134854588"/>
      <w:bookmarkStart w:id="240" w:name="_Toc140307167"/>
      <w:bookmarkStart w:id="241" w:name="_Toc140299134"/>
      <w:r>
        <w:rPr>
          <w:rStyle w:val="CharSectno"/>
        </w:rPr>
        <w:t>26</w:t>
      </w:r>
      <w:r>
        <w:rPr>
          <w:snapToGrid w:val="0"/>
        </w:rPr>
        <w:t>.</w:t>
      </w:r>
      <w:r>
        <w:rPr>
          <w:snapToGrid w:val="0"/>
        </w:rPr>
        <w:tab/>
        <w:t>Facts and circumstances affecting duty to be set forth in instrument</w:t>
      </w:r>
      <w:bookmarkEnd w:id="234"/>
      <w:bookmarkEnd w:id="235"/>
      <w:bookmarkEnd w:id="236"/>
      <w:bookmarkEnd w:id="237"/>
      <w:bookmarkEnd w:id="238"/>
      <w:bookmarkEnd w:id="239"/>
      <w:bookmarkEnd w:id="240"/>
      <w:bookmarkEnd w:id="241"/>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42" w:name="_Toc500739887"/>
      <w:bookmarkStart w:id="243" w:name="_Toc520101078"/>
      <w:bookmarkStart w:id="244" w:name="_Toc520532977"/>
      <w:bookmarkStart w:id="245" w:name="_Toc49223871"/>
      <w:bookmarkStart w:id="246" w:name="_Toc107054852"/>
      <w:bookmarkStart w:id="247" w:name="_Toc134854589"/>
      <w:bookmarkStart w:id="248" w:name="_Toc140307168"/>
      <w:bookmarkStart w:id="249" w:name="_Toc140299135"/>
      <w:r>
        <w:rPr>
          <w:rStyle w:val="CharSectno"/>
        </w:rPr>
        <w:t>27</w:t>
      </w:r>
      <w:r>
        <w:rPr>
          <w:snapToGrid w:val="0"/>
        </w:rPr>
        <w:t>.</w:t>
      </w:r>
      <w:r>
        <w:rPr>
          <w:snapToGrid w:val="0"/>
        </w:rPr>
        <w:tab/>
        <w:t>Instruments not stamped inadmissible except in criminal proceedings</w:t>
      </w:r>
      <w:bookmarkEnd w:id="242"/>
      <w:bookmarkEnd w:id="243"/>
      <w:bookmarkEnd w:id="244"/>
      <w:bookmarkEnd w:id="245"/>
      <w:bookmarkEnd w:id="246"/>
      <w:bookmarkEnd w:id="247"/>
      <w:bookmarkEnd w:id="248"/>
      <w:bookmarkEnd w:id="249"/>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50" w:name="_Toc500739888"/>
      <w:bookmarkStart w:id="251" w:name="_Toc520101079"/>
      <w:bookmarkStart w:id="252" w:name="_Toc520532978"/>
      <w:bookmarkStart w:id="253" w:name="_Toc49223872"/>
      <w:bookmarkStart w:id="254" w:name="_Toc107054853"/>
      <w:bookmarkStart w:id="255" w:name="_Toc134854590"/>
      <w:bookmarkStart w:id="256" w:name="_Toc140307169"/>
      <w:bookmarkStart w:id="257" w:name="_Toc140299136"/>
      <w:r>
        <w:rPr>
          <w:rStyle w:val="CharSectno"/>
        </w:rPr>
        <w:t>28</w:t>
      </w:r>
      <w:r>
        <w:rPr>
          <w:snapToGrid w:val="0"/>
        </w:rPr>
        <w:t>.</w:t>
      </w:r>
      <w:r>
        <w:rPr>
          <w:snapToGrid w:val="0"/>
        </w:rPr>
        <w:tab/>
        <w:t>No instrument to be registered, etc. unless stamped</w:t>
      </w:r>
      <w:bookmarkEnd w:id="250"/>
      <w:bookmarkEnd w:id="251"/>
      <w:bookmarkEnd w:id="252"/>
      <w:bookmarkEnd w:id="253"/>
      <w:bookmarkEnd w:id="254"/>
      <w:bookmarkEnd w:id="255"/>
      <w:bookmarkEnd w:id="256"/>
      <w:bookmarkEnd w:id="257"/>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58" w:name="_Toc500739889"/>
      <w:bookmarkStart w:id="259" w:name="_Toc520101080"/>
      <w:bookmarkStart w:id="260" w:name="_Toc520532979"/>
      <w:bookmarkStart w:id="261" w:name="_Toc49223873"/>
      <w:bookmarkStart w:id="262" w:name="_Toc107054854"/>
      <w:bookmarkStart w:id="263" w:name="_Toc134854591"/>
      <w:bookmarkStart w:id="264" w:name="_Toc140307170"/>
      <w:bookmarkStart w:id="265" w:name="_Toc140299137"/>
      <w:r>
        <w:rPr>
          <w:rStyle w:val="CharSectno"/>
        </w:rPr>
        <w:t>29</w:t>
      </w:r>
      <w:r>
        <w:rPr>
          <w:snapToGrid w:val="0"/>
        </w:rPr>
        <w:t>.</w:t>
      </w:r>
      <w:r>
        <w:rPr>
          <w:snapToGrid w:val="0"/>
        </w:rPr>
        <w:tab/>
      </w:r>
      <w:bookmarkEnd w:id="258"/>
      <w:bookmarkEnd w:id="259"/>
      <w:bookmarkEnd w:id="260"/>
      <w:r>
        <w:rPr>
          <w:snapToGrid w:val="0"/>
        </w:rPr>
        <w:t>Production of instruments as evidence</w:t>
      </w:r>
      <w:bookmarkEnd w:id="261"/>
      <w:bookmarkEnd w:id="262"/>
      <w:bookmarkEnd w:id="263"/>
      <w:bookmarkEnd w:id="264"/>
      <w:bookmarkEnd w:id="265"/>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66" w:name="_Toc500739890"/>
      <w:bookmarkStart w:id="267" w:name="_Toc520101081"/>
      <w:bookmarkStart w:id="268" w:name="_Toc520532980"/>
      <w:bookmarkStart w:id="269" w:name="_Toc49223874"/>
      <w:bookmarkStart w:id="270" w:name="_Toc107054855"/>
      <w:bookmarkStart w:id="271" w:name="_Toc134854592"/>
      <w:bookmarkStart w:id="272" w:name="_Toc140307171"/>
      <w:bookmarkStart w:id="273" w:name="_Toc140299138"/>
      <w:r>
        <w:rPr>
          <w:rStyle w:val="CharSectno"/>
        </w:rPr>
        <w:t>30</w:t>
      </w:r>
      <w:r>
        <w:rPr>
          <w:snapToGrid w:val="0"/>
        </w:rPr>
        <w:t>.</w:t>
      </w:r>
      <w:r>
        <w:rPr>
          <w:snapToGrid w:val="0"/>
        </w:rPr>
        <w:tab/>
        <w:t>Secondary evidence</w:t>
      </w:r>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74" w:name="_Toc107054856"/>
      <w:bookmarkStart w:id="275" w:name="_Toc134854593"/>
      <w:bookmarkStart w:id="276" w:name="_Toc140307172"/>
      <w:bookmarkStart w:id="277" w:name="_Toc140299139"/>
      <w:r>
        <w:rPr>
          <w:rStyle w:val="CharSectno"/>
        </w:rPr>
        <w:t>31</w:t>
      </w:r>
      <w:r>
        <w:t>.</w:t>
      </w:r>
      <w:r>
        <w:tab/>
        <w:t>Stamped instruments as evidence</w:t>
      </w:r>
      <w:bookmarkEnd w:id="274"/>
      <w:bookmarkEnd w:id="275"/>
      <w:bookmarkEnd w:id="276"/>
      <w:bookmarkEnd w:id="277"/>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78" w:name="_Toc500739896"/>
      <w:bookmarkStart w:id="279" w:name="_Toc520101087"/>
      <w:bookmarkStart w:id="280" w:name="_Toc520532986"/>
      <w:r>
        <w:t>[</w:t>
      </w:r>
      <w:r>
        <w:rPr>
          <w:b/>
        </w:rPr>
        <w:t>31AA-31AC, 31A.</w:t>
      </w:r>
      <w:r>
        <w:tab/>
        <w:t>Repealed by No. 2 of 2003 s. 18.]</w:t>
      </w:r>
    </w:p>
    <w:p>
      <w:pPr>
        <w:pStyle w:val="Heading5"/>
      </w:pPr>
      <w:bookmarkStart w:id="281" w:name="_Toc107054857"/>
      <w:bookmarkStart w:id="282" w:name="_Toc134854594"/>
      <w:bookmarkStart w:id="283" w:name="_Toc140307173"/>
      <w:bookmarkStart w:id="284" w:name="_Toc140299140"/>
      <w:bookmarkStart w:id="285" w:name="_Toc49223876"/>
      <w:bookmarkStart w:id="286" w:name="_Toc500739897"/>
      <w:bookmarkStart w:id="287" w:name="_Toc520101088"/>
      <w:bookmarkStart w:id="288" w:name="_Toc520532987"/>
      <w:bookmarkEnd w:id="278"/>
      <w:bookmarkEnd w:id="279"/>
      <w:bookmarkEnd w:id="280"/>
      <w:r>
        <w:rPr>
          <w:rStyle w:val="CharSectno"/>
        </w:rPr>
        <w:t>31B</w:t>
      </w:r>
      <w:r>
        <w:t>.</w:t>
      </w:r>
      <w:r>
        <w:tab/>
        <w:t>Payment of duty on statements in absence of dutiable instrument</w:t>
      </w:r>
      <w:bookmarkEnd w:id="281"/>
      <w:bookmarkEnd w:id="282"/>
      <w:bookmarkEnd w:id="283"/>
      <w:bookmarkEnd w:id="284"/>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w:t>
      </w:r>
      <w:ins w:id="289" w:author="svcMRProcess" w:date="2020-02-20T23:57:00Z">
        <w:r>
          <w:t xml:space="preserve"> or</w:t>
        </w:r>
      </w:ins>
    </w:p>
    <w:p>
      <w:pPr>
        <w:pStyle w:val="Indenta"/>
      </w:pPr>
      <w:r>
        <w:tab/>
        <w:t>(b)</w:t>
      </w:r>
      <w:r>
        <w:tab/>
        <w:t>an acquisition evidenced by an instrument if the instrument is chargeable with duty under item 4 of the Second Schedule;</w:t>
      </w:r>
      <w:ins w:id="290" w:author="svcMRProcess" w:date="2020-02-20T23:57:00Z">
        <w:r>
          <w:t xml:space="preserve"> or</w:t>
        </w:r>
      </w:ins>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w:t>
      </w:r>
      <w:ins w:id="291" w:author="svcMRProcess" w:date="2020-02-20T23:57:00Z">
        <w:r>
          <w:t xml:space="preserve"> or</w:t>
        </w:r>
      </w:ins>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w:t>
      </w:r>
      <w:ins w:id="292" w:author="svcMRProcess" w:date="2020-02-20T23:57:00Z">
        <w:r>
          <w:t xml:space="preserve"> or</w:t>
        </w:r>
      </w:ins>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w:t>
      </w:r>
      <w:del w:id="293" w:author="svcMRProcess" w:date="2020-02-20T23:57:00Z">
        <w:r>
          <w:delText xml:space="preserve"> </w:delText>
        </w:r>
      </w:del>
      <w:r>
        <w:t>applies</w:t>
      </w:r>
      <w:del w:id="294" w:author="svcMRProcess" w:date="2020-02-20T23:57:00Z">
        <w:r>
          <w:delText>.</w:delText>
        </w:r>
      </w:del>
      <w:ins w:id="295" w:author="svcMRProcess" w:date="2020-02-20T23:57:00Z">
        <w:r>
          <w:t>; or</w:t>
        </w:r>
      </w:ins>
    </w:p>
    <w:p>
      <w:pPr>
        <w:pStyle w:val="Indenta"/>
        <w:rPr>
          <w:ins w:id="296" w:author="svcMRProcess" w:date="2020-02-20T23:57:00Z"/>
        </w:rPr>
      </w:pPr>
      <w:ins w:id="297" w:author="svcMRProcess" w:date="2020-02-20T23:57:00Z">
        <w:r>
          <w:tab/>
          <w:t>(g)</w:t>
        </w:r>
        <w:r>
          <w:tab/>
          <w:t xml:space="preserve">the acquisition of beneficial ownership of property of a bankrupt under section 58 of the </w:t>
        </w:r>
        <w:r>
          <w:rPr>
            <w:i/>
            <w:iCs/>
          </w:rPr>
          <w:t>Bankruptcy Act 1966</w:t>
        </w:r>
        <w:r>
          <w:t xml:space="preserve"> of the Commonwealth.</w:t>
        </w:r>
      </w:ins>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w:t>
      </w:r>
      <w:del w:id="298" w:author="svcMRProcess" w:date="2020-02-20T23:57:00Z">
        <w:r>
          <w:delText>13</w:delText>
        </w:r>
      </w:del>
      <w:ins w:id="299" w:author="svcMRProcess" w:date="2020-02-20T23:57:00Z">
        <w:r>
          <w:t>13; amended by No. 31 of 2006 s. 4</w:t>
        </w:r>
      </w:ins>
      <w:r>
        <w:t>.]</w:t>
      </w:r>
    </w:p>
    <w:p>
      <w:pPr>
        <w:pStyle w:val="Heading5"/>
      </w:pPr>
      <w:bookmarkStart w:id="300" w:name="_Toc107054858"/>
      <w:bookmarkStart w:id="301" w:name="_Toc134854595"/>
      <w:bookmarkStart w:id="302" w:name="_Toc140307174"/>
      <w:bookmarkStart w:id="303" w:name="_Toc14029914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85"/>
      <w:bookmarkEnd w:id="300"/>
      <w:bookmarkEnd w:id="301"/>
      <w:bookmarkEnd w:id="302"/>
      <w:bookmarkEnd w:id="303"/>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304" w:name="_Toc500739898"/>
      <w:bookmarkStart w:id="305" w:name="_Toc520101089"/>
      <w:bookmarkStart w:id="306" w:name="_Toc520532988"/>
      <w:bookmarkEnd w:id="286"/>
      <w:bookmarkEnd w:id="287"/>
      <w:bookmarkEnd w:id="288"/>
      <w:r>
        <w:t>[</w:t>
      </w:r>
      <w:r>
        <w:rPr>
          <w:b/>
        </w:rPr>
        <w:t>32.</w:t>
      </w:r>
      <w:r>
        <w:tab/>
        <w:t>Repealed by No. 2 of 2003 s. 22.]</w:t>
      </w:r>
    </w:p>
    <w:p>
      <w:pPr>
        <w:pStyle w:val="Heading5"/>
      </w:pPr>
      <w:bookmarkStart w:id="307" w:name="_Toc49223877"/>
      <w:bookmarkStart w:id="308" w:name="_Toc107054859"/>
      <w:bookmarkStart w:id="309" w:name="_Toc134854596"/>
      <w:bookmarkStart w:id="310" w:name="_Toc140307175"/>
      <w:bookmarkStart w:id="311" w:name="_Toc140299142"/>
      <w:bookmarkStart w:id="312" w:name="_Toc500739899"/>
      <w:bookmarkStart w:id="313" w:name="_Toc520101090"/>
      <w:bookmarkStart w:id="314" w:name="_Toc520532989"/>
      <w:bookmarkEnd w:id="304"/>
      <w:bookmarkEnd w:id="305"/>
      <w:bookmarkEnd w:id="306"/>
      <w:r>
        <w:rPr>
          <w:rStyle w:val="CharSectno"/>
        </w:rPr>
        <w:t>33</w:t>
      </w:r>
      <w:r>
        <w:t>.</w:t>
      </w:r>
      <w:r>
        <w:tab/>
        <w:t>Valuation of land or other property</w:t>
      </w:r>
      <w:bookmarkEnd w:id="307"/>
      <w:bookmarkEnd w:id="308"/>
      <w:bookmarkEnd w:id="309"/>
      <w:bookmarkEnd w:id="310"/>
      <w:bookmarkEnd w:id="311"/>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5" w:name="_Toc500739900"/>
      <w:bookmarkStart w:id="316" w:name="_Toc520101091"/>
      <w:bookmarkStart w:id="317" w:name="_Toc520532990"/>
      <w:bookmarkEnd w:id="312"/>
      <w:bookmarkEnd w:id="313"/>
      <w:bookmarkEnd w:id="314"/>
      <w:r>
        <w:t>[</w:t>
      </w:r>
      <w:r>
        <w:rPr>
          <w:b/>
        </w:rPr>
        <w:t>33A.</w:t>
      </w:r>
      <w:r>
        <w:tab/>
        <w:t>Repealed by No. 2 of 2003 s. 22.]</w:t>
      </w:r>
    </w:p>
    <w:p>
      <w:pPr>
        <w:pStyle w:val="Heading5"/>
      </w:pPr>
      <w:bookmarkStart w:id="318" w:name="_Toc49223878"/>
      <w:bookmarkStart w:id="319" w:name="_Toc107054860"/>
      <w:bookmarkStart w:id="320" w:name="_Toc134854597"/>
      <w:bookmarkStart w:id="321" w:name="_Toc140307176"/>
      <w:bookmarkStart w:id="322" w:name="_Toc140299143"/>
      <w:bookmarkStart w:id="323" w:name="_Toc500739901"/>
      <w:bookmarkStart w:id="324" w:name="_Toc520101092"/>
      <w:bookmarkStart w:id="325" w:name="_Toc520532991"/>
      <w:bookmarkEnd w:id="315"/>
      <w:bookmarkEnd w:id="316"/>
      <w:bookmarkEnd w:id="317"/>
      <w:r>
        <w:rPr>
          <w:rStyle w:val="CharSectno"/>
        </w:rPr>
        <w:t>34</w:t>
      </w:r>
      <w:r>
        <w:t>.</w:t>
      </w:r>
      <w:r>
        <w:tab/>
        <w:t>Duplicates and counterparts</w:t>
      </w:r>
      <w:bookmarkEnd w:id="318"/>
      <w:bookmarkEnd w:id="319"/>
      <w:bookmarkEnd w:id="320"/>
      <w:bookmarkEnd w:id="321"/>
      <w:bookmarkEnd w:id="322"/>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6" w:name="_Toc500739904"/>
      <w:bookmarkStart w:id="327" w:name="_Toc520101095"/>
      <w:bookmarkStart w:id="328" w:name="_Toc520532994"/>
      <w:bookmarkEnd w:id="323"/>
      <w:bookmarkEnd w:id="324"/>
      <w:bookmarkEnd w:id="325"/>
      <w:r>
        <w:t>[</w:t>
      </w:r>
      <w:r>
        <w:rPr>
          <w:b/>
        </w:rPr>
        <w:t>34A</w:t>
      </w:r>
      <w:r>
        <w:rPr>
          <w:b/>
        </w:rPr>
        <w:noBreakHyphen/>
        <w:t>34C.</w:t>
      </w:r>
      <w:r>
        <w:tab/>
        <w:t>Repealed by No. 2 of 2003 s. 22.]</w:t>
      </w:r>
    </w:p>
    <w:p>
      <w:pPr>
        <w:pStyle w:val="Heading5"/>
      </w:pPr>
      <w:bookmarkStart w:id="329" w:name="_Toc49223879"/>
      <w:bookmarkStart w:id="330" w:name="_Toc107054861"/>
      <w:bookmarkStart w:id="331" w:name="_Toc134854598"/>
      <w:bookmarkStart w:id="332" w:name="_Toc140307177"/>
      <w:bookmarkStart w:id="333" w:name="_Toc140299144"/>
      <w:bookmarkStart w:id="334" w:name="_Toc500739905"/>
      <w:bookmarkStart w:id="335" w:name="_Toc520101096"/>
      <w:bookmarkStart w:id="336" w:name="_Toc520532995"/>
      <w:bookmarkEnd w:id="326"/>
      <w:bookmarkEnd w:id="327"/>
      <w:bookmarkEnd w:id="328"/>
      <w:r>
        <w:rPr>
          <w:rStyle w:val="CharSectno"/>
        </w:rPr>
        <w:t>35</w:t>
      </w:r>
      <w:r>
        <w:t>.</w:t>
      </w:r>
      <w:r>
        <w:tab/>
        <w:t>Unlodged transfers — independent person’s obligations</w:t>
      </w:r>
      <w:bookmarkEnd w:id="329"/>
      <w:bookmarkEnd w:id="330"/>
      <w:bookmarkEnd w:id="331"/>
      <w:bookmarkEnd w:id="332"/>
      <w:bookmarkEnd w:id="333"/>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337" w:name="_Toc49223880"/>
      <w:bookmarkStart w:id="338" w:name="_Toc107054862"/>
      <w:bookmarkStart w:id="339" w:name="_Toc134854599"/>
      <w:bookmarkStart w:id="340" w:name="_Toc140307178"/>
      <w:bookmarkStart w:id="341" w:name="_Toc14029914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4"/>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42" w:name="_Toc500739907"/>
      <w:bookmarkStart w:id="343" w:name="_Toc520101098"/>
      <w:bookmarkStart w:id="344" w:name="_Toc520532997"/>
      <w:r>
        <w:t>[</w:t>
      </w:r>
      <w:r>
        <w:rPr>
          <w:b/>
        </w:rPr>
        <w:t>37.</w:t>
      </w:r>
      <w:r>
        <w:tab/>
        <w:t>Repealed by No. 2 of 2003 s. 24.]</w:t>
      </w:r>
    </w:p>
    <w:p>
      <w:pPr>
        <w:pStyle w:val="Heading5"/>
      </w:pPr>
      <w:bookmarkStart w:id="345" w:name="_Toc49223881"/>
      <w:bookmarkStart w:id="346" w:name="_Toc107054863"/>
      <w:bookmarkStart w:id="347" w:name="_Toc134854600"/>
      <w:bookmarkStart w:id="348" w:name="_Toc140307179"/>
      <w:bookmarkStart w:id="349" w:name="_Toc140299146"/>
      <w:bookmarkStart w:id="350" w:name="_Toc500739908"/>
      <w:bookmarkStart w:id="351" w:name="_Toc520101099"/>
      <w:bookmarkStart w:id="352" w:name="_Toc520532998"/>
      <w:bookmarkEnd w:id="342"/>
      <w:bookmarkEnd w:id="343"/>
      <w:bookmarkEnd w:id="344"/>
      <w:r>
        <w:rPr>
          <w:rStyle w:val="CharSectno"/>
        </w:rPr>
        <w:t>38</w:t>
      </w:r>
      <w:r>
        <w:t>.</w:t>
      </w:r>
      <w:r>
        <w:tab/>
        <w:t>Instruments held in escrow</w:t>
      </w:r>
      <w:bookmarkEnd w:id="345"/>
      <w:bookmarkEnd w:id="346"/>
      <w:bookmarkEnd w:id="347"/>
      <w:bookmarkEnd w:id="348"/>
      <w:bookmarkEnd w:id="34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53" w:name="_Toc107054864"/>
      <w:bookmarkStart w:id="354" w:name="_Toc134854601"/>
      <w:bookmarkStart w:id="355" w:name="_Toc140307180"/>
      <w:bookmarkStart w:id="356" w:name="_Toc140299147"/>
      <w:r>
        <w:rPr>
          <w:rStyle w:val="CharSectno"/>
        </w:rPr>
        <w:t>39</w:t>
      </w:r>
      <w:r>
        <w:t>.</w:t>
      </w:r>
      <w:r>
        <w:tab/>
        <w:t>Determining whether securities are situated in Western Australia</w:t>
      </w:r>
      <w:bookmarkEnd w:id="353"/>
      <w:bookmarkEnd w:id="354"/>
      <w:bookmarkEnd w:id="355"/>
      <w:bookmarkEnd w:id="356"/>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0"/>
    <w:bookmarkEnd w:id="351"/>
    <w:bookmarkEnd w:id="352"/>
    <w:p>
      <w:pPr>
        <w:pStyle w:val="Ednotesection"/>
      </w:pPr>
      <w:r>
        <w:t>[</w:t>
      </w:r>
      <w:r>
        <w:rPr>
          <w:b/>
        </w:rPr>
        <w:t>39A.</w:t>
      </w:r>
      <w:r>
        <w:tab/>
        <w:t>Repealed by No. 2 of 2003 s. 24.]</w:t>
      </w:r>
    </w:p>
    <w:p>
      <w:pPr>
        <w:pStyle w:val="Heading5"/>
      </w:pPr>
      <w:bookmarkStart w:id="357" w:name="_Toc107054865"/>
      <w:bookmarkStart w:id="358" w:name="_Toc134854602"/>
      <w:bookmarkStart w:id="359" w:name="_Toc140307181"/>
      <w:bookmarkStart w:id="360" w:name="_Toc140299148"/>
      <w:r>
        <w:rPr>
          <w:rStyle w:val="CharSectno"/>
        </w:rPr>
        <w:t>40</w:t>
      </w:r>
      <w:r>
        <w:t>.</w:t>
      </w:r>
      <w:r>
        <w:tab/>
        <w:t>Valuing a marketable security or right in respect of shares</w:t>
      </w:r>
      <w:bookmarkEnd w:id="357"/>
      <w:bookmarkEnd w:id="358"/>
      <w:bookmarkEnd w:id="359"/>
      <w:bookmarkEnd w:id="360"/>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61" w:name="_Toc58902538"/>
      <w:bookmarkStart w:id="362" w:name="_Toc76899535"/>
      <w:bookmarkStart w:id="363" w:name="_Toc78090437"/>
      <w:bookmarkStart w:id="364" w:name="_Toc88886805"/>
      <w:bookmarkStart w:id="365" w:name="_Toc90443421"/>
      <w:bookmarkStart w:id="366" w:name="_Toc90452772"/>
      <w:bookmarkStart w:id="367" w:name="_Toc100029363"/>
      <w:bookmarkStart w:id="368" w:name="_Toc100031436"/>
      <w:bookmarkStart w:id="369" w:name="_Toc100458495"/>
      <w:bookmarkStart w:id="370" w:name="_Toc101671911"/>
      <w:bookmarkStart w:id="371" w:name="_Toc101672168"/>
      <w:bookmarkStart w:id="372" w:name="_Toc102799194"/>
      <w:bookmarkStart w:id="373" w:name="_Toc102981868"/>
      <w:bookmarkStart w:id="374" w:name="_Toc103403181"/>
      <w:bookmarkStart w:id="375" w:name="_Toc103403438"/>
      <w:bookmarkStart w:id="376" w:name="_Toc103747437"/>
      <w:bookmarkStart w:id="377" w:name="_Toc107054866"/>
      <w:bookmarkStart w:id="378" w:name="_Toc113874313"/>
      <w:bookmarkStart w:id="379" w:name="_Toc113956729"/>
      <w:bookmarkStart w:id="380" w:name="_Toc116717285"/>
      <w:bookmarkStart w:id="381" w:name="_Toc116813312"/>
      <w:bookmarkStart w:id="382" w:name="_Toc122332964"/>
      <w:bookmarkStart w:id="383" w:name="_Toc122861934"/>
      <w:bookmarkStart w:id="384" w:name="_Toc122862530"/>
      <w:bookmarkStart w:id="385" w:name="_Toc122921137"/>
      <w:bookmarkStart w:id="386" w:name="_Toc122921397"/>
      <w:bookmarkStart w:id="387" w:name="_Toc122947342"/>
      <w:bookmarkStart w:id="388" w:name="_Toc124046178"/>
      <w:bookmarkStart w:id="389" w:name="_Toc130266499"/>
      <w:bookmarkStart w:id="390" w:name="_Toc130266775"/>
      <w:bookmarkStart w:id="391" w:name="_Toc131382878"/>
      <w:bookmarkStart w:id="392" w:name="_Toc133812259"/>
      <w:bookmarkStart w:id="393" w:name="_Toc133920206"/>
      <w:bookmarkStart w:id="394" w:name="_Toc134854603"/>
      <w:bookmarkStart w:id="395" w:name="_Toc134854879"/>
      <w:bookmarkStart w:id="396" w:name="_Toc136841056"/>
      <w:bookmarkStart w:id="397" w:name="_Toc140299149"/>
      <w:bookmarkStart w:id="398" w:name="_Toc140307182"/>
      <w:r>
        <w:rPr>
          <w:rStyle w:val="CharPartNo"/>
        </w:rPr>
        <w:t>Part IIIB</w:t>
      </w:r>
      <w:r>
        <w:rPr>
          <w:rStyle w:val="CharDivNo"/>
        </w:rPr>
        <w:t> </w:t>
      </w:r>
      <w:r>
        <w:t>—</w:t>
      </w:r>
      <w:r>
        <w:rPr>
          <w:rStyle w:val="CharDivText"/>
        </w:rPr>
        <w:t> </w:t>
      </w:r>
      <w:r>
        <w:rPr>
          <w:rStyle w:val="CharPartText"/>
        </w:rPr>
        <w:t>Conveyances and transfers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tabs>
          <w:tab w:val="left" w:pos="923"/>
        </w:tabs>
        <w:rPr>
          <w:snapToGrid w:val="0"/>
        </w:rPr>
      </w:pPr>
      <w:r>
        <w:rPr>
          <w:snapToGrid w:val="0"/>
        </w:rPr>
        <w:tab/>
        <w:t>[Heading inserted by No. 37 of 1979 s. 40.]</w:t>
      </w:r>
    </w:p>
    <w:p>
      <w:pPr>
        <w:pStyle w:val="Ednotedivision"/>
      </w:pPr>
      <w:bookmarkStart w:id="399" w:name="_Toc500739918"/>
      <w:bookmarkStart w:id="400" w:name="_Toc520101109"/>
      <w:bookmarkStart w:id="401" w:name="_Toc520533008"/>
      <w:r>
        <w:t>[Heading deleted by No. 2 of 2003 s. 31.]</w:t>
      </w:r>
    </w:p>
    <w:p>
      <w:pPr>
        <w:pStyle w:val="Heading5"/>
        <w:rPr>
          <w:snapToGrid w:val="0"/>
        </w:rPr>
      </w:pPr>
      <w:bookmarkStart w:id="402" w:name="_Toc49223888"/>
      <w:bookmarkStart w:id="403" w:name="_Toc107054867"/>
      <w:bookmarkStart w:id="404" w:name="_Toc134854604"/>
      <w:bookmarkStart w:id="405" w:name="_Toc140307183"/>
      <w:bookmarkStart w:id="406" w:name="_Toc140299150"/>
      <w:r>
        <w:rPr>
          <w:rStyle w:val="CharSectno"/>
        </w:rPr>
        <w:t>63</w:t>
      </w:r>
      <w:r>
        <w:rPr>
          <w:snapToGrid w:val="0"/>
        </w:rPr>
        <w:t>.</w:t>
      </w:r>
      <w:r>
        <w:rPr>
          <w:snapToGrid w:val="0"/>
        </w:rPr>
        <w:tab/>
        <w:t>Interpretation in Part IIIB</w:t>
      </w:r>
      <w:bookmarkEnd w:id="399"/>
      <w:bookmarkEnd w:id="400"/>
      <w:bookmarkEnd w:id="401"/>
      <w:bookmarkEnd w:id="402"/>
      <w:bookmarkEnd w:id="403"/>
      <w:bookmarkEnd w:id="404"/>
      <w:bookmarkEnd w:id="405"/>
      <w:bookmarkEnd w:id="406"/>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07" w:name="_Toc49223889"/>
      <w:bookmarkStart w:id="408" w:name="_Toc107054868"/>
      <w:bookmarkStart w:id="409" w:name="_Toc134854605"/>
      <w:bookmarkStart w:id="410" w:name="_Toc140307184"/>
      <w:bookmarkStart w:id="411" w:name="_Toc140299151"/>
      <w:bookmarkStart w:id="412" w:name="_Toc500739919"/>
      <w:bookmarkStart w:id="413" w:name="_Toc520101110"/>
      <w:bookmarkStart w:id="414" w:name="_Toc520533009"/>
      <w:r>
        <w:rPr>
          <w:rStyle w:val="CharSectno"/>
        </w:rPr>
        <w:t>63AA</w:t>
      </w:r>
      <w:r>
        <w:t>.</w:t>
      </w:r>
      <w:r>
        <w:tab/>
        <w:t>Registered unit trust schemes</w:t>
      </w:r>
      <w:bookmarkEnd w:id="407"/>
      <w:bookmarkEnd w:id="408"/>
      <w:bookmarkEnd w:id="409"/>
      <w:bookmarkEnd w:id="410"/>
      <w:bookmarkEnd w:id="411"/>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5" w:name="_Toc49223890"/>
      <w:bookmarkStart w:id="416" w:name="_Toc107054869"/>
      <w:bookmarkStart w:id="417" w:name="_Toc134854606"/>
      <w:bookmarkStart w:id="418" w:name="_Toc140307185"/>
      <w:bookmarkStart w:id="419" w:name="_Toc140299152"/>
      <w:r>
        <w:rPr>
          <w:rStyle w:val="CharSectno"/>
        </w:rPr>
        <w:t>63AB</w:t>
      </w:r>
      <w:r>
        <w:t>.</w:t>
      </w:r>
      <w:r>
        <w:tab/>
        <w:t>Criteria for registration of a unit trust scheme</w:t>
      </w:r>
      <w:bookmarkEnd w:id="415"/>
      <w:bookmarkEnd w:id="416"/>
      <w:bookmarkEnd w:id="417"/>
      <w:bookmarkEnd w:id="418"/>
      <w:bookmarkEnd w:id="419"/>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20" w:name="_Toc49223891"/>
      <w:bookmarkStart w:id="421" w:name="_Toc107054870"/>
      <w:bookmarkStart w:id="422" w:name="_Toc134854607"/>
      <w:bookmarkStart w:id="423" w:name="_Toc140307186"/>
      <w:bookmarkStart w:id="424" w:name="_Toc140299153"/>
      <w:r>
        <w:rPr>
          <w:rStyle w:val="CharSectno"/>
        </w:rPr>
        <w:t>63AC</w:t>
      </w:r>
      <w:r>
        <w:t>.</w:t>
      </w:r>
      <w:r>
        <w:tab/>
        <w:t>Interim registration</w:t>
      </w:r>
      <w:bookmarkEnd w:id="420"/>
      <w:bookmarkEnd w:id="421"/>
      <w:bookmarkEnd w:id="422"/>
      <w:bookmarkEnd w:id="423"/>
      <w:bookmarkEnd w:id="42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5" w:name="_Toc49223892"/>
      <w:bookmarkStart w:id="426" w:name="_Toc107054871"/>
      <w:bookmarkStart w:id="427" w:name="_Toc134854608"/>
      <w:bookmarkStart w:id="428" w:name="_Toc140307187"/>
      <w:bookmarkStart w:id="429" w:name="_Toc140299154"/>
      <w:r>
        <w:rPr>
          <w:rStyle w:val="CharSectno"/>
        </w:rPr>
        <w:t>63AD</w:t>
      </w:r>
      <w:r>
        <w:t>.</w:t>
      </w:r>
      <w:r>
        <w:tab/>
        <w:t>Cancellation of registration or interim registration</w:t>
      </w:r>
      <w:bookmarkEnd w:id="425"/>
      <w:bookmarkEnd w:id="426"/>
      <w:bookmarkEnd w:id="427"/>
      <w:bookmarkEnd w:id="428"/>
      <w:bookmarkEnd w:id="429"/>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0" w:name="_Toc107054872"/>
      <w:bookmarkStart w:id="431" w:name="_Toc134854609"/>
      <w:bookmarkStart w:id="432" w:name="_Toc140307188"/>
      <w:bookmarkStart w:id="433" w:name="_Toc140299155"/>
      <w:bookmarkStart w:id="434" w:name="_Toc49223893"/>
      <w:r>
        <w:rPr>
          <w:rStyle w:val="CharSectno"/>
        </w:rPr>
        <w:t>63ADA</w:t>
      </w:r>
      <w:r>
        <w:t>.</w:t>
      </w:r>
      <w:r>
        <w:tab/>
        <w:t>Registration of private unit trust scheme as provisional public trust</w:t>
      </w:r>
      <w:bookmarkEnd w:id="430"/>
      <w:bookmarkEnd w:id="431"/>
      <w:bookmarkEnd w:id="432"/>
      <w:bookmarkEnd w:id="433"/>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5" w:name="_Toc107054873"/>
      <w:bookmarkStart w:id="436" w:name="_Toc134854610"/>
      <w:bookmarkStart w:id="437" w:name="_Toc140307189"/>
      <w:bookmarkStart w:id="438" w:name="_Toc140299156"/>
      <w:r>
        <w:rPr>
          <w:rStyle w:val="CharSectno"/>
        </w:rPr>
        <w:t>63ADB</w:t>
      </w:r>
      <w:r>
        <w:t>.</w:t>
      </w:r>
      <w:r>
        <w:tab/>
        <w:t>Cancellation of registration of provisional public trust</w:t>
      </w:r>
      <w:bookmarkEnd w:id="435"/>
      <w:bookmarkEnd w:id="436"/>
      <w:bookmarkEnd w:id="437"/>
      <w:bookmarkEnd w:id="438"/>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9" w:name="_Toc107054874"/>
      <w:bookmarkStart w:id="440" w:name="_Toc134854611"/>
      <w:bookmarkStart w:id="441" w:name="_Toc140307190"/>
      <w:bookmarkStart w:id="442" w:name="_Toc140299157"/>
      <w:r>
        <w:rPr>
          <w:rStyle w:val="CharSectno"/>
        </w:rPr>
        <w:t>63AE</w:t>
      </w:r>
      <w:r>
        <w:t>.</w:t>
      </w:r>
      <w:r>
        <w:tab/>
        <w:t>Dutiable statement about disqualifying event and subsequent transfers or dispositions</w:t>
      </w:r>
      <w:bookmarkEnd w:id="434"/>
      <w:bookmarkEnd w:id="439"/>
      <w:bookmarkEnd w:id="440"/>
      <w:bookmarkEnd w:id="441"/>
      <w:bookmarkEnd w:id="442"/>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43" w:name="_Toc49223894"/>
      <w:bookmarkStart w:id="444" w:name="_Toc107054875"/>
      <w:bookmarkStart w:id="445" w:name="_Toc134854612"/>
      <w:bookmarkStart w:id="446" w:name="_Toc140307191"/>
      <w:bookmarkStart w:id="447" w:name="_Toc140299158"/>
      <w:r>
        <w:rPr>
          <w:rStyle w:val="CharSectno"/>
        </w:rPr>
        <w:t>63AF</w:t>
      </w:r>
      <w:r>
        <w:t>.</w:t>
      </w:r>
      <w:r>
        <w:tab/>
        <w:t>Duty chargeable on the dutiable statement</w:t>
      </w:r>
      <w:bookmarkEnd w:id="443"/>
      <w:bookmarkEnd w:id="444"/>
      <w:bookmarkEnd w:id="445"/>
      <w:bookmarkEnd w:id="446"/>
      <w:bookmarkEnd w:id="447"/>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8" w:name="_Toc107054876"/>
      <w:bookmarkStart w:id="449" w:name="_Toc134854613"/>
      <w:bookmarkStart w:id="450" w:name="_Toc140307192"/>
      <w:bookmarkStart w:id="451" w:name="_Toc140299159"/>
      <w:bookmarkStart w:id="452" w:name="_Toc49223895"/>
      <w:r>
        <w:rPr>
          <w:rStyle w:val="CharSectno"/>
        </w:rPr>
        <w:t>63AG</w:t>
      </w:r>
      <w:r>
        <w:t>.</w:t>
      </w:r>
      <w:r>
        <w:tab/>
        <w:t>When unit trust scheme becomes private unit trust scheme</w:t>
      </w:r>
      <w:bookmarkEnd w:id="448"/>
      <w:bookmarkEnd w:id="449"/>
      <w:bookmarkEnd w:id="450"/>
      <w:bookmarkEnd w:id="451"/>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53" w:name="_Toc107054877"/>
      <w:bookmarkStart w:id="454" w:name="_Toc134854614"/>
      <w:bookmarkStart w:id="455" w:name="_Toc140307193"/>
      <w:bookmarkStart w:id="456" w:name="_Toc140299160"/>
      <w:r>
        <w:rPr>
          <w:rStyle w:val="CharSectno"/>
        </w:rPr>
        <w:t>63AH</w:t>
      </w:r>
      <w:r>
        <w:t>.</w:t>
      </w:r>
      <w:r>
        <w:tab/>
        <w:t>Liability for duty on aggregated dispositions</w:t>
      </w:r>
      <w:bookmarkEnd w:id="453"/>
      <w:bookmarkEnd w:id="454"/>
      <w:bookmarkEnd w:id="455"/>
      <w:bookmarkEnd w:id="456"/>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57" w:name="_Toc107054878"/>
      <w:bookmarkStart w:id="458" w:name="_Toc134854615"/>
      <w:bookmarkStart w:id="459" w:name="_Toc140307194"/>
      <w:bookmarkStart w:id="460" w:name="_Toc140299161"/>
      <w:r>
        <w:rPr>
          <w:rStyle w:val="CharSectno"/>
        </w:rPr>
        <w:t>63AI</w:t>
      </w:r>
      <w:r>
        <w:t>.</w:t>
      </w:r>
      <w:r>
        <w:tab/>
        <w:t>Interstate security duty</w:t>
      </w:r>
      <w:bookmarkEnd w:id="457"/>
      <w:bookmarkEnd w:id="458"/>
      <w:bookmarkEnd w:id="459"/>
      <w:bookmarkEnd w:id="46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61" w:name="_Toc107054879"/>
      <w:bookmarkStart w:id="462" w:name="_Toc134854616"/>
      <w:bookmarkStart w:id="463" w:name="_Toc140307195"/>
      <w:bookmarkStart w:id="464" w:name="_Toc140299162"/>
      <w:r>
        <w:rPr>
          <w:rStyle w:val="CharSectno"/>
        </w:rPr>
        <w:t>63AJ</w:t>
      </w:r>
      <w:r>
        <w:t>.</w:t>
      </w:r>
      <w:r>
        <w:tab/>
        <w:t>Dutiable statement to be lodged</w:t>
      </w:r>
      <w:bookmarkEnd w:id="461"/>
      <w:bookmarkEnd w:id="462"/>
      <w:bookmarkEnd w:id="463"/>
      <w:bookmarkEnd w:id="464"/>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65" w:name="_Toc107054880"/>
      <w:bookmarkStart w:id="466" w:name="_Toc134854617"/>
      <w:bookmarkStart w:id="467" w:name="_Toc140307196"/>
      <w:bookmarkStart w:id="468" w:name="_Toc140299163"/>
      <w:r>
        <w:rPr>
          <w:rStyle w:val="CharSectno"/>
        </w:rPr>
        <w:t>63A</w:t>
      </w:r>
      <w:r>
        <w:rPr>
          <w:snapToGrid w:val="0"/>
        </w:rPr>
        <w:t>.</w:t>
      </w:r>
      <w:r>
        <w:rPr>
          <w:snapToGrid w:val="0"/>
        </w:rPr>
        <w:tab/>
        <w:t>Duty on certain decrees and orders</w:t>
      </w:r>
      <w:bookmarkEnd w:id="412"/>
      <w:bookmarkEnd w:id="413"/>
      <w:bookmarkEnd w:id="414"/>
      <w:bookmarkEnd w:id="452"/>
      <w:bookmarkEnd w:id="465"/>
      <w:bookmarkEnd w:id="466"/>
      <w:bookmarkEnd w:id="467"/>
      <w:bookmarkEnd w:id="46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69" w:name="_Toc500739920"/>
      <w:bookmarkStart w:id="470" w:name="_Toc520101111"/>
      <w:bookmarkStart w:id="471" w:name="_Toc520533010"/>
      <w:bookmarkStart w:id="472" w:name="_Toc49223896"/>
      <w:bookmarkStart w:id="473" w:name="_Toc107054881"/>
      <w:bookmarkStart w:id="474" w:name="_Toc134854618"/>
      <w:bookmarkStart w:id="475" w:name="_Toc140307197"/>
      <w:bookmarkStart w:id="476" w:name="_Toc14029916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77" w:name="_Toc500739921"/>
      <w:bookmarkStart w:id="478" w:name="_Toc520101112"/>
      <w:bookmarkStart w:id="479" w:name="_Toc520533011"/>
      <w:bookmarkStart w:id="480" w:name="_Toc49223897"/>
      <w:bookmarkStart w:id="481" w:name="_Toc107054882"/>
      <w:bookmarkStart w:id="482" w:name="_Toc134854619"/>
      <w:bookmarkStart w:id="483" w:name="_Toc140307198"/>
      <w:bookmarkStart w:id="484" w:name="_Toc14029916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77"/>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85" w:name="_Toc500739922"/>
      <w:bookmarkStart w:id="486" w:name="_Toc520101113"/>
      <w:bookmarkStart w:id="487" w:name="_Toc520533012"/>
      <w:bookmarkStart w:id="488" w:name="_Toc49223898"/>
      <w:bookmarkStart w:id="489" w:name="_Toc107054883"/>
      <w:bookmarkStart w:id="490" w:name="_Toc134854620"/>
      <w:bookmarkStart w:id="491" w:name="_Toc140307199"/>
      <w:bookmarkStart w:id="492" w:name="_Toc140299166"/>
      <w:r>
        <w:rPr>
          <w:rStyle w:val="CharSectno"/>
        </w:rPr>
        <w:t>66</w:t>
      </w:r>
      <w:r>
        <w:rPr>
          <w:snapToGrid w:val="0"/>
        </w:rPr>
        <w:t>.</w:t>
      </w:r>
      <w:r>
        <w:rPr>
          <w:snapToGrid w:val="0"/>
        </w:rPr>
        <w:tab/>
        <w:t>How conveyances in consideration of a debt or subject to future payment, etc., to be charged</w:t>
      </w:r>
      <w:bookmarkEnd w:id="485"/>
      <w:bookmarkEnd w:id="486"/>
      <w:bookmarkEnd w:id="487"/>
      <w:bookmarkEnd w:id="488"/>
      <w:bookmarkEnd w:id="489"/>
      <w:bookmarkEnd w:id="490"/>
      <w:bookmarkEnd w:id="491"/>
      <w:bookmarkEnd w:id="492"/>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93" w:name="_Toc500739923"/>
      <w:bookmarkStart w:id="494" w:name="_Toc520101114"/>
      <w:bookmarkStart w:id="495" w:name="_Toc520533013"/>
      <w:bookmarkStart w:id="496" w:name="_Toc49223899"/>
      <w:bookmarkStart w:id="497" w:name="_Toc107054884"/>
      <w:bookmarkStart w:id="498" w:name="_Toc134854621"/>
      <w:bookmarkStart w:id="499" w:name="_Toc140307200"/>
      <w:bookmarkStart w:id="500" w:name="_Toc140299167"/>
      <w:r>
        <w:rPr>
          <w:rStyle w:val="CharSectno"/>
        </w:rPr>
        <w:t>67</w:t>
      </w:r>
      <w:r>
        <w:rPr>
          <w:snapToGrid w:val="0"/>
        </w:rPr>
        <w:t>.</w:t>
      </w:r>
      <w:r>
        <w:rPr>
          <w:snapToGrid w:val="0"/>
        </w:rPr>
        <w:tab/>
        <w:t>Duty where conveyance is partly in consideration of improvements made or to be made on property</w:t>
      </w:r>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501" w:name="_Toc500739924"/>
      <w:bookmarkStart w:id="502" w:name="_Toc520101115"/>
      <w:bookmarkStart w:id="503" w:name="_Toc520533014"/>
      <w:bookmarkStart w:id="504" w:name="_Toc49223900"/>
      <w:bookmarkStart w:id="505" w:name="_Toc107054885"/>
      <w:bookmarkStart w:id="506" w:name="_Toc134854622"/>
      <w:bookmarkStart w:id="507" w:name="_Toc140307201"/>
      <w:bookmarkStart w:id="508" w:name="_Toc140299168"/>
      <w:r>
        <w:rPr>
          <w:rStyle w:val="CharSectno"/>
        </w:rPr>
        <w:t>69</w:t>
      </w:r>
      <w:r>
        <w:rPr>
          <w:snapToGrid w:val="0"/>
        </w:rPr>
        <w:t>.</w:t>
      </w:r>
      <w:r>
        <w:rPr>
          <w:snapToGrid w:val="0"/>
        </w:rPr>
        <w:tab/>
        <w:t>Conveyance duty in cases where conveyance made at request or by direction of intermediary</w:t>
      </w:r>
      <w:bookmarkEnd w:id="501"/>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09" w:name="_Toc500739925"/>
      <w:bookmarkStart w:id="510" w:name="_Toc520101116"/>
      <w:bookmarkStart w:id="511" w:name="_Toc520533015"/>
      <w:bookmarkStart w:id="512" w:name="_Toc49223901"/>
      <w:bookmarkStart w:id="513" w:name="_Toc107054886"/>
      <w:bookmarkStart w:id="514" w:name="_Toc134854623"/>
      <w:bookmarkStart w:id="515" w:name="_Toc140307202"/>
      <w:bookmarkStart w:id="516" w:name="_Toc140299169"/>
      <w:r>
        <w:rPr>
          <w:rStyle w:val="CharSectno"/>
        </w:rPr>
        <w:t>70</w:t>
      </w:r>
      <w:r>
        <w:t>.</w:t>
      </w:r>
      <w:r>
        <w:tab/>
        <w:t>Certain transfers of chattels dutiable</w:t>
      </w:r>
      <w:bookmarkEnd w:id="509"/>
      <w:bookmarkEnd w:id="510"/>
      <w:bookmarkEnd w:id="511"/>
      <w:bookmarkEnd w:id="512"/>
      <w:bookmarkEnd w:id="513"/>
      <w:bookmarkEnd w:id="514"/>
      <w:bookmarkEnd w:id="515"/>
      <w:bookmarkEnd w:id="516"/>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17" w:name="_Toc500739926"/>
      <w:bookmarkStart w:id="518" w:name="_Toc520101117"/>
      <w:bookmarkStart w:id="519" w:name="_Toc520533016"/>
      <w:bookmarkStart w:id="520" w:name="_Toc49223902"/>
      <w:bookmarkStart w:id="521" w:name="_Toc107054887"/>
      <w:bookmarkStart w:id="522" w:name="_Toc134854624"/>
      <w:bookmarkStart w:id="523" w:name="_Toc140307203"/>
      <w:bookmarkStart w:id="524" w:name="_Toc140299170"/>
      <w:r>
        <w:rPr>
          <w:rStyle w:val="CharSectno"/>
        </w:rPr>
        <w:t>71</w:t>
      </w:r>
      <w:r>
        <w:rPr>
          <w:snapToGrid w:val="0"/>
        </w:rPr>
        <w:t>.</w:t>
      </w:r>
      <w:r>
        <w:rPr>
          <w:snapToGrid w:val="0"/>
        </w:rPr>
        <w:tab/>
      </w:r>
      <w:bookmarkEnd w:id="517"/>
      <w:bookmarkEnd w:id="518"/>
      <w:bookmarkEnd w:id="519"/>
      <w:bookmarkEnd w:id="520"/>
      <w:r>
        <w:rPr>
          <w:snapToGrid w:val="0"/>
        </w:rPr>
        <w:t>Duty charged for 2 or more instruments of conveyance</w:t>
      </w:r>
      <w:bookmarkEnd w:id="521"/>
      <w:bookmarkEnd w:id="522"/>
      <w:bookmarkEnd w:id="523"/>
      <w:bookmarkEnd w:id="524"/>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525" w:name="_Toc500739927"/>
      <w:bookmarkStart w:id="526" w:name="_Toc520101118"/>
      <w:bookmarkStart w:id="527" w:name="_Toc520533017"/>
      <w:r>
        <w:t>[Heading deleted by No. 2 of 2003 s. 46.]</w:t>
      </w:r>
    </w:p>
    <w:p>
      <w:pPr>
        <w:pStyle w:val="Heading5"/>
        <w:rPr>
          <w:snapToGrid w:val="0"/>
        </w:rPr>
      </w:pPr>
      <w:bookmarkStart w:id="528" w:name="_Toc49223903"/>
      <w:bookmarkStart w:id="529" w:name="_Toc107054888"/>
      <w:bookmarkStart w:id="530" w:name="_Toc134854625"/>
      <w:bookmarkStart w:id="531" w:name="_Toc140307204"/>
      <w:bookmarkStart w:id="532" w:name="_Toc140299171"/>
      <w:r>
        <w:rPr>
          <w:rStyle w:val="CharSectno"/>
        </w:rPr>
        <w:t>72</w:t>
      </w:r>
      <w:r>
        <w:rPr>
          <w:snapToGrid w:val="0"/>
        </w:rPr>
        <w:t>.</w:t>
      </w:r>
      <w:r>
        <w:rPr>
          <w:snapToGrid w:val="0"/>
        </w:rPr>
        <w:tab/>
        <w:t>Transfer or assignment of mortgages for value</w:t>
      </w:r>
      <w:bookmarkEnd w:id="525"/>
      <w:bookmarkEnd w:id="526"/>
      <w:bookmarkEnd w:id="527"/>
      <w:bookmarkEnd w:id="528"/>
      <w:bookmarkEnd w:id="529"/>
      <w:bookmarkEnd w:id="530"/>
      <w:bookmarkEnd w:id="531"/>
      <w:bookmarkEnd w:id="53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533" w:name="_Toc500739928"/>
      <w:bookmarkStart w:id="534" w:name="_Toc520101119"/>
      <w:bookmarkStart w:id="535" w:name="_Toc520533018"/>
      <w:r>
        <w:t>[Heading deleted by No. 2 of 2003 s. 48.]</w:t>
      </w:r>
    </w:p>
    <w:p>
      <w:pPr>
        <w:pStyle w:val="Heading5"/>
        <w:rPr>
          <w:snapToGrid w:val="0"/>
        </w:rPr>
      </w:pPr>
      <w:bookmarkStart w:id="536" w:name="_Toc49223904"/>
      <w:bookmarkStart w:id="537" w:name="_Toc107054889"/>
      <w:bookmarkStart w:id="538" w:name="_Toc134854626"/>
      <w:bookmarkStart w:id="539" w:name="_Toc140307205"/>
      <w:bookmarkStart w:id="540" w:name="_Toc140299172"/>
      <w:r>
        <w:rPr>
          <w:rStyle w:val="CharSectno"/>
        </w:rPr>
        <w:t>73</w:t>
      </w:r>
      <w:r>
        <w:rPr>
          <w:snapToGrid w:val="0"/>
        </w:rPr>
        <w:t>.</w:t>
      </w:r>
      <w:r>
        <w:rPr>
          <w:snapToGrid w:val="0"/>
        </w:rPr>
        <w:tab/>
        <w:t>As to conveyances on any occasion except sale or mortgage</w:t>
      </w:r>
      <w:bookmarkEnd w:id="533"/>
      <w:bookmarkEnd w:id="534"/>
      <w:bookmarkEnd w:id="535"/>
      <w:bookmarkEnd w:id="536"/>
      <w:bookmarkEnd w:id="537"/>
      <w:bookmarkEnd w:id="538"/>
      <w:bookmarkEnd w:id="539"/>
      <w:bookmarkEnd w:id="540"/>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41" w:name="_Toc500739929"/>
      <w:bookmarkStart w:id="542" w:name="_Toc520101120"/>
      <w:bookmarkStart w:id="543" w:name="_Toc520533019"/>
      <w:bookmarkStart w:id="544" w:name="_Toc49223905"/>
      <w:bookmarkStart w:id="545" w:name="_Toc107054890"/>
      <w:bookmarkStart w:id="546" w:name="_Toc134854627"/>
      <w:bookmarkStart w:id="547" w:name="_Toc140307206"/>
      <w:bookmarkStart w:id="548" w:name="_Toc140299173"/>
      <w:r>
        <w:rPr>
          <w:rStyle w:val="CharSectno"/>
        </w:rPr>
        <w:t>73A</w:t>
      </w:r>
      <w:r>
        <w:rPr>
          <w:snapToGrid w:val="0"/>
        </w:rPr>
        <w:t>.</w:t>
      </w:r>
      <w:r>
        <w:rPr>
          <w:snapToGrid w:val="0"/>
        </w:rPr>
        <w:tab/>
        <w:t>Conveyance subject to an option</w:t>
      </w:r>
      <w:bookmarkEnd w:id="541"/>
      <w:bookmarkEnd w:id="542"/>
      <w:bookmarkEnd w:id="543"/>
      <w:bookmarkEnd w:id="544"/>
      <w:bookmarkEnd w:id="545"/>
      <w:bookmarkEnd w:id="546"/>
      <w:bookmarkEnd w:id="547"/>
      <w:bookmarkEnd w:id="54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49" w:name="_Toc500739930"/>
      <w:bookmarkStart w:id="550" w:name="_Toc520101121"/>
      <w:bookmarkStart w:id="551" w:name="_Toc520533020"/>
      <w:bookmarkStart w:id="552" w:name="_Toc49223906"/>
      <w:bookmarkStart w:id="553" w:name="_Toc107054891"/>
      <w:bookmarkStart w:id="554" w:name="_Toc134854628"/>
      <w:bookmarkStart w:id="555" w:name="_Toc140307207"/>
      <w:bookmarkStart w:id="556" w:name="_Toc140299174"/>
      <w:r>
        <w:rPr>
          <w:rStyle w:val="CharSectno"/>
        </w:rPr>
        <w:t>73AA</w:t>
      </w:r>
      <w:r>
        <w:rPr>
          <w:snapToGrid w:val="0"/>
        </w:rPr>
        <w:t>.</w:t>
      </w:r>
      <w:r>
        <w:rPr>
          <w:snapToGrid w:val="0"/>
        </w:rPr>
        <w:tab/>
        <w:t>Duty on conveyance not passing a beneficial interest</w:t>
      </w:r>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57" w:name="_Toc107054892"/>
      <w:bookmarkStart w:id="558" w:name="_Toc134854629"/>
      <w:bookmarkStart w:id="559" w:name="_Toc140307208"/>
      <w:bookmarkStart w:id="560" w:name="_Toc140299175"/>
      <w:bookmarkStart w:id="561" w:name="_Toc500739931"/>
      <w:bookmarkStart w:id="562" w:name="_Toc520101122"/>
      <w:bookmarkStart w:id="563" w:name="_Toc520533021"/>
      <w:bookmarkStart w:id="564" w:name="_Toc49223907"/>
      <w:r>
        <w:rPr>
          <w:rStyle w:val="CharSectno"/>
        </w:rPr>
        <w:t>73AB</w:t>
      </w:r>
      <w:r>
        <w:t>.</w:t>
      </w:r>
      <w:r>
        <w:tab/>
        <w:t>Duty on conveyance to correct error</w:t>
      </w:r>
      <w:bookmarkEnd w:id="557"/>
      <w:bookmarkEnd w:id="558"/>
      <w:bookmarkEnd w:id="559"/>
      <w:bookmarkEnd w:id="560"/>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65" w:name="_Toc107054893"/>
      <w:bookmarkStart w:id="566" w:name="_Toc134854630"/>
      <w:bookmarkStart w:id="567" w:name="_Toc140307209"/>
      <w:bookmarkStart w:id="568" w:name="_Toc140299176"/>
      <w:r>
        <w:rPr>
          <w:rStyle w:val="CharSectno"/>
        </w:rPr>
        <w:t>73B</w:t>
      </w:r>
      <w:r>
        <w:rPr>
          <w:snapToGrid w:val="0"/>
        </w:rPr>
        <w:t>.</w:t>
      </w:r>
      <w:r>
        <w:rPr>
          <w:snapToGrid w:val="0"/>
        </w:rPr>
        <w:tab/>
        <w:t>Conveyance agreement subject to unilateral determination</w:t>
      </w:r>
      <w:bookmarkEnd w:id="561"/>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69" w:name="_Toc500739932"/>
      <w:bookmarkStart w:id="570" w:name="_Toc520101123"/>
      <w:bookmarkStart w:id="571" w:name="_Toc520533022"/>
      <w:bookmarkStart w:id="572" w:name="_Toc49223908"/>
      <w:bookmarkStart w:id="573" w:name="_Toc107054894"/>
      <w:bookmarkStart w:id="574" w:name="_Toc134854631"/>
      <w:bookmarkStart w:id="575" w:name="_Toc140307210"/>
      <w:bookmarkStart w:id="576" w:name="_Toc140299177"/>
      <w:r>
        <w:rPr>
          <w:rStyle w:val="CharSectno"/>
        </w:rPr>
        <w:t>73C</w:t>
      </w:r>
      <w:r>
        <w:rPr>
          <w:snapToGrid w:val="0"/>
        </w:rPr>
        <w:t>.</w:t>
      </w:r>
      <w:r>
        <w:rPr>
          <w:snapToGrid w:val="0"/>
        </w:rPr>
        <w:tab/>
        <w:t>Option to purchase with right to renew</w:t>
      </w:r>
      <w:bookmarkEnd w:id="569"/>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77" w:name="_Toc500739933"/>
      <w:bookmarkStart w:id="578" w:name="_Toc520101124"/>
      <w:bookmarkStart w:id="579" w:name="_Toc520533023"/>
      <w:bookmarkStart w:id="580" w:name="_Toc49223909"/>
      <w:bookmarkStart w:id="581" w:name="_Toc107054895"/>
      <w:bookmarkStart w:id="582" w:name="_Toc134854632"/>
      <w:bookmarkStart w:id="583" w:name="_Toc140307211"/>
      <w:bookmarkStart w:id="584" w:name="_Toc140299178"/>
      <w:r>
        <w:rPr>
          <w:rStyle w:val="CharSectno"/>
        </w:rPr>
        <w:t>73D</w:t>
      </w:r>
      <w:r>
        <w:rPr>
          <w:snapToGrid w:val="0"/>
        </w:rPr>
        <w:t>.</w:t>
      </w:r>
      <w:r>
        <w:rPr>
          <w:snapToGrid w:val="0"/>
        </w:rPr>
        <w:tab/>
        <w:t>Disposition of units in unit trust schemes</w:t>
      </w:r>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85" w:name="_Toc107054896"/>
      <w:bookmarkStart w:id="586" w:name="_Toc134854633"/>
      <w:bookmarkStart w:id="587" w:name="_Toc140307212"/>
      <w:bookmarkStart w:id="588" w:name="_Toc140299179"/>
      <w:bookmarkStart w:id="589" w:name="_Toc500739934"/>
      <w:bookmarkStart w:id="590" w:name="_Toc520101125"/>
      <w:bookmarkStart w:id="591" w:name="_Toc520533024"/>
      <w:bookmarkStart w:id="592" w:name="_Toc49223910"/>
      <w:r>
        <w:rPr>
          <w:rStyle w:val="CharSectno"/>
        </w:rPr>
        <w:t>73DAA</w:t>
      </w:r>
      <w:r>
        <w:t>.</w:t>
      </w:r>
      <w:r>
        <w:tab/>
        <w:t>Dutiable statement required if transfer or instrument not lodged</w:t>
      </w:r>
      <w:bookmarkEnd w:id="585"/>
      <w:bookmarkEnd w:id="586"/>
      <w:bookmarkEnd w:id="587"/>
      <w:bookmarkEnd w:id="588"/>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93" w:name="_Toc107054897"/>
      <w:bookmarkStart w:id="594" w:name="_Toc134854634"/>
      <w:bookmarkStart w:id="595" w:name="_Toc140307213"/>
      <w:bookmarkStart w:id="596" w:name="_Toc140299180"/>
      <w:r>
        <w:rPr>
          <w:rStyle w:val="CharSectno"/>
        </w:rPr>
        <w:t>73DA</w:t>
      </w:r>
      <w:r>
        <w:rPr>
          <w:snapToGrid w:val="0"/>
        </w:rPr>
        <w:t>.</w:t>
      </w:r>
      <w:r>
        <w:rPr>
          <w:snapToGrid w:val="0"/>
        </w:rPr>
        <w:tab/>
      </w:r>
      <w:bookmarkEnd w:id="589"/>
      <w:bookmarkEnd w:id="590"/>
      <w:bookmarkEnd w:id="591"/>
      <w:r>
        <w:rPr>
          <w:snapToGrid w:val="0"/>
        </w:rPr>
        <w:t>Holdings of majority interest unit trustee</w:t>
      </w:r>
      <w:bookmarkEnd w:id="592"/>
      <w:bookmarkEnd w:id="593"/>
      <w:bookmarkEnd w:id="594"/>
      <w:bookmarkEnd w:id="595"/>
      <w:bookmarkEnd w:id="596"/>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97" w:name="_Toc107054898"/>
      <w:bookmarkStart w:id="598" w:name="_Toc134854635"/>
      <w:bookmarkStart w:id="599" w:name="_Toc140307214"/>
      <w:bookmarkStart w:id="600" w:name="_Toc140299181"/>
      <w:bookmarkStart w:id="601" w:name="_Toc500739935"/>
      <w:bookmarkStart w:id="602" w:name="_Toc520101126"/>
      <w:bookmarkStart w:id="603" w:name="_Toc520533025"/>
      <w:bookmarkStart w:id="604" w:name="_Toc49223911"/>
      <w:r>
        <w:rPr>
          <w:rStyle w:val="CharSectno"/>
        </w:rPr>
        <w:t>73DB</w:t>
      </w:r>
      <w:r>
        <w:t>.</w:t>
      </w:r>
      <w:r>
        <w:tab/>
        <w:t>Interpretation for sections 73DC, 73DD and 73DE</w:t>
      </w:r>
      <w:bookmarkEnd w:id="597"/>
      <w:bookmarkEnd w:id="598"/>
      <w:bookmarkEnd w:id="599"/>
      <w:bookmarkEnd w:id="600"/>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05" w:name="_Toc107054899"/>
      <w:bookmarkStart w:id="606" w:name="_Toc134854636"/>
      <w:bookmarkStart w:id="607" w:name="_Toc140307215"/>
      <w:bookmarkStart w:id="608" w:name="_Toc140299182"/>
      <w:r>
        <w:rPr>
          <w:rStyle w:val="CharSectno"/>
        </w:rPr>
        <w:t>73DC</w:t>
      </w:r>
      <w:r>
        <w:t>.</w:t>
      </w:r>
      <w:r>
        <w:tab/>
        <w:t>Acquisition of majority interest or further interest in pooled investment trust</w:t>
      </w:r>
      <w:bookmarkEnd w:id="605"/>
      <w:bookmarkEnd w:id="606"/>
      <w:bookmarkEnd w:id="607"/>
      <w:bookmarkEnd w:id="608"/>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09" w:name="_Toc107054900"/>
      <w:bookmarkStart w:id="610" w:name="_Toc134854637"/>
      <w:bookmarkStart w:id="611" w:name="_Toc140307216"/>
      <w:bookmarkStart w:id="612" w:name="_Toc140299183"/>
      <w:r>
        <w:rPr>
          <w:rStyle w:val="CharSectno"/>
        </w:rPr>
        <w:t>73DD</w:t>
      </w:r>
      <w:r>
        <w:t>.</w:t>
      </w:r>
      <w:r>
        <w:tab/>
        <w:t>Meaning of majority interest and further interest</w:t>
      </w:r>
      <w:bookmarkEnd w:id="609"/>
      <w:bookmarkEnd w:id="610"/>
      <w:bookmarkEnd w:id="611"/>
      <w:bookmarkEnd w:id="612"/>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13" w:name="_Toc107054901"/>
      <w:bookmarkStart w:id="614" w:name="_Toc134854638"/>
      <w:bookmarkStart w:id="615" w:name="_Toc140307217"/>
      <w:bookmarkStart w:id="616" w:name="_Toc140299184"/>
      <w:r>
        <w:rPr>
          <w:rStyle w:val="CharSectno"/>
        </w:rPr>
        <w:t>73DE</w:t>
      </w:r>
      <w:r>
        <w:t>.</w:t>
      </w:r>
      <w:r>
        <w:tab/>
        <w:t>Dutiable statement to be lodged</w:t>
      </w:r>
      <w:bookmarkEnd w:id="613"/>
      <w:bookmarkEnd w:id="614"/>
      <w:bookmarkEnd w:id="615"/>
      <w:bookmarkEnd w:id="61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17" w:name="_Toc107054902"/>
      <w:bookmarkStart w:id="618" w:name="_Toc134854639"/>
      <w:bookmarkStart w:id="619" w:name="_Toc140307218"/>
      <w:bookmarkStart w:id="620" w:name="_Toc140299185"/>
      <w:r>
        <w:rPr>
          <w:rStyle w:val="CharSectno"/>
        </w:rPr>
        <w:t>73E</w:t>
      </w:r>
      <w:r>
        <w:rPr>
          <w:snapToGrid w:val="0"/>
        </w:rPr>
        <w:t>.</w:t>
      </w:r>
      <w:r>
        <w:rPr>
          <w:snapToGrid w:val="0"/>
        </w:rPr>
        <w:tab/>
        <w:t>Disposition of shares in discretionary trustee companies</w:t>
      </w:r>
      <w:bookmarkEnd w:id="601"/>
      <w:bookmarkEnd w:id="602"/>
      <w:bookmarkEnd w:id="603"/>
      <w:bookmarkEnd w:id="604"/>
      <w:bookmarkEnd w:id="617"/>
      <w:bookmarkEnd w:id="618"/>
      <w:bookmarkEnd w:id="619"/>
      <w:bookmarkEnd w:id="620"/>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21" w:name="_Toc500739936"/>
      <w:bookmarkStart w:id="622" w:name="_Toc520101127"/>
      <w:bookmarkStart w:id="623" w:name="_Toc520533026"/>
      <w:bookmarkStart w:id="624" w:name="_Toc49223912"/>
      <w:bookmarkStart w:id="625" w:name="_Toc107054903"/>
      <w:bookmarkStart w:id="626" w:name="_Toc134854640"/>
      <w:bookmarkStart w:id="627" w:name="_Toc140307219"/>
      <w:bookmarkStart w:id="628" w:name="_Toc140299186"/>
      <w:r>
        <w:rPr>
          <w:rStyle w:val="CharSectno"/>
        </w:rPr>
        <w:t>73F</w:t>
      </w:r>
      <w:r>
        <w:rPr>
          <w:snapToGrid w:val="0"/>
        </w:rPr>
        <w:t>.</w:t>
      </w:r>
      <w:r>
        <w:rPr>
          <w:snapToGrid w:val="0"/>
        </w:rPr>
        <w:tab/>
        <w:t>Acquisition of a licence to carry on a business activity</w:t>
      </w:r>
      <w:bookmarkEnd w:id="621"/>
      <w:bookmarkEnd w:id="622"/>
      <w:bookmarkEnd w:id="623"/>
      <w:bookmarkEnd w:id="624"/>
      <w:bookmarkEnd w:id="625"/>
      <w:bookmarkEnd w:id="626"/>
      <w:bookmarkEnd w:id="627"/>
      <w:bookmarkEnd w:id="628"/>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629" w:name="_Toc107054904"/>
      <w:bookmarkStart w:id="630" w:name="_Toc134854641"/>
      <w:bookmarkStart w:id="631" w:name="_Toc140307220"/>
      <w:bookmarkStart w:id="632" w:name="_Toc140299187"/>
      <w:bookmarkStart w:id="633" w:name="_Toc500739937"/>
      <w:bookmarkStart w:id="634" w:name="_Toc520101128"/>
      <w:bookmarkStart w:id="635" w:name="_Toc520533027"/>
      <w:bookmarkStart w:id="636" w:name="_Toc49223913"/>
      <w:r>
        <w:rPr>
          <w:rStyle w:val="CharSectno"/>
        </w:rPr>
        <w:t>73G</w:t>
      </w:r>
      <w:r>
        <w:t>.</w:t>
      </w:r>
      <w:r>
        <w:tab/>
        <w:t>Farm</w:t>
      </w:r>
      <w:r>
        <w:noBreakHyphen/>
        <w:t>in agreements relating to mining tenements</w:t>
      </w:r>
      <w:bookmarkEnd w:id="629"/>
      <w:bookmarkEnd w:id="630"/>
      <w:bookmarkEnd w:id="631"/>
      <w:bookmarkEnd w:id="632"/>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37" w:name="_Toc107054905"/>
      <w:bookmarkStart w:id="638" w:name="_Toc134854642"/>
      <w:bookmarkStart w:id="639" w:name="_Toc140307221"/>
      <w:bookmarkStart w:id="640" w:name="_Toc140299188"/>
      <w:r>
        <w:rPr>
          <w:rStyle w:val="CharSectno"/>
        </w:rPr>
        <w:t>74</w:t>
      </w:r>
      <w:r>
        <w:rPr>
          <w:snapToGrid w:val="0"/>
        </w:rPr>
        <w:t>.</w:t>
      </w:r>
      <w:r>
        <w:rPr>
          <w:snapToGrid w:val="0"/>
        </w:rPr>
        <w:tab/>
        <w:t>Certain contracts to be chargeable as conveyances on sale</w:t>
      </w:r>
      <w:bookmarkEnd w:id="633"/>
      <w:bookmarkEnd w:id="634"/>
      <w:bookmarkEnd w:id="635"/>
      <w:bookmarkEnd w:id="636"/>
      <w:bookmarkEnd w:id="637"/>
      <w:bookmarkEnd w:id="638"/>
      <w:bookmarkEnd w:id="639"/>
      <w:bookmarkEnd w:id="640"/>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641" w:name="_Toc500739938"/>
      <w:bookmarkStart w:id="642" w:name="_Toc520101129"/>
      <w:bookmarkStart w:id="643" w:name="_Toc520533028"/>
      <w:bookmarkStart w:id="644" w:name="_Toc49223914"/>
      <w:bookmarkStart w:id="645" w:name="_Toc107054906"/>
      <w:bookmarkStart w:id="646" w:name="_Toc134854643"/>
      <w:bookmarkStart w:id="647" w:name="_Toc140307222"/>
      <w:bookmarkStart w:id="648" w:name="_Toc140299189"/>
      <w:r>
        <w:rPr>
          <w:rStyle w:val="CharSectno"/>
        </w:rPr>
        <w:t>74A</w:t>
      </w:r>
      <w:r>
        <w:rPr>
          <w:snapToGrid w:val="0"/>
        </w:rPr>
        <w:t>.</w:t>
      </w:r>
      <w:r>
        <w:rPr>
          <w:snapToGrid w:val="0"/>
        </w:rPr>
        <w:tab/>
        <w:t>Duty chargeable on certain conveyances of corporation property</w:t>
      </w:r>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49" w:name="_Toc107054907"/>
      <w:bookmarkStart w:id="650" w:name="_Toc134854644"/>
      <w:bookmarkStart w:id="651" w:name="_Toc140307223"/>
      <w:bookmarkStart w:id="652" w:name="_Toc140299190"/>
      <w:bookmarkStart w:id="653" w:name="_Toc500739939"/>
      <w:bookmarkStart w:id="654" w:name="_Toc520101130"/>
      <w:bookmarkStart w:id="655" w:name="_Toc520533029"/>
      <w:bookmarkStart w:id="656" w:name="_Toc49223915"/>
      <w:r>
        <w:rPr>
          <w:rStyle w:val="CharSectno"/>
        </w:rPr>
        <w:t>74B</w:t>
      </w:r>
      <w:r>
        <w:t>.</w:t>
      </w:r>
      <w:r>
        <w:tab/>
        <w:t>Transactions involving a call option and a put option</w:t>
      </w:r>
      <w:bookmarkEnd w:id="649"/>
      <w:bookmarkEnd w:id="650"/>
      <w:bookmarkEnd w:id="651"/>
      <w:bookmarkEnd w:id="652"/>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657" w:name="_Toc107054908"/>
      <w:bookmarkStart w:id="658" w:name="_Toc134854645"/>
      <w:bookmarkStart w:id="659" w:name="_Toc140307224"/>
      <w:bookmarkStart w:id="660" w:name="_Toc140299191"/>
      <w:r>
        <w:rPr>
          <w:rStyle w:val="CharSectno"/>
        </w:rPr>
        <w:t>74C</w:t>
      </w:r>
      <w:r>
        <w:t>.</w:t>
      </w:r>
      <w:r>
        <w:tab/>
        <w:t>Acquisition of certain business assets</w:t>
      </w:r>
      <w:bookmarkEnd w:id="657"/>
      <w:bookmarkEnd w:id="658"/>
      <w:bookmarkEnd w:id="659"/>
      <w:bookmarkEnd w:id="660"/>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61" w:name="_Toc107054909"/>
      <w:bookmarkStart w:id="662" w:name="_Toc134854646"/>
      <w:bookmarkStart w:id="663" w:name="_Toc140307225"/>
      <w:bookmarkStart w:id="664" w:name="_Toc140299192"/>
      <w:r>
        <w:rPr>
          <w:rStyle w:val="CharSectno"/>
        </w:rPr>
        <w:t>75</w:t>
      </w:r>
      <w:r>
        <w:rPr>
          <w:snapToGrid w:val="0"/>
        </w:rPr>
        <w:t>.</w:t>
      </w:r>
      <w:r>
        <w:rPr>
          <w:snapToGrid w:val="0"/>
        </w:rPr>
        <w:tab/>
        <w:t>Duty chargeable on conveyance for less than full consideration</w:t>
      </w:r>
      <w:bookmarkEnd w:id="653"/>
      <w:bookmarkEnd w:id="654"/>
      <w:bookmarkEnd w:id="655"/>
      <w:bookmarkEnd w:id="656"/>
      <w:bookmarkEnd w:id="661"/>
      <w:bookmarkEnd w:id="662"/>
      <w:bookmarkEnd w:id="663"/>
      <w:bookmarkEnd w:id="664"/>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665" w:name="_Toc49223916"/>
      <w:bookmarkStart w:id="666" w:name="_Toc107054910"/>
      <w:bookmarkStart w:id="667" w:name="_Toc134854647"/>
      <w:bookmarkStart w:id="668" w:name="_Toc140307226"/>
      <w:bookmarkStart w:id="669" w:name="_Toc140299193"/>
      <w:bookmarkStart w:id="670" w:name="_Toc500739941"/>
      <w:bookmarkStart w:id="671" w:name="_Toc520101132"/>
      <w:bookmarkStart w:id="672" w:name="_Toc520533031"/>
      <w:r>
        <w:rPr>
          <w:rStyle w:val="CharSectno"/>
        </w:rPr>
        <w:t>75A</w:t>
      </w:r>
      <w:r>
        <w:t>.</w:t>
      </w:r>
      <w:r>
        <w:tab/>
        <w:t>Power to exempt instruments made for charitable or similar purposes</w:t>
      </w:r>
      <w:bookmarkEnd w:id="665"/>
      <w:bookmarkEnd w:id="666"/>
      <w:bookmarkEnd w:id="667"/>
      <w:bookmarkEnd w:id="668"/>
      <w:bookmarkEnd w:id="66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73" w:name="_Toc500739942"/>
      <w:bookmarkStart w:id="674" w:name="_Toc520101133"/>
      <w:bookmarkStart w:id="675" w:name="_Toc520533032"/>
      <w:bookmarkEnd w:id="670"/>
      <w:bookmarkEnd w:id="671"/>
      <w:bookmarkEnd w:id="672"/>
      <w:r>
        <w:t>[</w:t>
      </w:r>
      <w:r>
        <w:rPr>
          <w:b/>
        </w:rPr>
        <w:t>75AA.</w:t>
      </w:r>
      <w:r>
        <w:tab/>
        <w:t>Repealed by No. 2 of 2003 s. 61.]</w:t>
      </w:r>
    </w:p>
    <w:p>
      <w:pPr>
        <w:pStyle w:val="Heading5"/>
        <w:rPr>
          <w:snapToGrid w:val="0"/>
        </w:rPr>
      </w:pPr>
      <w:bookmarkStart w:id="676" w:name="_Toc49223917"/>
      <w:bookmarkStart w:id="677" w:name="_Toc107054911"/>
      <w:bookmarkStart w:id="678" w:name="_Toc134854648"/>
      <w:bookmarkStart w:id="679" w:name="_Toc140307227"/>
      <w:bookmarkStart w:id="680" w:name="_Toc140299194"/>
      <w:r>
        <w:rPr>
          <w:rStyle w:val="CharSectno"/>
        </w:rPr>
        <w:t>75AB</w:t>
      </w:r>
      <w:r>
        <w:rPr>
          <w:snapToGrid w:val="0"/>
        </w:rPr>
        <w:t>.</w:t>
      </w:r>
      <w:r>
        <w:rPr>
          <w:snapToGrid w:val="0"/>
        </w:rPr>
        <w:tab/>
        <w:t>Power to exempt instruments made in respect of certain funds or schemes</w:t>
      </w:r>
      <w:bookmarkEnd w:id="673"/>
      <w:bookmarkEnd w:id="674"/>
      <w:bookmarkEnd w:id="675"/>
      <w:bookmarkEnd w:id="676"/>
      <w:bookmarkEnd w:id="677"/>
      <w:bookmarkEnd w:id="678"/>
      <w:bookmarkEnd w:id="679"/>
      <w:bookmarkEnd w:id="680"/>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681" w:name="_Toc500739943"/>
      <w:bookmarkStart w:id="682" w:name="_Toc520101134"/>
      <w:bookmarkStart w:id="683" w:name="_Toc520533033"/>
      <w:bookmarkStart w:id="684" w:name="_Toc49223918"/>
      <w:bookmarkStart w:id="685" w:name="_Toc107054912"/>
      <w:bookmarkStart w:id="686" w:name="_Toc134854649"/>
      <w:bookmarkStart w:id="687" w:name="_Toc140307228"/>
      <w:bookmarkStart w:id="688" w:name="_Toc140299195"/>
      <w:r>
        <w:rPr>
          <w:rStyle w:val="CharSectno"/>
        </w:rPr>
        <w:t>75ABA</w:t>
      </w:r>
      <w:r>
        <w:t>.</w:t>
      </w:r>
      <w:r>
        <w:tab/>
        <w:t xml:space="preserve">Power to exempt transfers by bankruptcy trustee to </w:t>
      </w:r>
      <w:bookmarkEnd w:id="681"/>
      <w:bookmarkEnd w:id="682"/>
      <w:bookmarkEnd w:id="683"/>
      <w:bookmarkEnd w:id="684"/>
      <w:r>
        <w:t>bankrupt</w:t>
      </w:r>
      <w:bookmarkEnd w:id="685"/>
      <w:bookmarkEnd w:id="686"/>
      <w:bookmarkEnd w:id="687"/>
      <w:bookmarkEnd w:id="688"/>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689" w:name="_Toc500739944"/>
      <w:bookmarkStart w:id="690" w:name="_Toc520101135"/>
      <w:bookmarkStart w:id="691" w:name="_Toc520533034"/>
      <w:bookmarkStart w:id="692" w:name="_Toc49223919"/>
      <w:bookmarkStart w:id="693" w:name="_Toc107054913"/>
      <w:bookmarkStart w:id="694" w:name="_Toc134854650"/>
      <w:bookmarkStart w:id="695" w:name="_Toc140307229"/>
      <w:bookmarkStart w:id="696" w:name="_Toc140299196"/>
      <w:r>
        <w:rPr>
          <w:rStyle w:val="CharSectno"/>
        </w:rPr>
        <w:t>75AC</w:t>
      </w:r>
      <w:r>
        <w:rPr>
          <w:snapToGrid w:val="0"/>
        </w:rPr>
        <w:t>.</w:t>
      </w:r>
      <w:r>
        <w:rPr>
          <w:snapToGrid w:val="0"/>
        </w:rPr>
        <w:tab/>
        <w:t>Exchange of property</w:t>
      </w:r>
      <w:bookmarkEnd w:id="689"/>
      <w:bookmarkEnd w:id="690"/>
      <w:bookmarkEnd w:id="691"/>
      <w:bookmarkEnd w:id="692"/>
      <w:bookmarkEnd w:id="693"/>
      <w:bookmarkEnd w:id="694"/>
      <w:bookmarkEnd w:id="695"/>
      <w:bookmarkEnd w:id="696"/>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97" w:name="_Toc500739945"/>
      <w:bookmarkStart w:id="698" w:name="_Toc520101136"/>
      <w:bookmarkStart w:id="699" w:name="_Toc520533035"/>
      <w:bookmarkStart w:id="700" w:name="_Toc49223920"/>
      <w:bookmarkStart w:id="701" w:name="_Toc107054914"/>
      <w:bookmarkStart w:id="702" w:name="_Toc134854651"/>
      <w:bookmarkStart w:id="703" w:name="_Toc140307230"/>
      <w:bookmarkStart w:id="704" w:name="_Toc140299197"/>
      <w:r>
        <w:rPr>
          <w:rStyle w:val="CharSectno"/>
        </w:rPr>
        <w:t>75AD</w:t>
      </w:r>
      <w:r>
        <w:rPr>
          <w:snapToGrid w:val="0"/>
        </w:rPr>
        <w:t>.</w:t>
      </w:r>
      <w:r>
        <w:rPr>
          <w:snapToGrid w:val="0"/>
        </w:rPr>
        <w:tab/>
        <w:t>Duty chargeable on partition of property</w:t>
      </w:r>
      <w:bookmarkEnd w:id="697"/>
      <w:bookmarkEnd w:id="698"/>
      <w:bookmarkEnd w:id="699"/>
      <w:bookmarkEnd w:id="700"/>
      <w:bookmarkEnd w:id="701"/>
      <w:bookmarkEnd w:id="702"/>
      <w:bookmarkEnd w:id="703"/>
      <w:bookmarkEnd w:id="704"/>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705" w:name="_Toc49223921"/>
      <w:bookmarkStart w:id="706" w:name="_Toc107054915"/>
      <w:bookmarkStart w:id="707" w:name="_Toc134854652"/>
      <w:bookmarkStart w:id="708" w:name="_Toc140307231"/>
      <w:bookmarkStart w:id="709" w:name="_Toc140299198"/>
      <w:bookmarkStart w:id="710" w:name="_Toc500739947"/>
      <w:bookmarkStart w:id="711" w:name="_Toc520101138"/>
      <w:bookmarkStart w:id="712" w:name="_Toc520533037"/>
      <w:r>
        <w:rPr>
          <w:rStyle w:val="CharSectno"/>
        </w:rPr>
        <w:t>75AE</w:t>
      </w:r>
      <w:r>
        <w:t>.</w:t>
      </w:r>
      <w:r>
        <w:tab/>
        <w:t>Concessional rates for certain residential or business property</w:t>
      </w:r>
      <w:bookmarkEnd w:id="705"/>
      <w:bookmarkEnd w:id="706"/>
      <w:bookmarkEnd w:id="707"/>
      <w:bookmarkEnd w:id="708"/>
      <w:bookmarkEnd w:id="709"/>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13" w:name="_Toc49223922"/>
      <w:bookmarkStart w:id="714" w:name="_Toc107054916"/>
      <w:bookmarkStart w:id="715" w:name="_Toc134854653"/>
      <w:bookmarkStart w:id="716" w:name="_Toc140307232"/>
      <w:bookmarkStart w:id="717" w:name="_Toc140299199"/>
      <w:r>
        <w:rPr>
          <w:rStyle w:val="CharSectno"/>
        </w:rPr>
        <w:t>75AF</w:t>
      </w:r>
      <w:r>
        <w:rPr>
          <w:snapToGrid w:val="0"/>
        </w:rPr>
        <w:t>.</w:t>
      </w:r>
      <w:r>
        <w:rPr>
          <w:snapToGrid w:val="0"/>
        </w:rPr>
        <w:tab/>
        <w:t>Computation of duty for 2 or more instruments</w:t>
      </w:r>
      <w:bookmarkEnd w:id="710"/>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718" w:name="_Toc107054917"/>
      <w:bookmarkStart w:id="719" w:name="_Toc134854654"/>
      <w:bookmarkStart w:id="720" w:name="_Toc140307233"/>
      <w:bookmarkStart w:id="721" w:name="_Toc140299200"/>
      <w:r>
        <w:rPr>
          <w:rStyle w:val="CharSectno"/>
        </w:rPr>
        <w:t>75AG</w:t>
      </w:r>
      <w:r>
        <w:t>.</w:t>
      </w:r>
      <w:r>
        <w:tab/>
        <w:t>Reduction of duty or refund for first home owner</w:t>
      </w:r>
      <w:bookmarkEnd w:id="718"/>
      <w:bookmarkEnd w:id="719"/>
      <w:bookmarkEnd w:id="720"/>
      <w:bookmarkEnd w:id="721"/>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rPr>
          <w:del w:id="722" w:author="svcMRProcess" w:date="2020-02-20T23:57:00Z"/>
        </w:rPr>
      </w:pPr>
      <w:del w:id="723" w:author="svcMRProcess" w:date="2020-02-20T23:57:00Z">
        <w:r>
          <w:tab/>
          <w:delText>(8)</w:delText>
        </w:r>
        <w:r>
          <w:tab/>
          <w:delText>If the instrument of transfer is or was chargeable under the Second Schedule Item 19, this section does not apply unless the Commissioner is satisfied that the duty was or will be (as the case requires) paid by a transferee.</w:delText>
        </w:r>
      </w:del>
    </w:p>
    <w:p>
      <w:pPr>
        <w:pStyle w:val="Ednotesubsection"/>
        <w:rPr>
          <w:ins w:id="724" w:author="svcMRProcess" w:date="2020-02-20T23:57:00Z"/>
        </w:rPr>
      </w:pPr>
      <w:ins w:id="725" w:author="svcMRProcess" w:date="2020-02-20T23:57:00Z">
        <w:r>
          <w:tab/>
          <w:t>[(8)</w:t>
        </w:r>
        <w:r>
          <w:tab/>
          <w:t>repealed]</w:t>
        </w:r>
      </w:ins>
    </w:p>
    <w:p>
      <w:pPr>
        <w:pStyle w:val="Subsection"/>
      </w:pPr>
      <w:r>
        <w:tab/>
        <w:t>(9)</w:t>
      </w:r>
      <w:r>
        <w:tab/>
        <w:t>If a transferee is required to repay an amount under section </w:t>
      </w:r>
      <w:ins w:id="726" w:author="svcMRProcess" w:date="2020-02-20T23:57:00Z">
        <w:r>
          <w:t xml:space="preserve">21 or </w:t>
        </w:r>
      </w:ins>
      <w:r>
        <w:t>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rPr>
          <w:ins w:id="727" w:author="svcMRProcess" w:date="2020-02-20T23:57:00Z"/>
        </w:rPr>
      </w:pPr>
      <w:r>
        <w:tab/>
        <w:t>[Section 75AG inserted by No. 12 of 2004 s. 20; amended by No. 11 of 2005 s. </w:t>
      </w:r>
      <w:del w:id="728" w:author="svcMRProcess" w:date="2020-02-20T23:57:00Z">
        <w:r>
          <w:delText>10</w:delText>
        </w:r>
      </w:del>
      <w:ins w:id="729" w:author="svcMRProcess" w:date="2020-02-20T23:57:00Z">
        <w:r>
          <w:t>10; No. 31 of 2006 s. 5.]</w:t>
        </w:r>
      </w:ins>
    </w:p>
    <w:p>
      <w:pPr>
        <w:pStyle w:val="Heading5"/>
        <w:rPr>
          <w:ins w:id="730" w:author="svcMRProcess" w:date="2020-02-20T23:57:00Z"/>
        </w:rPr>
      </w:pPr>
      <w:bookmarkStart w:id="731" w:name="_Toc135547920"/>
      <w:bookmarkStart w:id="732" w:name="_Toc139791505"/>
      <w:bookmarkStart w:id="733" w:name="_Toc139791813"/>
      <w:bookmarkStart w:id="734" w:name="_Toc140307234"/>
      <w:ins w:id="735" w:author="svcMRProcess" w:date="2020-02-20T23:57:00Z">
        <w:r>
          <w:rPr>
            <w:rStyle w:val="CharSectno"/>
          </w:rPr>
          <w:t>75AH</w:t>
        </w:r>
        <w:r>
          <w:t>.</w:t>
        </w:r>
        <w:r>
          <w:tab/>
          <w:t>Further transfer to person who was first home owner</w:t>
        </w:r>
        <w:bookmarkEnd w:id="731"/>
        <w:bookmarkEnd w:id="732"/>
        <w:bookmarkEnd w:id="733"/>
        <w:bookmarkEnd w:id="734"/>
      </w:ins>
    </w:p>
    <w:p>
      <w:pPr>
        <w:pStyle w:val="Subsection"/>
        <w:rPr>
          <w:ins w:id="736" w:author="svcMRProcess" w:date="2020-02-20T23:57:00Z"/>
        </w:rPr>
      </w:pPr>
      <w:ins w:id="737" w:author="svcMRProcess" w:date="2020-02-20T23:57:00Z">
        <w:r>
          <w:tab/>
          <w:t>(1)</w:t>
        </w:r>
        <w:r>
          <w:tab/>
          <w:t>An expression used in this section that is defined in section 75AG, or given a meaning under that section, has the same meaning in this section as it has in that section.</w:t>
        </w:r>
      </w:ins>
    </w:p>
    <w:p>
      <w:pPr>
        <w:pStyle w:val="Subsection"/>
        <w:rPr>
          <w:ins w:id="738" w:author="svcMRProcess" w:date="2020-02-20T23:57:00Z"/>
        </w:rPr>
      </w:pPr>
      <w:ins w:id="739" w:author="svcMRProcess" w:date="2020-02-20T23:57:00Z">
        <w:r>
          <w:tab/>
          <w:t>(2)</w:t>
        </w:r>
        <w:r>
          <w:tab/>
          <w:t xml:space="preserve">Subject to subsection (6), this section applies when — </w:t>
        </w:r>
      </w:ins>
    </w:p>
    <w:p>
      <w:pPr>
        <w:pStyle w:val="Indenta"/>
        <w:rPr>
          <w:ins w:id="740" w:author="svcMRProcess" w:date="2020-02-20T23:57:00Z"/>
        </w:rPr>
      </w:pPr>
      <w:ins w:id="741" w:author="svcMRProcess" w:date="2020-02-20T23:57:00Z">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rPr>
            <w:bCs/>
          </w:rPr>
          <w:t>); and</w:t>
        </w:r>
      </w:ins>
    </w:p>
    <w:p>
      <w:pPr>
        <w:pStyle w:val="Indenta"/>
        <w:rPr>
          <w:ins w:id="742" w:author="svcMRProcess" w:date="2020-02-20T23:57:00Z"/>
        </w:rPr>
      </w:pPr>
      <w:ins w:id="743" w:author="svcMRProcess" w:date="2020-02-20T23:57:00Z">
        <w:r>
          <w:tab/>
          <w:t>(b)</w:t>
        </w:r>
        <w:r>
          <w:tab/>
          <w:t xml:space="preserve">within 10 years of the execution of the first instrument, a transferee in relation to the first instrument — </w:t>
        </w:r>
      </w:ins>
    </w:p>
    <w:p>
      <w:pPr>
        <w:pStyle w:val="Indenti"/>
        <w:rPr>
          <w:ins w:id="744" w:author="svcMRProcess" w:date="2020-02-20T23:57:00Z"/>
        </w:rPr>
      </w:pPr>
      <w:ins w:id="745" w:author="svcMRProcess" w:date="2020-02-20T23:57:00Z">
        <w:r>
          <w:tab/>
          <w:t>(i)</w:t>
        </w:r>
        <w:r>
          <w:tab/>
          <w:t xml:space="preserve">executes another instrument of transfer of property (the </w:t>
        </w:r>
        <w:r>
          <w:rPr>
            <w:b/>
          </w:rPr>
          <w:t>“</w:t>
        </w:r>
        <w:r>
          <w:rPr>
            <w:rStyle w:val="CharDefText"/>
          </w:rPr>
          <w:t>further instrument</w:t>
        </w:r>
        <w:r>
          <w:rPr>
            <w:b/>
          </w:rPr>
          <w:t>”</w:t>
        </w:r>
        <w:r>
          <w:rPr>
            <w:bCs/>
          </w:rPr>
          <w:t>) which evidences the acquisition of a further interest in the property</w:t>
        </w:r>
        <w:r>
          <w:t xml:space="preserve"> from a person excluded from the operation of section 16(1) of the FHOG Act; and</w:t>
        </w:r>
      </w:ins>
    </w:p>
    <w:p>
      <w:pPr>
        <w:pStyle w:val="Indenti"/>
        <w:rPr>
          <w:ins w:id="746" w:author="svcMRProcess" w:date="2020-02-20T23:57:00Z"/>
          <w:bCs/>
        </w:rPr>
      </w:pPr>
      <w:ins w:id="747" w:author="svcMRProcess" w:date="2020-02-20T23:57:00Z">
        <w:r>
          <w:tab/>
          <w:t>(ii)</w:t>
        </w:r>
        <w:r>
          <w:tab/>
          <w:t>is liable to pay duty on the further instrument</w:t>
        </w:r>
        <w:r>
          <w:rPr>
            <w:bCs/>
          </w:rPr>
          <w:t>.</w:t>
        </w:r>
      </w:ins>
    </w:p>
    <w:p>
      <w:pPr>
        <w:pStyle w:val="Subsection"/>
        <w:rPr>
          <w:ins w:id="748" w:author="svcMRProcess" w:date="2020-02-20T23:57:00Z"/>
        </w:rPr>
      </w:pPr>
      <w:ins w:id="749" w:author="svcMRProcess" w:date="2020-02-20T23:57:00Z">
        <w:r>
          <w:tab/>
          <w:t>(3)</w:t>
        </w:r>
        <w:r>
          <w:tab/>
          <w:t xml:space="preserve">When this section applies — </w:t>
        </w:r>
      </w:ins>
    </w:p>
    <w:p>
      <w:pPr>
        <w:pStyle w:val="Indenta"/>
        <w:rPr>
          <w:ins w:id="750" w:author="svcMRProcess" w:date="2020-02-20T23:57:00Z"/>
        </w:rPr>
      </w:pPr>
      <w:ins w:id="751" w:author="svcMRProcess" w:date="2020-02-20T23:57:00Z">
        <w:r>
          <w:tab/>
          <w:t>(a)</w:t>
        </w:r>
        <w:r>
          <w:tab/>
          <w:t>duty is chargeable on the further instrument at the rate at which it was chargeable on the first instrument, using the same thresholds that applied when duty was charged on the first instrument; and</w:t>
        </w:r>
      </w:ins>
    </w:p>
    <w:p>
      <w:pPr>
        <w:pStyle w:val="Indenta"/>
        <w:rPr>
          <w:ins w:id="752" w:author="svcMRProcess" w:date="2020-02-20T23:57:00Z"/>
        </w:rPr>
      </w:pPr>
      <w:ins w:id="753" w:author="svcMRProcess" w:date="2020-02-20T23:57:00Z">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ins>
    </w:p>
    <w:p>
      <w:pPr>
        <w:pStyle w:val="Indenti"/>
        <w:rPr>
          <w:ins w:id="754" w:author="svcMRProcess" w:date="2020-02-20T23:57:00Z"/>
        </w:rPr>
      </w:pPr>
      <w:ins w:id="755" w:author="svcMRProcess" w:date="2020-02-20T23:57:00Z">
        <w:r>
          <w:tab/>
          <w:t>(i)</w:t>
        </w:r>
        <w:r>
          <w:tab/>
          <w:t>the amount or value of the consideration on which duty was charged on the first instrument; or</w:t>
        </w:r>
      </w:ins>
    </w:p>
    <w:p>
      <w:pPr>
        <w:pStyle w:val="Indenti"/>
        <w:rPr>
          <w:ins w:id="756" w:author="svcMRProcess" w:date="2020-02-20T23:57:00Z"/>
        </w:rPr>
      </w:pPr>
      <w:ins w:id="757" w:author="svcMRProcess" w:date="2020-02-20T23:57:00Z">
        <w:r>
          <w:tab/>
          <w:t>(ii)</w:t>
        </w:r>
        <w:r>
          <w:tab/>
          <w:t xml:space="preserve">the unencumbered value of the whole of the property at the time of execution of the first instrument; </w:t>
        </w:r>
      </w:ins>
    </w:p>
    <w:p>
      <w:pPr>
        <w:pStyle w:val="Indenta"/>
        <w:rPr>
          <w:ins w:id="758" w:author="svcMRProcess" w:date="2020-02-20T23:57:00Z"/>
        </w:rPr>
      </w:pPr>
      <w:ins w:id="759" w:author="svcMRProcess" w:date="2020-02-20T23:57:00Z">
        <w:r>
          <w:tab/>
        </w:r>
        <w:r>
          <w:tab/>
          <w:t>and</w:t>
        </w:r>
      </w:ins>
    </w:p>
    <w:p>
      <w:pPr>
        <w:pStyle w:val="Indenta"/>
        <w:rPr>
          <w:ins w:id="760" w:author="svcMRProcess" w:date="2020-02-20T23:57:00Z"/>
        </w:rPr>
      </w:pPr>
      <w:ins w:id="761" w:author="svcMRProcess" w:date="2020-02-20T23:57:00Z">
        <w:r>
          <w:tab/>
          <w:t>(c)</w:t>
        </w:r>
        <w:r>
          <w:tab/>
          <w:t xml:space="preserve">the assessment of the duty payable on the further instrument is to be made on the amount or value referred to in paragraph (b), but — </w:t>
        </w:r>
      </w:ins>
    </w:p>
    <w:p>
      <w:pPr>
        <w:pStyle w:val="Indenti"/>
        <w:rPr>
          <w:ins w:id="762" w:author="svcMRProcess" w:date="2020-02-20T23:57:00Z"/>
        </w:rPr>
      </w:pPr>
      <w:ins w:id="763" w:author="svcMRProcess" w:date="2020-02-20T23:57:00Z">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ins>
    </w:p>
    <w:p>
      <w:pPr>
        <w:pStyle w:val="Indenti"/>
        <w:rPr>
          <w:ins w:id="764" w:author="svcMRProcess" w:date="2020-02-20T23:57:00Z"/>
        </w:rPr>
      </w:pPr>
      <w:ins w:id="765" w:author="svcMRProcess" w:date="2020-02-20T23:57:00Z">
        <w:r>
          <w:tab/>
          <w:t>(ii)</w:t>
        </w:r>
        <w:r>
          <w:tab/>
          <w:t>the further instrument is exempt from the remaining portion of the duty that would, but for this subparagraph, be payable;</w:t>
        </w:r>
      </w:ins>
    </w:p>
    <w:p>
      <w:pPr>
        <w:pStyle w:val="Indenta"/>
        <w:rPr>
          <w:ins w:id="766" w:author="svcMRProcess" w:date="2020-02-20T23:57:00Z"/>
        </w:rPr>
      </w:pPr>
      <w:ins w:id="767" w:author="svcMRProcess" w:date="2020-02-20T23:57:00Z">
        <w:r>
          <w:tab/>
        </w:r>
        <w:r>
          <w:tab/>
          <w:t>and</w:t>
        </w:r>
      </w:ins>
    </w:p>
    <w:p>
      <w:pPr>
        <w:pStyle w:val="Indenta"/>
        <w:rPr>
          <w:ins w:id="768" w:author="svcMRProcess" w:date="2020-02-20T23:57:00Z"/>
        </w:rPr>
      </w:pPr>
      <w:ins w:id="769" w:author="svcMRProcess" w:date="2020-02-20T23:57:00Z">
        <w:r>
          <w:tab/>
          <w:t>(d)</w:t>
        </w:r>
        <w:r>
          <w:tab/>
          <w:t>the amount of duty payable is to be reduced by the amount of the duty paid by the transferee on the first instrument and any other further instrument on which duty has been paid.</w:t>
        </w:r>
      </w:ins>
    </w:p>
    <w:p>
      <w:pPr>
        <w:pStyle w:val="Subsection"/>
        <w:rPr>
          <w:ins w:id="770" w:author="svcMRProcess" w:date="2020-02-20T23:57:00Z"/>
        </w:rPr>
      </w:pPr>
      <w:ins w:id="771" w:author="svcMRProcess" w:date="2020-02-20T23:57:00Z">
        <w:r>
          <w:tab/>
          <w:t>(4)</w:t>
        </w:r>
        <w:r>
          <w:tab/>
          <w:t>Section 75AG(2), (3), (5), (6) and (7) applies, with necessary changes, in respect of an application under this section.</w:t>
        </w:r>
      </w:ins>
    </w:p>
    <w:p>
      <w:pPr>
        <w:pStyle w:val="Subsection"/>
        <w:rPr>
          <w:ins w:id="772" w:author="svcMRProcess" w:date="2020-02-20T23:57:00Z"/>
        </w:rPr>
      </w:pPr>
      <w:ins w:id="773" w:author="svcMRProcess" w:date="2020-02-20T23:57:00Z">
        <w:r>
          <w:tab/>
          <w:t>(5)</w:t>
        </w:r>
        <w:r>
          <w:tab/>
          <w:t>The application may only be made within the period ending 12 months after the execution of the further instrument.</w:t>
        </w:r>
      </w:ins>
    </w:p>
    <w:p>
      <w:pPr>
        <w:pStyle w:val="Subsection"/>
        <w:rPr>
          <w:ins w:id="774" w:author="svcMRProcess" w:date="2020-02-20T23:57:00Z"/>
        </w:rPr>
      </w:pPr>
      <w:ins w:id="775" w:author="svcMRProcess" w:date="2020-02-20T23:57:00Z">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ins>
    </w:p>
    <w:p>
      <w:pPr>
        <w:pStyle w:val="Subsection"/>
        <w:rPr>
          <w:ins w:id="776" w:author="svcMRProcess" w:date="2020-02-20T23:57:00Z"/>
        </w:rPr>
      </w:pPr>
      <w:ins w:id="777" w:author="svcMRProcess" w:date="2020-02-20T23:57:00Z">
        <w:r>
          <w:tab/>
          <w:t>(7)</w:t>
        </w:r>
        <w:r>
          <w:tab/>
          <w:t>If any transferee in relation to the further instrument was not a transferee in relation to the first instrument, duty on the further instrument is not chargeable under this section.</w:t>
        </w:r>
      </w:ins>
    </w:p>
    <w:p>
      <w:pPr>
        <w:pStyle w:val="Subsection"/>
        <w:rPr>
          <w:ins w:id="778" w:author="svcMRProcess" w:date="2020-02-20T23:57:00Z"/>
        </w:rPr>
      </w:pPr>
      <w:ins w:id="779" w:author="svcMRProcess" w:date="2020-02-20T23:57:00Z">
        <w:r>
          <w:tab/>
          <w:t>(8)</w:t>
        </w:r>
        <w:r>
          <w:tab/>
          <w:t>Despite section 17 of the Administration Act, the Commissioner must make any reassessment necessary to give effect to this section.</w:t>
        </w:r>
      </w:ins>
    </w:p>
    <w:p>
      <w:pPr>
        <w:pStyle w:val="Footnotesection"/>
      </w:pPr>
      <w:ins w:id="780" w:author="svcMRProcess" w:date="2020-02-20T23:57:00Z">
        <w:r>
          <w:tab/>
          <w:t>[Section 75AH</w:t>
        </w:r>
        <w:r>
          <w:rPr>
            <w:vertAlign w:val="superscript"/>
          </w:rPr>
          <w:t> 50</w:t>
        </w:r>
        <w:r>
          <w:t xml:space="preserve"> inserted by No. 31 of 2006 s. 6</w:t>
        </w:r>
      </w:ins>
      <w:r>
        <w:t>.]</w:t>
      </w:r>
    </w:p>
    <w:p>
      <w:pPr>
        <w:pStyle w:val="Ednotesection"/>
      </w:pPr>
      <w:r>
        <w:t>[</w:t>
      </w:r>
      <w:r>
        <w:rPr>
          <w:b/>
        </w:rPr>
        <w:t>75B.</w:t>
      </w:r>
      <w:r>
        <w:tab/>
        <w:t>Repealed by No. 48 of 1996 s. 41.]</w:t>
      </w:r>
    </w:p>
    <w:p>
      <w:pPr>
        <w:pStyle w:val="Heading5"/>
        <w:rPr>
          <w:snapToGrid w:val="0"/>
        </w:rPr>
      </w:pPr>
      <w:bookmarkStart w:id="781" w:name="_Toc500739949"/>
      <w:bookmarkStart w:id="782" w:name="_Toc520101140"/>
      <w:bookmarkStart w:id="783" w:name="_Toc520533039"/>
      <w:bookmarkStart w:id="784" w:name="_Toc49223924"/>
      <w:bookmarkStart w:id="785" w:name="_Toc107054918"/>
      <w:bookmarkStart w:id="786" w:name="_Toc134854655"/>
      <w:bookmarkStart w:id="787" w:name="_Toc140307235"/>
      <w:bookmarkStart w:id="788" w:name="_Toc140299201"/>
      <w:r>
        <w:rPr>
          <w:rStyle w:val="CharSectno"/>
        </w:rPr>
        <w:t>75C</w:t>
      </w:r>
      <w:r>
        <w:rPr>
          <w:snapToGrid w:val="0"/>
        </w:rPr>
        <w:t>.</w:t>
      </w:r>
      <w:r>
        <w:rPr>
          <w:snapToGrid w:val="0"/>
        </w:rPr>
        <w:tab/>
        <w:t>Power to exempt for certain conveyances between spouses</w:t>
      </w:r>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89" w:name="_Toc107054919"/>
      <w:bookmarkStart w:id="790" w:name="_Toc134854656"/>
      <w:bookmarkStart w:id="791" w:name="_Toc140307236"/>
      <w:bookmarkStart w:id="792" w:name="_Toc140299202"/>
      <w:r>
        <w:rPr>
          <w:rStyle w:val="CharSectno"/>
        </w:rPr>
        <w:t>75CA</w:t>
      </w:r>
      <w:r>
        <w:t>.</w:t>
      </w:r>
      <w:r>
        <w:tab/>
        <w:t>Refund where contingent consideration is not paid</w:t>
      </w:r>
      <w:bookmarkEnd w:id="789"/>
      <w:bookmarkEnd w:id="790"/>
      <w:bookmarkEnd w:id="791"/>
      <w:bookmarkEnd w:id="792"/>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93" w:name="_Toc58902576"/>
      <w:bookmarkStart w:id="794" w:name="_Toc76899589"/>
      <w:bookmarkStart w:id="795" w:name="_Toc78090491"/>
      <w:bookmarkStart w:id="796" w:name="_Toc88886859"/>
      <w:bookmarkStart w:id="797" w:name="_Toc90443475"/>
      <w:bookmarkStart w:id="798" w:name="_Toc90452826"/>
      <w:bookmarkStart w:id="799" w:name="_Toc100029417"/>
      <w:bookmarkStart w:id="800" w:name="_Toc100031490"/>
      <w:bookmarkStart w:id="801" w:name="_Toc100458549"/>
      <w:bookmarkStart w:id="802" w:name="_Toc101671965"/>
      <w:bookmarkStart w:id="803" w:name="_Toc101672222"/>
      <w:bookmarkStart w:id="804" w:name="_Toc102799248"/>
      <w:bookmarkStart w:id="805" w:name="_Toc102981922"/>
      <w:bookmarkStart w:id="806" w:name="_Toc103403235"/>
      <w:bookmarkStart w:id="807" w:name="_Toc103403492"/>
      <w:bookmarkStart w:id="808" w:name="_Toc103747491"/>
      <w:bookmarkStart w:id="809" w:name="_Toc107054920"/>
      <w:bookmarkStart w:id="810" w:name="_Toc113874367"/>
      <w:bookmarkStart w:id="811" w:name="_Toc113956783"/>
      <w:bookmarkStart w:id="812" w:name="_Toc116717339"/>
      <w:bookmarkStart w:id="813" w:name="_Toc116813366"/>
      <w:bookmarkStart w:id="814" w:name="_Toc122333018"/>
      <w:bookmarkStart w:id="815" w:name="_Toc122861988"/>
      <w:bookmarkStart w:id="816" w:name="_Toc122862584"/>
      <w:bookmarkStart w:id="817" w:name="_Toc122921191"/>
      <w:bookmarkStart w:id="818" w:name="_Toc122921451"/>
      <w:bookmarkStart w:id="819" w:name="_Toc122947396"/>
      <w:bookmarkStart w:id="820" w:name="_Toc124046232"/>
      <w:bookmarkStart w:id="821" w:name="_Toc130266553"/>
      <w:bookmarkStart w:id="822" w:name="_Toc130266829"/>
      <w:bookmarkStart w:id="823" w:name="_Toc131382932"/>
      <w:bookmarkStart w:id="824" w:name="_Toc133812313"/>
      <w:bookmarkStart w:id="825" w:name="_Toc133920260"/>
      <w:bookmarkStart w:id="826" w:name="_Toc134854657"/>
      <w:bookmarkStart w:id="827" w:name="_Toc134854933"/>
      <w:bookmarkStart w:id="828" w:name="_Toc136841110"/>
      <w:bookmarkStart w:id="829" w:name="_Toc140299203"/>
      <w:bookmarkStart w:id="830" w:name="_Toc140307237"/>
      <w:r>
        <w:rPr>
          <w:rStyle w:val="CharPartNo"/>
        </w:rPr>
        <w:t>Part IIIBAA</w:t>
      </w:r>
      <w:r>
        <w:rPr>
          <w:rStyle w:val="CharDivNo"/>
        </w:rPr>
        <w:t> </w:t>
      </w:r>
      <w:r>
        <w:t>—</w:t>
      </w:r>
      <w:r>
        <w:rPr>
          <w:rStyle w:val="CharDivText"/>
        </w:rPr>
        <w:t> </w:t>
      </w:r>
      <w:r>
        <w:rPr>
          <w:rStyle w:val="CharPartText"/>
        </w:rPr>
        <w:t>Certain transfers of farming property</w:t>
      </w:r>
      <w:r>
        <w:t>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b w:val="0"/>
          <w:sz w:val="24"/>
          <w:vertAlign w:val="superscript"/>
        </w:rPr>
        <w:t>3</w:t>
      </w:r>
      <w:bookmarkEnd w:id="823"/>
      <w:bookmarkEnd w:id="824"/>
      <w:bookmarkEnd w:id="825"/>
      <w:bookmarkEnd w:id="826"/>
      <w:bookmarkEnd w:id="827"/>
      <w:bookmarkEnd w:id="828"/>
      <w:bookmarkEnd w:id="829"/>
      <w:bookmarkEnd w:id="830"/>
    </w:p>
    <w:p>
      <w:pPr>
        <w:pStyle w:val="Footnoteheading"/>
        <w:tabs>
          <w:tab w:val="left" w:pos="909"/>
        </w:tabs>
        <w:rPr>
          <w:snapToGrid w:val="0"/>
        </w:rPr>
      </w:pPr>
      <w:r>
        <w:rPr>
          <w:snapToGrid w:val="0"/>
        </w:rPr>
        <w:tab/>
        <w:t>[Heading inserted by No. 79 of 1994 s. 4(1).]</w:t>
      </w:r>
    </w:p>
    <w:p>
      <w:pPr>
        <w:pStyle w:val="Heading5"/>
        <w:rPr>
          <w:snapToGrid w:val="0"/>
        </w:rPr>
      </w:pPr>
      <w:bookmarkStart w:id="831" w:name="_Toc500739950"/>
      <w:bookmarkStart w:id="832" w:name="_Toc520101141"/>
      <w:bookmarkStart w:id="833" w:name="_Toc520533040"/>
      <w:bookmarkStart w:id="834" w:name="_Toc49223925"/>
      <w:bookmarkStart w:id="835" w:name="_Toc107054921"/>
      <w:bookmarkStart w:id="836" w:name="_Toc134854658"/>
      <w:bookmarkStart w:id="837" w:name="_Toc140307238"/>
      <w:bookmarkStart w:id="838" w:name="_Toc140299204"/>
      <w:r>
        <w:rPr>
          <w:rStyle w:val="CharSectno"/>
        </w:rPr>
        <w:t>75D</w:t>
      </w:r>
      <w:r>
        <w:rPr>
          <w:snapToGrid w:val="0"/>
        </w:rPr>
        <w:t>.</w:t>
      </w:r>
      <w:r>
        <w:rPr>
          <w:snapToGrid w:val="0"/>
        </w:rPr>
        <w:tab/>
        <w:t>Interpretation</w:t>
      </w:r>
      <w:bookmarkEnd w:id="831"/>
      <w:bookmarkEnd w:id="832"/>
      <w:bookmarkEnd w:id="833"/>
      <w:bookmarkEnd w:id="834"/>
      <w:r>
        <w:rPr>
          <w:snapToGrid w:val="0"/>
        </w:rPr>
        <w:t xml:space="preserve"> in Part IIIBAA</w:t>
      </w:r>
      <w:bookmarkEnd w:id="835"/>
      <w:bookmarkEnd w:id="836"/>
      <w:bookmarkEnd w:id="837"/>
      <w:bookmarkEnd w:id="838"/>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839" w:name="_Toc500739951"/>
      <w:bookmarkStart w:id="840" w:name="_Toc520101142"/>
      <w:bookmarkStart w:id="841" w:name="_Toc520533041"/>
      <w:bookmarkStart w:id="842" w:name="_Toc49223926"/>
      <w:bookmarkStart w:id="843" w:name="_Toc107054922"/>
      <w:bookmarkStart w:id="844" w:name="_Toc134854659"/>
      <w:bookmarkStart w:id="845" w:name="_Toc140307239"/>
      <w:bookmarkStart w:id="846" w:name="_Toc140299205"/>
      <w:r>
        <w:rPr>
          <w:rStyle w:val="CharSectno"/>
        </w:rPr>
        <w:t>75E</w:t>
      </w:r>
      <w:r>
        <w:rPr>
          <w:snapToGrid w:val="0"/>
        </w:rPr>
        <w:t>.</w:t>
      </w:r>
      <w:r>
        <w:rPr>
          <w:snapToGrid w:val="0"/>
        </w:rPr>
        <w:tab/>
        <w:t>Application of this Part</w:t>
      </w:r>
      <w:bookmarkEnd w:id="839"/>
      <w:bookmarkEnd w:id="840"/>
      <w:bookmarkEnd w:id="841"/>
      <w:bookmarkEnd w:id="842"/>
      <w:bookmarkEnd w:id="843"/>
      <w:bookmarkEnd w:id="844"/>
      <w:bookmarkEnd w:id="845"/>
      <w:bookmarkEnd w:id="846"/>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847" w:name="_Toc49223927"/>
      <w:bookmarkStart w:id="848" w:name="_Toc107054923"/>
      <w:bookmarkStart w:id="849" w:name="_Toc134854660"/>
      <w:bookmarkStart w:id="850" w:name="_Toc140307240"/>
      <w:bookmarkStart w:id="851" w:name="_Toc140299206"/>
      <w:bookmarkStart w:id="852" w:name="_Toc500739953"/>
      <w:bookmarkStart w:id="853" w:name="_Toc520101144"/>
      <w:bookmarkStart w:id="854" w:name="_Toc520533043"/>
      <w:r>
        <w:rPr>
          <w:rStyle w:val="CharSectno"/>
        </w:rPr>
        <w:t>75F</w:t>
      </w:r>
      <w:r>
        <w:t>.</w:t>
      </w:r>
      <w:r>
        <w:tab/>
        <w:t>Power to exempt for farming property</w:t>
      </w:r>
      <w:bookmarkEnd w:id="847"/>
      <w:bookmarkEnd w:id="848"/>
      <w:bookmarkEnd w:id="849"/>
      <w:bookmarkEnd w:id="850"/>
      <w:bookmarkEnd w:id="851"/>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855" w:name="_Toc49223928"/>
      <w:bookmarkStart w:id="856" w:name="_Toc107054924"/>
      <w:bookmarkStart w:id="857" w:name="_Toc134854661"/>
      <w:bookmarkStart w:id="858" w:name="_Toc140307241"/>
      <w:bookmarkStart w:id="859" w:name="_Toc140299207"/>
      <w:r>
        <w:rPr>
          <w:rStyle w:val="CharSectno"/>
        </w:rPr>
        <w:t>75G</w:t>
      </w:r>
      <w:r>
        <w:rPr>
          <w:snapToGrid w:val="0"/>
        </w:rPr>
        <w:t>.</w:t>
      </w:r>
      <w:r>
        <w:rPr>
          <w:snapToGrid w:val="0"/>
        </w:rPr>
        <w:tab/>
        <w:t>Partial exemption of duty</w:t>
      </w:r>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pict>
          <v:shape id="_x0000_i1028" type="#_x0000_t75" style="width:1in;height:29.25pt" fillcolor="window">
            <v:imagedata r:id="rId18" o:title=""/>
          </v:shape>
        </w:pi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860" w:name="_Toc49223929"/>
      <w:bookmarkStart w:id="861" w:name="_Toc107054925"/>
      <w:bookmarkStart w:id="862" w:name="_Toc134854662"/>
      <w:bookmarkStart w:id="863" w:name="_Toc140307242"/>
      <w:bookmarkStart w:id="864" w:name="_Toc140299208"/>
      <w:bookmarkStart w:id="865" w:name="_Toc500739955"/>
      <w:bookmarkStart w:id="866" w:name="_Toc520101146"/>
      <w:bookmarkStart w:id="867" w:name="_Toc520533045"/>
      <w:r>
        <w:rPr>
          <w:rStyle w:val="CharSectno"/>
        </w:rPr>
        <w:t>75H</w:t>
      </w:r>
      <w:r>
        <w:t>.</w:t>
      </w:r>
      <w:r>
        <w:tab/>
        <w:t>Application for exemption</w:t>
      </w:r>
      <w:bookmarkEnd w:id="860"/>
      <w:bookmarkEnd w:id="861"/>
      <w:bookmarkEnd w:id="862"/>
      <w:bookmarkEnd w:id="863"/>
      <w:bookmarkEnd w:id="86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68" w:name="_Toc49223930"/>
      <w:bookmarkStart w:id="869" w:name="_Toc107054926"/>
      <w:bookmarkStart w:id="870" w:name="_Toc134854663"/>
      <w:bookmarkStart w:id="871" w:name="_Toc140307243"/>
      <w:bookmarkStart w:id="872" w:name="_Toc140299209"/>
      <w:r>
        <w:rPr>
          <w:rStyle w:val="CharSectno"/>
        </w:rPr>
        <w:t>75HA</w:t>
      </w:r>
      <w:r>
        <w:rPr>
          <w:snapToGrid w:val="0"/>
        </w:rPr>
        <w:t>.</w:t>
      </w:r>
      <w:r>
        <w:rPr>
          <w:snapToGrid w:val="0"/>
        </w:rPr>
        <w:tab/>
        <w:t>Subsequent liability for duty in certain circumstances</w:t>
      </w:r>
      <w:bookmarkEnd w:id="865"/>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73" w:name="_Toc49223931"/>
      <w:bookmarkStart w:id="874" w:name="_Toc107054927"/>
      <w:bookmarkStart w:id="875" w:name="_Toc134854664"/>
      <w:bookmarkStart w:id="876" w:name="_Toc140307244"/>
      <w:bookmarkStart w:id="877" w:name="_Toc140299210"/>
      <w:r>
        <w:rPr>
          <w:rStyle w:val="CharSectno"/>
        </w:rPr>
        <w:t>75I</w:t>
      </w:r>
      <w:r>
        <w:t>.</w:t>
      </w:r>
      <w:r>
        <w:tab/>
        <w:t>Part IIIBA companies</w:t>
      </w:r>
      <w:bookmarkEnd w:id="873"/>
      <w:bookmarkEnd w:id="874"/>
      <w:bookmarkEnd w:id="875"/>
      <w:bookmarkEnd w:id="876"/>
      <w:bookmarkEnd w:id="877"/>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78" w:name="_Toc58902584"/>
      <w:bookmarkStart w:id="879" w:name="_Toc76899597"/>
      <w:bookmarkStart w:id="880" w:name="_Toc78090499"/>
      <w:bookmarkStart w:id="881" w:name="_Toc88886867"/>
      <w:bookmarkStart w:id="882" w:name="_Toc90443483"/>
      <w:bookmarkStart w:id="883" w:name="_Toc90452834"/>
      <w:bookmarkStart w:id="884" w:name="_Toc100029425"/>
      <w:bookmarkStart w:id="885" w:name="_Toc100031498"/>
      <w:bookmarkStart w:id="886" w:name="_Toc100458557"/>
      <w:bookmarkStart w:id="887" w:name="_Toc101671973"/>
      <w:bookmarkStart w:id="888" w:name="_Toc101672230"/>
      <w:bookmarkStart w:id="889" w:name="_Toc102799256"/>
      <w:bookmarkStart w:id="890" w:name="_Toc102981930"/>
      <w:bookmarkStart w:id="891" w:name="_Toc103403243"/>
      <w:bookmarkStart w:id="892" w:name="_Toc103403500"/>
      <w:bookmarkStart w:id="893" w:name="_Toc103747499"/>
      <w:bookmarkStart w:id="894" w:name="_Toc107054928"/>
      <w:bookmarkStart w:id="895" w:name="_Toc113874375"/>
      <w:bookmarkStart w:id="896" w:name="_Toc113956791"/>
      <w:bookmarkStart w:id="897" w:name="_Toc116717347"/>
      <w:bookmarkStart w:id="898" w:name="_Toc116813374"/>
      <w:bookmarkStart w:id="899" w:name="_Toc122333026"/>
      <w:bookmarkStart w:id="900" w:name="_Toc122861996"/>
      <w:bookmarkStart w:id="901" w:name="_Toc122862592"/>
      <w:bookmarkStart w:id="902" w:name="_Toc122921199"/>
      <w:bookmarkStart w:id="903" w:name="_Toc122921459"/>
      <w:bookmarkStart w:id="904" w:name="_Toc122947404"/>
      <w:bookmarkStart w:id="905" w:name="_Toc124046240"/>
      <w:bookmarkStart w:id="906" w:name="_Toc130266561"/>
      <w:bookmarkStart w:id="907" w:name="_Toc130266837"/>
      <w:bookmarkStart w:id="908" w:name="_Toc131382940"/>
      <w:bookmarkStart w:id="909" w:name="_Toc133812321"/>
      <w:bookmarkStart w:id="910" w:name="_Toc133920268"/>
      <w:bookmarkStart w:id="911" w:name="_Toc134854665"/>
      <w:bookmarkStart w:id="912" w:name="_Toc134854941"/>
      <w:bookmarkStart w:id="913" w:name="_Toc136841118"/>
      <w:bookmarkStart w:id="914" w:name="_Toc140299211"/>
      <w:bookmarkStart w:id="915" w:name="_Toc140307245"/>
      <w:r>
        <w:rPr>
          <w:rStyle w:val="CharPartNo"/>
        </w:rPr>
        <w:t>Part IIIBAAA</w:t>
      </w:r>
      <w:r>
        <w:rPr>
          <w:rStyle w:val="CharDivNo"/>
        </w:rPr>
        <w:t> </w:t>
      </w:r>
      <w:r>
        <w:t>—</w:t>
      </w:r>
      <w:r>
        <w:rPr>
          <w:rStyle w:val="CharDivText"/>
        </w:rPr>
        <w:t> </w:t>
      </w:r>
      <w:r>
        <w:rPr>
          <w:rStyle w:val="CharPartText"/>
        </w:rPr>
        <w:t>Exemptions for corporate reconstructions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tabs>
          <w:tab w:val="left" w:pos="909"/>
        </w:tabs>
        <w:rPr>
          <w:snapToGrid w:val="0"/>
        </w:rPr>
      </w:pPr>
      <w:r>
        <w:rPr>
          <w:snapToGrid w:val="0"/>
        </w:rPr>
        <w:tab/>
        <w:t>[Heading inserted by No. 48 of 1996 s. 42.]</w:t>
      </w:r>
    </w:p>
    <w:p>
      <w:pPr>
        <w:pStyle w:val="Heading5"/>
        <w:rPr>
          <w:snapToGrid w:val="0"/>
        </w:rPr>
      </w:pPr>
      <w:bookmarkStart w:id="916" w:name="_Toc500739957"/>
      <w:bookmarkStart w:id="917" w:name="_Toc520101148"/>
      <w:bookmarkStart w:id="918" w:name="_Toc520533047"/>
      <w:bookmarkStart w:id="919" w:name="_Toc49223932"/>
      <w:bookmarkStart w:id="920" w:name="_Toc107054929"/>
      <w:bookmarkStart w:id="921" w:name="_Toc134854666"/>
      <w:bookmarkStart w:id="922" w:name="_Toc140307246"/>
      <w:bookmarkStart w:id="923" w:name="_Toc140299212"/>
      <w:r>
        <w:rPr>
          <w:rStyle w:val="CharSectno"/>
        </w:rPr>
        <w:t>75J</w:t>
      </w:r>
      <w:r>
        <w:rPr>
          <w:snapToGrid w:val="0"/>
        </w:rPr>
        <w:t>.</w:t>
      </w:r>
      <w:r>
        <w:rPr>
          <w:snapToGrid w:val="0"/>
        </w:rPr>
        <w:tab/>
        <w:t>Interpretation in Part</w:t>
      </w:r>
      <w:bookmarkEnd w:id="916"/>
      <w:bookmarkEnd w:id="917"/>
      <w:bookmarkEnd w:id="918"/>
      <w:bookmarkEnd w:id="919"/>
      <w:r>
        <w:rPr>
          <w:snapToGrid w:val="0"/>
        </w:rPr>
        <w:t xml:space="preserve"> IIIBAAA</w:t>
      </w:r>
      <w:bookmarkEnd w:id="920"/>
      <w:bookmarkEnd w:id="921"/>
      <w:bookmarkEnd w:id="922"/>
      <w:bookmarkEnd w:id="923"/>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924" w:name="_Toc520101149"/>
      <w:bookmarkStart w:id="925" w:name="_Toc520533048"/>
      <w:bookmarkStart w:id="926" w:name="_Toc49223933"/>
      <w:bookmarkStart w:id="927" w:name="_Toc107054930"/>
      <w:bookmarkStart w:id="928" w:name="_Toc134854667"/>
      <w:bookmarkStart w:id="929" w:name="_Toc140307247"/>
      <w:bookmarkStart w:id="930" w:name="_Toc140299213"/>
      <w:bookmarkStart w:id="931" w:name="_Toc500739958"/>
      <w:r>
        <w:rPr>
          <w:rStyle w:val="CharSectno"/>
        </w:rPr>
        <w:t>75JAA</w:t>
      </w:r>
      <w:r>
        <w:t>.</w:t>
      </w:r>
      <w:r>
        <w:tab/>
        <w:t>Meaning of dormant body corporate</w:t>
      </w:r>
      <w:bookmarkEnd w:id="924"/>
      <w:bookmarkEnd w:id="925"/>
      <w:bookmarkEnd w:id="926"/>
      <w:bookmarkEnd w:id="927"/>
      <w:bookmarkEnd w:id="928"/>
      <w:bookmarkEnd w:id="929"/>
      <w:bookmarkEnd w:id="930"/>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932" w:name="_Toc520101150"/>
      <w:bookmarkStart w:id="933" w:name="_Toc520533049"/>
      <w:bookmarkStart w:id="934" w:name="_Toc49223934"/>
      <w:bookmarkStart w:id="935" w:name="_Toc107054931"/>
      <w:bookmarkStart w:id="936" w:name="_Toc134854668"/>
      <w:bookmarkStart w:id="937" w:name="_Toc140307248"/>
      <w:bookmarkStart w:id="938" w:name="_Toc140299214"/>
      <w:r>
        <w:rPr>
          <w:rStyle w:val="CharSectno"/>
        </w:rPr>
        <w:t>75JA</w:t>
      </w:r>
      <w:r>
        <w:rPr>
          <w:snapToGrid w:val="0"/>
        </w:rPr>
        <w:t>.</w:t>
      </w:r>
      <w:r>
        <w:rPr>
          <w:snapToGrid w:val="0"/>
        </w:rPr>
        <w:tab/>
        <w:t>Corporate reconstructions: exemptions</w:t>
      </w:r>
      <w:bookmarkEnd w:id="931"/>
      <w:bookmarkEnd w:id="932"/>
      <w:bookmarkEnd w:id="933"/>
      <w:bookmarkEnd w:id="934"/>
      <w:bookmarkEnd w:id="935"/>
      <w:bookmarkEnd w:id="936"/>
      <w:bookmarkEnd w:id="937"/>
      <w:bookmarkEnd w:id="938"/>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939" w:name="_Toc500739959"/>
      <w:bookmarkStart w:id="940" w:name="_Toc520101151"/>
      <w:bookmarkStart w:id="941" w:name="_Toc520533050"/>
      <w:bookmarkStart w:id="942" w:name="_Toc49223935"/>
      <w:bookmarkStart w:id="943" w:name="_Toc107054932"/>
      <w:bookmarkStart w:id="944" w:name="_Toc134854669"/>
      <w:bookmarkStart w:id="945" w:name="_Toc140307249"/>
      <w:bookmarkStart w:id="946" w:name="_Toc140299215"/>
      <w:r>
        <w:rPr>
          <w:rStyle w:val="CharSectno"/>
        </w:rPr>
        <w:t>75JB</w:t>
      </w:r>
      <w:r>
        <w:rPr>
          <w:snapToGrid w:val="0"/>
        </w:rPr>
        <w:t>.</w:t>
      </w:r>
      <w:r>
        <w:rPr>
          <w:snapToGrid w:val="0"/>
        </w:rPr>
        <w:tab/>
        <w:t>Corporate reorganisations: exemption from duty on conveyances between associated bodies corporate</w:t>
      </w:r>
      <w:bookmarkEnd w:id="939"/>
      <w:bookmarkEnd w:id="940"/>
      <w:bookmarkEnd w:id="941"/>
      <w:bookmarkEnd w:id="942"/>
      <w:bookmarkEnd w:id="943"/>
      <w:bookmarkEnd w:id="944"/>
      <w:bookmarkEnd w:id="945"/>
      <w:bookmarkEnd w:id="946"/>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947" w:name="_Toc500739960"/>
      <w:bookmarkStart w:id="948" w:name="_Toc520101152"/>
      <w:bookmarkStart w:id="949" w:name="_Toc520533051"/>
      <w:bookmarkStart w:id="950" w:name="_Toc49223936"/>
      <w:bookmarkStart w:id="951" w:name="_Toc107054933"/>
      <w:bookmarkStart w:id="952" w:name="_Toc134854670"/>
      <w:bookmarkStart w:id="953" w:name="_Toc140307250"/>
      <w:bookmarkStart w:id="954" w:name="_Toc140299216"/>
      <w:r>
        <w:rPr>
          <w:rStyle w:val="CharSectno"/>
        </w:rPr>
        <w:t>75JBA</w:t>
      </w:r>
      <w:r>
        <w:t>.</w:t>
      </w:r>
      <w:r>
        <w:tab/>
        <w:t>Operation of claw</w:t>
      </w:r>
      <w:r>
        <w:rPr>
          <w:snapToGrid w:val="0"/>
        </w:rPr>
        <w:noBreakHyphen/>
      </w:r>
      <w:r>
        <w:t>back: application for pre</w:t>
      </w:r>
      <w:r>
        <w:noBreakHyphen/>
        <w:t>determination in certain cases</w:t>
      </w:r>
      <w:bookmarkEnd w:id="947"/>
      <w:bookmarkEnd w:id="948"/>
      <w:bookmarkEnd w:id="949"/>
      <w:bookmarkEnd w:id="950"/>
      <w:bookmarkEnd w:id="951"/>
      <w:bookmarkEnd w:id="952"/>
      <w:bookmarkEnd w:id="953"/>
      <w:bookmarkEnd w:id="95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55" w:name="_Toc500739961"/>
      <w:bookmarkStart w:id="956" w:name="_Toc520101153"/>
      <w:bookmarkStart w:id="957" w:name="_Toc520533052"/>
      <w:bookmarkStart w:id="958" w:name="_Toc49223937"/>
      <w:bookmarkStart w:id="959" w:name="_Toc107054934"/>
      <w:bookmarkStart w:id="960" w:name="_Toc134854671"/>
      <w:bookmarkStart w:id="961" w:name="_Toc140307251"/>
      <w:bookmarkStart w:id="962" w:name="_Toc140299217"/>
      <w:r>
        <w:rPr>
          <w:rStyle w:val="CharSectno"/>
        </w:rPr>
        <w:t>75JC</w:t>
      </w:r>
      <w:r>
        <w:rPr>
          <w:snapToGrid w:val="0"/>
        </w:rPr>
        <w:t>.</w:t>
      </w:r>
      <w:r>
        <w:rPr>
          <w:snapToGrid w:val="0"/>
        </w:rPr>
        <w:tab/>
        <w:t>Corporate reorganisations: application for pre</w:t>
      </w:r>
      <w:r>
        <w:rPr>
          <w:snapToGrid w:val="0"/>
        </w:rPr>
        <w:noBreakHyphen/>
        <w:t>determination</w:t>
      </w:r>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963" w:name="_Toc500739962"/>
      <w:bookmarkStart w:id="964" w:name="_Toc520101154"/>
      <w:bookmarkStart w:id="965" w:name="_Toc520533053"/>
      <w:bookmarkStart w:id="966" w:name="_Toc49223938"/>
      <w:bookmarkStart w:id="967" w:name="_Toc107054935"/>
      <w:bookmarkStart w:id="968" w:name="_Toc134854672"/>
      <w:bookmarkStart w:id="969" w:name="_Toc140307252"/>
      <w:bookmarkStart w:id="970" w:name="_Toc140299218"/>
      <w:r>
        <w:rPr>
          <w:rStyle w:val="CharSectno"/>
        </w:rPr>
        <w:t>75JD</w:t>
      </w:r>
      <w:r>
        <w:rPr>
          <w:snapToGrid w:val="0"/>
        </w:rPr>
        <w:t>.</w:t>
      </w:r>
      <w:r>
        <w:rPr>
          <w:snapToGrid w:val="0"/>
        </w:rPr>
        <w:tab/>
        <w:t>Corporate reorganisations: application for exemption</w:t>
      </w:r>
      <w:bookmarkEnd w:id="963"/>
      <w:bookmarkEnd w:id="964"/>
      <w:bookmarkEnd w:id="965"/>
      <w:bookmarkEnd w:id="966"/>
      <w:bookmarkEnd w:id="967"/>
      <w:bookmarkEnd w:id="968"/>
      <w:bookmarkEnd w:id="969"/>
      <w:bookmarkEnd w:id="97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971" w:name="_Toc500739963"/>
      <w:bookmarkStart w:id="972" w:name="_Toc520101155"/>
      <w:bookmarkStart w:id="973" w:name="_Toc520533054"/>
      <w:bookmarkStart w:id="974" w:name="_Toc49223939"/>
      <w:bookmarkStart w:id="975" w:name="_Toc107054936"/>
      <w:bookmarkStart w:id="976" w:name="_Toc134854673"/>
      <w:bookmarkStart w:id="977" w:name="_Toc140307253"/>
      <w:bookmarkStart w:id="978" w:name="_Toc140299219"/>
      <w:r>
        <w:rPr>
          <w:rStyle w:val="CharSectno"/>
        </w:rPr>
        <w:t>75JDA</w:t>
      </w:r>
      <w:r>
        <w:t>.</w:t>
      </w:r>
      <w:r>
        <w:tab/>
        <w:t>Exemption may be withheld in certain cases</w:t>
      </w:r>
      <w:bookmarkEnd w:id="971"/>
      <w:bookmarkEnd w:id="972"/>
      <w:bookmarkEnd w:id="973"/>
      <w:bookmarkEnd w:id="974"/>
      <w:bookmarkEnd w:id="975"/>
      <w:bookmarkEnd w:id="976"/>
      <w:bookmarkEnd w:id="977"/>
      <w:bookmarkEnd w:id="978"/>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79" w:name="_Toc500739964"/>
      <w:bookmarkStart w:id="980" w:name="_Toc520101156"/>
      <w:bookmarkStart w:id="981" w:name="_Toc520533055"/>
      <w:bookmarkStart w:id="982" w:name="_Toc49223940"/>
      <w:bookmarkStart w:id="983" w:name="_Toc107054937"/>
      <w:bookmarkStart w:id="984" w:name="_Toc134854674"/>
      <w:bookmarkStart w:id="985" w:name="_Toc140307254"/>
      <w:bookmarkStart w:id="986" w:name="_Toc140299220"/>
      <w:r>
        <w:rPr>
          <w:rStyle w:val="CharSectno"/>
        </w:rPr>
        <w:t>75JE</w:t>
      </w:r>
      <w:r>
        <w:rPr>
          <w:snapToGrid w:val="0"/>
        </w:rPr>
        <w:t>.</w:t>
      </w:r>
      <w:r>
        <w:rPr>
          <w:snapToGrid w:val="0"/>
        </w:rPr>
        <w:tab/>
        <w:t>Claw</w:t>
      </w:r>
      <w:r>
        <w:rPr>
          <w:snapToGrid w:val="0"/>
        </w:rPr>
        <w:noBreakHyphen/>
        <w:t>back (instruments)</w:t>
      </w:r>
      <w:bookmarkEnd w:id="979"/>
      <w:bookmarkEnd w:id="980"/>
      <w:bookmarkEnd w:id="981"/>
      <w:bookmarkEnd w:id="982"/>
      <w:bookmarkEnd w:id="983"/>
      <w:bookmarkEnd w:id="984"/>
      <w:bookmarkEnd w:id="985"/>
      <w:bookmarkEnd w:id="986"/>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87" w:name="_Toc500739965"/>
      <w:bookmarkStart w:id="988" w:name="_Toc520101157"/>
      <w:bookmarkStart w:id="989" w:name="_Toc520533056"/>
      <w:bookmarkStart w:id="990" w:name="_Toc49223941"/>
      <w:bookmarkStart w:id="991" w:name="_Toc107054938"/>
      <w:bookmarkStart w:id="992" w:name="_Toc134854675"/>
      <w:bookmarkStart w:id="993" w:name="_Toc140307255"/>
      <w:bookmarkStart w:id="994" w:name="_Toc140299221"/>
      <w:r>
        <w:rPr>
          <w:rStyle w:val="CharSectno"/>
        </w:rPr>
        <w:t>75JF</w:t>
      </w:r>
      <w:r>
        <w:rPr>
          <w:snapToGrid w:val="0"/>
        </w:rPr>
        <w:t>.</w:t>
      </w:r>
      <w:r>
        <w:rPr>
          <w:snapToGrid w:val="0"/>
        </w:rPr>
        <w:tab/>
        <w:t>Claw</w:t>
      </w:r>
      <w:r>
        <w:rPr>
          <w:snapToGrid w:val="0"/>
        </w:rPr>
        <w:noBreakHyphen/>
        <w:t>back (Part IIIBA statements)</w:t>
      </w:r>
      <w:bookmarkEnd w:id="987"/>
      <w:bookmarkEnd w:id="988"/>
      <w:bookmarkEnd w:id="989"/>
      <w:bookmarkEnd w:id="990"/>
      <w:bookmarkEnd w:id="991"/>
      <w:bookmarkEnd w:id="992"/>
      <w:bookmarkEnd w:id="993"/>
      <w:bookmarkEnd w:id="994"/>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95" w:name="_Toc500739966"/>
      <w:bookmarkStart w:id="996" w:name="_Toc520101158"/>
      <w:bookmarkStart w:id="997" w:name="_Toc520533057"/>
      <w:bookmarkStart w:id="998" w:name="_Toc49223942"/>
      <w:bookmarkStart w:id="999" w:name="_Toc107054939"/>
      <w:bookmarkStart w:id="1000" w:name="_Toc134854676"/>
      <w:bookmarkStart w:id="1001" w:name="_Toc140307256"/>
      <w:bookmarkStart w:id="1002" w:name="_Toc140299222"/>
      <w:r>
        <w:rPr>
          <w:rStyle w:val="CharSectno"/>
        </w:rPr>
        <w:t>75JG</w:t>
      </w:r>
      <w:r>
        <w:rPr>
          <w:snapToGrid w:val="0"/>
        </w:rPr>
        <w:t>.</w:t>
      </w:r>
      <w:r>
        <w:rPr>
          <w:snapToGrid w:val="0"/>
        </w:rPr>
        <w:tab/>
        <w:t>Offences and recovery of duty etc.</w:t>
      </w:r>
      <w:bookmarkEnd w:id="995"/>
      <w:bookmarkEnd w:id="996"/>
      <w:bookmarkEnd w:id="997"/>
      <w:bookmarkEnd w:id="998"/>
      <w:bookmarkEnd w:id="999"/>
      <w:bookmarkEnd w:id="1000"/>
      <w:bookmarkEnd w:id="1001"/>
      <w:bookmarkEnd w:id="1002"/>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1003" w:name="_Toc58902596"/>
      <w:bookmarkStart w:id="1004" w:name="_Toc76899609"/>
      <w:bookmarkStart w:id="1005" w:name="_Toc78090511"/>
      <w:bookmarkStart w:id="1006" w:name="_Toc88886879"/>
      <w:bookmarkStart w:id="1007" w:name="_Toc90443495"/>
      <w:bookmarkStart w:id="1008" w:name="_Toc90452846"/>
      <w:bookmarkStart w:id="1009" w:name="_Toc100029437"/>
      <w:bookmarkStart w:id="1010" w:name="_Toc100031510"/>
      <w:bookmarkStart w:id="1011" w:name="_Toc100458569"/>
      <w:bookmarkStart w:id="1012" w:name="_Toc101671985"/>
      <w:bookmarkStart w:id="1013" w:name="_Toc101672242"/>
      <w:bookmarkStart w:id="1014" w:name="_Toc102799268"/>
      <w:bookmarkStart w:id="1015" w:name="_Toc102981942"/>
      <w:bookmarkStart w:id="1016" w:name="_Toc103403255"/>
      <w:bookmarkStart w:id="1017" w:name="_Toc103403512"/>
      <w:bookmarkStart w:id="1018" w:name="_Toc103747511"/>
      <w:bookmarkStart w:id="1019" w:name="_Toc107054940"/>
      <w:bookmarkStart w:id="1020" w:name="_Toc113874387"/>
      <w:bookmarkStart w:id="1021" w:name="_Toc113956803"/>
      <w:bookmarkStart w:id="1022" w:name="_Toc116717359"/>
      <w:bookmarkStart w:id="1023" w:name="_Toc116813386"/>
      <w:bookmarkStart w:id="1024" w:name="_Toc122333038"/>
      <w:bookmarkStart w:id="1025" w:name="_Toc122862008"/>
      <w:bookmarkStart w:id="1026" w:name="_Toc122862604"/>
      <w:bookmarkStart w:id="1027" w:name="_Toc122921211"/>
      <w:bookmarkStart w:id="1028" w:name="_Toc122921471"/>
      <w:bookmarkStart w:id="1029" w:name="_Toc122947416"/>
      <w:bookmarkStart w:id="1030" w:name="_Toc124046252"/>
      <w:bookmarkStart w:id="1031" w:name="_Toc130266573"/>
      <w:bookmarkStart w:id="1032" w:name="_Toc130266849"/>
      <w:bookmarkStart w:id="1033" w:name="_Toc131382952"/>
      <w:bookmarkStart w:id="1034" w:name="_Toc133812333"/>
      <w:bookmarkStart w:id="1035" w:name="_Toc133920280"/>
      <w:bookmarkStart w:id="1036" w:name="_Toc134854677"/>
      <w:bookmarkStart w:id="1037" w:name="_Toc134854953"/>
      <w:bookmarkStart w:id="1038" w:name="_Toc136841130"/>
      <w:bookmarkStart w:id="1039" w:name="_Toc140299223"/>
      <w:bookmarkStart w:id="1040" w:name="_Toc140307257"/>
      <w:r>
        <w:rPr>
          <w:rStyle w:val="CharPartNo"/>
        </w:rPr>
        <w:t>Part IIIBA</w:t>
      </w:r>
      <w:r>
        <w:t> — </w:t>
      </w:r>
      <w:r>
        <w:rPr>
          <w:rStyle w:val="CharPartText"/>
        </w:rPr>
        <w:t>Duty on change of control of certain land</w:t>
      </w:r>
      <w:r>
        <w:rPr>
          <w:rStyle w:val="CharPartText"/>
        </w:rPr>
        <w:noBreakHyphen/>
        <w:t>owning corporations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41" w:name="_Toc58902597"/>
      <w:bookmarkStart w:id="1042" w:name="_Toc76899610"/>
      <w:bookmarkStart w:id="1043" w:name="_Toc78090512"/>
      <w:bookmarkStart w:id="1044" w:name="_Toc88886880"/>
      <w:bookmarkStart w:id="1045" w:name="_Toc90443496"/>
      <w:bookmarkStart w:id="1046" w:name="_Toc90452847"/>
      <w:bookmarkStart w:id="1047" w:name="_Toc100029438"/>
      <w:bookmarkStart w:id="1048" w:name="_Toc100031511"/>
      <w:bookmarkStart w:id="1049" w:name="_Toc100458570"/>
      <w:bookmarkStart w:id="1050" w:name="_Toc101671986"/>
      <w:bookmarkStart w:id="1051" w:name="_Toc101672243"/>
      <w:bookmarkStart w:id="1052" w:name="_Toc102799269"/>
      <w:bookmarkStart w:id="1053" w:name="_Toc102981943"/>
      <w:bookmarkStart w:id="1054" w:name="_Toc103403256"/>
      <w:bookmarkStart w:id="1055" w:name="_Toc103403513"/>
      <w:bookmarkStart w:id="1056" w:name="_Toc103747512"/>
      <w:bookmarkStart w:id="1057" w:name="_Toc107054941"/>
      <w:bookmarkStart w:id="1058" w:name="_Toc113874388"/>
      <w:bookmarkStart w:id="1059" w:name="_Toc113956804"/>
      <w:bookmarkStart w:id="1060" w:name="_Toc116717360"/>
      <w:bookmarkStart w:id="1061" w:name="_Toc116813387"/>
      <w:bookmarkStart w:id="1062" w:name="_Toc122333039"/>
      <w:bookmarkStart w:id="1063" w:name="_Toc122862009"/>
      <w:bookmarkStart w:id="1064" w:name="_Toc122862605"/>
      <w:bookmarkStart w:id="1065" w:name="_Toc122921212"/>
      <w:bookmarkStart w:id="1066" w:name="_Toc122921472"/>
      <w:bookmarkStart w:id="1067" w:name="_Toc122947417"/>
      <w:bookmarkStart w:id="1068" w:name="_Toc124046253"/>
      <w:bookmarkStart w:id="1069" w:name="_Toc130266574"/>
      <w:bookmarkStart w:id="1070" w:name="_Toc130266850"/>
      <w:bookmarkStart w:id="1071" w:name="_Toc131382953"/>
      <w:bookmarkStart w:id="1072" w:name="_Toc133812334"/>
      <w:bookmarkStart w:id="1073" w:name="_Toc133920281"/>
      <w:bookmarkStart w:id="1074" w:name="_Toc134854678"/>
      <w:bookmarkStart w:id="1075" w:name="_Toc134854954"/>
      <w:bookmarkStart w:id="1076" w:name="_Toc136841131"/>
      <w:bookmarkStart w:id="1077" w:name="_Toc140299224"/>
      <w:bookmarkStart w:id="1078" w:name="_Toc140307258"/>
      <w:r>
        <w:rPr>
          <w:rStyle w:val="CharDivNo"/>
        </w:rPr>
        <w:t>Division 1</w:t>
      </w:r>
      <w:r>
        <w:rPr>
          <w:snapToGrid w:val="0"/>
        </w:rPr>
        <w:t> — </w:t>
      </w:r>
      <w:r>
        <w:rPr>
          <w:rStyle w:val="CharDivText"/>
        </w:rPr>
        <w:t xml:space="preserve">Provisions applicable to </w:t>
      </w:r>
      <w:bookmarkEnd w:id="1041"/>
      <w:r>
        <w:rPr>
          <w:rStyle w:val="CharDivText"/>
        </w:rPr>
        <w:t>this Part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79" w:name="_Toc500739967"/>
      <w:bookmarkStart w:id="1080" w:name="_Toc520101159"/>
      <w:bookmarkStart w:id="1081" w:name="_Toc520533058"/>
      <w:bookmarkStart w:id="1082" w:name="_Toc49223943"/>
      <w:bookmarkStart w:id="1083" w:name="_Toc107054942"/>
      <w:bookmarkStart w:id="1084" w:name="_Toc134854679"/>
      <w:bookmarkStart w:id="1085" w:name="_Toc140307259"/>
      <w:bookmarkStart w:id="1086" w:name="_Toc140299225"/>
      <w:r>
        <w:rPr>
          <w:rStyle w:val="CharSectno"/>
        </w:rPr>
        <w:t>76</w:t>
      </w:r>
      <w:r>
        <w:rPr>
          <w:snapToGrid w:val="0"/>
        </w:rPr>
        <w:t>.</w:t>
      </w:r>
      <w:r>
        <w:rPr>
          <w:snapToGrid w:val="0"/>
        </w:rPr>
        <w:tab/>
        <w:t>Interpretation in Part IIIBA</w:t>
      </w:r>
      <w:bookmarkEnd w:id="1079"/>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1087" w:name="_Toc49223944"/>
      <w:bookmarkStart w:id="1088" w:name="_Toc107054943"/>
      <w:bookmarkStart w:id="1089" w:name="_Toc134854680"/>
      <w:bookmarkStart w:id="1090" w:name="_Toc140307260"/>
      <w:bookmarkStart w:id="1091" w:name="_Toc140299226"/>
      <w:r>
        <w:rPr>
          <w:rStyle w:val="CharSectno"/>
        </w:rPr>
        <w:t>76A</w:t>
      </w:r>
      <w:r>
        <w:t>.</w:t>
      </w:r>
      <w:r>
        <w:tab/>
        <w:t>Relevant acquisitions by trustees</w:t>
      </w:r>
      <w:bookmarkEnd w:id="1087"/>
      <w:bookmarkEnd w:id="1088"/>
      <w:bookmarkEnd w:id="1089"/>
      <w:bookmarkEnd w:id="1090"/>
      <w:bookmarkEnd w:id="1091"/>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92" w:name="_Toc49223945"/>
      <w:bookmarkStart w:id="1093" w:name="_Toc107054944"/>
      <w:bookmarkStart w:id="1094" w:name="_Toc134854681"/>
      <w:bookmarkStart w:id="1095" w:name="_Toc140307261"/>
      <w:bookmarkStart w:id="1096" w:name="_Toc140299227"/>
      <w:r>
        <w:rPr>
          <w:rStyle w:val="CharSectno"/>
        </w:rPr>
        <w:t>76AA</w:t>
      </w:r>
      <w:r>
        <w:t>.</w:t>
      </w:r>
      <w:r>
        <w:tab/>
        <w:t>Assessment in the absence of a dutiable statement</w:t>
      </w:r>
      <w:bookmarkEnd w:id="1092"/>
      <w:bookmarkEnd w:id="1093"/>
      <w:bookmarkEnd w:id="1094"/>
      <w:bookmarkEnd w:id="1095"/>
      <w:bookmarkEnd w:id="1096"/>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1097" w:name="_Toc107054945"/>
      <w:bookmarkStart w:id="1098" w:name="_Toc134854682"/>
      <w:bookmarkStart w:id="1099" w:name="_Toc140307262"/>
      <w:bookmarkStart w:id="1100" w:name="_Toc140299228"/>
      <w:r>
        <w:rPr>
          <w:rStyle w:val="CharSectno"/>
        </w:rPr>
        <w:t>76AB</w:t>
      </w:r>
      <w:r>
        <w:t>.</w:t>
      </w:r>
      <w:r>
        <w:tab/>
        <w:t>Request that Commissioner determine whether dutiable statement is required to be lodged</w:t>
      </w:r>
      <w:bookmarkEnd w:id="1097"/>
      <w:bookmarkEnd w:id="1098"/>
      <w:bookmarkEnd w:id="1099"/>
      <w:bookmarkEnd w:id="1100"/>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101" w:name="_Toc58902601"/>
      <w:bookmarkStart w:id="1102" w:name="_Toc76899615"/>
      <w:bookmarkStart w:id="1103" w:name="_Toc78090517"/>
      <w:bookmarkStart w:id="1104" w:name="_Toc88886885"/>
      <w:bookmarkStart w:id="1105" w:name="_Toc90443501"/>
      <w:bookmarkStart w:id="1106" w:name="_Toc90452852"/>
      <w:bookmarkStart w:id="1107" w:name="_Toc100029443"/>
      <w:bookmarkStart w:id="1108" w:name="_Toc100031516"/>
      <w:bookmarkStart w:id="1109" w:name="_Toc100458575"/>
      <w:bookmarkStart w:id="1110" w:name="_Toc101671991"/>
      <w:bookmarkStart w:id="1111" w:name="_Toc101672248"/>
      <w:bookmarkStart w:id="1112" w:name="_Toc102799274"/>
      <w:bookmarkStart w:id="1113" w:name="_Toc102981948"/>
      <w:bookmarkStart w:id="1114" w:name="_Toc103403261"/>
      <w:bookmarkStart w:id="1115" w:name="_Toc103403518"/>
      <w:bookmarkStart w:id="1116" w:name="_Toc103747517"/>
      <w:bookmarkStart w:id="1117" w:name="_Toc107054946"/>
      <w:bookmarkStart w:id="1118" w:name="_Toc113874393"/>
      <w:bookmarkStart w:id="1119" w:name="_Toc113956809"/>
      <w:bookmarkStart w:id="1120" w:name="_Toc116717365"/>
      <w:bookmarkStart w:id="1121" w:name="_Toc116813392"/>
      <w:bookmarkStart w:id="1122" w:name="_Toc122333044"/>
      <w:bookmarkStart w:id="1123" w:name="_Toc122862014"/>
      <w:bookmarkStart w:id="1124" w:name="_Toc122862610"/>
      <w:bookmarkStart w:id="1125" w:name="_Toc122921217"/>
      <w:bookmarkStart w:id="1126" w:name="_Toc122921477"/>
      <w:bookmarkStart w:id="1127" w:name="_Toc122947422"/>
      <w:bookmarkStart w:id="1128" w:name="_Toc124046258"/>
      <w:bookmarkStart w:id="1129" w:name="_Toc130266579"/>
      <w:bookmarkStart w:id="1130" w:name="_Toc130266855"/>
      <w:bookmarkStart w:id="1131" w:name="_Toc131382958"/>
      <w:bookmarkStart w:id="1132" w:name="_Toc133812339"/>
      <w:bookmarkStart w:id="1133" w:name="_Toc133920286"/>
      <w:bookmarkStart w:id="1134" w:name="_Toc134854683"/>
      <w:bookmarkStart w:id="1135" w:name="_Toc134854959"/>
      <w:bookmarkStart w:id="1136" w:name="_Toc136841136"/>
      <w:bookmarkStart w:id="1137" w:name="_Toc140299229"/>
      <w:bookmarkStart w:id="1138" w:name="_Toc140307263"/>
      <w:r>
        <w:rPr>
          <w:rStyle w:val="CharDivNo"/>
        </w:rPr>
        <w:t>Division 2</w:t>
      </w:r>
      <w:r>
        <w:rPr>
          <w:snapToGrid w:val="0"/>
        </w:rPr>
        <w:t> — </w:t>
      </w:r>
      <w:r>
        <w:rPr>
          <w:rStyle w:val="CharDivText"/>
        </w:rPr>
        <w:t>Companies taken to be registered in Western Australia</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1139" w:name="_Toc500739975"/>
      <w:bookmarkStart w:id="1140" w:name="_Toc520101167"/>
      <w:bookmarkStart w:id="1141" w:name="_Toc520533066"/>
      <w:bookmarkStart w:id="1142" w:name="_Toc49223946"/>
      <w:bookmarkStart w:id="1143" w:name="_Toc107054947"/>
      <w:bookmarkStart w:id="1144" w:name="_Toc134854684"/>
      <w:bookmarkStart w:id="1145" w:name="_Toc140307264"/>
      <w:bookmarkStart w:id="1146" w:name="_Toc140299230"/>
      <w:r>
        <w:rPr>
          <w:rStyle w:val="CharSectno"/>
        </w:rPr>
        <w:t>76AG</w:t>
      </w:r>
      <w:r>
        <w:rPr>
          <w:snapToGrid w:val="0"/>
        </w:rPr>
        <w:t>.</w:t>
      </w:r>
      <w:r>
        <w:rPr>
          <w:snapToGrid w:val="0"/>
        </w:rPr>
        <w:tab/>
      </w:r>
      <w:bookmarkEnd w:id="1139"/>
      <w:bookmarkEnd w:id="1140"/>
      <w:bookmarkEnd w:id="1141"/>
      <w:bookmarkEnd w:id="1142"/>
      <w:r>
        <w:rPr>
          <w:snapToGrid w:val="0"/>
        </w:rPr>
        <w:t>Preparation of dutiable statement</w:t>
      </w:r>
      <w:bookmarkEnd w:id="1143"/>
      <w:bookmarkEnd w:id="1144"/>
      <w:bookmarkEnd w:id="1145"/>
      <w:bookmarkEnd w:id="114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1147" w:name="_Toc500739976"/>
      <w:bookmarkStart w:id="1148" w:name="_Toc520101168"/>
      <w:bookmarkStart w:id="1149" w:name="_Toc520533067"/>
      <w:bookmarkStart w:id="1150" w:name="_Toc49223947"/>
      <w:bookmarkStart w:id="1151" w:name="_Toc107054948"/>
      <w:bookmarkStart w:id="1152" w:name="_Toc134854685"/>
      <w:bookmarkStart w:id="1153" w:name="_Toc140307265"/>
      <w:bookmarkStart w:id="1154" w:name="_Toc140299231"/>
      <w:r>
        <w:rPr>
          <w:rStyle w:val="CharSectno"/>
        </w:rPr>
        <w:t>76AH</w:t>
      </w:r>
      <w:r>
        <w:rPr>
          <w:snapToGrid w:val="0"/>
        </w:rPr>
        <w:t>.</w:t>
      </w:r>
      <w:r>
        <w:rPr>
          <w:snapToGrid w:val="0"/>
        </w:rPr>
        <w:tab/>
        <w:t>Statement chargeable with duty</w:t>
      </w:r>
      <w:bookmarkEnd w:id="1147"/>
      <w:bookmarkEnd w:id="1148"/>
      <w:bookmarkEnd w:id="1149"/>
      <w:bookmarkEnd w:id="1150"/>
      <w:bookmarkEnd w:id="1151"/>
      <w:bookmarkEnd w:id="1152"/>
      <w:bookmarkEnd w:id="1153"/>
      <w:bookmarkEnd w:id="1154"/>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1155" w:name="_Toc500739977"/>
      <w:bookmarkStart w:id="1156" w:name="_Toc520101169"/>
      <w:bookmarkStart w:id="1157" w:name="_Toc520533068"/>
      <w:bookmarkStart w:id="1158" w:name="_Toc49223948"/>
      <w:bookmarkStart w:id="1159" w:name="_Toc107054949"/>
      <w:bookmarkStart w:id="1160" w:name="_Toc134854686"/>
      <w:bookmarkStart w:id="1161" w:name="_Toc140307266"/>
      <w:bookmarkStart w:id="1162" w:name="_Toc140299232"/>
      <w:r>
        <w:rPr>
          <w:rStyle w:val="CharSectno"/>
        </w:rPr>
        <w:t>76AI</w:t>
      </w:r>
      <w:r>
        <w:rPr>
          <w:snapToGrid w:val="0"/>
        </w:rPr>
        <w:t>.</w:t>
      </w:r>
      <w:r>
        <w:rPr>
          <w:snapToGrid w:val="0"/>
        </w:rPr>
        <w:tab/>
        <w:t>Companies to which this Division applies</w:t>
      </w:r>
      <w:bookmarkEnd w:id="1155"/>
      <w:bookmarkEnd w:id="1156"/>
      <w:bookmarkEnd w:id="1157"/>
      <w:bookmarkEnd w:id="1158"/>
      <w:bookmarkEnd w:id="1159"/>
      <w:bookmarkEnd w:id="1160"/>
      <w:bookmarkEnd w:id="1161"/>
      <w:bookmarkEnd w:id="1162"/>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63" w:name="_Toc500739978"/>
      <w:bookmarkStart w:id="1164" w:name="_Toc520101170"/>
      <w:bookmarkStart w:id="1165" w:name="_Toc520533069"/>
      <w:bookmarkStart w:id="1166" w:name="_Toc49223949"/>
      <w:bookmarkStart w:id="1167" w:name="_Toc107054950"/>
      <w:bookmarkStart w:id="1168" w:name="_Toc134854687"/>
      <w:bookmarkStart w:id="1169" w:name="_Toc140307267"/>
      <w:bookmarkStart w:id="1170" w:name="_Toc140299233"/>
      <w:r>
        <w:rPr>
          <w:rStyle w:val="CharSectno"/>
        </w:rPr>
        <w:t>76AJ</w:t>
      </w:r>
      <w:r>
        <w:t>.</w:t>
      </w:r>
      <w:r>
        <w:tab/>
        <w:t>Meaning of “</w:t>
      </w:r>
      <w:r>
        <w:rPr>
          <w:rStyle w:val="CharDefText"/>
          <w:b/>
        </w:rPr>
        <w:t>relevant acquisition</w:t>
      </w:r>
      <w:r>
        <w:t>”</w:t>
      </w:r>
      <w:bookmarkEnd w:id="1163"/>
      <w:bookmarkEnd w:id="1164"/>
      <w:bookmarkEnd w:id="1165"/>
      <w:bookmarkEnd w:id="1166"/>
      <w:bookmarkEnd w:id="1167"/>
      <w:bookmarkEnd w:id="1168"/>
      <w:bookmarkEnd w:id="1169"/>
      <w:bookmarkEnd w:id="1170"/>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71" w:name="_Toc500739979"/>
      <w:bookmarkStart w:id="1172" w:name="_Toc520101171"/>
      <w:bookmarkStart w:id="1173" w:name="_Toc520533070"/>
      <w:bookmarkStart w:id="1174" w:name="_Toc49223950"/>
      <w:bookmarkStart w:id="1175" w:name="_Toc107054951"/>
      <w:bookmarkStart w:id="1176" w:name="_Toc134854688"/>
      <w:bookmarkStart w:id="1177" w:name="_Toc140307268"/>
      <w:bookmarkStart w:id="1178" w:name="_Toc140299234"/>
      <w:r>
        <w:rPr>
          <w:rStyle w:val="CharSectno"/>
        </w:rPr>
        <w:t>76AK</w:t>
      </w:r>
      <w:r>
        <w:t>.</w:t>
      </w:r>
      <w:r>
        <w:tab/>
        <w:t>Meaning of “</w:t>
      </w:r>
      <w:r>
        <w:rPr>
          <w:rStyle w:val="CharDefText"/>
          <w:b/>
        </w:rPr>
        <w:t>interest</w:t>
      </w:r>
      <w:r>
        <w:t>”, “majority interest” or “</w:t>
      </w:r>
      <w:r>
        <w:rPr>
          <w:rStyle w:val="CharDefText"/>
          <w:b/>
        </w:rPr>
        <w:t>further interest</w:t>
      </w:r>
      <w:bookmarkEnd w:id="1171"/>
      <w:bookmarkEnd w:id="1172"/>
      <w:bookmarkEnd w:id="1173"/>
      <w:bookmarkEnd w:id="1174"/>
      <w:r>
        <w:t>”</w:t>
      </w:r>
      <w:bookmarkEnd w:id="1175"/>
      <w:bookmarkEnd w:id="1176"/>
      <w:bookmarkEnd w:id="1177"/>
      <w:bookmarkEnd w:id="1178"/>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79" w:name="_Toc500739980"/>
      <w:bookmarkStart w:id="1180" w:name="_Toc520101172"/>
      <w:bookmarkStart w:id="1181" w:name="_Toc520533071"/>
      <w:bookmarkStart w:id="1182" w:name="_Toc49223951"/>
      <w:bookmarkStart w:id="1183" w:name="_Toc107054952"/>
      <w:bookmarkStart w:id="1184" w:name="_Toc134854689"/>
      <w:bookmarkStart w:id="1185" w:name="_Toc140307269"/>
      <w:bookmarkStart w:id="1186" w:name="_Toc140299235"/>
      <w:r>
        <w:rPr>
          <w:rStyle w:val="CharSectno"/>
        </w:rPr>
        <w:t>76AL</w:t>
      </w:r>
      <w:r>
        <w:rPr>
          <w:snapToGrid w:val="0"/>
        </w:rPr>
        <w:t>.</w:t>
      </w:r>
      <w:r>
        <w:rPr>
          <w:snapToGrid w:val="0"/>
        </w:rPr>
        <w:tab/>
        <w:t>How dutiable value is determined</w:t>
      </w:r>
      <w:bookmarkEnd w:id="1179"/>
      <w:bookmarkEnd w:id="1180"/>
      <w:bookmarkEnd w:id="1181"/>
      <w:bookmarkEnd w:id="1182"/>
      <w:bookmarkEnd w:id="1183"/>
      <w:bookmarkEnd w:id="1184"/>
      <w:bookmarkEnd w:id="1185"/>
      <w:bookmarkEnd w:id="1186"/>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187" w:name="_Toc500739981"/>
      <w:bookmarkStart w:id="1188" w:name="_Toc520101173"/>
      <w:bookmarkStart w:id="1189" w:name="_Toc520533072"/>
      <w:bookmarkStart w:id="1190" w:name="_Toc49223952"/>
      <w:bookmarkStart w:id="1191" w:name="_Toc107054953"/>
      <w:bookmarkStart w:id="1192" w:name="_Toc134854690"/>
      <w:bookmarkStart w:id="1193" w:name="_Toc140307270"/>
      <w:bookmarkStart w:id="1194" w:name="_Toc140299236"/>
      <w:r>
        <w:rPr>
          <w:rStyle w:val="CharSectno"/>
        </w:rPr>
        <w:t>76AM</w:t>
      </w:r>
      <w:r>
        <w:rPr>
          <w:snapToGrid w:val="0"/>
        </w:rPr>
        <w:t>.</w:t>
      </w:r>
      <w:r>
        <w:rPr>
          <w:snapToGrid w:val="0"/>
        </w:rPr>
        <w:tab/>
        <w:t>Liability for duty</w:t>
      </w:r>
      <w:bookmarkEnd w:id="1187"/>
      <w:bookmarkEnd w:id="1188"/>
      <w:bookmarkEnd w:id="1189"/>
      <w:bookmarkEnd w:id="1190"/>
      <w:bookmarkEnd w:id="1191"/>
      <w:bookmarkEnd w:id="1192"/>
      <w:bookmarkEnd w:id="1193"/>
      <w:bookmarkEnd w:id="1194"/>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195" w:name="_Toc58902609"/>
      <w:bookmarkStart w:id="1196" w:name="_Toc76899623"/>
      <w:bookmarkStart w:id="1197" w:name="_Toc78090525"/>
      <w:bookmarkStart w:id="1198" w:name="_Toc88886893"/>
      <w:bookmarkStart w:id="1199" w:name="_Toc90443509"/>
      <w:bookmarkStart w:id="1200" w:name="_Toc90452860"/>
      <w:bookmarkStart w:id="1201" w:name="_Toc100029451"/>
      <w:bookmarkStart w:id="1202" w:name="_Toc100031524"/>
      <w:bookmarkStart w:id="1203" w:name="_Toc100458583"/>
      <w:bookmarkStart w:id="1204" w:name="_Toc101671999"/>
      <w:bookmarkStart w:id="1205" w:name="_Toc101672256"/>
      <w:bookmarkStart w:id="1206" w:name="_Toc102799282"/>
      <w:bookmarkStart w:id="1207" w:name="_Toc102981956"/>
      <w:bookmarkStart w:id="1208" w:name="_Toc103403269"/>
      <w:bookmarkStart w:id="1209" w:name="_Toc103403526"/>
      <w:bookmarkStart w:id="1210" w:name="_Toc103747525"/>
      <w:bookmarkStart w:id="1211" w:name="_Toc107054954"/>
      <w:bookmarkStart w:id="1212" w:name="_Toc113874401"/>
      <w:bookmarkStart w:id="1213" w:name="_Toc113956817"/>
      <w:bookmarkStart w:id="1214" w:name="_Toc116717373"/>
      <w:bookmarkStart w:id="1215" w:name="_Toc116813400"/>
      <w:bookmarkStart w:id="1216" w:name="_Toc122333052"/>
      <w:bookmarkStart w:id="1217" w:name="_Toc122862022"/>
      <w:bookmarkStart w:id="1218" w:name="_Toc122862618"/>
      <w:bookmarkStart w:id="1219" w:name="_Toc122921225"/>
      <w:bookmarkStart w:id="1220" w:name="_Toc122921485"/>
      <w:bookmarkStart w:id="1221" w:name="_Toc122947430"/>
      <w:bookmarkStart w:id="1222" w:name="_Toc124046266"/>
      <w:bookmarkStart w:id="1223" w:name="_Toc130266587"/>
      <w:bookmarkStart w:id="1224" w:name="_Toc130266863"/>
      <w:bookmarkStart w:id="1225" w:name="_Toc131382966"/>
      <w:bookmarkStart w:id="1226" w:name="_Toc133812347"/>
      <w:bookmarkStart w:id="1227" w:name="_Toc133920294"/>
      <w:bookmarkStart w:id="1228" w:name="_Toc134854691"/>
      <w:bookmarkStart w:id="1229" w:name="_Toc134854967"/>
      <w:bookmarkStart w:id="1230" w:name="_Toc136841144"/>
      <w:bookmarkStart w:id="1231" w:name="_Toc140299237"/>
      <w:bookmarkStart w:id="1232" w:name="_Toc140307271"/>
      <w:bookmarkStart w:id="1233" w:name="_Toc500739982"/>
      <w:r>
        <w:rPr>
          <w:rStyle w:val="CharDivNo"/>
        </w:rPr>
        <w:t>Division 3</w:t>
      </w:r>
      <w:r>
        <w:t> — </w:t>
      </w:r>
      <w:r>
        <w:rPr>
          <w:rStyle w:val="CharDivText"/>
        </w:rPr>
        <w:t>Corporations incorporated, or taken to be registered, outside Western Australia, and certain other companies not within Division 2</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34" w:name="_Toc520101174"/>
      <w:bookmarkStart w:id="1235" w:name="_Toc520533073"/>
      <w:bookmarkStart w:id="1236" w:name="_Toc49223953"/>
      <w:bookmarkStart w:id="1237" w:name="_Toc107054955"/>
      <w:bookmarkStart w:id="1238" w:name="_Toc134854692"/>
      <w:bookmarkStart w:id="1239" w:name="_Toc140307272"/>
      <w:bookmarkStart w:id="1240" w:name="_Toc140299238"/>
      <w:r>
        <w:rPr>
          <w:rStyle w:val="CharSectno"/>
        </w:rPr>
        <w:t>76AN</w:t>
      </w:r>
      <w:r>
        <w:rPr>
          <w:snapToGrid w:val="0"/>
        </w:rPr>
        <w:t>.</w:t>
      </w:r>
      <w:r>
        <w:rPr>
          <w:snapToGrid w:val="0"/>
        </w:rPr>
        <w:tab/>
      </w:r>
      <w:bookmarkEnd w:id="1233"/>
      <w:bookmarkEnd w:id="1234"/>
      <w:bookmarkEnd w:id="1235"/>
      <w:bookmarkEnd w:id="1236"/>
      <w:r>
        <w:rPr>
          <w:snapToGrid w:val="0"/>
        </w:rPr>
        <w:t>Preparation of dutiable statement</w:t>
      </w:r>
      <w:bookmarkEnd w:id="1237"/>
      <w:bookmarkEnd w:id="1238"/>
      <w:bookmarkEnd w:id="1239"/>
      <w:bookmarkEnd w:id="1240"/>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41" w:name="_Toc500739983"/>
      <w:bookmarkStart w:id="1242" w:name="_Toc520101175"/>
      <w:bookmarkStart w:id="1243" w:name="_Toc520533074"/>
      <w:bookmarkStart w:id="1244" w:name="_Toc49223954"/>
      <w:bookmarkStart w:id="1245" w:name="_Toc107054956"/>
      <w:bookmarkStart w:id="1246" w:name="_Toc134854693"/>
      <w:bookmarkStart w:id="1247" w:name="_Toc140307273"/>
      <w:bookmarkStart w:id="1248" w:name="_Toc140299239"/>
      <w:r>
        <w:rPr>
          <w:rStyle w:val="CharSectno"/>
        </w:rPr>
        <w:t>76AO</w:t>
      </w:r>
      <w:r>
        <w:rPr>
          <w:snapToGrid w:val="0"/>
        </w:rPr>
        <w:t>.</w:t>
      </w:r>
      <w:r>
        <w:rPr>
          <w:snapToGrid w:val="0"/>
        </w:rPr>
        <w:tab/>
        <w:t>Statement chargeable with duty</w:t>
      </w:r>
      <w:bookmarkEnd w:id="1241"/>
      <w:bookmarkEnd w:id="1242"/>
      <w:bookmarkEnd w:id="1243"/>
      <w:bookmarkEnd w:id="1244"/>
      <w:bookmarkEnd w:id="1245"/>
      <w:bookmarkEnd w:id="1246"/>
      <w:bookmarkEnd w:id="1247"/>
      <w:bookmarkEnd w:id="1248"/>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49" w:name="_Toc500739984"/>
      <w:bookmarkStart w:id="1250" w:name="_Toc520101176"/>
      <w:bookmarkStart w:id="1251" w:name="_Toc520533075"/>
      <w:bookmarkStart w:id="1252" w:name="_Toc49223955"/>
      <w:bookmarkStart w:id="1253" w:name="_Toc107054957"/>
      <w:bookmarkStart w:id="1254" w:name="_Toc134854694"/>
      <w:bookmarkStart w:id="1255" w:name="_Toc140307274"/>
      <w:bookmarkStart w:id="1256" w:name="_Toc140299240"/>
      <w:r>
        <w:rPr>
          <w:rStyle w:val="CharSectno"/>
        </w:rPr>
        <w:t>76AP</w:t>
      </w:r>
      <w:r>
        <w:rPr>
          <w:snapToGrid w:val="0"/>
        </w:rPr>
        <w:t>.</w:t>
      </w:r>
      <w:r>
        <w:rPr>
          <w:snapToGrid w:val="0"/>
        </w:rPr>
        <w:tab/>
        <w:t>Corporations to which this Division applies</w:t>
      </w:r>
      <w:bookmarkEnd w:id="1249"/>
      <w:bookmarkEnd w:id="1250"/>
      <w:bookmarkEnd w:id="1251"/>
      <w:bookmarkEnd w:id="1252"/>
      <w:bookmarkEnd w:id="1253"/>
      <w:bookmarkEnd w:id="1254"/>
      <w:bookmarkEnd w:id="1255"/>
      <w:bookmarkEnd w:id="1256"/>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257" w:name="_Toc492201394"/>
      <w:bookmarkStart w:id="1258" w:name="_Toc500739985"/>
      <w:bookmarkStart w:id="1259" w:name="_Toc520101177"/>
      <w:bookmarkStart w:id="1260" w:name="_Toc520533076"/>
      <w:bookmarkStart w:id="1261" w:name="_Toc49223956"/>
      <w:bookmarkStart w:id="1262" w:name="_Toc107054958"/>
      <w:bookmarkStart w:id="1263" w:name="_Toc134854695"/>
      <w:bookmarkStart w:id="1264" w:name="_Toc140307275"/>
      <w:bookmarkStart w:id="1265" w:name="_Toc140299241"/>
      <w:r>
        <w:rPr>
          <w:rStyle w:val="CharSectno"/>
        </w:rPr>
        <w:t>76AQ</w:t>
      </w:r>
      <w:r>
        <w:t>.</w:t>
      </w:r>
      <w:r>
        <w:tab/>
        <w:t>Meaning of “</w:t>
      </w:r>
      <w:r>
        <w:rPr>
          <w:rStyle w:val="CharDefText"/>
          <w:b/>
        </w:rPr>
        <w:t>relevant acquisition</w:t>
      </w:r>
      <w:r>
        <w:t>”</w:t>
      </w:r>
      <w:bookmarkEnd w:id="1257"/>
      <w:bookmarkEnd w:id="1258"/>
      <w:bookmarkEnd w:id="1259"/>
      <w:bookmarkEnd w:id="1260"/>
      <w:bookmarkEnd w:id="1261"/>
      <w:bookmarkEnd w:id="1262"/>
      <w:bookmarkEnd w:id="1263"/>
      <w:bookmarkEnd w:id="1264"/>
      <w:bookmarkEnd w:id="1265"/>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66" w:name="_Toc500739986"/>
      <w:bookmarkStart w:id="1267" w:name="_Toc520101178"/>
      <w:bookmarkStart w:id="1268" w:name="_Toc520533077"/>
      <w:bookmarkStart w:id="1269" w:name="_Toc49223957"/>
      <w:bookmarkStart w:id="1270" w:name="_Toc107054959"/>
      <w:bookmarkStart w:id="1271" w:name="_Toc134854696"/>
      <w:bookmarkStart w:id="1272" w:name="_Toc140307276"/>
      <w:bookmarkStart w:id="1273" w:name="_Toc14029924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66"/>
      <w:bookmarkEnd w:id="1267"/>
      <w:bookmarkEnd w:id="1268"/>
      <w:bookmarkEnd w:id="1269"/>
      <w:r>
        <w:t>”</w:t>
      </w:r>
      <w:bookmarkEnd w:id="1270"/>
      <w:bookmarkEnd w:id="1271"/>
      <w:bookmarkEnd w:id="1272"/>
      <w:bookmarkEnd w:id="127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74" w:name="_Toc500739987"/>
      <w:bookmarkStart w:id="1275" w:name="_Toc520101179"/>
      <w:bookmarkStart w:id="1276" w:name="_Toc520533078"/>
      <w:bookmarkStart w:id="1277" w:name="_Toc49223958"/>
      <w:bookmarkStart w:id="1278" w:name="_Toc107054960"/>
      <w:bookmarkStart w:id="1279" w:name="_Toc134854697"/>
      <w:bookmarkStart w:id="1280" w:name="_Toc140307277"/>
      <w:bookmarkStart w:id="1281" w:name="_Toc140299243"/>
      <w:r>
        <w:rPr>
          <w:rStyle w:val="CharSectno"/>
        </w:rPr>
        <w:t>76AS</w:t>
      </w:r>
      <w:r>
        <w:rPr>
          <w:snapToGrid w:val="0"/>
        </w:rPr>
        <w:t>.</w:t>
      </w:r>
      <w:r>
        <w:rPr>
          <w:snapToGrid w:val="0"/>
        </w:rPr>
        <w:tab/>
        <w:t>How dutiable value is determined</w:t>
      </w:r>
      <w:bookmarkEnd w:id="1274"/>
      <w:bookmarkEnd w:id="1275"/>
      <w:bookmarkEnd w:id="1276"/>
      <w:bookmarkEnd w:id="1277"/>
      <w:bookmarkEnd w:id="1278"/>
      <w:bookmarkEnd w:id="1279"/>
      <w:bookmarkEnd w:id="1280"/>
      <w:bookmarkEnd w:id="128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282" w:name="_Toc76899630"/>
      <w:bookmarkStart w:id="1283" w:name="_Toc78090532"/>
      <w:bookmarkStart w:id="1284" w:name="_Toc88886900"/>
      <w:bookmarkStart w:id="1285" w:name="_Toc90443516"/>
      <w:bookmarkStart w:id="1286" w:name="_Toc90452867"/>
      <w:bookmarkStart w:id="1287" w:name="_Toc100029458"/>
      <w:bookmarkStart w:id="1288" w:name="_Toc100031531"/>
      <w:bookmarkStart w:id="1289" w:name="_Toc100458590"/>
      <w:bookmarkStart w:id="1290" w:name="_Toc101672006"/>
      <w:bookmarkStart w:id="1291" w:name="_Toc101672263"/>
      <w:bookmarkStart w:id="1292" w:name="_Toc102799289"/>
      <w:bookmarkStart w:id="1293" w:name="_Toc102981963"/>
      <w:bookmarkStart w:id="1294" w:name="_Toc103403276"/>
      <w:bookmarkStart w:id="1295" w:name="_Toc103403533"/>
      <w:bookmarkStart w:id="1296" w:name="_Toc103747532"/>
      <w:bookmarkStart w:id="1297" w:name="_Toc107054961"/>
      <w:bookmarkStart w:id="1298" w:name="_Toc113874408"/>
      <w:bookmarkStart w:id="1299" w:name="_Toc113956824"/>
      <w:bookmarkStart w:id="1300" w:name="_Toc116717380"/>
      <w:bookmarkStart w:id="1301" w:name="_Toc116813407"/>
      <w:bookmarkStart w:id="1302" w:name="_Toc122333059"/>
      <w:bookmarkStart w:id="1303" w:name="_Toc122862029"/>
      <w:bookmarkStart w:id="1304" w:name="_Toc122862625"/>
      <w:bookmarkStart w:id="1305" w:name="_Toc122921232"/>
      <w:bookmarkStart w:id="1306" w:name="_Toc122921492"/>
      <w:bookmarkStart w:id="1307" w:name="_Toc122947437"/>
      <w:bookmarkStart w:id="1308" w:name="_Toc124046273"/>
      <w:bookmarkStart w:id="1309" w:name="_Toc130266594"/>
      <w:bookmarkStart w:id="1310" w:name="_Toc130266870"/>
      <w:bookmarkStart w:id="1311" w:name="_Toc131382973"/>
      <w:bookmarkStart w:id="1312" w:name="_Toc133812354"/>
      <w:bookmarkStart w:id="1313" w:name="_Toc133920301"/>
      <w:bookmarkStart w:id="1314" w:name="_Toc134854698"/>
      <w:bookmarkStart w:id="1315" w:name="_Toc134854974"/>
      <w:bookmarkStart w:id="1316" w:name="_Toc136841151"/>
      <w:bookmarkStart w:id="1317" w:name="_Toc140299244"/>
      <w:bookmarkStart w:id="1318" w:name="_Toc140307278"/>
      <w:bookmarkStart w:id="1319" w:name="_Toc58902616"/>
      <w:r>
        <w:rPr>
          <w:rStyle w:val="CharDivNo"/>
        </w:rPr>
        <w:t>Division 3a</w:t>
      </w:r>
      <w:r>
        <w:t> — </w:t>
      </w:r>
      <w:r>
        <w:rPr>
          <w:rStyle w:val="CharDivText"/>
        </w:rPr>
        <w:t>Listed companies taken to be registered in Western Australia</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tabs>
          <w:tab w:val="left" w:pos="851"/>
        </w:tabs>
      </w:pPr>
      <w:r>
        <w:tab/>
        <w:t>[Heading inserted by No. 11 of 2004 s. 29.]</w:t>
      </w:r>
    </w:p>
    <w:p>
      <w:pPr>
        <w:pStyle w:val="Heading5"/>
      </w:pPr>
      <w:bookmarkStart w:id="1320" w:name="_Toc107054962"/>
      <w:bookmarkStart w:id="1321" w:name="_Toc134854699"/>
      <w:bookmarkStart w:id="1322" w:name="_Toc140307279"/>
      <w:bookmarkStart w:id="1323" w:name="_Toc140299245"/>
      <w:r>
        <w:rPr>
          <w:rStyle w:val="CharSectno"/>
        </w:rPr>
        <w:t>76AT</w:t>
      </w:r>
      <w:r>
        <w:t>.</w:t>
      </w:r>
      <w:r>
        <w:tab/>
        <w:t>Preparation of dutiable statement</w:t>
      </w:r>
      <w:bookmarkEnd w:id="1320"/>
      <w:bookmarkEnd w:id="1321"/>
      <w:bookmarkEnd w:id="1322"/>
      <w:bookmarkEnd w:id="132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24" w:name="_Toc107054963"/>
      <w:bookmarkStart w:id="1325" w:name="_Toc134854700"/>
      <w:bookmarkStart w:id="1326" w:name="_Toc140307280"/>
      <w:bookmarkStart w:id="1327" w:name="_Toc140299246"/>
      <w:r>
        <w:rPr>
          <w:rStyle w:val="CharSectno"/>
        </w:rPr>
        <w:t>76ATA</w:t>
      </w:r>
      <w:r>
        <w:t>.</w:t>
      </w:r>
      <w:r>
        <w:tab/>
        <w:t>Statement chargeable with duty</w:t>
      </w:r>
      <w:bookmarkEnd w:id="1324"/>
      <w:bookmarkEnd w:id="1325"/>
      <w:bookmarkEnd w:id="1326"/>
      <w:bookmarkEnd w:id="1327"/>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2" type="#_x0000_t75" style="width:98.25pt;height:33.75pt">
            <v:imagedata r:id="rId22"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328" w:name="_Toc107054964"/>
      <w:bookmarkStart w:id="1329" w:name="_Toc134854701"/>
      <w:bookmarkStart w:id="1330" w:name="_Toc140307281"/>
      <w:bookmarkStart w:id="1331" w:name="_Toc140299247"/>
      <w:r>
        <w:rPr>
          <w:rStyle w:val="CharSectno"/>
        </w:rPr>
        <w:t>76ATB</w:t>
      </w:r>
      <w:r>
        <w:t>.</w:t>
      </w:r>
      <w:r>
        <w:tab/>
        <w:t>Meaning of “listed land</w:t>
      </w:r>
      <w:r>
        <w:noBreakHyphen/>
        <w:t>holder WA company”</w:t>
      </w:r>
      <w:bookmarkEnd w:id="1328"/>
      <w:bookmarkEnd w:id="1329"/>
      <w:bookmarkEnd w:id="1330"/>
      <w:bookmarkEnd w:id="1331"/>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332" w:name="_Toc107054965"/>
      <w:bookmarkStart w:id="1333" w:name="_Toc134854702"/>
      <w:bookmarkStart w:id="1334" w:name="_Toc140307282"/>
      <w:bookmarkStart w:id="1335" w:name="_Toc140299248"/>
      <w:r>
        <w:rPr>
          <w:rStyle w:val="CharSectno"/>
        </w:rPr>
        <w:t>76ATC</w:t>
      </w:r>
      <w:r>
        <w:t>.</w:t>
      </w:r>
      <w:r>
        <w:tab/>
        <w:t>Meaning of “relevant acquisition”</w:t>
      </w:r>
      <w:bookmarkEnd w:id="1332"/>
      <w:bookmarkEnd w:id="1333"/>
      <w:bookmarkEnd w:id="1334"/>
      <w:bookmarkEnd w:id="1335"/>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36" w:name="_Toc107054966"/>
      <w:bookmarkStart w:id="1337" w:name="_Toc134854703"/>
      <w:bookmarkStart w:id="1338" w:name="_Toc140307283"/>
      <w:bookmarkStart w:id="1339" w:name="_Toc140299249"/>
      <w:r>
        <w:rPr>
          <w:rStyle w:val="CharSectno"/>
        </w:rPr>
        <w:t>76ATD</w:t>
      </w:r>
      <w:r>
        <w:t>.</w:t>
      </w:r>
      <w:r>
        <w:tab/>
        <w:t>Meaning of “interest”, “controlling interest” or “additional interest”</w:t>
      </w:r>
      <w:bookmarkEnd w:id="1336"/>
      <w:bookmarkEnd w:id="1337"/>
      <w:bookmarkEnd w:id="1338"/>
      <w:bookmarkEnd w:id="1339"/>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40" w:name="_Toc107054967"/>
      <w:bookmarkStart w:id="1341" w:name="_Toc134854704"/>
      <w:bookmarkStart w:id="1342" w:name="_Toc140307284"/>
      <w:bookmarkStart w:id="1343" w:name="_Toc140299250"/>
      <w:r>
        <w:rPr>
          <w:rStyle w:val="CharSectno"/>
        </w:rPr>
        <w:t>76ATE</w:t>
      </w:r>
      <w:r>
        <w:t>.</w:t>
      </w:r>
      <w:r>
        <w:tab/>
        <w:t>How dutiable value is determined</w:t>
      </w:r>
      <w:bookmarkEnd w:id="1340"/>
      <w:bookmarkEnd w:id="1341"/>
      <w:bookmarkEnd w:id="1342"/>
      <w:bookmarkEnd w:id="1343"/>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344" w:name="_Toc107054968"/>
      <w:bookmarkStart w:id="1345" w:name="_Toc134854705"/>
      <w:bookmarkStart w:id="1346" w:name="_Toc140307285"/>
      <w:bookmarkStart w:id="1347" w:name="_Toc140299251"/>
      <w:r>
        <w:rPr>
          <w:rStyle w:val="CharSectno"/>
        </w:rPr>
        <w:t>76ATF</w:t>
      </w:r>
      <w:r>
        <w:t>.</w:t>
      </w:r>
      <w:r>
        <w:tab/>
        <w:t>Liability for duty</w:t>
      </w:r>
      <w:bookmarkEnd w:id="1344"/>
      <w:bookmarkEnd w:id="1345"/>
      <w:bookmarkEnd w:id="1346"/>
      <w:bookmarkEnd w:id="1347"/>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48" w:name="_Toc76899638"/>
      <w:bookmarkStart w:id="1349" w:name="_Toc78090540"/>
      <w:bookmarkStart w:id="1350" w:name="_Toc88886908"/>
      <w:bookmarkStart w:id="1351" w:name="_Toc90443524"/>
      <w:bookmarkStart w:id="1352" w:name="_Toc90452875"/>
      <w:bookmarkStart w:id="1353" w:name="_Toc100029466"/>
      <w:bookmarkStart w:id="1354" w:name="_Toc100031539"/>
      <w:bookmarkStart w:id="1355" w:name="_Toc100458598"/>
      <w:bookmarkStart w:id="1356" w:name="_Toc101672014"/>
      <w:bookmarkStart w:id="1357" w:name="_Toc101672271"/>
      <w:bookmarkStart w:id="1358" w:name="_Toc102799297"/>
      <w:bookmarkStart w:id="1359" w:name="_Toc102981971"/>
      <w:bookmarkStart w:id="1360" w:name="_Toc103403284"/>
      <w:bookmarkStart w:id="1361" w:name="_Toc103403541"/>
      <w:bookmarkStart w:id="1362" w:name="_Toc103747540"/>
      <w:bookmarkStart w:id="1363" w:name="_Toc107054969"/>
      <w:bookmarkStart w:id="1364" w:name="_Toc113874416"/>
      <w:bookmarkStart w:id="1365" w:name="_Toc113956832"/>
      <w:bookmarkStart w:id="1366" w:name="_Toc116717388"/>
      <w:bookmarkStart w:id="1367" w:name="_Toc116813415"/>
      <w:bookmarkStart w:id="1368" w:name="_Toc122333067"/>
      <w:bookmarkStart w:id="1369" w:name="_Toc122862037"/>
      <w:bookmarkStart w:id="1370" w:name="_Toc122862633"/>
      <w:bookmarkStart w:id="1371" w:name="_Toc122921240"/>
      <w:bookmarkStart w:id="1372" w:name="_Toc122921500"/>
      <w:bookmarkStart w:id="1373" w:name="_Toc122947445"/>
      <w:bookmarkStart w:id="1374" w:name="_Toc124046281"/>
      <w:bookmarkStart w:id="1375" w:name="_Toc130266602"/>
      <w:bookmarkStart w:id="1376" w:name="_Toc130266878"/>
      <w:bookmarkStart w:id="1377" w:name="_Toc131382981"/>
      <w:bookmarkStart w:id="1378" w:name="_Toc133812362"/>
      <w:bookmarkStart w:id="1379" w:name="_Toc133920309"/>
      <w:bookmarkStart w:id="1380" w:name="_Toc134854706"/>
      <w:bookmarkStart w:id="1381" w:name="_Toc134854982"/>
      <w:bookmarkStart w:id="1382" w:name="_Toc136841159"/>
      <w:bookmarkStart w:id="1383" w:name="_Toc140299252"/>
      <w:bookmarkStart w:id="1384" w:name="_Toc140307286"/>
      <w:r>
        <w:rPr>
          <w:rStyle w:val="CharDivNo"/>
        </w:rPr>
        <w:t>Division 3b</w:t>
      </w:r>
      <w:r>
        <w:t> — </w:t>
      </w:r>
      <w:r>
        <w:rPr>
          <w:rStyle w:val="CharDivText"/>
        </w:rPr>
        <w:t>Listed corporations incorporated, or taken to be registered, outside Western Australia, and certain other companies not within Division 3a</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851"/>
        </w:tabs>
      </w:pPr>
      <w:r>
        <w:tab/>
        <w:t>[Heading inserted by No. 11 of 2004 s. 29.]</w:t>
      </w:r>
    </w:p>
    <w:p>
      <w:pPr>
        <w:pStyle w:val="Heading5"/>
      </w:pPr>
      <w:bookmarkStart w:id="1385" w:name="_Toc107054970"/>
      <w:bookmarkStart w:id="1386" w:name="_Toc134854707"/>
      <w:bookmarkStart w:id="1387" w:name="_Toc140307287"/>
      <w:bookmarkStart w:id="1388" w:name="_Toc140299253"/>
      <w:r>
        <w:rPr>
          <w:rStyle w:val="CharSectno"/>
        </w:rPr>
        <w:t>76ATG</w:t>
      </w:r>
      <w:r>
        <w:t>.</w:t>
      </w:r>
      <w:r>
        <w:tab/>
        <w:t>Preparation of dutiable statement</w:t>
      </w:r>
      <w:bookmarkEnd w:id="1385"/>
      <w:bookmarkEnd w:id="1386"/>
      <w:bookmarkEnd w:id="1387"/>
      <w:bookmarkEnd w:id="138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89" w:name="_Toc107054971"/>
      <w:bookmarkStart w:id="1390" w:name="_Toc134854708"/>
      <w:bookmarkStart w:id="1391" w:name="_Toc140307288"/>
      <w:bookmarkStart w:id="1392" w:name="_Toc140299254"/>
      <w:r>
        <w:rPr>
          <w:rStyle w:val="CharSectno"/>
        </w:rPr>
        <w:t>76ATH</w:t>
      </w:r>
      <w:r>
        <w:t>.</w:t>
      </w:r>
      <w:r>
        <w:tab/>
        <w:t>Statement chargeable with duty</w:t>
      </w:r>
      <w:bookmarkEnd w:id="1389"/>
      <w:bookmarkEnd w:id="1390"/>
      <w:bookmarkEnd w:id="1391"/>
      <w:bookmarkEnd w:id="1392"/>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93" w:name="_Toc107054972"/>
      <w:bookmarkStart w:id="1394" w:name="_Toc134854709"/>
      <w:bookmarkStart w:id="1395" w:name="_Toc140307289"/>
      <w:bookmarkStart w:id="1396" w:name="_Toc140299255"/>
      <w:r>
        <w:rPr>
          <w:rStyle w:val="CharSectno"/>
        </w:rPr>
        <w:t>76ATI</w:t>
      </w:r>
      <w:r>
        <w:t>.</w:t>
      </w:r>
      <w:r>
        <w:tab/>
        <w:t>Meaning of “listed land</w:t>
      </w:r>
      <w:r>
        <w:rPr>
          <w:snapToGrid w:val="0"/>
        </w:rPr>
        <w:noBreakHyphen/>
      </w:r>
      <w:r>
        <w:t>holder corporation”</w:t>
      </w:r>
      <w:bookmarkEnd w:id="1393"/>
      <w:bookmarkEnd w:id="1394"/>
      <w:bookmarkEnd w:id="1395"/>
      <w:bookmarkEnd w:id="1396"/>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97" w:name="_Toc107054973"/>
      <w:bookmarkStart w:id="1398" w:name="_Toc134854710"/>
      <w:bookmarkStart w:id="1399" w:name="_Toc140307290"/>
      <w:bookmarkStart w:id="1400" w:name="_Toc140299256"/>
      <w:r>
        <w:rPr>
          <w:rStyle w:val="CharSectno"/>
        </w:rPr>
        <w:t>76ATJ</w:t>
      </w:r>
      <w:r>
        <w:t>.</w:t>
      </w:r>
      <w:r>
        <w:tab/>
        <w:t>Meaning o</w:t>
      </w:r>
      <w:r>
        <w:rPr>
          <w:rFonts w:ascii="Times" w:hAnsi="Times"/>
          <w:spacing w:val="40"/>
        </w:rPr>
        <w:t>f</w:t>
      </w:r>
      <w:r>
        <w:t xml:space="preserve"> “relevant acquisition”</w:t>
      </w:r>
      <w:bookmarkEnd w:id="1397"/>
      <w:bookmarkEnd w:id="1398"/>
      <w:bookmarkEnd w:id="1399"/>
      <w:bookmarkEnd w:id="1400"/>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401" w:name="_Toc107054974"/>
      <w:bookmarkStart w:id="1402" w:name="_Toc134854711"/>
      <w:bookmarkStart w:id="1403" w:name="_Toc140307291"/>
      <w:bookmarkStart w:id="1404" w:name="_Toc140299257"/>
      <w:r>
        <w:rPr>
          <w:rStyle w:val="CharSectno"/>
        </w:rPr>
        <w:t>76ATK</w:t>
      </w:r>
      <w:r>
        <w:t>.</w:t>
      </w:r>
      <w:r>
        <w:tab/>
        <w:t>Meaning of “interest”, “controlling interest” or “additional interest”</w:t>
      </w:r>
      <w:bookmarkEnd w:id="1401"/>
      <w:bookmarkEnd w:id="1402"/>
      <w:bookmarkEnd w:id="1403"/>
      <w:bookmarkEnd w:id="1404"/>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405" w:name="_Toc107054975"/>
      <w:bookmarkStart w:id="1406" w:name="_Toc134854712"/>
      <w:bookmarkStart w:id="1407" w:name="_Toc140307292"/>
      <w:bookmarkStart w:id="1408" w:name="_Toc140299258"/>
      <w:r>
        <w:rPr>
          <w:rStyle w:val="CharSectno"/>
        </w:rPr>
        <w:t>76ATL</w:t>
      </w:r>
      <w:r>
        <w:t>.</w:t>
      </w:r>
      <w:r>
        <w:tab/>
        <w:t>How dutiable value is determined</w:t>
      </w:r>
      <w:bookmarkEnd w:id="1405"/>
      <w:bookmarkEnd w:id="1406"/>
      <w:bookmarkEnd w:id="1407"/>
      <w:bookmarkEnd w:id="1408"/>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09" w:name="_Toc76899645"/>
      <w:bookmarkStart w:id="1410" w:name="_Toc78090547"/>
      <w:bookmarkStart w:id="1411" w:name="_Toc88886915"/>
      <w:bookmarkStart w:id="1412" w:name="_Toc90443531"/>
      <w:bookmarkStart w:id="1413" w:name="_Toc90452882"/>
      <w:bookmarkStart w:id="1414" w:name="_Toc100029473"/>
      <w:bookmarkStart w:id="1415" w:name="_Toc100031546"/>
      <w:bookmarkStart w:id="1416" w:name="_Toc100458605"/>
      <w:bookmarkStart w:id="1417" w:name="_Toc101672021"/>
      <w:bookmarkStart w:id="1418" w:name="_Toc101672278"/>
      <w:bookmarkStart w:id="1419" w:name="_Toc102799304"/>
      <w:bookmarkStart w:id="1420" w:name="_Toc102981978"/>
      <w:bookmarkStart w:id="1421" w:name="_Toc103403291"/>
      <w:bookmarkStart w:id="1422" w:name="_Toc103403548"/>
      <w:bookmarkStart w:id="1423" w:name="_Toc103747547"/>
      <w:bookmarkStart w:id="1424" w:name="_Toc107054976"/>
      <w:bookmarkStart w:id="1425" w:name="_Toc113874423"/>
      <w:bookmarkStart w:id="1426" w:name="_Toc113956839"/>
      <w:bookmarkStart w:id="1427" w:name="_Toc116717395"/>
      <w:bookmarkStart w:id="1428" w:name="_Toc116813422"/>
      <w:bookmarkStart w:id="1429" w:name="_Toc122333074"/>
      <w:bookmarkStart w:id="1430" w:name="_Toc122862044"/>
      <w:bookmarkStart w:id="1431" w:name="_Toc122862640"/>
      <w:bookmarkStart w:id="1432" w:name="_Toc122921247"/>
      <w:bookmarkStart w:id="1433" w:name="_Toc122921507"/>
      <w:bookmarkStart w:id="1434" w:name="_Toc122947452"/>
      <w:bookmarkStart w:id="1435" w:name="_Toc124046288"/>
      <w:bookmarkStart w:id="1436" w:name="_Toc130266609"/>
      <w:bookmarkStart w:id="1437" w:name="_Toc130266885"/>
      <w:bookmarkStart w:id="1438" w:name="_Toc131382988"/>
      <w:bookmarkStart w:id="1439" w:name="_Toc133812369"/>
      <w:bookmarkStart w:id="1440" w:name="_Toc133920316"/>
      <w:bookmarkStart w:id="1441" w:name="_Toc134854713"/>
      <w:bookmarkStart w:id="1442" w:name="_Toc134854989"/>
      <w:bookmarkStart w:id="1443" w:name="_Toc136841166"/>
      <w:bookmarkStart w:id="1444" w:name="_Toc140299259"/>
      <w:bookmarkStart w:id="1445" w:name="_Toc140307293"/>
      <w:r>
        <w:rPr>
          <w:rStyle w:val="CharDivNo"/>
        </w:rPr>
        <w:t>Division 4</w:t>
      </w:r>
      <w:r>
        <w:t> — </w:t>
      </w:r>
      <w:r>
        <w:rPr>
          <w:rStyle w:val="CharDivText"/>
        </w:rPr>
        <w:t>Reassessment of liability for duty</w:t>
      </w:r>
      <w:bookmarkEnd w:id="1319"/>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keepNext/>
        <w:keepLines/>
        <w:tabs>
          <w:tab w:val="left" w:pos="923"/>
        </w:tabs>
        <w:ind w:left="937" w:hanging="937"/>
      </w:pPr>
      <w:r>
        <w:tab/>
        <w:t>[Heading inserted by No. 60 of 2000 s. 19.]</w:t>
      </w:r>
    </w:p>
    <w:p>
      <w:pPr>
        <w:pStyle w:val="Heading5"/>
      </w:pPr>
      <w:bookmarkStart w:id="1446" w:name="_Toc49223959"/>
      <w:bookmarkStart w:id="1447" w:name="_Toc107054977"/>
      <w:bookmarkStart w:id="1448" w:name="_Toc134854714"/>
      <w:bookmarkStart w:id="1449" w:name="_Toc140307294"/>
      <w:bookmarkStart w:id="1450" w:name="_Toc140299260"/>
      <w:r>
        <w:rPr>
          <w:rStyle w:val="CharSectno"/>
        </w:rPr>
        <w:t>76AU</w:t>
      </w:r>
      <w:r>
        <w:t>.</w:t>
      </w:r>
      <w:r>
        <w:tab/>
        <w:t>Reassessment where deeming provision applied</w:t>
      </w:r>
      <w:bookmarkEnd w:id="1446"/>
      <w:bookmarkEnd w:id="1447"/>
      <w:bookmarkEnd w:id="1448"/>
      <w:bookmarkEnd w:id="1449"/>
      <w:bookmarkEnd w:id="145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51" w:name="_Toc76899647"/>
      <w:bookmarkStart w:id="1452" w:name="_Toc78090549"/>
      <w:bookmarkStart w:id="1453" w:name="_Toc88886917"/>
      <w:bookmarkStart w:id="1454" w:name="_Toc90443533"/>
      <w:bookmarkStart w:id="1455" w:name="_Toc90452884"/>
      <w:bookmarkStart w:id="1456" w:name="_Toc100029475"/>
      <w:bookmarkStart w:id="1457" w:name="_Toc100031548"/>
      <w:bookmarkStart w:id="1458" w:name="_Toc100458607"/>
      <w:bookmarkStart w:id="1459" w:name="_Toc101672023"/>
      <w:bookmarkStart w:id="1460" w:name="_Toc101672280"/>
      <w:bookmarkStart w:id="1461" w:name="_Toc102799306"/>
      <w:bookmarkStart w:id="1462" w:name="_Toc102981980"/>
      <w:bookmarkStart w:id="1463" w:name="_Toc103403293"/>
      <w:bookmarkStart w:id="1464" w:name="_Toc103403550"/>
      <w:bookmarkStart w:id="1465" w:name="_Toc103747549"/>
      <w:bookmarkStart w:id="1466" w:name="_Toc107054978"/>
      <w:bookmarkStart w:id="1467" w:name="_Toc113874425"/>
      <w:bookmarkStart w:id="1468" w:name="_Toc113956841"/>
      <w:bookmarkStart w:id="1469" w:name="_Toc116717397"/>
      <w:bookmarkStart w:id="1470" w:name="_Toc116813424"/>
      <w:bookmarkStart w:id="1471" w:name="_Toc122333076"/>
      <w:bookmarkStart w:id="1472" w:name="_Toc122862046"/>
      <w:bookmarkStart w:id="1473" w:name="_Toc122862642"/>
      <w:bookmarkStart w:id="1474" w:name="_Toc122921249"/>
      <w:bookmarkStart w:id="1475" w:name="_Toc122921509"/>
      <w:bookmarkStart w:id="1476" w:name="_Toc122947454"/>
      <w:bookmarkStart w:id="1477" w:name="_Toc124046290"/>
      <w:bookmarkStart w:id="1478" w:name="_Toc130266611"/>
      <w:bookmarkStart w:id="1479" w:name="_Toc130266887"/>
      <w:bookmarkStart w:id="1480" w:name="_Toc131382990"/>
      <w:bookmarkStart w:id="1481" w:name="_Toc133812371"/>
      <w:bookmarkStart w:id="1482" w:name="_Toc133920318"/>
      <w:bookmarkStart w:id="1483" w:name="_Toc134854715"/>
      <w:bookmarkStart w:id="1484" w:name="_Toc134854991"/>
      <w:bookmarkStart w:id="1485" w:name="_Toc136841168"/>
      <w:bookmarkStart w:id="1486" w:name="_Toc140299261"/>
      <w:bookmarkStart w:id="1487" w:name="_Toc140307295"/>
      <w:r>
        <w:rPr>
          <w:rStyle w:val="CharDivNo"/>
        </w:rPr>
        <w:t>Division 5</w:t>
      </w:r>
      <w:r>
        <w:t> — </w:t>
      </w:r>
      <w:r>
        <w:rPr>
          <w:rStyle w:val="CharDivText"/>
        </w:rPr>
        <w:t>Avoidance of duty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keepNext/>
        <w:tabs>
          <w:tab w:val="left" w:pos="851"/>
        </w:tabs>
        <w:spacing w:before="100"/>
      </w:pPr>
      <w:r>
        <w:tab/>
        <w:t>[Heading inserted by No. 11 of 2004 s. 31.]</w:t>
      </w:r>
    </w:p>
    <w:p>
      <w:pPr>
        <w:pStyle w:val="Heading5"/>
        <w:spacing w:before="200"/>
      </w:pPr>
      <w:bookmarkStart w:id="1488" w:name="_Toc107054979"/>
      <w:bookmarkStart w:id="1489" w:name="_Toc134854716"/>
      <w:bookmarkStart w:id="1490" w:name="_Toc140307296"/>
      <w:bookmarkStart w:id="1491" w:name="_Toc140299262"/>
      <w:r>
        <w:rPr>
          <w:rStyle w:val="CharSectno"/>
        </w:rPr>
        <w:t>76AV</w:t>
      </w:r>
      <w:r>
        <w:t>.</w:t>
      </w:r>
      <w:r>
        <w:tab/>
        <w:t>Commissioner may determine that an obligation to lodge a statement has been avoided</w:t>
      </w:r>
      <w:bookmarkEnd w:id="1488"/>
      <w:bookmarkEnd w:id="1489"/>
      <w:bookmarkEnd w:id="1490"/>
      <w:bookmarkEnd w:id="1491"/>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92" w:name="_Toc107054980"/>
      <w:bookmarkStart w:id="1493" w:name="_Toc134854717"/>
      <w:bookmarkStart w:id="1494" w:name="_Toc140307297"/>
      <w:bookmarkStart w:id="1495" w:name="_Toc140299263"/>
      <w:r>
        <w:rPr>
          <w:rStyle w:val="CharSectno"/>
        </w:rPr>
        <w:t>76AW</w:t>
      </w:r>
      <w:r>
        <w:t>.</w:t>
      </w:r>
      <w:r>
        <w:tab/>
        <w:t>Liability to pay duty that has been avoided</w:t>
      </w:r>
      <w:bookmarkEnd w:id="1492"/>
      <w:bookmarkEnd w:id="1493"/>
      <w:bookmarkEnd w:id="1494"/>
      <w:bookmarkEnd w:id="149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96" w:name="_Toc107054981"/>
      <w:bookmarkStart w:id="1497" w:name="_Toc134854718"/>
      <w:bookmarkStart w:id="1498" w:name="_Toc140307298"/>
      <w:bookmarkStart w:id="1499" w:name="_Toc140299264"/>
      <w:r>
        <w:rPr>
          <w:rStyle w:val="CharSectno"/>
        </w:rPr>
        <w:t>76AX</w:t>
      </w:r>
      <w:r>
        <w:t>.</w:t>
      </w:r>
      <w:r>
        <w:tab/>
        <w:t>Reasons for determination that duty has been avoided</w:t>
      </w:r>
      <w:bookmarkEnd w:id="1496"/>
      <w:bookmarkEnd w:id="1497"/>
      <w:bookmarkEnd w:id="1498"/>
      <w:bookmarkEnd w:id="149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500" w:name="_Toc58902618"/>
      <w:bookmarkStart w:id="1501" w:name="_Toc76899651"/>
      <w:bookmarkStart w:id="1502" w:name="_Toc78090553"/>
      <w:bookmarkStart w:id="1503" w:name="_Toc88886921"/>
      <w:bookmarkStart w:id="1504" w:name="_Toc90443537"/>
      <w:bookmarkStart w:id="1505" w:name="_Toc90452888"/>
      <w:bookmarkStart w:id="1506" w:name="_Toc100029479"/>
      <w:bookmarkStart w:id="1507" w:name="_Toc100031552"/>
      <w:bookmarkStart w:id="1508" w:name="_Toc100458611"/>
      <w:bookmarkStart w:id="1509" w:name="_Toc101672027"/>
      <w:bookmarkStart w:id="1510" w:name="_Toc101672284"/>
      <w:bookmarkStart w:id="1511" w:name="_Toc102799310"/>
      <w:bookmarkStart w:id="1512" w:name="_Toc102981984"/>
      <w:bookmarkStart w:id="1513" w:name="_Toc103403297"/>
      <w:bookmarkStart w:id="1514" w:name="_Toc103403554"/>
      <w:bookmarkStart w:id="1515" w:name="_Toc103747553"/>
      <w:bookmarkStart w:id="1516" w:name="_Toc107054982"/>
      <w:bookmarkStart w:id="1517" w:name="_Toc113874429"/>
      <w:bookmarkStart w:id="1518" w:name="_Toc113956845"/>
      <w:bookmarkStart w:id="1519" w:name="_Toc116717401"/>
      <w:bookmarkStart w:id="1520" w:name="_Toc116813428"/>
      <w:bookmarkStart w:id="1521" w:name="_Toc122333080"/>
      <w:bookmarkStart w:id="1522" w:name="_Toc122862050"/>
      <w:bookmarkStart w:id="1523" w:name="_Toc122862646"/>
      <w:bookmarkStart w:id="1524" w:name="_Toc122921253"/>
      <w:bookmarkStart w:id="1525" w:name="_Toc122921513"/>
      <w:bookmarkStart w:id="1526" w:name="_Toc122947458"/>
      <w:bookmarkStart w:id="1527" w:name="_Toc124046294"/>
      <w:bookmarkStart w:id="1528" w:name="_Toc130266615"/>
      <w:bookmarkStart w:id="1529" w:name="_Toc130266891"/>
      <w:bookmarkStart w:id="1530" w:name="_Toc131382994"/>
      <w:bookmarkStart w:id="1531" w:name="_Toc133812375"/>
      <w:bookmarkStart w:id="1532" w:name="_Toc133920322"/>
      <w:bookmarkStart w:id="1533" w:name="_Toc134854719"/>
      <w:bookmarkStart w:id="1534" w:name="_Toc134854995"/>
      <w:bookmarkStart w:id="1535" w:name="_Toc136841172"/>
      <w:bookmarkStart w:id="1536" w:name="_Toc140299265"/>
      <w:bookmarkStart w:id="1537" w:name="_Toc140307299"/>
      <w:r>
        <w:rPr>
          <w:rStyle w:val="CharPartNo"/>
        </w:rPr>
        <w:t>Part IIIC</w:t>
      </w:r>
      <w:r>
        <w:rPr>
          <w:rStyle w:val="CharDivNo"/>
        </w:rPr>
        <w:t> </w:t>
      </w:r>
      <w:r>
        <w:t>—</w:t>
      </w:r>
      <w:r>
        <w:rPr>
          <w:rStyle w:val="CharDivText"/>
        </w:rPr>
        <w:t> </w:t>
      </w:r>
      <w:r>
        <w:rPr>
          <w:rStyle w:val="CharPartText"/>
        </w:rPr>
        <w:t>Vehicle licences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Footnoteheading"/>
        <w:tabs>
          <w:tab w:val="left" w:pos="923"/>
        </w:tabs>
        <w:ind w:left="937" w:hanging="937"/>
      </w:pPr>
      <w:r>
        <w:tab/>
        <w:t>[Heading inserted by No. 2 of 2003 s. 100.]</w:t>
      </w:r>
    </w:p>
    <w:p>
      <w:pPr>
        <w:pStyle w:val="Heading5"/>
      </w:pPr>
      <w:bookmarkStart w:id="1538" w:name="_Toc49223960"/>
      <w:bookmarkStart w:id="1539" w:name="_Toc107054983"/>
      <w:bookmarkStart w:id="1540" w:name="_Toc134854720"/>
      <w:bookmarkStart w:id="1541" w:name="_Toc140307300"/>
      <w:bookmarkStart w:id="1542" w:name="_Toc140299266"/>
      <w:r>
        <w:rPr>
          <w:rStyle w:val="CharSectno"/>
        </w:rPr>
        <w:t>76B</w:t>
      </w:r>
      <w:r>
        <w:t>.</w:t>
      </w:r>
      <w:r>
        <w:tab/>
        <w:t>Interpretation in Part IIIC</w:t>
      </w:r>
      <w:bookmarkEnd w:id="1538"/>
      <w:bookmarkEnd w:id="1539"/>
      <w:bookmarkEnd w:id="1540"/>
      <w:bookmarkEnd w:id="1541"/>
      <w:bookmarkEnd w:id="1542"/>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43" w:name="_Toc49223961"/>
      <w:bookmarkStart w:id="1544" w:name="_Toc107054984"/>
      <w:bookmarkStart w:id="1545" w:name="_Toc134854721"/>
      <w:bookmarkStart w:id="1546" w:name="_Toc140307301"/>
      <w:bookmarkStart w:id="1547" w:name="_Toc140299267"/>
      <w:r>
        <w:rPr>
          <w:rStyle w:val="CharSectno"/>
        </w:rPr>
        <w:t>76C</w:t>
      </w:r>
      <w:r>
        <w:t>.</w:t>
      </w:r>
      <w:r>
        <w:tab/>
        <w:t>Non</w:t>
      </w:r>
      <w:r>
        <w:noBreakHyphen/>
        <w:t>beneficial change of ownership</w:t>
      </w:r>
      <w:bookmarkEnd w:id="1543"/>
      <w:bookmarkEnd w:id="1544"/>
      <w:bookmarkEnd w:id="1545"/>
      <w:bookmarkEnd w:id="1546"/>
      <w:bookmarkEnd w:id="154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48" w:name="_Toc49223962"/>
      <w:bookmarkStart w:id="1549" w:name="_Toc107054985"/>
      <w:bookmarkStart w:id="1550" w:name="_Toc134854722"/>
      <w:bookmarkStart w:id="1551" w:name="_Toc140307302"/>
      <w:bookmarkStart w:id="1552" w:name="_Toc140299268"/>
      <w:r>
        <w:rPr>
          <w:rStyle w:val="CharSectno"/>
        </w:rPr>
        <w:t>76D</w:t>
      </w:r>
      <w:r>
        <w:t>.</w:t>
      </w:r>
      <w:r>
        <w:tab/>
        <w:t>Duty on the grant or transfer of a vehicle licence</w:t>
      </w:r>
      <w:bookmarkEnd w:id="1548"/>
      <w:bookmarkEnd w:id="1549"/>
      <w:bookmarkEnd w:id="1550"/>
      <w:bookmarkEnd w:id="1551"/>
      <w:bookmarkEnd w:id="1552"/>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53" w:name="_Toc49223963"/>
      <w:bookmarkStart w:id="1554" w:name="_Toc107054986"/>
      <w:bookmarkStart w:id="1555" w:name="_Toc134854723"/>
      <w:bookmarkStart w:id="1556" w:name="_Toc140307303"/>
      <w:bookmarkStart w:id="1557" w:name="_Toc140299269"/>
      <w:r>
        <w:rPr>
          <w:rStyle w:val="CharSectno"/>
        </w:rPr>
        <w:t>76E</w:t>
      </w:r>
      <w:r>
        <w:t>.</w:t>
      </w:r>
      <w:r>
        <w:tab/>
        <w:t>Determination of value and assessment of duty</w:t>
      </w:r>
      <w:bookmarkEnd w:id="1553"/>
      <w:bookmarkEnd w:id="1554"/>
      <w:bookmarkEnd w:id="1555"/>
      <w:bookmarkEnd w:id="1556"/>
      <w:bookmarkEnd w:id="1557"/>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58" w:name="_Toc49223964"/>
      <w:bookmarkStart w:id="1559" w:name="_Toc107054987"/>
      <w:bookmarkStart w:id="1560" w:name="_Toc134854724"/>
      <w:bookmarkStart w:id="1561" w:name="_Toc140307304"/>
      <w:bookmarkStart w:id="1562" w:name="_Toc140299270"/>
      <w:r>
        <w:rPr>
          <w:rStyle w:val="CharSectno"/>
        </w:rPr>
        <w:t>76F</w:t>
      </w:r>
      <w:r>
        <w:t>.</w:t>
      </w:r>
      <w:r>
        <w:tab/>
        <w:t>Payment of duty</w:t>
      </w:r>
      <w:bookmarkEnd w:id="1558"/>
      <w:bookmarkEnd w:id="1559"/>
      <w:bookmarkEnd w:id="1560"/>
      <w:bookmarkEnd w:id="1561"/>
      <w:bookmarkEnd w:id="1562"/>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63" w:name="_Toc49223965"/>
      <w:bookmarkStart w:id="1564" w:name="_Toc107054988"/>
      <w:bookmarkStart w:id="1565" w:name="_Toc134854725"/>
      <w:bookmarkStart w:id="1566" w:name="_Toc140307305"/>
      <w:bookmarkStart w:id="1567" w:name="_Toc140299271"/>
      <w:r>
        <w:rPr>
          <w:rStyle w:val="CharSectno"/>
        </w:rPr>
        <w:t>76G</w:t>
      </w:r>
      <w:r>
        <w:t>.</w:t>
      </w:r>
      <w:r>
        <w:tab/>
        <w:t>Applicant’s statement of value in application</w:t>
      </w:r>
      <w:bookmarkEnd w:id="1563"/>
      <w:bookmarkEnd w:id="1564"/>
      <w:bookmarkEnd w:id="1565"/>
      <w:bookmarkEnd w:id="1566"/>
      <w:bookmarkEnd w:id="1567"/>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68" w:name="_Toc49223966"/>
      <w:bookmarkStart w:id="1569" w:name="_Toc107054989"/>
      <w:bookmarkStart w:id="1570" w:name="_Toc134854726"/>
      <w:bookmarkStart w:id="1571" w:name="_Toc140307306"/>
      <w:bookmarkStart w:id="1572" w:name="_Toc140299272"/>
      <w:r>
        <w:rPr>
          <w:rStyle w:val="CharSectno"/>
        </w:rPr>
        <w:t>76H</w:t>
      </w:r>
      <w:r>
        <w:t>.</w:t>
      </w:r>
      <w:r>
        <w:tab/>
        <w:t>Seller’s obligation to notify purchase price</w:t>
      </w:r>
      <w:bookmarkEnd w:id="1568"/>
      <w:bookmarkEnd w:id="1569"/>
      <w:bookmarkEnd w:id="1570"/>
      <w:bookmarkEnd w:id="1571"/>
      <w:bookmarkEnd w:id="157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73" w:name="_Toc49223967"/>
      <w:bookmarkStart w:id="1574" w:name="_Toc107054990"/>
      <w:bookmarkStart w:id="1575" w:name="_Toc134854727"/>
      <w:bookmarkStart w:id="1576" w:name="_Toc140307307"/>
      <w:bookmarkStart w:id="1577" w:name="_Toc140299273"/>
      <w:r>
        <w:rPr>
          <w:rStyle w:val="CharSectno"/>
        </w:rPr>
        <w:t>76I</w:t>
      </w:r>
      <w:r>
        <w:t>.</w:t>
      </w:r>
      <w:r>
        <w:tab/>
        <w:t>Use of dealer registered vehicle for other purposes</w:t>
      </w:r>
      <w:bookmarkEnd w:id="1573"/>
      <w:bookmarkEnd w:id="1574"/>
      <w:bookmarkEnd w:id="1575"/>
      <w:bookmarkEnd w:id="1576"/>
      <w:bookmarkEnd w:id="157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78" w:name="_Toc49223968"/>
      <w:bookmarkStart w:id="1579" w:name="_Toc107054991"/>
      <w:bookmarkStart w:id="1580" w:name="_Toc134854728"/>
      <w:bookmarkStart w:id="1581" w:name="_Toc140307308"/>
      <w:bookmarkStart w:id="1582" w:name="_Toc140299274"/>
      <w:r>
        <w:rPr>
          <w:rStyle w:val="CharSectno"/>
        </w:rPr>
        <w:t>76J</w:t>
      </w:r>
      <w:r>
        <w:t>.</w:t>
      </w:r>
      <w:r>
        <w:tab/>
        <w:t>Use of specialised equipment on another vehicle</w:t>
      </w:r>
      <w:bookmarkEnd w:id="1578"/>
      <w:bookmarkEnd w:id="1579"/>
      <w:bookmarkEnd w:id="1580"/>
      <w:bookmarkEnd w:id="1581"/>
      <w:bookmarkEnd w:id="1582"/>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83" w:name="_Toc49223969"/>
      <w:bookmarkStart w:id="1584" w:name="_Toc107054992"/>
      <w:bookmarkStart w:id="1585" w:name="_Toc134854729"/>
      <w:bookmarkStart w:id="1586" w:name="_Toc140307309"/>
      <w:bookmarkStart w:id="1587" w:name="_Toc140299275"/>
      <w:r>
        <w:rPr>
          <w:rStyle w:val="CharSectno"/>
        </w:rPr>
        <w:t>76K</w:t>
      </w:r>
      <w:r>
        <w:t>.</w:t>
      </w:r>
      <w:r>
        <w:tab/>
        <w:t>Failure to apply for transfer of licence</w:t>
      </w:r>
      <w:bookmarkEnd w:id="1583"/>
      <w:bookmarkEnd w:id="1584"/>
      <w:bookmarkEnd w:id="1585"/>
      <w:bookmarkEnd w:id="1586"/>
      <w:bookmarkEnd w:id="1587"/>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88" w:name="_Toc49223970"/>
      <w:bookmarkStart w:id="1589" w:name="_Toc107054993"/>
      <w:bookmarkStart w:id="1590" w:name="_Toc134854730"/>
      <w:bookmarkStart w:id="1591" w:name="_Toc140307310"/>
      <w:bookmarkStart w:id="1592" w:name="_Toc140299276"/>
      <w:r>
        <w:rPr>
          <w:rStyle w:val="CharSectno"/>
        </w:rPr>
        <w:t>76L</w:t>
      </w:r>
      <w:r>
        <w:t>.</w:t>
      </w:r>
      <w:r>
        <w:tab/>
        <w:t>Powers of Director General and Commissioner</w:t>
      </w:r>
      <w:bookmarkEnd w:id="1588"/>
      <w:bookmarkEnd w:id="1589"/>
      <w:bookmarkEnd w:id="1590"/>
      <w:bookmarkEnd w:id="1591"/>
      <w:bookmarkEnd w:id="1592"/>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93" w:name="_Toc49223971"/>
      <w:bookmarkStart w:id="1594" w:name="_Toc107054994"/>
      <w:bookmarkStart w:id="1595" w:name="_Toc134854731"/>
      <w:bookmarkStart w:id="1596" w:name="_Toc140307311"/>
      <w:bookmarkStart w:id="1597" w:name="_Toc140299277"/>
      <w:r>
        <w:rPr>
          <w:rStyle w:val="CharSectno"/>
        </w:rPr>
        <w:t>76M</w:t>
      </w:r>
      <w:r>
        <w:t>.</w:t>
      </w:r>
      <w:r>
        <w:tab/>
        <w:t>Duty to be remitted to Commissioner</w:t>
      </w:r>
      <w:bookmarkEnd w:id="1593"/>
      <w:bookmarkEnd w:id="1594"/>
      <w:bookmarkEnd w:id="1595"/>
      <w:bookmarkEnd w:id="1596"/>
      <w:bookmarkEnd w:id="159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98" w:name="_Toc122241798"/>
      <w:bookmarkStart w:id="1599" w:name="_Toc122331086"/>
      <w:bookmarkStart w:id="1600" w:name="_Toc134854732"/>
      <w:bookmarkStart w:id="1601" w:name="_Toc140307312"/>
      <w:bookmarkStart w:id="1602" w:name="_Toc140299278"/>
      <w:r>
        <w:rPr>
          <w:rStyle w:val="CharSectno"/>
        </w:rPr>
        <w:t>76N</w:t>
      </w:r>
      <w:r>
        <w:t>.</w:t>
      </w:r>
      <w:r>
        <w:tab/>
        <w:t>Records</w:t>
      </w:r>
      <w:bookmarkEnd w:id="1598"/>
      <w:bookmarkEnd w:id="1599"/>
      <w:bookmarkEnd w:id="1600"/>
      <w:bookmarkEnd w:id="1601"/>
      <w:bookmarkEnd w:id="160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603" w:name="_Toc58902631"/>
      <w:bookmarkStart w:id="1604" w:name="_Toc76899664"/>
      <w:bookmarkStart w:id="1605" w:name="_Toc78090566"/>
      <w:bookmarkStart w:id="1606" w:name="_Toc88886934"/>
      <w:bookmarkStart w:id="1607" w:name="_Toc90443550"/>
      <w:bookmarkStart w:id="1608" w:name="_Toc90452901"/>
      <w:bookmarkStart w:id="1609" w:name="_Toc100029492"/>
      <w:bookmarkStart w:id="1610" w:name="_Toc100031565"/>
      <w:bookmarkStart w:id="1611" w:name="_Toc100458624"/>
      <w:bookmarkStart w:id="1612" w:name="_Toc101672040"/>
      <w:bookmarkStart w:id="1613" w:name="_Toc101672297"/>
      <w:bookmarkStart w:id="1614" w:name="_Toc102799323"/>
      <w:bookmarkStart w:id="1615" w:name="_Toc102981997"/>
      <w:bookmarkStart w:id="1616" w:name="_Toc103403310"/>
      <w:bookmarkStart w:id="1617" w:name="_Toc103403567"/>
      <w:bookmarkStart w:id="1618" w:name="_Toc103747566"/>
      <w:bookmarkStart w:id="1619" w:name="_Toc107054995"/>
      <w:bookmarkStart w:id="1620" w:name="_Toc113874442"/>
      <w:bookmarkStart w:id="1621" w:name="_Toc113956858"/>
      <w:bookmarkStart w:id="1622" w:name="_Toc116717414"/>
      <w:bookmarkStart w:id="1623" w:name="_Toc116813441"/>
      <w:bookmarkStart w:id="1624" w:name="_Toc122333094"/>
      <w:bookmarkStart w:id="1625" w:name="_Toc122862064"/>
      <w:bookmarkStart w:id="1626" w:name="_Toc122862660"/>
      <w:bookmarkStart w:id="1627" w:name="_Toc122921267"/>
      <w:bookmarkStart w:id="1628" w:name="_Toc122921527"/>
      <w:bookmarkStart w:id="1629" w:name="_Toc122947472"/>
      <w:bookmarkStart w:id="1630" w:name="_Toc124046308"/>
      <w:bookmarkStart w:id="1631" w:name="_Toc130266629"/>
      <w:bookmarkStart w:id="1632" w:name="_Toc130266905"/>
      <w:bookmarkStart w:id="1633" w:name="_Toc131383008"/>
      <w:bookmarkStart w:id="1634" w:name="_Toc133812389"/>
      <w:bookmarkStart w:id="1635" w:name="_Toc133920336"/>
      <w:bookmarkStart w:id="1636" w:name="_Toc134854733"/>
      <w:bookmarkStart w:id="1637" w:name="_Toc134855009"/>
      <w:bookmarkStart w:id="1638" w:name="_Toc136841186"/>
      <w:bookmarkStart w:id="1639" w:name="_Toc140299279"/>
      <w:bookmarkStart w:id="1640" w:name="_Toc140307313"/>
      <w:r>
        <w:rPr>
          <w:rStyle w:val="CharPartNo"/>
        </w:rPr>
        <w:t>Part IIID</w:t>
      </w:r>
      <w:r>
        <w:rPr>
          <w:rStyle w:val="CharDivNo"/>
        </w:rPr>
        <w:t> </w:t>
      </w:r>
      <w:r>
        <w:t>—</w:t>
      </w:r>
      <w:r>
        <w:rPr>
          <w:rStyle w:val="CharDivText"/>
        </w:rPr>
        <w:t> </w:t>
      </w:r>
      <w:r>
        <w:rPr>
          <w:rStyle w:val="CharPartText"/>
        </w:rPr>
        <w:t>Leases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41" w:name="_Toc500739998"/>
      <w:bookmarkStart w:id="1642" w:name="_Toc520101190"/>
      <w:bookmarkStart w:id="1643" w:name="_Toc520533089"/>
      <w:bookmarkStart w:id="1644" w:name="_Toc49223972"/>
      <w:bookmarkStart w:id="1645" w:name="_Toc107054996"/>
      <w:bookmarkStart w:id="1646" w:name="_Toc134854734"/>
      <w:bookmarkStart w:id="1647" w:name="_Toc140307314"/>
      <w:bookmarkStart w:id="1648" w:name="_Toc140299280"/>
      <w:r>
        <w:rPr>
          <w:rStyle w:val="CharSectno"/>
        </w:rPr>
        <w:t>77</w:t>
      </w:r>
      <w:r>
        <w:rPr>
          <w:snapToGrid w:val="0"/>
        </w:rPr>
        <w:t>.</w:t>
      </w:r>
      <w:r>
        <w:rPr>
          <w:snapToGrid w:val="0"/>
        </w:rPr>
        <w:tab/>
        <w:t>Agreement for any lease to be charged as a lease</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49" w:name="_Toc107054997"/>
      <w:bookmarkStart w:id="1650" w:name="_Toc134854735"/>
      <w:bookmarkStart w:id="1651" w:name="_Toc140307315"/>
      <w:bookmarkStart w:id="1652" w:name="_Toc140299281"/>
      <w:bookmarkStart w:id="1653" w:name="_Toc500739999"/>
      <w:bookmarkStart w:id="1654" w:name="_Toc520101191"/>
      <w:bookmarkStart w:id="1655" w:name="_Toc520533090"/>
      <w:bookmarkStart w:id="1656" w:name="_Toc49223973"/>
      <w:r>
        <w:rPr>
          <w:rStyle w:val="CharSectno"/>
        </w:rPr>
        <w:t>77A</w:t>
      </w:r>
      <w:r>
        <w:t>.</w:t>
      </w:r>
      <w:r>
        <w:tab/>
        <w:t>Offer to lease</w:t>
      </w:r>
      <w:bookmarkEnd w:id="1649"/>
      <w:bookmarkEnd w:id="1650"/>
      <w:bookmarkEnd w:id="1651"/>
      <w:bookmarkEnd w:id="1652"/>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57" w:name="_Toc107054998"/>
      <w:bookmarkStart w:id="1658" w:name="_Toc134854736"/>
      <w:bookmarkStart w:id="1659" w:name="_Toc140307316"/>
      <w:bookmarkStart w:id="1660" w:name="_Toc140299282"/>
      <w:r>
        <w:rPr>
          <w:rStyle w:val="CharSectno"/>
        </w:rPr>
        <w:t>78</w:t>
      </w:r>
      <w:r>
        <w:rPr>
          <w:snapToGrid w:val="0"/>
        </w:rPr>
        <w:t>.</w:t>
      </w:r>
      <w:r>
        <w:rPr>
          <w:snapToGrid w:val="0"/>
        </w:rPr>
        <w:tab/>
        <w:t>Leases: how to be charged in respect of produce, etc.</w:t>
      </w:r>
      <w:bookmarkEnd w:id="1653"/>
      <w:bookmarkEnd w:id="1654"/>
      <w:bookmarkEnd w:id="1655"/>
      <w:bookmarkEnd w:id="1656"/>
      <w:bookmarkEnd w:id="1657"/>
      <w:bookmarkEnd w:id="1658"/>
      <w:bookmarkEnd w:id="1659"/>
      <w:bookmarkEnd w:id="1660"/>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61" w:name="_Toc500740000"/>
      <w:bookmarkStart w:id="1662" w:name="_Toc520101192"/>
      <w:bookmarkStart w:id="1663" w:name="_Toc520533091"/>
      <w:r>
        <w:tab/>
        <w:t>[Section 78 amended by No. 2 of 2003 s. 102.]</w:t>
      </w:r>
    </w:p>
    <w:p>
      <w:pPr>
        <w:pStyle w:val="Heading5"/>
        <w:spacing w:before="120"/>
        <w:rPr>
          <w:snapToGrid w:val="0"/>
        </w:rPr>
      </w:pPr>
      <w:bookmarkStart w:id="1664" w:name="_Toc49223974"/>
      <w:bookmarkStart w:id="1665" w:name="_Toc107054999"/>
      <w:bookmarkStart w:id="1666" w:name="_Toc134854737"/>
      <w:bookmarkStart w:id="1667" w:name="_Toc140307317"/>
      <w:bookmarkStart w:id="1668" w:name="_Toc140299283"/>
      <w:r>
        <w:rPr>
          <w:rStyle w:val="CharSectno"/>
        </w:rPr>
        <w:t>79</w:t>
      </w:r>
      <w:r>
        <w:rPr>
          <w:snapToGrid w:val="0"/>
        </w:rPr>
        <w:t>.</w:t>
      </w:r>
      <w:r>
        <w:rPr>
          <w:snapToGrid w:val="0"/>
        </w:rPr>
        <w:tab/>
        <w:t>Directions as to duty in certain cases</w:t>
      </w:r>
      <w:bookmarkEnd w:id="1661"/>
      <w:bookmarkEnd w:id="1662"/>
      <w:bookmarkEnd w:id="1663"/>
      <w:bookmarkEnd w:id="1664"/>
      <w:bookmarkEnd w:id="1665"/>
      <w:bookmarkEnd w:id="1666"/>
      <w:bookmarkEnd w:id="1667"/>
      <w:bookmarkEnd w:id="1668"/>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69" w:name="_Toc500740002"/>
      <w:bookmarkStart w:id="1670" w:name="_Toc520101194"/>
      <w:bookmarkStart w:id="1671" w:name="_Toc520533093"/>
      <w:bookmarkStart w:id="1672" w:name="_Toc49223976"/>
      <w:bookmarkStart w:id="1673" w:name="_Toc107055000"/>
      <w:bookmarkStart w:id="1674" w:name="_Toc134854738"/>
      <w:bookmarkStart w:id="1675" w:name="_Toc140307318"/>
      <w:bookmarkStart w:id="1676" w:name="_Toc140299284"/>
      <w:r>
        <w:rPr>
          <w:rStyle w:val="CharSectno"/>
        </w:rPr>
        <w:t>80A</w:t>
      </w:r>
      <w:r>
        <w:rPr>
          <w:snapToGrid w:val="0"/>
        </w:rPr>
        <w:t>.</w:t>
      </w:r>
      <w:r>
        <w:rPr>
          <w:snapToGrid w:val="0"/>
        </w:rPr>
        <w:tab/>
        <w:t xml:space="preserve">Power </w:t>
      </w:r>
      <w:bookmarkEnd w:id="1669"/>
      <w:bookmarkEnd w:id="1670"/>
      <w:bookmarkEnd w:id="1671"/>
      <w:bookmarkEnd w:id="1672"/>
      <w:r>
        <w:rPr>
          <w:snapToGrid w:val="0"/>
        </w:rPr>
        <w:t>to exempt instruments made for charitable or similar purposes</w:t>
      </w:r>
      <w:bookmarkEnd w:id="1673"/>
      <w:bookmarkEnd w:id="1674"/>
      <w:bookmarkEnd w:id="1675"/>
      <w:bookmarkEnd w:id="1676"/>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77" w:name="_Toc76899670"/>
      <w:bookmarkStart w:id="1678" w:name="_Toc78090572"/>
      <w:bookmarkStart w:id="1679" w:name="_Toc88886940"/>
      <w:bookmarkStart w:id="1680" w:name="_Toc90443556"/>
      <w:bookmarkStart w:id="1681" w:name="_Toc90452907"/>
      <w:bookmarkStart w:id="1682" w:name="_Toc100029498"/>
      <w:bookmarkStart w:id="1683" w:name="_Toc100031571"/>
      <w:bookmarkStart w:id="1684" w:name="_Toc100458630"/>
      <w:bookmarkStart w:id="1685" w:name="_Toc101672046"/>
      <w:bookmarkStart w:id="1686" w:name="_Toc101672303"/>
      <w:bookmarkStart w:id="1687" w:name="_Toc102799329"/>
      <w:bookmarkStart w:id="1688" w:name="_Toc102982003"/>
      <w:bookmarkStart w:id="1689" w:name="_Toc103403316"/>
      <w:bookmarkStart w:id="1690" w:name="_Toc103403573"/>
      <w:bookmarkStart w:id="1691" w:name="_Toc103747572"/>
      <w:bookmarkStart w:id="1692" w:name="_Toc107055001"/>
      <w:bookmarkStart w:id="1693" w:name="_Toc113874448"/>
      <w:bookmarkStart w:id="1694" w:name="_Toc113956864"/>
      <w:bookmarkStart w:id="1695" w:name="_Toc116717420"/>
      <w:bookmarkStart w:id="1696" w:name="_Toc116813447"/>
      <w:bookmarkStart w:id="1697" w:name="_Toc122333100"/>
      <w:bookmarkStart w:id="1698" w:name="_Toc122862070"/>
      <w:bookmarkStart w:id="1699" w:name="_Toc122862666"/>
      <w:bookmarkStart w:id="1700" w:name="_Toc122921273"/>
      <w:bookmarkStart w:id="1701" w:name="_Toc122921533"/>
      <w:bookmarkStart w:id="1702" w:name="_Toc122947478"/>
      <w:bookmarkStart w:id="1703" w:name="_Toc124046314"/>
      <w:bookmarkStart w:id="1704" w:name="_Toc130266635"/>
      <w:bookmarkStart w:id="1705" w:name="_Toc130266911"/>
      <w:bookmarkStart w:id="1706" w:name="_Toc131383014"/>
      <w:bookmarkStart w:id="1707" w:name="_Toc133812395"/>
      <w:bookmarkStart w:id="1708" w:name="_Toc133920342"/>
      <w:bookmarkStart w:id="1709" w:name="_Toc134854739"/>
      <w:bookmarkStart w:id="1710" w:name="_Toc134855015"/>
      <w:bookmarkStart w:id="1711" w:name="_Toc136841192"/>
      <w:bookmarkStart w:id="1712" w:name="_Toc140299285"/>
      <w:bookmarkStart w:id="1713" w:name="_Toc140307319"/>
      <w:r>
        <w:rPr>
          <w:rStyle w:val="CharPartNo"/>
        </w:rPr>
        <w:t>Part IIIE</w:t>
      </w:r>
      <w:r>
        <w:rPr>
          <w:b w:val="0"/>
        </w:rPr>
        <w:t> </w:t>
      </w:r>
      <w:r>
        <w:t>—</w:t>
      </w:r>
      <w:r>
        <w:rPr>
          <w:b w:val="0"/>
        </w:rPr>
        <w:t> </w:t>
      </w:r>
      <w:r>
        <w:rPr>
          <w:rStyle w:val="CharPartText"/>
        </w:rPr>
        <w:t>Mortgage duty</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tabs>
          <w:tab w:val="left" w:pos="851"/>
        </w:tabs>
      </w:pPr>
      <w:r>
        <w:tab/>
        <w:t>[Heading inserted by No. 66 of 2003 s. 79.]</w:t>
      </w:r>
    </w:p>
    <w:p>
      <w:pPr>
        <w:pStyle w:val="Heading3"/>
      </w:pPr>
      <w:bookmarkStart w:id="1714" w:name="_Toc76899671"/>
      <w:bookmarkStart w:id="1715" w:name="_Toc78090573"/>
      <w:bookmarkStart w:id="1716" w:name="_Toc88886941"/>
      <w:bookmarkStart w:id="1717" w:name="_Toc90443557"/>
      <w:bookmarkStart w:id="1718" w:name="_Toc90452908"/>
      <w:bookmarkStart w:id="1719" w:name="_Toc100029499"/>
      <w:bookmarkStart w:id="1720" w:name="_Toc100031572"/>
      <w:bookmarkStart w:id="1721" w:name="_Toc100458631"/>
      <w:bookmarkStart w:id="1722" w:name="_Toc101672047"/>
      <w:bookmarkStart w:id="1723" w:name="_Toc101672304"/>
      <w:bookmarkStart w:id="1724" w:name="_Toc102799330"/>
      <w:bookmarkStart w:id="1725" w:name="_Toc102982004"/>
      <w:bookmarkStart w:id="1726" w:name="_Toc103403317"/>
      <w:bookmarkStart w:id="1727" w:name="_Toc103403574"/>
      <w:bookmarkStart w:id="1728" w:name="_Toc103747573"/>
      <w:bookmarkStart w:id="1729" w:name="_Toc107055002"/>
      <w:bookmarkStart w:id="1730" w:name="_Toc113874449"/>
      <w:bookmarkStart w:id="1731" w:name="_Toc113956865"/>
      <w:bookmarkStart w:id="1732" w:name="_Toc116717421"/>
      <w:bookmarkStart w:id="1733" w:name="_Toc116813448"/>
      <w:bookmarkStart w:id="1734" w:name="_Toc122333101"/>
      <w:bookmarkStart w:id="1735" w:name="_Toc122862071"/>
      <w:bookmarkStart w:id="1736" w:name="_Toc122862667"/>
      <w:bookmarkStart w:id="1737" w:name="_Toc122921274"/>
      <w:bookmarkStart w:id="1738" w:name="_Toc122921534"/>
      <w:bookmarkStart w:id="1739" w:name="_Toc122947479"/>
      <w:bookmarkStart w:id="1740" w:name="_Toc124046315"/>
      <w:bookmarkStart w:id="1741" w:name="_Toc130266636"/>
      <w:bookmarkStart w:id="1742" w:name="_Toc130266912"/>
      <w:bookmarkStart w:id="1743" w:name="_Toc131383015"/>
      <w:bookmarkStart w:id="1744" w:name="_Toc133812396"/>
      <w:bookmarkStart w:id="1745" w:name="_Toc133920343"/>
      <w:bookmarkStart w:id="1746" w:name="_Toc134854740"/>
      <w:bookmarkStart w:id="1747" w:name="_Toc134855016"/>
      <w:bookmarkStart w:id="1748" w:name="_Toc136841193"/>
      <w:bookmarkStart w:id="1749" w:name="_Toc140299286"/>
      <w:bookmarkStart w:id="1750" w:name="_Toc140307320"/>
      <w:r>
        <w:rPr>
          <w:rStyle w:val="CharDivNo"/>
        </w:rPr>
        <w:t>Division 1</w:t>
      </w:r>
      <w:r>
        <w:t> — </w:t>
      </w:r>
      <w:r>
        <w:rPr>
          <w:rStyle w:val="CharDivText"/>
        </w:rPr>
        <w:t>Interpretation for this Part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pPr>
      <w:r>
        <w:tab/>
        <w:t>[Heading inserted by No. 66 of 2003 s. 79.]</w:t>
      </w:r>
    </w:p>
    <w:p>
      <w:pPr>
        <w:pStyle w:val="Heading5"/>
      </w:pPr>
      <w:bookmarkStart w:id="1751" w:name="_Toc107055003"/>
      <w:bookmarkStart w:id="1752" w:name="_Toc134854741"/>
      <w:bookmarkStart w:id="1753" w:name="_Toc140307321"/>
      <w:bookmarkStart w:id="1754" w:name="_Toc140299287"/>
      <w:r>
        <w:rPr>
          <w:rStyle w:val="CharSectno"/>
        </w:rPr>
        <w:t>81</w:t>
      </w:r>
      <w:r>
        <w:t>.</w:t>
      </w:r>
      <w:r>
        <w:tab/>
        <w:t>Definitions</w:t>
      </w:r>
      <w:bookmarkEnd w:id="1751"/>
      <w:bookmarkEnd w:id="1752"/>
      <w:bookmarkEnd w:id="1753"/>
      <w:bookmarkEnd w:id="1754"/>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55" w:name="_Toc107055004"/>
      <w:bookmarkStart w:id="1756" w:name="_Toc134854742"/>
      <w:bookmarkStart w:id="1757" w:name="_Toc140307322"/>
      <w:bookmarkStart w:id="1758" w:name="_Toc140299288"/>
      <w:r>
        <w:rPr>
          <w:rStyle w:val="CharSectno"/>
        </w:rPr>
        <w:t>82</w:t>
      </w:r>
      <w:r>
        <w:t>.</w:t>
      </w:r>
      <w:r>
        <w:tab/>
        <w:t>Mortgages</w:t>
      </w:r>
      <w:bookmarkEnd w:id="1755"/>
      <w:bookmarkEnd w:id="1756"/>
      <w:bookmarkEnd w:id="1757"/>
      <w:bookmarkEnd w:id="1758"/>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59" w:name="_Toc107055005"/>
      <w:bookmarkStart w:id="1760" w:name="_Toc134854743"/>
      <w:bookmarkStart w:id="1761" w:name="_Toc140307323"/>
      <w:bookmarkStart w:id="1762" w:name="_Toc140299289"/>
      <w:r>
        <w:rPr>
          <w:rStyle w:val="CharSectno"/>
        </w:rPr>
        <w:t>83</w:t>
      </w:r>
      <w:r>
        <w:t>.</w:t>
      </w:r>
      <w:r>
        <w:tab/>
        <w:t>Advances</w:t>
      </w:r>
      <w:bookmarkEnd w:id="1759"/>
      <w:bookmarkEnd w:id="1760"/>
      <w:bookmarkEnd w:id="1761"/>
      <w:bookmarkEnd w:id="1762"/>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63" w:name="_Toc107055006"/>
      <w:bookmarkStart w:id="1764" w:name="_Toc134854744"/>
      <w:bookmarkStart w:id="1765" w:name="_Toc140307324"/>
      <w:bookmarkStart w:id="1766" w:name="_Toc140299290"/>
      <w:r>
        <w:rPr>
          <w:rStyle w:val="CharSectno"/>
        </w:rPr>
        <w:t>84</w:t>
      </w:r>
      <w:r>
        <w:t>.</w:t>
      </w:r>
      <w:r>
        <w:tab/>
        <w:t>Loans</w:t>
      </w:r>
      <w:bookmarkEnd w:id="1763"/>
      <w:bookmarkEnd w:id="1764"/>
      <w:bookmarkEnd w:id="1765"/>
      <w:bookmarkEnd w:id="176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767" w:name="_Toc107055007"/>
      <w:bookmarkStart w:id="1768" w:name="_Toc134854745"/>
      <w:bookmarkStart w:id="1769" w:name="_Toc140307325"/>
      <w:bookmarkStart w:id="1770" w:name="_Toc140299291"/>
      <w:r>
        <w:rPr>
          <w:rStyle w:val="CharSectno"/>
        </w:rPr>
        <w:t>85</w:t>
      </w:r>
      <w:r>
        <w:t>.</w:t>
      </w:r>
      <w:r>
        <w:tab/>
        <w:t>Home mortgages</w:t>
      </w:r>
      <w:bookmarkEnd w:id="1767"/>
      <w:bookmarkEnd w:id="1768"/>
      <w:bookmarkEnd w:id="1769"/>
      <w:bookmarkEnd w:id="1770"/>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771" w:name="_Toc76899677"/>
      <w:bookmarkStart w:id="1772" w:name="_Toc78090579"/>
      <w:bookmarkStart w:id="1773" w:name="_Toc88886947"/>
      <w:bookmarkStart w:id="1774" w:name="_Toc90443563"/>
      <w:bookmarkStart w:id="1775" w:name="_Toc90452914"/>
      <w:bookmarkStart w:id="1776" w:name="_Toc100029505"/>
      <w:bookmarkStart w:id="1777" w:name="_Toc100031578"/>
      <w:bookmarkStart w:id="1778" w:name="_Toc100458637"/>
      <w:bookmarkStart w:id="1779" w:name="_Toc101672053"/>
      <w:bookmarkStart w:id="1780" w:name="_Toc101672310"/>
      <w:bookmarkStart w:id="1781" w:name="_Toc102799336"/>
      <w:bookmarkStart w:id="1782" w:name="_Toc102982010"/>
      <w:bookmarkStart w:id="1783" w:name="_Toc103403323"/>
      <w:bookmarkStart w:id="1784" w:name="_Toc103403580"/>
      <w:bookmarkStart w:id="1785" w:name="_Toc103747579"/>
      <w:bookmarkStart w:id="1786" w:name="_Toc107055008"/>
      <w:bookmarkStart w:id="1787" w:name="_Toc113874455"/>
      <w:bookmarkStart w:id="1788" w:name="_Toc113956871"/>
      <w:bookmarkStart w:id="1789" w:name="_Toc116717427"/>
      <w:bookmarkStart w:id="1790" w:name="_Toc116813454"/>
      <w:bookmarkStart w:id="1791" w:name="_Toc122333107"/>
      <w:bookmarkStart w:id="1792" w:name="_Toc122862077"/>
      <w:bookmarkStart w:id="1793" w:name="_Toc122862673"/>
      <w:bookmarkStart w:id="1794" w:name="_Toc122921280"/>
      <w:bookmarkStart w:id="1795" w:name="_Toc122921540"/>
      <w:bookmarkStart w:id="1796" w:name="_Toc122947485"/>
      <w:bookmarkStart w:id="1797" w:name="_Toc124046321"/>
      <w:bookmarkStart w:id="1798" w:name="_Toc130266642"/>
      <w:bookmarkStart w:id="1799" w:name="_Toc130266918"/>
      <w:bookmarkStart w:id="1800" w:name="_Toc131383021"/>
      <w:bookmarkStart w:id="1801" w:name="_Toc133812402"/>
      <w:bookmarkStart w:id="1802" w:name="_Toc133920349"/>
      <w:bookmarkStart w:id="1803" w:name="_Toc134854746"/>
      <w:bookmarkStart w:id="1804" w:name="_Toc134855022"/>
      <w:bookmarkStart w:id="1805" w:name="_Toc136841199"/>
      <w:bookmarkStart w:id="1806" w:name="_Toc140299292"/>
      <w:bookmarkStart w:id="1807" w:name="_Toc140307326"/>
      <w:r>
        <w:rPr>
          <w:rStyle w:val="CharDivNo"/>
        </w:rPr>
        <w:t>Division 2</w:t>
      </w:r>
      <w:r>
        <w:rPr>
          <w:sz w:val="24"/>
        </w:rPr>
        <w:t> — </w:t>
      </w:r>
      <w:r>
        <w:rPr>
          <w:rStyle w:val="CharDivText"/>
        </w:rPr>
        <w:t>Liability for mortgage duty</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tabs>
          <w:tab w:val="left" w:pos="851"/>
        </w:tabs>
      </w:pPr>
      <w:r>
        <w:tab/>
        <w:t>[Heading inserted by No. 66 of 2003 s. 79.]</w:t>
      </w:r>
    </w:p>
    <w:p>
      <w:pPr>
        <w:pStyle w:val="Heading5"/>
        <w:rPr>
          <w:ins w:id="1808" w:author="svcMRProcess" w:date="2020-02-20T23:57:00Z"/>
        </w:rPr>
      </w:pPr>
      <w:bookmarkStart w:id="1809" w:name="_Toc135547922"/>
      <w:bookmarkStart w:id="1810" w:name="_Toc139791507"/>
      <w:bookmarkStart w:id="1811" w:name="_Toc139791815"/>
      <w:bookmarkStart w:id="1812" w:name="_Toc140307327"/>
      <w:bookmarkStart w:id="1813" w:name="_Toc107055009"/>
      <w:bookmarkStart w:id="1814" w:name="_Toc134854747"/>
      <w:ins w:id="1815" w:author="svcMRProcess" w:date="2020-02-20T23:57:00Z">
        <w:r>
          <w:rPr>
            <w:rStyle w:val="CharSectno"/>
          </w:rPr>
          <w:t>85A</w:t>
        </w:r>
        <w:r>
          <w:t>.</w:t>
        </w:r>
        <w:r>
          <w:tab/>
          <w:t>Mortgage duty abolished from 1 July 2008</w:t>
        </w:r>
        <w:bookmarkEnd w:id="1809"/>
        <w:bookmarkEnd w:id="1810"/>
        <w:bookmarkEnd w:id="1811"/>
        <w:bookmarkEnd w:id="1812"/>
      </w:ins>
    </w:p>
    <w:p>
      <w:pPr>
        <w:pStyle w:val="Subsection"/>
        <w:rPr>
          <w:ins w:id="1816" w:author="svcMRProcess" w:date="2020-02-20T23:57:00Z"/>
        </w:rPr>
      </w:pPr>
      <w:ins w:id="1817" w:author="svcMRProcess" w:date="2020-02-20T23:57:00Z">
        <w:r>
          <w:tab/>
        </w:r>
        <w:r>
          <w:tab/>
          <w:t xml:space="preserve">Despite anything to the contrary in this Part, mortgage duty is not chargeable — </w:t>
        </w:r>
      </w:ins>
    </w:p>
    <w:p>
      <w:pPr>
        <w:pStyle w:val="Indenta"/>
        <w:rPr>
          <w:ins w:id="1818" w:author="svcMRProcess" w:date="2020-02-20T23:57:00Z"/>
        </w:rPr>
      </w:pPr>
      <w:ins w:id="1819" w:author="svcMRProcess" w:date="2020-02-20T23:57:00Z">
        <w:r>
          <w:tab/>
          <w:t>(a)</w:t>
        </w:r>
        <w:r>
          <w:tab/>
          <w:t>on a mortgage first executed, or that first affects property in Western Australia, on or after 1 July 2008; or</w:t>
        </w:r>
      </w:ins>
    </w:p>
    <w:p>
      <w:pPr>
        <w:pStyle w:val="Indenta"/>
        <w:rPr>
          <w:ins w:id="1820" w:author="svcMRProcess" w:date="2020-02-20T23:57:00Z"/>
        </w:rPr>
      </w:pPr>
      <w:ins w:id="1821" w:author="svcMRProcess" w:date="2020-02-20T23:57:00Z">
        <w:r>
          <w:tab/>
          <w:t>(b)</w:t>
        </w:r>
        <w:r>
          <w:tab/>
          <w:t>in respect of an advance or further advance on or after 1 July 2008 secured under a mortgage first executed, or that first affects property in Western Australia, before that day.</w:t>
        </w:r>
      </w:ins>
    </w:p>
    <w:p>
      <w:pPr>
        <w:pStyle w:val="Footnotesection"/>
        <w:rPr>
          <w:ins w:id="1822" w:author="svcMRProcess" w:date="2020-02-20T23:57:00Z"/>
        </w:rPr>
      </w:pPr>
      <w:ins w:id="1823" w:author="svcMRProcess" w:date="2020-02-20T23:57:00Z">
        <w:r>
          <w:tab/>
          <w:t>[Section 85A inserted by No. 31 of 2006 s. 7.]</w:t>
        </w:r>
      </w:ins>
    </w:p>
    <w:p>
      <w:pPr>
        <w:pStyle w:val="Heading5"/>
        <w:spacing w:before="180"/>
      </w:pPr>
      <w:bookmarkStart w:id="1824" w:name="_Toc140307328"/>
      <w:bookmarkStart w:id="1825" w:name="_Toc140299293"/>
      <w:r>
        <w:rPr>
          <w:rStyle w:val="CharSectno"/>
        </w:rPr>
        <w:t>86</w:t>
      </w:r>
      <w:r>
        <w:t>.</w:t>
      </w:r>
      <w:r>
        <w:tab/>
        <w:t>Assessing mortgage duty</w:t>
      </w:r>
      <w:bookmarkEnd w:id="1813"/>
      <w:bookmarkEnd w:id="1814"/>
      <w:bookmarkEnd w:id="1824"/>
      <w:bookmarkEnd w:id="1825"/>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 xml:space="preserve">A mortgage is not chargeable with any </w:t>
      </w:r>
      <w:ins w:id="1826" w:author="svcMRProcess" w:date="2020-02-20T23:57:00Z">
        <w:r>
          <w:t xml:space="preserve">duty </w:t>
        </w:r>
      </w:ins>
      <w:r>
        <w:t xml:space="preserve">other </w:t>
      </w:r>
      <w:ins w:id="1827" w:author="svcMRProcess" w:date="2020-02-20T23:57:00Z">
        <w:r>
          <w:t xml:space="preserve">than, subject to section 85A, mortgage </w:t>
        </w:r>
      </w:ins>
      <w:r>
        <w:t>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w:t>
      </w:r>
      <w:del w:id="1828" w:author="svcMRProcess" w:date="2020-02-20T23:57:00Z">
        <w:r>
          <w:delText>9</w:delText>
        </w:r>
      </w:del>
      <w:ins w:id="1829" w:author="svcMRProcess" w:date="2020-02-20T23:57:00Z">
        <w:r>
          <w:t>9; No. 31 of 2006 s. 8</w:t>
        </w:r>
      </w:ins>
      <w:r>
        <w:t>.]</w:t>
      </w:r>
    </w:p>
    <w:p>
      <w:pPr>
        <w:pStyle w:val="Heading5"/>
      </w:pPr>
      <w:bookmarkStart w:id="1830" w:name="_Toc123698930"/>
      <w:bookmarkStart w:id="1831" w:name="_Toc134854748"/>
      <w:bookmarkStart w:id="1832" w:name="_Toc140307329"/>
      <w:bookmarkStart w:id="1833" w:name="_Toc140299294"/>
      <w:bookmarkStart w:id="1834" w:name="_Toc107055010"/>
      <w:r>
        <w:rPr>
          <w:rStyle w:val="CharSectno"/>
        </w:rPr>
        <w:t>86A</w:t>
      </w:r>
      <w:r>
        <w:t>.</w:t>
      </w:r>
      <w:r>
        <w:tab/>
        <w:t>Exemption — refinancing home loans</w:t>
      </w:r>
      <w:bookmarkEnd w:id="1830"/>
      <w:bookmarkEnd w:id="1831"/>
      <w:bookmarkEnd w:id="1832"/>
      <w:bookmarkEnd w:id="1833"/>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35" w:name="_Toc123698931"/>
      <w:r>
        <w:tab/>
        <w:t>[Section 86A inserted by No. 34 of 2005 s. 10(1).]</w:t>
      </w:r>
    </w:p>
    <w:p>
      <w:pPr>
        <w:pStyle w:val="Heading5"/>
      </w:pPr>
      <w:bookmarkStart w:id="1836" w:name="_Toc134854749"/>
      <w:bookmarkStart w:id="1837" w:name="_Toc140307330"/>
      <w:bookmarkStart w:id="1838" w:name="_Toc140299295"/>
      <w:r>
        <w:rPr>
          <w:rStyle w:val="CharSectno"/>
        </w:rPr>
        <w:t>86B</w:t>
      </w:r>
      <w:r>
        <w:t>.</w:t>
      </w:r>
      <w:r>
        <w:tab/>
        <w:t>Exemption — refinancing small business loans</w:t>
      </w:r>
      <w:bookmarkEnd w:id="1835"/>
      <w:bookmarkEnd w:id="1836"/>
      <w:bookmarkEnd w:id="1837"/>
      <w:bookmarkEnd w:id="183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39" w:name="_Toc134854750"/>
      <w:bookmarkStart w:id="1840" w:name="_Toc140307331"/>
      <w:bookmarkStart w:id="1841" w:name="_Toc140299296"/>
      <w:r>
        <w:rPr>
          <w:rStyle w:val="CharSectno"/>
        </w:rPr>
        <w:t>87</w:t>
      </w:r>
      <w:r>
        <w:t>.</w:t>
      </w:r>
      <w:r>
        <w:tab/>
        <w:t>Liability dates</w:t>
      </w:r>
      <w:bookmarkEnd w:id="1834"/>
      <w:bookmarkEnd w:id="1839"/>
      <w:bookmarkEnd w:id="1840"/>
      <w:bookmarkEnd w:id="184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42" w:name="_Toc107055011"/>
      <w:bookmarkStart w:id="1843" w:name="_Toc134854751"/>
      <w:bookmarkStart w:id="1844" w:name="_Toc140307332"/>
      <w:bookmarkStart w:id="1845" w:name="_Toc140299297"/>
      <w:r>
        <w:rPr>
          <w:rStyle w:val="CharSectno"/>
        </w:rPr>
        <w:t>88</w:t>
      </w:r>
      <w:r>
        <w:t>.</w:t>
      </w:r>
      <w:r>
        <w:tab/>
        <w:t>Stamping before advance</w:t>
      </w:r>
      <w:bookmarkEnd w:id="1842"/>
      <w:bookmarkEnd w:id="1843"/>
      <w:bookmarkEnd w:id="1844"/>
      <w:bookmarkEnd w:id="184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46" w:name="_Toc76899681"/>
      <w:bookmarkStart w:id="1847" w:name="_Toc78090583"/>
      <w:bookmarkStart w:id="1848" w:name="_Toc88886951"/>
      <w:bookmarkStart w:id="1849" w:name="_Toc90443567"/>
      <w:bookmarkStart w:id="1850" w:name="_Toc90452918"/>
      <w:bookmarkStart w:id="1851" w:name="_Toc100029509"/>
      <w:bookmarkStart w:id="1852" w:name="_Toc100031582"/>
      <w:bookmarkStart w:id="1853" w:name="_Toc100458641"/>
      <w:bookmarkStart w:id="1854" w:name="_Toc101672057"/>
      <w:bookmarkStart w:id="1855" w:name="_Toc101672314"/>
      <w:bookmarkStart w:id="1856" w:name="_Toc102799340"/>
      <w:bookmarkStart w:id="1857" w:name="_Toc102982014"/>
      <w:bookmarkStart w:id="1858" w:name="_Toc103403327"/>
      <w:bookmarkStart w:id="1859" w:name="_Toc103403584"/>
      <w:bookmarkStart w:id="1860" w:name="_Toc103747583"/>
      <w:bookmarkStart w:id="1861" w:name="_Toc107055012"/>
      <w:bookmarkStart w:id="1862" w:name="_Toc113874459"/>
      <w:bookmarkStart w:id="1863" w:name="_Toc113956875"/>
      <w:bookmarkStart w:id="1864" w:name="_Toc116717431"/>
      <w:bookmarkStart w:id="1865" w:name="_Toc116813458"/>
      <w:bookmarkStart w:id="1866" w:name="_Toc122333111"/>
      <w:bookmarkStart w:id="1867" w:name="_Toc122862081"/>
      <w:bookmarkStart w:id="1868" w:name="_Toc122862677"/>
      <w:bookmarkStart w:id="1869" w:name="_Toc122921284"/>
      <w:bookmarkStart w:id="1870" w:name="_Toc122921544"/>
      <w:bookmarkStart w:id="1871" w:name="_Toc122947489"/>
      <w:bookmarkStart w:id="1872" w:name="_Toc124046327"/>
      <w:bookmarkStart w:id="1873" w:name="_Toc130266648"/>
      <w:bookmarkStart w:id="1874" w:name="_Toc130266924"/>
      <w:bookmarkStart w:id="1875" w:name="_Toc131383027"/>
      <w:bookmarkStart w:id="1876" w:name="_Toc133812408"/>
      <w:bookmarkStart w:id="1877" w:name="_Toc133920355"/>
      <w:bookmarkStart w:id="1878" w:name="_Toc134854752"/>
      <w:bookmarkStart w:id="1879" w:name="_Toc134855028"/>
      <w:bookmarkStart w:id="1880" w:name="_Toc136841205"/>
      <w:bookmarkStart w:id="1881" w:name="_Toc140299298"/>
      <w:bookmarkStart w:id="1882" w:name="_Toc140307333"/>
      <w:r>
        <w:rPr>
          <w:rStyle w:val="CharDivNo"/>
        </w:rPr>
        <w:t>Division 3</w:t>
      </w:r>
      <w:r>
        <w:t> — </w:t>
      </w:r>
      <w:r>
        <w:rPr>
          <w:rStyle w:val="CharDivText"/>
        </w:rPr>
        <w:t>Amount secured by a mortgage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keepNext/>
        <w:tabs>
          <w:tab w:val="left" w:pos="851"/>
        </w:tabs>
      </w:pPr>
      <w:r>
        <w:tab/>
        <w:t>[Heading inserted by No. 66 of 2003 s. 79.]</w:t>
      </w:r>
    </w:p>
    <w:p>
      <w:pPr>
        <w:pStyle w:val="Heading5"/>
      </w:pPr>
      <w:bookmarkStart w:id="1883" w:name="_Toc107055013"/>
      <w:bookmarkStart w:id="1884" w:name="_Toc134854753"/>
      <w:bookmarkStart w:id="1885" w:name="_Toc140307334"/>
      <w:bookmarkStart w:id="1886" w:name="_Toc140299299"/>
      <w:r>
        <w:rPr>
          <w:rStyle w:val="CharSectno"/>
        </w:rPr>
        <w:t>89</w:t>
      </w:r>
      <w:r>
        <w:t>.</w:t>
      </w:r>
      <w:r>
        <w:tab/>
        <w:t>The secured amount</w:t>
      </w:r>
      <w:bookmarkEnd w:id="1883"/>
      <w:bookmarkEnd w:id="1884"/>
      <w:bookmarkEnd w:id="1885"/>
      <w:bookmarkEnd w:id="1886"/>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87" w:name="_Toc107055014"/>
      <w:bookmarkStart w:id="1888" w:name="_Toc134854754"/>
      <w:bookmarkStart w:id="1889" w:name="_Toc140307335"/>
      <w:bookmarkStart w:id="1890" w:name="_Toc140299300"/>
      <w:r>
        <w:rPr>
          <w:rStyle w:val="CharSectno"/>
        </w:rPr>
        <w:t>90</w:t>
      </w:r>
      <w:r>
        <w:t>.</w:t>
      </w:r>
      <w:r>
        <w:tab/>
        <w:t>Contingent liabilities</w:t>
      </w:r>
      <w:bookmarkEnd w:id="1887"/>
      <w:bookmarkEnd w:id="1888"/>
      <w:bookmarkEnd w:id="1889"/>
      <w:bookmarkEnd w:id="1890"/>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91" w:name="_Toc107055015"/>
      <w:bookmarkStart w:id="1892" w:name="_Toc134854755"/>
      <w:bookmarkStart w:id="1893" w:name="_Toc140307336"/>
      <w:bookmarkStart w:id="1894" w:name="_Toc140299301"/>
      <w:r>
        <w:rPr>
          <w:rStyle w:val="CharSectno"/>
        </w:rPr>
        <w:t>91</w:t>
      </w:r>
      <w:r>
        <w:t>.</w:t>
      </w:r>
      <w:r>
        <w:tab/>
        <w:t>Mortgage over property partly outside WA</w:t>
      </w:r>
      <w:bookmarkEnd w:id="1891"/>
      <w:bookmarkEnd w:id="1892"/>
      <w:bookmarkEnd w:id="1893"/>
      <w:bookmarkEnd w:id="1894"/>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895" w:name="_Toc107055016"/>
      <w:bookmarkStart w:id="1896" w:name="_Toc134854756"/>
      <w:bookmarkStart w:id="1897" w:name="_Toc140307337"/>
      <w:bookmarkStart w:id="1898" w:name="_Toc140299302"/>
      <w:r>
        <w:rPr>
          <w:rStyle w:val="CharSectno"/>
        </w:rPr>
        <w:t>91A</w:t>
      </w:r>
      <w:r>
        <w:t>.</w:t>
      </w:r>
      <w:r>
        <w:tab/>
        <w:t>Mortgage packages</w:t>
      </w:r>
      <w:bookmarkEnd w:id="1895"/>
      <w:bookmarkEnd w:id="1896"/>
      <w:bookmarkEnd w:id="1897"/>
      <w:bookmarkEnd w:id="1898"/>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99" w:name="_Toc107055017"/>
      <w:bookmarkStart w:id="1900" w:name="_Toc134854757"/>
      <w:bookmarkStart w:id="1901" w:name="_Toc140307338"/>
      <w:bookmarkStart w:id="1902" w:name="_Toc140299303"/>
      <w:r>
        <w:rPr>
          <w:rStyle w:val="CharSectno"/>
        </w:rPr>
        <w:t>91B</w:t>
      </w:r>
      <w:r>
        <w:t>.</w:t>
      </w:r>
      <w:r>
        <w:tab/>
        <w:t>Collateral mortgages</w:t>
      </w:r>
      <w:bookmarkEnd w:id="1899"/>
      <w:bookmarkEnd w:id="1900"/>
      <w:bookmarkEnd w:id="1901"/>
      <w:bookmarkEnd w:id="1902"/>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03" w:name="_Toc107055018"/>
      <w:bookmarkStart w:id="1904" w:name="_Toc134854758"/>
      <w:bookmarkStart w:id="1905" w:name="_Toc140307339"/>
      <w:bookmarkStart w:id="1906" w:name="_Toc140299304"/>
      <w:r>
        <w:rPr>
          <w:rStyle w:val="CharSectno"/>
        </w:rPr>
        <w:t>91C</w:t>
      </w:r>
      <w:r>
        <w:t>.</w:t>
      </w:r>
      <w:r>
        <w:tab/>
        <w:t>Extent to which mortgage can be enforced</w:t>
      </w:r>
      <w:bookmarkEnd w:id="1903"/>
      <w:bookmarkEnd w:id="1904"/>
      <w:bookmarkEnd w:id="1905"/>
      <w:bookmarkEnd w:id="190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07" w:name="_Toc107055019"/>
      <w:bookmarkStart w:id="1908" w:name="_Toc134854759"/>
      <w:bookmarkStart w:id="1909" w:name="_Toc140307340"/>
      <w:bookmarkStart w:id="1910" w:name="_Toc140299305"/>
      <w:r>
        <w:rPr>
          <w:rStyle w:val="CharSectno"/>
        </w:rPr>
        <w:t>91D</w:t>
      </w:r>
      <w:r>
        <w:t>.</w:t>
      </w:r>
      <w:r>
        <w:tab/>
        <w:t>Use of stamped and collateral mortgages as security</w:t>
      </w:r>
      <w:bookmarkEnd w:id="1907"/>
      <w:bookmarkEnd w:id="1908"/>
      <w:bookmarkEnd w:id="1909"/>
      <w:bookmarkEnd w:id="191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11" w:name="_Toc107055020"/>
      <w:bookmarkStart w:id="1912" w:name="_Toc134854760"/>
      <w:bookmarkStart w:id="1913" w:name="_Toc140307341"/>
      <w:bookmarkStart w:id="1914" w:name="_Toc140299306"/>
      <w:r>
        <w:rPr>
          <w:rStyle w:val="CharSectno"/>
        </w:rPr>
        <w:t>91E</w:t>
      </w:r>
      <w:r>
        <w:t>.</w:t>
      </w:r>
      <w:r>
        <w:tab/>
        <w:t>Multi</w:t>
      </w:r>
      <w:r>
        <w:noBreakHyphen/>
        <w:t>jurisdictional statement</w:t>
      </w:r>
      <w:bookmarkEnd w:id="1911"/>
      <w:bookmarkEnd w:id="1912"/>
      <w:bookmarkEnd w:id="1913"/>
      <w:bookmarkEnd w:id="1914"/>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15" w:name="_Toc107055021"/>
      <w:bookmarkStart w:id="1916" w:name="_Toc134854761"/>
      <w:bookmarkStart w:id="1917" w:name="_Toc140307342"/>
      <w:bookmarkStart w:id="1918" w:name="_Toc140299307"/>
      <w:r>
        <w:rPr>
          <w:rStyle w:val="CharSectno"/>
        </w:rPr>
        <w:t>91F</w:t>
      </w:r>
      <w:r>
        <w:t>.</w:t>
      </w:r>
      <w:r>
        <w:tab/>
        <w:t>Exemptions for charitable or public purposes</w:t>
      </w:r>
      <w:bookmarkEnd w:id="1915"/>
      <w:bookmarkEnd w:id="1916"/>
      <w:bookmarkEnd w:id="1917"/>
      <w:bookmarkEnd w:id="1918"/>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19" w:name="_Toc128285588"/>
      <w:bookmarkStart w:id="1920" w:name="_Toc130266658"/>
      <w:bookmarkStart w:id="1921" w:name="_Toc130266934"/>
      <w:bookmarkStart w:id="1922" w:name="_Toc131383037"/>
      <w:bookmarkStart w:id="1923" w:name="_Toc133812418"/>
      <w:bookmarkStart w:id="1924" w:name="_Toc133920365"/>
      <w:bookmarkStart w:id="1925" w:name="_Toc134854762"/>
      <w:bookmarkStart w:id="1926" w:name="_Toc134855038"/>
      <w:bookmarkStart w:id="1927" w:name="_Toc136841215"/>
      <w:bookmarkStart w:id="1928" w:name="_Toc140299308"/>
      <w:bookmarkStart w:id="1929" w:name="_Toc140307343"/>
      <w:r>
        <w:rPr>
          <w:rStyle w:val="CharPartNo"/>
        </w:rPr>
        <w:t>Part IIIF</w:t>
      </w:r>
      <w:r>
        <w:rPr>
          <w:b w:val="0"/>
        </w:rPr>
        <w:t> </w:t>
      </w:r>
      <w:r>
        <w:t>—</w:t>
      </w:r>
      <w:r>
        <w:rPr>
          <w:b w:val="0"/>
        </w:rPr>
        <w:t> </w:t>
      </w:r>
      <w:r>
        <w:rPr>
          <w:rStyle w:val="CharPartText"/>
        </w:rPr>
        <w:t>Insurance</w:t>
      </w:r>
      <w:bookmarkEnd w:id="1919"/>
      <w:bookmarkEnd w:id="1920"/>
      <w:bookmarkEnd w:id="1921"/>
      <w:bookmarkEnd w:id="1922"/>
      <w:bookmarkEnd w:id="1923"/>
      <w:bookmarkEnd w:id="1924"/>
      <w:bookmarkEnd w:id="1925"/>
      <w:bookmarkEnd w:id="1926"/>
      <w:bookmarkEnd w:id="1927"/>
      <w:bookmarkEnd w:id="1928"/>
      <w:bookmarkEnd w:id="1929"/>
    </w:p>
    <w:p>
      <w:pPr>
        <w:pStyle w:val="Footnoteheading"/>
      </w:pPr>
      <w:r>
        <w:tab/>
        <w:t>[Heading inserted by No. 36 of 2005 s. 6.]</w:t>
      </w:r>
    </w:p>
    <w:p>
      <w:pPr>
        <w:pStyle w:val="Heading3"/>
        <w:spacing w:before="180"/>
      </w:pPr>
      <w:bookmarkStart w:id="1930" w:name="_Toc128285589"/>
      <w:bookmarkStart w:id="1931" w:name="_Toc130266659"/>
      <w:bookmarkStart w:id="1932" w:name="_Toc130266935"/>
      <w:bookmarkStart w:id="1933" w:name="_Toc131383038"/>
      <w:bookmarkStart w:id="1934" w:name="_Toc133812419"/>
      <w:bookmarkStart w:id="1935" w:name="_Toc133920366"/>
      <w:bookmarkStart w:id="1936" w:name="_Toc134854763"/>
      <w:bookmarkStart w:id="1937" w:name="_Toc134855039"/>
      <w:bookmarkStart w:id="1938" w:name="_Toc136841216"/>
      <w:bookmarkStart w:id="1939" w:name="_Toc140299309"/>
      <w:bookmarkStart w:id="1940" w:name="_Toc140307344"/>
      <w:r>
        <w:rPr>
          <w:rStyle w:val="CharDivNo"/>
        </w:rPr>
        <w:t>Division 1</w:t>
      </w:r>
      <w:r>
        <w:t> — </w:t>
      </w:r>
      <w:r>
        <w:rPr>
          <w:rStyle w:val="CharDivText"/>
        </w:rPr>
        <w:t>Interpretation in Part IIIF and connection to the State</w:t>
      </w:r>
      <w:bookmarkEnd w:id="1930"/>
      <w:bookmarkEnd w:id="1931"/>
      <w:bookmarkEnd w:id="1932"/>
      <w:bookmarkEnd w:id="1933"/>
      <w:bookmarkEnd w:id="1934"/>
      <w:bookmarkEnd w:id="1935"/>
      <w:bookmarkEnd w:id="1936"/>
      <w:bookmarkEnd w:id="1937"/>
      <w:bookmarkEnd w:id="1938"/>
      <w:bookmarkEnd w:id="1939"/>
      <w:bookmarkEnd w:id="1940"/>
    </w:p>
    <w:p>
      <w:pPr>
        <w:pStyle w:val="Footnoteheading"/>
      </w:pPr>
      <w:bookmarkStart w:id="1941" w:name="_Toc128285590"/>
      <w:r>
        <w:tab/>
        <w:t>[Heading inserted by No. 36 of 2005 s. 6.]</w:t>
      </w:r>
    </w:p>
    <w:p>
      <w:pPr>
        <w:pStyle w:val="Heading5"/>
        <w:spacing w:before="180"/>
      </w:pPr>
      <w:bookmarkStart w:id="1942" w:name="_Toc134854764"/>
      <w:bookmarkStart w:id="1943" w:name="_Toc140307345"/>
      <w:bookmarkStart w:id="1944" w:name="_Toc140299310"/>
      <w:r>
        <w:rPr>
          <w:rStyle w:val="CharSectno"/>
        </w:rPr>
        <w:t>92</w:t>
      </w:r>
      <w:r>
        <w:t>.</w:t>
      </w:r>
      <w:r>
        <w:tab/>
        <w:t>Terms used in this Part</w:t>
      </w:r>
      <w:bookmarkEnd w:id="1941"/>
      <w:bookmarkEnd w:id="1942"/>
      <w:bookmarkEnd w:id="1943"/>
      <w:bookmarkEnd w:id="194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45" w:name="_Toc128285591"/>
      <w:bookmarkStart w:id="1946" w:name="_Toc134854765"/>
      <w:bookmarkStart w:id="1947" w:name="_Toc140307346"/>
      <w:bookmarkStart w:id="1948" w:name="_Toc140299311"/>
      <w:r>
        <w:rPr>
          <w:rStyle w:val="CharSectno"/>
        </w:rPr>
        <w:t>92A</w:t>
      </w:r>
      <w:r>
        <w:t>.</w:t>
      </w:r>
      <w:r>
        <w:tab/>
        <w:t>Meaning of general insurance and connection to the State</w:t>
      </w:r>
      <w:bookmarkEnd w:id="1945"/>
      <w:bookmarkEnd w:id="1946"/>
      <w:bookmarkEnd w:id="1947"/>
      <w:bookmarkEnd w:id="1948"/>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49" w:name="_Toc128285592"/>
      <w:r>
        <w:tab/>
        <w:t>[Section 92A inserted by No. 36 of 2005 s. 6.]</w:t>
      </w:r>
    </w:p>
    <w:p>
      <w:pPr>
        <w:pStyle w:val="Heading5"/>
      </w:pPr>
      <w:bookmarkStart w:id="1950" w:name="_Toc134854766"/>
      <w:bookmarkStart w:id="1951" w:name="_Toc140307347"/>
      <w:bookmarkStart w:id="1952" w:name="_Toc140299312"/>
      <w:r>
        <w:rPr>
          <w:rStyle w:val="CharSectno"/>
        </w:rPr>
        <w:t>92B</w:t>
      </w:r>
      <w:r>
        <w:t>.</w:t>
      </w:r>
      <w:r>
        <w:tab/>
        <w:t>Additional insurance — life riders</w:t>
      </w:r>
      <w:bookmarkEnd w:id="1949"/>
      <w:bookmarkEnd w:id="1950"/>
      <w:bookmarkEnd w:id="1951"/>
      <w:bookmarkEnd w:id="195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53" w:name="_Toc128285593"/>
      <w:r>
        <w:tab/>
        <w:t>[Section 92B inserted by No. 36 of 2005 s. 6.]</w:t>
      </w:r>
    </w:p>
    <w:p>
      <w:pPr>
        <w:pStyle w:val="Heading5"/>
      </w:pPr>
      <w:bookmarkStart w:id="1954" w:name="_Toc134854767"/>
      <w:bookmarkStart w:id="1955" w:name="_Toc140307348"/>
      <w:bookmarkStart w:id="1956" w:name="_Toc140299313"/>
      <w:r>
        <w:rPr>
          <w:rStyle w:val="CharSectno"/>
        </w:rPr>
        <w:t>92C</w:t>
      </w:r>
      <w:r>
        <w:t>.</w:t>
      </w:r>
      <w:r>
        <w:tab/>
        <w:t>Payment of premiums</w:t>
      </w:r>
      <w:bookmarkEnd w:id="1953"/>
      <w:bookmarkEnd w:id="1954"/>
      <w:bookmarkEnd w:id="1955"/>
      <w:bookmarkEnd w:id="195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57" w:name="_Toc128285594"/>
      <w:r>
        <w:tab/>
        <w:t>[Section 92C inserted by No. 36 of 2005 s. 6.]</w:t>
      </w:r>
    </w:p>
    <w:p>
      <w:pPr>
        <w:pStyle w:val="Heading3"/>
      </w:pPr>
      <w:bookmarkStart w:id="1958" w:name="_Toc130266664"/>
      <w:bookmarkStart w:id="1959" w:name="_Toc130266940"/>
      <w:bookmarkStart w:id="1960" w:name="_Toc131383043"/>
      <w:bookmarkStart w:id="1961" w:name="_Toc133812424"/>
      <w:bookmarkStart w:id="1962" w:name="_Toc133920371"/>
      <w:bookmarkStart w:id="1963" w:name="_Toc134854768"/>
      <w:bookmarkStart w:id="1964" w:name="_Toc134855044"/>
      <w:bookmarkStart w:id="1965" w:name="_Toc136841221"/>
      <w:bookmarkStart w:id="1966" w:name="_Toc140299314"/>
      <w:bookmarkStart w:id="1967" w:name="_Toc140307349"/>
      <w:r>
        <w:rPr>
          <w:rStyle w:val="CharDivNo"/>
        </w:rPr>
        <w:t>Division 2</w:t>
      </w:r>
      <w:r>
        <w:t> — </w:t>
      </w:r>
      <w:r>
        <w:rPr>
          <w:rStyle w:val="CharDivText"/>
        </w:rPr>
        <w:t>Registration of insurers</w:t>
      </w:r>
      <w:bookmarkEnd w:id="1957"/>
      <w:bookmarkEnd w:id="1958"/>
      <w:bookmarkEnd w:id="1959"/>
      <w:bookmarkEnd w:id="1960"/>
      <w:bookmarkEnd w:id="1961"/>
      <w:bookmarkEnd w:id="1962"/>
      <w:bookmarkEnd w:id="1963"/>
      <w:bookmarkEnd w:id="1964"/>
      <w:bookmarkEnd w:id="1965"/>
      <w:bookmarkEnd w:id="1966"/>
      <w:bookmarkEnd w:id="1967"/>
    </w:p>
    <w:p>
      <w:pPr>
        <w:pStyle w:val="Footnoteheading"/>
      </w:pPr>
      <w:bookmarkStart w:id="1968" w:name="_Toc128285595"/>
      <w:r>
        <w:tab/>
        <w:t>[Heading inserted by No. 36 of 2005 s. 6.]</w:t>
      </w:r>
    </w:p>
    <w:p>
      <w:pPr>
        <w:pStyle w:val="Heading5"/>
      </w:pPr>
      <w:bookmarkStart w:id="1969" w:name="_Toc134854769"/>
      <w:bookmarkStart w:id="1970" w:name="_Toc140307350"/>
      <w:bookmarkStart w:id="1971" w:name="_Toc140299315"/>
      <w:r>
        <w:rPr>
          <w:rStyle w:val="CharSectno"/>
        </w:rPr>
        <w:t>93</w:t>
      </w:r>
      <w:r>
        <w:t>.</w:t>
      </w:r>
      <w:r>
        <w:tab/>
        <w:t>Insurers to be registered</w:t>
      </w:r>
      <w:bookmarkEnd w:id="1968"/>
      <w:bookmarkEnd w:id="1969"/>
      <w:bookmarkEnd w:id="1970"/>
      <w:bookmarkEnd w:id="1971"/>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972" w:name="_Toc128285596"/>
      <w:r>
        <w:tab/>
        <w:t>[Section 93 inserted by No. 36 of 2005 s. 6.]</w:t>
      </w:r>
    </w:p>
    <w:p>
      <w:pPr>
        <w:pStyle w:val="Heading5"/>
      </w:pPr>
      <w:bookmarkStart w:id="1973" w:name="_Toc134854770"/>
      <w:bookmarkStart w:id="1974" w:name="_Toc140307351"/>
      <w:bookmarkStart w:id="1975" w:name="_Toc140299316"/>
      <w:r>
        <w:rPr>
          <w:rStyle w:val="CharSectno"/>
        </w:rPr>
        <w:t>93A</w:t>
      </w:r>
      <w:r>
        <w:t>.</w:t>
      </w:r>
      <w:r>
        <w:tab/>
        <w:t>Registration of insurers</w:t>
      </w:r>
      <w:bookmarkEnd w:id="1972"/>
      <w:bookmarkEnd w:id="1973"/>
      <w:bookmarkEnd w:id="1974"/>
      <w:bookmarkEnd w:id="1975"/>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976" w:name="_Toc128285597"/>
      <w:r>
        <w:tab/>
        <w:t>[Section 93A inserted by No. 36 of 2005 s. 6.]</w:t>
      </w:r>
    </w:p>
    <w:p>
      <w:pPr>
        <w:pStyle w:val="Heading5"/>
      </w:pPr>
      <w:bookmarkStart w:id="1977" w:name="_Toc134854771"/>
      <w:bookmarkStart w:id="1978" w:name="_Toc140307352"/>
      <w:bookmarkStart w:id="1979" w:name="_Toc140299317"/>
      <w:r>
        <w:rPr>
          <w:rStyle w:val="CharSectno"/>
        </w:rPr>
        <w:t>93B</w:t>
      </w:r>
      <w:r>
        <w:t>.</w:t>
      </w:r>
      <w:r>
        <w:tab/>
        <w:t>Cancelling registration of insurers</w:t>
      </w:r>
      <w:bookmarkEnd w:id="1976"/>
      <w:bookmarkEnd w:id="1977"/>
      <w:bookmarkEnd w:id="1978"/>
      <w:bookmarkEnd w:id="1979"/>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980" w:name="_Toc128285598"/>
      <w:r>
        <w:tab/>
        <w:t>[Section 93B inserted by No. 36 of 2005 s. 6.]</w:t>
      </w:r>
    </w:p>
    <w:p>
      <w:pPr>
        <w:pStyle w:val="Heading3"/>
      </w:pPr>
      <w:bookmarkStart w:id="1981" w:name="_Toc130266668"/>
      <w:bookmarkStart w:id="1982" w:name="_Toc130266944"/>
      <w:bookmarkStart w:id="1983" w:name="_Toc131383047"/>
      <w:bookmarkStart w:id="1984" w:name="_Toc133812428"/>
      <w:bookmarkStart w:id="1985" w:name="_Toc133920375"/>
      <w:bookmarkStart w:id="1986" w:name="_Toc134854772"/>
      <w:bookmarkStart w:id="1987" w:name="_Toc134855048"/>
      <w:bookmarkStart w:id="1988" w:name="_Toc136841225"/>
      <w:bookmarkStart w:id="1989" w:name="_Toc140299318"/>
      <w:bookmarkStart w:id="1990" w:name="_Toc140307353"/>
      <w:r>
        <w:rPr>
          <w:rStyle w:val="CharDivNo"/>
        </w:rPr>
        <w:t>Division 3</w:t>
      </w:r>
      <w:r>
        <w:t> — </w:t>
      </w:r>
      <w:r>
        <w:rPr>
          <w:rStyle w:val="CharDivText"/>
        </w:rPr>
        <w:t>Duty payable by insurers</w:t>
      </w:r>
      <w:bookmarkEnd w:id="1980"/>
      <w:bookmarkEnd w:id="1981"/>
      <w:bookmarkEnd w:id="1982"/>
      <w:bookmarkEnd w:id="1983"/>
      <w:bookmarkEnd w:id="1984"/>
      <w:bookmarkEnd w:id="1985"/>
      <w:bookmarkEnd w:id="1986"/>
      <w:bookmarkEnd w:id="1987"/>
      <w:bookmarkEnd w:id="1988"/>
      <w:bookmarkEnd w:id="1989"/>
      <w:bookmarkEnd w:id="1990"/>
    </w:p>
    <w:p>
      <w:pPr>
        <w:pStyle w:val="Footnoteheading"/>
      </w:pPr>
      <w:bookmarkStart w:id="1991" w:name="_Toc128285599"/>
      <w:r>
        <w:tab/>
        <w:t>[Heading inserted by No. 36 of 2005 s. 6.]</w:t>
      </w:r>
    </w:p>
    <w:p>
      <w:pPr>
        <w:pStyle w:val="Heading5"/>
      </w:pPr>
      <w:bookmarkStart w:id="1992" w:name="_Toc134854773"/>
      <w:bookmarkStart w:id="1993" w:name="_Toc140307354"/>
      <w:bookmarkStart w:id="1994" w:name="_Toc140299319"/>
      <w:r>
        <w:rPr>
          <w:rStyle w:val="CharSectno"/>
        </w:rPr>
        <w:t>94</w:t>
      </w:r>
      <w:r>
        <w:t>.</w:t>
      </w:r>
      <w:r>
        <w:tab/>
        <w:t>Lodging returns and paying duty</w:t>
      </w:r>
      <w:bookmarkEnd w:id="1991"/>
      <w:bookmarkEnd w:id="1992"/>
      <w:bookmarkEnd w:id="1993"/>
      <w:bookmarkEnd w:id="1994"/>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995" w:name="_Toc128285600"/>
      <w:r>
        <w:tab/>
        <w:t>[Section 94 inserted by No. 36 of 2005 s. 6.]</w:t>
      </w:r>
    </w:p>
    <w:p>
      <w:pPr>
        <w:pStyle w:val="Heading5"/>
      </w:pPr>
      <w:bookmarkStart w:id="1996" w:name="_Toc134854774"/>
      <w:bookmarkStart w:id="1997" w:name="_Toc140307355"/>
      <w:bookmarkStart w:id="1998" w:name="_Toc140299320"/>
      <w:r>
        <w:rPr>
          <w:rStyle w:val="CharSectno"/>
        </w:rPr>
        <w:t>94A</w:t>
      </w:r>
      <w:r>
        <w:t>.</w:t>
      </w:r>
      <w:r>
        <w:tab/>
        <w:t>Calculating the amount of duty payable on a return</w:t>
      </w:r>
      <w:bookmarkEnd w:id="1995"/>
      <w:bookmarkEnd w:id="1996"/>
      <w:bookmarkEnd w:id="1997"/>
      <w:bookmarkEnd w:id="199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999" w:name="_Toc128285601"/>
      <w:r>
        <w:tab/>
        <w:t>[Section 94A inserted by No. 36 of 2005 s. 6.]</w:t>
      </w:r>
    </w:p>
    <w:p>
      <w:pPr>
        <w:pStyle w:val="Heading5"/>
      </w:pPr>
      <w:bookmarkStart w:id="2000" w:name="_Toc134854775"/>
      <w:bookmarkStart w:id="2001" w:name="_Toc140307356"/>
      <w:bookmarkStart w:id="2002" w:name="_Toc140299321"/>
      <w:r>
        <w:rPr>
          <w:rStyle w:val="CharSectno"/>
        </w:rPr>
        <w:t>94B</w:t>
      </w:r>
      <w:r>
        <w:t>.</w:t>
      </w:r>
      <w:r>
        <w:tab/>
        <w:t>Return period of an insurer</w:t>
      </w:r>
      <w:bookmarkEnd w:id="1999"/>
      <w:bookmarkEnd w:id="2000"/>
      <w:bookmarkEnd w:id="2001"/>
      <w:bookmarkEnd w:id="2002"/>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03" w:name="_Toc128285602"/>
      <w:r>
        <w:tab/>
        <w:t>[Section 94B inserted by No. 36 of 2005 s. 6.]</w:t>
      </w:r>
    </w:p>
    <w:p>
      <w:pPr>
        <w:pStyle w:val="Heading3"/>
      </w:pPr>
      <w:bookmarkStart w:id="2004" w:name="_Toc130266672"/>
      <w:bookmarkStart w:id="2005" w:name="_Toc130266948"/>
      <w:bookmarkStart w:id="2006" w:name="_Toc131383051"/>
      <w:bookmarkStart w:id="2007" w:name="_Toc133812432"/>
      <w:bookmarkStart w:id="2008" w:name="_Toc133920379"/>
      <w:bookmarkStart w:id="2009" w:name="_Toc134854776"/>
      <w:bookmarkStart w:id="2010" w:name="_Toc134855052"/>
      <w:bookmarkStart w:id="2011" w:name="_Toc136841229"/>
      <w:bookmarkStart w:id="2012" w:name="_Toc140299322"/>
      <w:bookmarkStart w:id="2013" w:name="_Toc140307357"/>
      <w:r>
        <w:rPr>
          <w:rStyle w:val="CharDivNo"/>
        </w:rPr>
        <w:t>Division 4</w:t>
      </w:r>
      <w:r>
        <w:t> — </w:t>
      </w:r>
      <w:r>
        <w:rPr>
          <w:rStyle w:val="CharDivText"/>
        </w:rPr>
        <w:t>Duty payable by insured persons</w:t>
      </w:r>
      <w:bookmarkEnd w:id="2003"/>
      <w:bookmarkEnd w:id="2004"/>
      <w:bookmarkEnd w:id="2005"/>
      <w:bookmarkEnd w:id="2006"/>
      <w:bookmarkEnd w:id="2007"/>
      <w:bookmarkEnd w:id="2008"/>
      <w:bookmarkEnd w:id="2009"/>
      <w:bookmarkEnd w:id="2010"/>
      <w:bookmarkEnd w:id="2011"/>
      <w:bookmarkEnd w:id="2012"/>
      <w:bookmarkEnd w:id="2013"/>
    </w:p>
    <w:p>
      <w:pPr>
        <w:pStyle w:val="Footnoteheading"/>
      </w:pPr>
      <w:bookmarkStart w:id="2014" w:name="_Toc128285603"/>
      <w:r>
        <w:tab/>
        <w:t>[Heading inserted by No. 36 of 2005 s. 6.]</w:t>
      </w:r>
    </w:p>
    <w:p>
      <w:pPr>
        <w:pStyle w:val="Heading5"/>
      </w:pPr>
      <w:bookmarkStart w:id="2015" w:name="_Toc134854777"/>
      <w:bookmarkStart w:id="2016" w:name="_Toc140307358"/>
      <w:bookmarkStart w:id="2017" w:name="_Toc140299323"/>
      <w:r>
        <w:rPr>
          <w:rStyle w:val="CharSectno"/>
        </w:rPr>
        <w:t>95</w:t>
      </w:r>
      <w:r>
        <w:t>.</w:t>
      </w:r>
      <w:r>
        <w:tab/>
        <w:t>Meaning of insurer in this Division</w:t>
      </w:r>
      <w:bookmarkEnd w:id="2014"/>
      <w:bookmarkEnd w:id="2015"/>
      <w:bookmarkEnd w:id="2016"/>
      <w:bookmarkEnd w:id="2017"/>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18" w:name="_Toc128285604"/>
      <w:r>
        <w:tab/>
        <w:t>[Section 95 inserted by No. 36 of 2005 s. 6.]</w:t>
      </w:r>
    </w:p>
    <w:p>
      <w:pPr>
        <w:pStyle w:val="Heading5"/>
      </w:pPr>
      <w:bookmarkStart w:id="2019" w:name="_Toc134854778"/>
      <w:bookmarkStart w:id="2020" w:name="_Toc140307359"/>
      <w:bookmarkStart w:id="2021" w:name="_Toc140299324"/>
      <w:r>
        <w:rPr>
          <w:rStyle w:val="CharSectno"/>
        </w:rPr>
        <w:t>95A</w:t>
      </w:r>
      <w:r>
        <w:t>.</w:t>
      </w:r>
      <w:r>
        <w:tab/>
        <w:t>Insured person to lodge statement and pay duty</w:t>
      </w:r>
      <w:bookmarkEnd w:id="2018"/>
      <w:bookmarkEnd w:id="2019"/>
      <w:bookmarkEnd w:id="2020"/>
      <w:bookmarkEnd w:id="202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22" w:name="_Toc128285605"/>
      <w:r>
        <w:tab/>
        <w:t>[Section 95A inserted by No. 36 of 2005 s. 6.]</w:t>
      </w:r>
    </w:p>
    <w:p>
      <w:pPr>
        <w:pStyle w:val="Heading5"/>
        <w:spacing w:before="180"/>
      </w:pPr>
      <w:bookmarkStart w:id="2023" w:name="_Toc134854779"/>
      <w:bookmarkStart w:id="2024" w:name="_Toc140307360"/>
      <w:bookmarkStart w:id="2025" w:name="_Toc140299325"/>
      <w:r>
        <w:rPr>
          <w:rStyle w:val="CharSectno"/>
        </w:rPr>
        <w:t>95B</w:t>
      </w:r>
      <w:r>
        <w:t>.</w:t>
      </w:r>
      <w:r>
        <w:tab/>
        <w:t>Insurer and intermediary to notify Commissioner of contracts of insurance</w:t>
      </w:r>
      <w:bookmarkEnd w:id="2022"/>
      <w:bookmarkEnd w:id="2023"/>
      <w:bookmarkEnd w:id="2024"/>
      <w:bookmarkEnd w:id="2025"/>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26" w:name="_Toc128285606"/>
      <w:r>
        <w:tab/>
        <w:t>[Section 95B inserted by No. 36 of 2005 s. 6.]</w:t>
      </w:r>
    </w:p>
    <w:p>
      <w:pPr>
        <w:pStyle w:val="Heading3"/>
      </w:pPr>
      <w:bookmarkStart w:id="2027" w:name="_Toc130266676"/>
      <w:bookmarkStart w:id="2028" w:name="_Toc130266952"/>
      <w:bookmarkStart w:id="2029" w:name="_Toc131383055"/>
      <w:bookmarkStart w:id="2030" w:name="_Toc133812436"/>
      <w:bookmarkStart w:id="2031" w:name="_Toc133920383"/>
      <w:bookmarkStart w:id="2032" w:name="_Toc134854780"/>
      <w:bookmarkStart w:id="2033" w:name="_Toc134855056"/>
      <w:bookmarkStart w:id="2034" w:name="_Toc136841233"/>
      <w:bookmarkStart w:id="2035" w:name="_Toc140299326"/>
      <w:bookmarkStart w:id="2036" w:name="_Toc140307361"/>
      <w:r>
        <w:rPr>
          <w:rStyle w:val="CharDivNo"/>
        </w:rPr>
        <w:t>Division 5</w:t>
      </w:r>
      <w:r>
        <w:t> — </w:t>
      </w:r>
      <w:r>
        <w:rPr>
          <w:rStyle w:val="CharDivText"/>
        </w:rPr>
        <w:t>General provisions</w:t>
      </w:r>
      <w:bookmarkEnd w:id="2026"/>
      <w:bookmarkEnd w:id="2027"/>
      <w:bookmarkEnd w:id="2028"/>
      <w:bookmarkEnd w:id="2029"/>
      <w:bookmarkEnd w:id="2030"/>
      <w:bookmarkEnd w:id="2031"/>
      <w:bookmarkEnd w:id="2032"/>
      <w:bookmarkEnd w:id="2033"/>
      <w:bookmarkEnd w:id="2034"/>
      <w:bookmarkEnd w:id="2035"/>
      <w:bookmarkEnd w:id="2036"/>
    </w:p>
    <w:p>
      <w:pPr>
        <w:pStyle w:val="Footnoteheading"/>
      </w:pPr>
      <w:bookmarkStart w:id="2037" w:name="_Toc128285607"/>
      <w:r>
        <w:tab/>
        <w:t>[Heading inserted by No. 36 of 2005 s. 6.]</w:t>
      </w:r>
    </w:p>
    <w:p>
      <w:pPr>
        <w:pStyle w:val="Heading5"/>
      </w:pPr>
      <w:bookmarkStart w:id="2038" w:name="_Toc134854781"/>
      <w:bookmarkStart w:id="2039" w:name="_Toc140307362"/>
      <w:bookmarkStart w:id="2040" w:name="_Toc140299327"/>
      <w:r>
        <w:rPr>
          <w:rStyle w:val="CharSectno"/>
        </w:rPr>
        <w:t>96</w:t>
      </w:r>
      <w:r>
        <w:t>.</w:t>
      </w:r>
      <w:r>
        <w:tab/>
        <w:t>Apportionment of premiums and instalments</w:t>
      </w:r>
      <w:bookmarkEnd w:id="2037"/>
      <w:bookmarkEnd w:id="2038"/>
      <w:bookmarkEnd w:id="2039"/>
      <w:bookmarkEnd w:id="204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041" w:name="_Toc128285608"/>
      <w:r>
        <w:tab/>
        <w:t>[Section 96 inserted by No. 36 of 2005 s. 6.]</w:t>
      </w:r>
    </w:p>
    <w:p>
      <w:pPr>
        <w:pStyle w:val="Heading5"/>
      </w:pPr>
      <w:bookmarkStart w:id="2042" w:name="_Toc134854782"/>
      <w:bookmarkStart w:id="2043" w:name="_Toc140307363"/>
      <w:bookmarkStart w:id="2044" w:name="_Toc140299328"/>
      <w:r>
        <w:rPr>
          <w:rStyle w:val="CharSectno"/>
        </w:rPr>
        <w:t>96A</w:t>
      </w:r>
      <w:r>
        <w:t>.</w:t>
      </w:r>
      <w:r>
        <w:tab/>
        <w:t>Refunds</w:t>
      </w:r>
      <w:bookmarkEnd w:id="2041"/>
      <w:bookmarkEnd w:id="2042"/>
      <w:bookmarkEnd w:id="2043"/>
      <w:bookmarkEnd w:id="204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045" w:name="_Toc128285609"/>
      <w:r>
        <w:tab/>
        <w:t>[Section 96A inserted by No. 36 of 2005 s. 6.]</w:t>
      </w:r>
    </w:p>
    <w:p>
      <w:pPr>
        <w:pStyle w:val="Heading5"/>
      </w:pPr>
      <w:bookmarkStart w:id="2046" w:name="_Toc134854783"/>
      <w:bookmarkStart w:id="2047" w:name="_Toc140307364"/>
      <w:bookmarkStart w:id="2048" w:name="_Toc140299329"/>
      <w:r>
        <w:rPr>
          <w:rStyle w:val="CharSectno"/>
        </w:rPr>
        <w:t>96B</w:t>
      </w:r>
      <w:r>
        <w:t>.</w:t>
      </w:r>
      <w:r>
        <w:tab/>
        <w:t>Records</w:t>
      </w:r>
      <w:bookmarkEnd w:id="2045"/>
      <w:bookmarkEnd w:id="2046"/>
      <w:bookmarkEnd w:id="2047"/>
      <w:bookmarkEnd w:id="2048"/>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w:t>
      </w:r>
      <w:del w:id="2049" w:author="svcMRProcess" w:date="2020-02-20T23:57:00Z">
        <w:r>
          <w:delText> </w:delText>
        </w:r>
      </w:del>
      <w:ins w:id="2050" w:author="svcMRProcess" w:date="2020-02-20T23:57:00Z">
        <w:r>
          <w:t xml:space="preserve"> </w:t>
        </w:r>
      </w:ins>
      <w:r>
        <w:t>by No.</w:t>
      </w:r>
      <w:del w:id="2051" w:author="svcMRProcess" w:date="2020-02-20T23:57:00Z">
        <w:r>
          <w:delText xml:space="preserve"> 2</w:delText>
        </w:r>
      </w:del>
      <w:ins w:id="2052" w:author="svcMRProcess" w:date="2020-02-20T23:57:00Z">
        <w:r>
          <w:t> 36</w:t>
        </w:r>
      </w:ins>
      <w:r>
        <w:t xml:space="preserve"> of </w:t>
      </w:r>
      <w:del w:id="2053" w:author="svcMRProcess" w:date="2020-02-20T23:57:00Z">
        <w:r>
          <w:delText>2003</w:delText>
        </w:r>
      </w:del>
      <w:ins w:id="2054" w:author="svcMRProcess" w:date="2020-02-20T23:57:00Z">
        <w:r>
          <w:t>2005</w:t>
        </w:r>
      </w:ins>
      <w:r>
        <w:t xml:space="preserve"> s. </w:t>
      </w:r>
      <w:del w:id="2055" w:author="svcMRProcess" w:date="2020-02-20T23:57:00Z">
        <w:r>
          <w:delText>119</w:delText>
        </w:r>
      </w:del>
      <w:ins w:id="2056" w:author="svcMRProcess" w:date="2020-02-20T23:57:00Z">
        <w:r>
          <w:t>6</w:t>
        </w:r>
      </w:ins>
      <w:r>
        <w:t>.]</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2057" w:name="_Toc76899698"/>
      <w:bookmarkStart w:id="2058" w:name="_Toc78090600"/>
      <w:bookmarkStart w:id="2059" w:name="_Toc88886968"/>
      <w:bookmarkStart w:id="2060" w:name="_Toc90443584"/>
      <w:bookmarkStart w:id="2061" w:name="_Toc90452935"/>
      <w:bookmarkStart w:id="2062" w:name="_Toc100029526"/>
      <w:bookmarkStart w:id="2063" w:name="_Toc100031599"/>
      <w:bookmarkStart w:id="2064" w:name="_Toc100458658"/>
      <w:bookmarkStart w:id="2065" w:name="_Toc101672074"/>
      <w:bookmarkStart w:id="2066" w:name="_Toc101672331"/>
      <w:bookmarkStart w:id="2067" w:name="_Toc102799357"/>
      <w:bookmarkStart w:id="2068" w:name="_Toc102982031"/>
      <w:bookmarkStart w:id="2069" w:name="_Toc103403344"/>
      <w:bookmarkStart w:id="2070" w:name="_Toc103403601"/>
      <w:bookmarkStart w:id="2071" w:name="_Toc103747600"/>
      <w:bookmarkStart w:id="2072" w:name="_Toc107055029"/>
      <w:bookmarkStart w:id="2073" w:name="_Toc113874476"/>
      <w:bookmarkStart w:id="2074" w:name="_Toc113956892"/>
      <w:bookmarkStart w:id="2075" w:name="_Toc116717448"/>
      <w:bookmarkStart w:id="2076" w:name="_Toc116813475"/>
      <w:bookmarkStart w:id="2077" w:name="_Toc122333128"/>
      <w:bookmarkStart w:id="2078" w:name="_Toc122862098"/>
      <w:bookmarkStart w:id="2079" w:name="_Toc122862694"/>
      <w:bookmarkStart w:id="2080" w:name="_Toc122921301"/>
      <w:bookmarkStart w:id="2081" w:name="_Toc122921561"/>
      <w:bookmarkStart w:id="2082" w:name="_Toc122947507"/>
      <w:bookmarkStart w:id="2083" w:name="_Toc124046345"/>
      <w:bookmarkStart w:id="2084" w:name="_Toc130266680"/>
      <w:bookmarkStart w:id="2085" w:name="_Toc130266956"/>
      <w:bookmarkStart w:id="2086" w:name="_Toc131383059"/>
      <w:bookmarkStart w:id="2087" w:name="_Toc133812440"/>
      <w:bookmarkStart w:id="2088" w:name="_Toc133920387"/>
      <w:bookmarkStart w:id="2089" w:name="_Toc134854784"/>
      <w:bookmarkStart w:id="2090" w:name="_Toc134855060"/>
      <w:bookmarkStart w:id="2091" w:name="_Toc136841237"/>
      <w:bookmarkStart w:id="2092" w:name="_Toc140299330"/>
      <w:bookmarkStart w:id="2093" w:name="_Toc140307365"/>
      <w:bookmarkStart w:id="2094" w:name="_Toc58902676"/>
      <w:r>
        <w:rPr>
          <w:rStyle w:val="CharPartNo"/>
        </w:rPr>
        <w:t>Part IVB</w:t>
      </w:r>
      <w:r>
        <w:rPr>
          <w:b w:val="0"/>
        </w:rPr>
        <w:t> </w:t>
      </w:r>
      <w:r>
        <w:t>—</w:t>
      </w:r>
      <w:r>
        <w:rPr>
          <w:b w:val="0"/>
        </w:rPr>
        <w:t> </w:t>
      </w:r>
      <w:r>
        <w:rPr>
          <w:rStyle w:val="CharPartText"/>
        </w:rPr>
        <w:t>Hire of goods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tabs>
          <w:tab w:val="left" w:pos="923"/>
        </w:tabs>
        <w:ind w:left="937" w:hanging="937"/>
        <w:rPr>
          <w:snapToGrid w:val="0"/>
        </w:rPr>
      </w:pPr>
      <w:r>
        <w:rPr>
          <w:snapToGrid w:val="0"/>
        </w:rPr>
        <w:tab/>
        <w:t>[Heading inserted by No. 66 of 2003 s. 85.]</w:t>
      </w:r>
    </w:p>
    <w:p>
      <w:pPr>
        <w:pStyle w:val="Heading3"/>
        <w:rPr>
          <w:ins w:id="2095" w:author="svcMRProcess" w:date="2020-02-20T23:57:00Z"/>
        </w:rPr>
      </w:pPr>
      <w:bookmarkStart w:id="2096" w:name="_Toc132107155"/>
      <w:bookmarkStart w:id="2097" w:name="_Toc132165939"/>
      <w:bookmarkStart w:id="2098" w:name="_Toc132166142"/>
      <w:bookmarkStart w:id="2099" w:name="_Toc132188021"/>
      <w:bookmarkStart w:id="2100" w:name="_Toc132188050"/>
      <w:bookmarkStart w:id="2101" w:name="_Toc132433914"/>
      <w:bookmarkStart w:id="2102" w:name="_Toc132447435"/>
      <w:bookmarkStart w:id="2103" w:name="_Toc132452697"/>
      <w:bookmarkStart w:id="2104" w:name="_Toc132515517"/>
      <w:bookmarkStart w:id="2105" w:name="_Toc132517189"/>
      <w:bookmarkStart w:id="2106" w:name="_Toc132517544"/>
      <w:bookmarkStart w:id="2107" w:name="_Toc132517727"/>
      <w:bookmarkStart w:id="2108" w:name="_Toc132520856"/>
      <w:bookmarkStart w:id="2109" w:name="_Toc132520999"/>
      <w:bookmarkStart w:id="2110" w:name="_Toc132529376"/>
      <w:bookmarkStart w:id="2111" w:name="_Toc132601639"/>
      <w:bookmarkStart w:id="2112" w:name="_Toc132616927"/>
      <w:bookmarkStart w:id="2113" w:name="_Toc132627761"/>
      <w:bookmarkStart w:id="2114" w:name="_Toc133137740"/>
      <w:bookmarkStart w:id="2115" w:name="_Toc133138813"/>
      <w:bookmarkStart w:id="2116" w:name="_Toc133139033"/>
      <w:bookmarkStart w:id="2117" w:name="_Toc133212875"/>
      <w:bookmarkStart w:id="2118" w:name="_Toc133221434"/>
      <w:bookmarkStart w:id="2119" w:name="_Toc133226135"/>
      <w:bookmarkStart w:id="2120" w:name="_Toc133226312"/>
      <w:bookmarkStart w:id="2121" w:name="_Toc133289080"/>
      <w:bookmarkStart w:id="2122" w:name="_Toc133289285"/>
      <w:bookmarkStart w:id="2123" w:name="_Toc133297340"/>
      <w:bookmarkStart w:id="2124" w:name="_Toc133297392"/>
      <w:bookmarkStart w:id="2125" w:name="_Toc133297818"/>
      <w:bookmarkStart w:id="2126" w:name="_Toc133309687"/>
      <w:bookmarkStart w:id="2127" w:name="_Toc133377223"/>
      <w:bookmarkStart w:id="2128" w:name="_Toc133399353"/>
      <w:bookmarkStart w:id="2129" w:name="_Toc133663682"/>
      <w:bookmarkStart w:id="2130" w:name="_Toc133806839"/>
      <w:bookmarkStart w:id="2131" w:name="_Toc133807743"/>
      <w:bookmarkStart w:id="2132" w:name="_Toc133896622"/>
      <w:bookmarkStart w:id="2133" w:name="_Toc133903397"/>
      <w:bookmarkStart w:id="2134" w:name="_Toc133909225"/>
      <w:bookmarkStart w:id="2135" w:name="_Toc133909647"/>
      <w:bookmarkStart w:id="2136" w:name="_Toc133990547"/>
      <w:bookmarkStart w:id="2137" w:name="_Toc133991498"/>
      <w:bookmarkStart w:id="2138" w:name="_Toc133991536"/>
      <w:bookmarkStart w:id="2139" w:name="_Toc134007137"/>
      <w:bookmarkStart w:id="2140" w:name="_Toc134247924"/>
      <w:bookmarkStart w:id="2141" w:name="_Toc134248087"/>
      <w:bookmarkStart w:id="2142" w:name="_Toc134248215"/>
      <w:bookmarkStart w:id="2143" w:name="_Toc134248294"/>
      <w:bookmarkStart w:id="2144" w:name="_Toc134248558"/>
      <w:bookmarkStart w:id="2145" w:name="_Toc134248911"/>
      <w:bookmarkStart w:id="2146" w:name="_Toc134249395"/>
      <w:bookmarkStart w:id="2147" w:name="_Toc134250305"/>
      <w:bookmarkStart w:id="2148" w:name="_Toc134257733"/>
      <w:bookmarkStart w:id="2149" w:name="_Toc134262053"/>
      <w:bookmarkStart w:id="2150" w:name="_Toc134264127"/>
      <w:bookmarkStart w:id="2151" w:name="_Toc134323966"/>
      <w:bookmarkStart w:id="2152" w:name="_Toc134324832"/>
      <w:bookmarkStart w:id="2153" w:name="_Toc134324909"/>
      <w:bookmarkStart w:id="2154" w:name="_Toc134325396"/>
      <w:bookmarkStart w:id="2155" w:name="_Toc134331788"/>
      <w:bookmarkStart w:id="2156" w:name="_Toc134331940"/>
      <w:bookmarkStart w:id="2157" w:name="_Toc134412385"/>
      <w:bookmarkStart w:id="2158" w:name="_Toc134412601"/>
      <w:bookmarkStart w:id="2159" w:name="_Toc134412859"/>
      <w:bookmarkStart w:id="2160" w:name="_Toc134413033"/>
      <w:bookmarkStart w:id="2161" w:name="_Toc134429705"/>
      <w:bookmarkStart w:id="2162" w:name="_Toc134429982"/>
      <w:bookmarkStart w:id="2163" w:name="_Toc134430055"/>
      <w:bookmarkStart w:id="2164" w:name="_Toc134434177"/>
      <w:bookmarkStart w:id="2165" w:name="_Toc134434300"/>
      <w:bookmarkStart w:id="2166" w:name="_Toc134437964"/>
      <w:bookmarkStart w:id="2167" w:name="_Toc134501582"/>
      <w:bookmarkStart w:id="2168" w:name="_Toc134504145"/>
      <w:bookmarkStart w:id="2169" w:name="_Toc134504219"/>
      <w:bookmarkStart w:id="2170" w:name="_Toc134506235"/>
      <w:bookmarkStart w:id="2171" w:name="_Toc134506718"/>
      <w:bookmarkStart w:id="2172" w:name="_Toc134507243"/>
      <w:bookmarkStart w:id="2173" w:name="_Toc134508308"/>
      <w:bookmarkStart w:id="2174" w:name="_Toc134508413"/>
      <w:bookmarkStart w:id="2175" w:name="_Toc134508572"/>
      <w:bookmarkStart w:id="2176" w:name="_Toc134508942"/>
      <w:bookmarkStart w:id="2177" w:name="_Toc134522333"/>
      <w:bookmarkStart w:id="2178" w:name="_Toc134583536"/>
      <w:bookmarkStart w:id="2179" w:name="_Toc134583934"/>
      <w:bookmarkStart w:id="2180" w:name="_Toc134603333"/>
      <w:bookmarkStart w:id="2181" w:name="_Toc134608464"/>
      <w:bookmarkStart w:id="2182" w:name="_Toc134608805"/>
      <w:bookmarkStart w:id="2183" w:name="_Toc134609049"/>
      <w:bookmarkStart w:id="2184" w:name="_Toc135026372"/>
      <w:bookmarkStart w:id="2185" w:name="_Toc135040902"/>
      <w:bookmarkStart w:id="2186" w:name="_Toc135041108"/>
      <w:bookmarkStart w:id="2187" w:name="_Toc135041360"/>
      <w:bookmarkStart w:id="2188" w:name="_Toc135101600"/>
      <w:bookmarkStart w:id="2189" w:name="_Toc135101705"/>
      <w:bookmarkStart w:id="2190" w:name="_Toc135472298"/>
      <w:bookmarkStart w:id="2191" w:name="_Toc135543990"/>
      <w:bookmarkStart w:id="2192" w:name="_Toc135547925"/>
      <w:bookmarkStart w:id="2193" w:name="_Toc139791510"/>
      <w:bookmarkStart w:id="2194" w:name="_Toc139791818"/>
      <w:bookmarkStart w:id="2195" w:name="_Toc140307366"/>
      <w:bookmarkStart w:id="2196" w:name="_Toc76899699"/>
      <w:bookmarkStart w:id="2197" w:name="_Toc78090601"/>
      <w:bookmarkStart w:id="2198" w:name="_Toc88886969"/>
      <w:bookmarkStart w:id="2199" w:name="_Toc90443585"/>
      <w:bookmarkStart w:id="2200" w:name="_Toc90452936"/>
      <w:bookmarkStart w:id="2201" w:name="_Toc100029527"/>
      <w:bookmarkStart w:id="2202" w:name="_Toc100031600"/>
      <w:bookmarkStart w:id="2203" w:name="_Toc100458659"/>
      <w:bookmarkStart w:id="2204" w:name="_Toc101672075"/>
      <w:bookmarkStart w:id="2205" w:name="_Toc101672332"/>
      <w:bookmarkStart w:id="2206" w:name="_Toc102799358"/>
      <w:bookmarkStart w:id="2207" w:name="_Toc102982032"/>
      <w:bookmarkStart w:id="2208" w:name="_Toc103403345"/>
      <w:bookmarkStart w:id="2209" w:name="_Toc103403602"/>
      <w:bookmarkStart w:id="2210" w:name="_Toc103747601"/>
      <w:bookmarkStart w:id="2211" w:name="_Toc107055030"/>
      <w:bookmarkStart w:id="2212" w:name="_Toc113874477"/>
      <w:bookmarkStart w:id="2213" w:name="_Toc113956893"/>
      <w:bookmarkStart w:id="2214" w:name="_Toc116717449"/>
      <w:bookmarkStart w:id="2215" w:name="_Toc116813476"/>
      <w:bookmarkStart w:id="2216" w:name="_Toc122333129"/>
      <w:bookmarkStart w:id="2217" w:name="_Toc122862099"/>
      <w:bookmarkStart w:id="2218" w:name="_Toc122862695"/>
      <w:bookmarkStart w:id="2219" w:name="_Toc122921302"/>
      <w:bookmarkStart w:id="2220" w:name="_Toc122921562"/>
      <w:bookmarkStart w:id="2221" w:name="_Toc122947508"/>
      <w:bookmarkStart w:id="2222" w:name="_Toc124046346"/>
      <w:bookmarkStart w:id="2223" w:name="_Toc130266681"/>
      <w:bookmarkStart w:id="2224" w:name="_Toc130266957"/>
      <w:bookmarkStart w:id="2225" w:name="_Toc131383060"/>
      <w:bookmarkStart w:id="2226" w:name="_Toc133812441"/>
      <w:bookmarkStart w:id="2227" w:name="_Toc133920388"/>
      <w:bookmarkStart w:id="2228" w:name="_Toc134854785"/>
      <w:bookmarkStart w:id="2229" w:name="_Toc134855061"/>
      <w:bookmarkStart w:id="2230" w:name="_Toc136841238"/>
      <w:bookmarkStart w:id="2231" w:name="_Toc140299331"/>
      <w:ins w:id="2232" w:author="svcMRProcess" w:date="2020-02-20T23:57:00Z">
        <w:r>
          <w:rPr>
            <w:rStyle w:val="CharDivNo"/>
          </w:rPr>
          <w:t>Division 1A</w:t>
        </w:r>
        <w:r>
          <w:t> — </w:t>
        </w:r>
        <w:r>
          <w:rPr>
            <w:rStyle w:val="CharDivText"/>
          </w:rPr>
          <w:t>Abolition of duty</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ins>
    </w:p>
    <w:p>
      <w:pPr>
        <w:pStyle w:val="Footnoteheading"/>
        <w:tabs>
          <w:tab w:val="left" w:pos="923"/>
        </w:tabs>
        <w:ind w:left="937" w:hanging="937"/>
        <w:rPr>
          <w:ins w:id="2233" w:author="svcMRProcess" w:date="2020-02-20T23:57:00Z"/>
          <w:snapToGrid w:val="0"/>
        </w:rPr>
      </w:pPr>
      <w:bookmarkStart w:id="2234" w:name="_Toc135547926"/>
      <w:bookmarkStart w:id="2235" w:name="_Toc139791511"/>
      <w:bookmarkStart w:id="2236" w:name="_Toc139791819"/>
      <w:ins w:id="2237" w:author="svcMRProcess" w:date="2020-02-20T23:57:00Z">
        <w:r>
          <w:rPr>
            <w:snapToGrid w:val="0"/>
          </w:rPr>
          <w:tab/>
          <w:t>[Heading inserted by No. 31 of 2006 s. 9.]</w:t>
        </w:r>
      </w:ins>
    </w:p>
    <w:p>
      <w:pPr>
        <w:pStyle w:val="Heading5"/>
        <w:rPr>
          <w:ins w:id="2238" w:author="svcMRProcess" w:date="2020-02-20T23:57:00Z"/>
        </w:rPr>
      </w:pPr>
      <w:bookmarkStart w:id="2239" w:name="_Toc140307367"/>
      <w:ins w:id="2240" w:author="svcMRProcess" w:date="2020-02-20T23:57:00Z">
        <w:r>
          <w:rPr>
            <w:rStyle w:val="CharSectno"/>
          </w:rPr>
          <w:t>112</w:t>
        </w:r>
        <w:r>
          <w:t>.</w:t>
        </w:r>
        <w:r>
          <w:tab/>
          <w:t>Hire of goods duty abolished from 1 January 2007</w:t>
        </w:r>
        <w:bookmarkEnd w:id="2234"/>
        <w:bookmarkEnd w:id="2235"/>
        <w:bookmarkEnd w:id="2236"/>
        <w:bookmarkEnd w:id="2239"/>
      </w:ins>
    </w:p>
    <w:p>
      <w:pPr>
        <w:pStyle w:val="Subsection"/>
        <w:rPr>
          <w:ins w:id="2241" w:author="svcMRProcess" w:date="2020-02-20T23:57:00Z"/>
        </w:rPr>
      </w:pPr>
      <w:ins w:id="2242" w:author="svcMRProcess" w:date="2020-02-20T23:57:00Z">
        <w:r>
          <w:tab/>
        </w:r>
        <w:r>
          <w:tab/>
          <w:t xml:space="preserve">Despite anything to the contrary in this Part, duty is not chargeable on a hire of goods in respect of — </w:t>
        </w:r>
      </w:ins>
    </w:p>
    <w:p>
      <w:pPr>
        <w:pStyle w:val="Indenta"/>
        <w:rPr>
          <w:ins w:id="2243" w:author="svcMRProcess" w:date="2020-02-20T23:57:00Z"/>
        </w:rPr>
      </w:pPr>
      <w:ins w:id="2244" w:author="svcMRProcess" w:date="2020-02-20T23:57:00Z">
        <w:r>
          <w:tab/>
          <w:t>(a)</w:t>
        </w:r>
        <w:r>
          <w:tab/>
          <w:t>any hiring charges received by a commercial hire business on or after 1 January 2007; or</w:t>
        </w:r>
      </w:ins>
    </w:p>
    <w:p>
      <w:pPr>
        <w:pStyle w:val="Indenta"/>
        <w:rPr>
          <w:ins w:id="2245" w:author="svcMRProcess" w:date="2020-02-20T23:57:00Z"/>
        </w:rPr>
      </w:pPr>
      <w:ins w:id="2246" w:author="svcMRProcess" w:date="2020-02-20T23:57:00Z">
        <w:r>
          <w:tab/>
          <w:t>(b)</w:t>
        </w:r>
        <w:r>
          <w:tab/>
          <w:t>any hiring charges paid or payable by a hirer on or after 1 January 2007.</w:t>
        </w:r>
      </w:ins>
    </w:p>
    <w:p>
      <w:pPr>
        <w:pStyle w:val="Footnoteheading"/>
        <w:tabs>
          <w:tab w:val="left" w:pos="923"/>
        </w:tabs>
        <w:ind w:left="937" w:hanging="937"/>
        <w:rPr>
          <w:ins w:id="2247" w:author="svcMRProcess" w:date="2020-02-20T23:57:00Z"/>
          <w:snapToGrid w:val="0"/>
        </w:rPr>
      </w:pPr>
      <w:ins w:id="2248" w:author="svcMRProcess" w:date="2020-02-20T23:57:00Z">
        <w:r>
          <w:rPr>
            <w:snapToGrid w:val="0"/>
          </w:rPr>
          <w:tab/>
          <w:t>[Section 112 inserted by No. 31 of 2006 s. 9.]</w:t>
        </w:r>
      </w:ins>
    </w:p>
    <w:p>
      <w:pPr>
        <w:pStyle w:val="Heading3"/>
      </w:pPr>
      <w:bookmarkStart w:id="2249" w:name="_Toc140307368"/>
      <w:r>
        <w:rPr>
          <w:rStyle w:val="CharDivNo"/>
        </w:rPr>
        <w:t>Division 1</w:t>
      </w:r>
      <w:r>
        <w:t> — </w:t>
      </w:r>
      <w:r>
        <w:rPr>
          <w:rStyle w:val="CharDivText"/>
        </w:rPr>
        <w:t>Interpretation in Part IVB</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49"/>
    </w:p>
    <w:p>
      <w:pPr>
        <w:pStyle w:val="Footnoteheading"/>
        <w:tabs>
          <w:tab w:val="left" w:pos="923"/>
        </w:tabs>
        <w:ind w:left="937" w:hanging="937"/>
        <w:rPr>
          <w:snapToGrid w:val="0"/>
        </w:rPr>
      </w:pPr>
      <w:r>
        <w:rPr>
          <w:snapToGrid w:val="0"/>
        </w:rPr>
        <w:tab/>
        <w:t>[Heading inserted by No. 66 of 2003 s. 85.]</w:t>
      </w:r>
    </w:p>
    <w:p>
      <w:pPr>
        <w:pStyle w:val="Heading5"/>
      </w:pPr>
      <w:bookmarkStart w:id="2250" w:name="_Toc107055031"/>
      <w:bookmarkStart w:id="2251" w:name="_Toc134854786"/>
      <w:bookmarkStart w:id="2252" w:name="_Toc140307369"/>
      <w:bookmarkStart w:id="2253" w:name="_Toc140299332"/>
      <w:r>
        <w:rPr>
          <w:rStyle w:val="CharSectno"/>
        </w:rPr>
        <w:t>112I</w:t>
      </w:r>
      <w:r>
        <w:t>.</w:t>
      </w:r>
      <w:r>
        <w:tab/>
        <w:t>Commercial hire business</w:t>
      </w:r>
      <w:bookmarkEnd w:id="2250"/>
      <w:bookmarkEnd w:id="2251"/>
      <w:bookmarkEnd w:id="2252"/>
      <w:bookmarkEnd w:id="2253"/>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254" w:name="_Toc107055032"/>
      <w:bookmarkStart w:id="2255" w:name="_Toc134854787"/>
      <w:bookmarkStart w:id="2256" w:name="_Toc140307370"/>
      <w:bookmarkStart w:id="2257" w:name="_Toc140299333"/>
      <w:r>
        <w:rPr>
          <w:rStyle w:val="CharSectno"/>
        </w:rPr>
        <w:t>112IA</w:t>
      </w:r>
      <w:r>
        <w:t>.</w:t>
      </w:r>
      <w:r>
        <w:tab/>
        <w:t>Goods</w:t>
      </w:r>
      <w:bookmarkEnd w:id="2254"/>
      <w:bookmarkEnd w:id="2255"/>
      <w:bookmarkEnd w:id="2256"/>
      <w:bookmarkEnd w:id="2257"/>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258" w:name="_Toc107055033"/>
      <w:bookmarkStart w:id="2259" w:name="_Toc134854788"/>
      <w:bookmarkStart w:id="2260" w:name="_Toc140307371"/>
      <w:bookmarkStart w:id="2261" w:name="_Toc140299334"/>
      <w:r>
        <w:rPr>
          <w:rStyle w:val="CharSectno"/>
        </w:rPr>
        <w:t>112IB</w:t>
      </w:r>
      <w:r>
        <w:t>.</w:t>
      </w:r>
      <w:r>
        <w:tab/>
        <w:t>Hire of goods</w:t>
      </w:r>
      <w:bookmarkEnd w:id="2258"/>
      <w:bookmarkEnd w:id="2259"/>
      <w:bookmarkEnd w:id="2260"/>
      <w:bookmarkEnd w:id="226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262" w:name="_Toc107055034"/>
      <w:bookmarkStart w:id="2263" w:name="_Toc134854789"/>
      <w:bookmarkStart w:id="2264" w:name="_Toc140307372"/>
      <w:bookmarkStart w:id="2265" w:name="_Toc140299335"/>
      <w:r>
        <w:rPr>
          <w:rStyle w:val="CharSectno"/>
        </w:rPr>
        <w:t>112IC</w:t>
      </w:r>
      <w:r>
        <w:t>.</w:t>
      </w:r>
      <w:r>
        <w:tab/>
        <w:t>State hire of goods</w:t>
      </w:r>
      <w:bookmarkEnd w:id="2262"/>
      <w:bookmarkEnd w:id="2263"/>
      <w:bookmarkEnd w:id="2264"/>
      <w:bookmarkEnd w:id="2265"/>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266" w:name="_Toc107055035"/>
      <w:bookmarkStart w:id="2267" w:name="_Toc134854790"/>
      <w:bookmarkStart w:id="2268" w:name="_Toc140307373"/>
      <w:bookmarkStart w:id="2269" w:name="_Toc140299336"/>
      <w:r>
        <w:rPr>
          <w:rStyle w:val="CharSectno"/>
        </w:rPr>
        <w:t>112ID</w:t>
      </w:r>
      <w:r>
        <w:t>.</w:t>
      </w:r>
      <w:r>
        <w:tab/>
        <w:t>Equipment financing arrangements</w:t>
      </w:r>
      <w:bookmarkEnd w:id="2266"/>
      <w:bookmarkEnd w:id="2267"/>
      <w:bookmarkEnd w:id="2268"/>
      <w:bookmarkEnd w:id="2269"/>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270" w:name="_Toc107055036"/>
      <w:bookmarkStart w:id="2271" w:name="_Toc134854791"/>
      <w:bookmarkStart w:id="2272" w:name="_Toc140307374"/>
      <w:bookmarkStart w:id="2273" w:name="_Toc140299337"/>
      <w:r>
        <w:rPr>
          <w:rStyle w:val="CharSectno"/>
        </w:rPr>
        <w:t>112IE</w:t>
      </w:r>
      <w:r>
        <w:t>.</w:t>
      </w:r>
      <w:r>
        <w:tab/>
        <w:t>Hiring charges</w:t>
      </w:r>
      <w:bookmarkEnd w:id="2270"/>
      <w:bookmarkEnd w:id="2271"/>
      <w:bookmarkEnd w:id="2272"/>
      <w:bookmarkEnd w:id="2273"/>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274" w:name="_Toc107055037"/>
      <w:bookmarkStart w:id="2275" w:name="_Toc134854792"/>
      <w:bookmarkStart w:id="2276" w:name="_Toc140307375"/>
      <w:bookmarkStart w:id="2277" w:name="_Toc140299338"/>
      <w:r>
        <w:rPr>
          <w:rStyle w:val="CharSectno"/>
        </w:rPr>
        <w:t>112IF</w:t>
      </w:r>
      <w:r>
        <w:t>.</w:t>
      </w:r>
      <w:r>
        <w:tab/>
        <w:t>Terms used in this Part</w:t>
      </w:r>
      <w:bookmarkEnd w:id="2274"/>
      <w:bookmarkEnd w:id="2275"/>
      <w:bookmarkEnd w:id="2276"/>
      <w:bookmarkEnd w:id="2277"/>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278" w:name="_Toc76899707"/>
      <w:bookmarkStart w:id="2279" w:name="_Toc78090609"/>
      <w:bookmarkStart w:id="2280" w:name="_Toc88886977"/>
      <w:bookmarkStart w:id="2281" w:name="_Toc90443593"/>
      <w:bookmarkStart w:id="2282" w:name="_Toc90452944"/>
      <w:bookmarkStart w:id="2283" w:name="_Toc100029535"/>
      <w:bookmarkStart w:id="2284" w:name="_Toc100031608"/>
      <w:bookmarkStart w:id="2285" w:name="_Toc100458667"/>
      <w:bookmarkStart w:id="2286" w:name="_Toc101672083"/>
      <w:bookmarkStart w:id="2287" w:name="_Toc101672340"/>
      <w:bookmarkStart w:id="2288" w:name="_Toc102799366"/>
      <w:bookmarkStart w:id="2289" w:name="_Toc102982040"/>
      <w:bookmarkStart w:id="2290" w:name="_Toc103403353"/>
      <w:bookmarkStart w:id="2291" w:name="_Toc103403610"/>
      <w:bookmarkStart w:id="2292" w:name="_Toc103747609"/>
      <w:bookmarkStart w:id="2293" w:name="_Toc107055038"/>
      <w:bookmarkStart w:id="2294" w:name="_Toc113874485"/>
      <w:bookmarkStart w:id="2295" w:name="_Toc113956901"/>
      <w:bookmarkStart w:id="2296" w:name="_Toc116717457"/>
      <w:bookmarkStart w:id="2297" w:name="_Toc116813484"/>
      <w:bookmarkStart w:id="2298" w:name="_Toc122333137"/>
      <w:bookmarkStart w:id="2299" w:name="_Toc122862107"/>
      <w:bookmarkStart w:id="2300" w:name="_Toc122862703"/>
      <w:bookmarkStart w:id="2301" w:name="_Toc122921310"/>
      <w:bookmarkStart w:id="2302" w:name="_Toc122921570"/>
      <w:bookmarkStart w:id="2303" w:name="_Toc122947516"/>
      <w:bookmarkStart w:id="2304" w:name="_Toc124046354"/>
      <w:bookmarkStart w:id="2305" w:name="_Toc130266689"/>
      <w:bookmarkStart w:id="2306" w:name="_Toc130266965"/>
      <w:bookmarkStart w:id="2307" w:name="_Toc131383068"/>
      <w:bookmarkStart w:id="2308" w:name="_Toc133812449"/>
      <w:bookmarkStart w:id="2309" w:name="_Toc133920396"/>
      <w:bookmarkStart w:id="2310" w:name="_Toc134854793"/>
      <w:bookmarkStart w:id="2311" w:name="_Toc134855069"/>
      <w:bookmarkStart w:id="2312" w:name="_Toc136841246"/>
      <w:bookmarkStart w:id="2313" w:name="_Toc140299339"/>
      <w:bookmarkStart w:id="2314" w:name="_Toc140307376"/>
      <w:r>
        <w:rPr>
          <w:rStyle w:val="CharDivNo"/>
        </w:rPr>
        <w:t>Division 2</w:t>
      </w:r>
      <w:r>
        <w:t> — </w:t>
      </w:r>
      <w:r>
        <w:rPr>
          <w:rStyle w:val="CharDivText"/>
        </w:rPr>
        <w:t>Registration of commercial hire businesses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Footnoteheading"/>
        <w:tabs>
          <w:tab w:val="left" w:pos="923"/>
        </w:tabs>
        <w:ind w:left="937" w:hanging="937"/>
        <w:rPr>
          <w:snapToGrid w:val="0"/>
        </w:rPr>
      </w:pPr>
      <w:r>
        <w:rPr>
          <w:snapToGrid w:val="0"/>
        </w:rPr>
        <w:tab/>
        <w:t>[Heading inserted by No. 66 of 2003 s. 85.]</w:t>
      </w:r>
    </w:p>
    <w:p>
      <w:pPr>
        <w:pStyle w:val="Heading5"/>
      </w:pPr>
      <w:bookmarkStart w:id="2315" w:name="_Toc107055039"/>
      <w:bookmarkStart w:id="2316" w:name="_Toc134854794"/>
      <w:bookmarkStart w:id="2317" w:name="_Toc140307377"/>
      <w:bookmarkStart w:id="2318" w:name="_Toc140299340"/>
      <w:r>
        <w:rPr>
          <w:rStyle w:val="CharSectno"/>
        </w:rPr>
        <w:t>112J</w:t>
      </w:r>
      <w:r>
        <w:t>.</w:t>
      </w:r>
      <w:r>
        <w:tab/>
        <w:t>Commercial hire businesses to be registered</w:t>
      </w:r>
      <w:bookmarkEnd w:id="2315"/>
      <w:bookmarkEnd w:id="2316"/>
      <w:bookmarkEnd w:id="2317"/>
      <w:bookmarkEnd w:id="2318"/>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rPr>
          <w:ins w:id="2319" w:author="svcMRProcess" w:date="2020-02-20T23:57:00Z"/>
        </w:rPr>
      </w:pPr>
      <w:ins w:id="2320" w:author="svcMRProcess" w:date="2020-02-20T23:57:00Z">
        <w:r>
          <w:tab/>
          <w:t>(3)</w:t>
        </w:r>
        <w:r>
          <w:tab/>
          <w:t>Subsection (1) does not apply to a commercial hire business in respect of hiring charges received in any month after December 2006.</w:t>
        </w:r>
      </w:ins>
    </w:p>
    <w:p>
      <w:pPr>
        <w:pStyle w:val="Penstart"/>
      </w:pPr>
      <w:r>
        <w:tab/>
        <w:t>Penalty: $20 000.</w:t>
      </w:r>
    </w:p>
    <w:p>
      <w:pPr>
        <w:pStyle w:val="Footnotesection"/>
      </w:pPr>
      <w:r>
        <w:tab/>
        <w:t>[Section 112J inserted by No. 66 of 2003 s. </w:t>
      </w:r>
      <w:del w:id="2321" w:author="svcMRProcess" w:date="2020-02-20T23:57:00Z">
        <w:r>
          <w:delText>85</w:delText>
        </w:r>
      </w:del>
      <w:ins w:id="2322" w:author="svcMRProcess" w:date="2020-02-20T23:57:00Z">
        <w:r>
          <w:t>85; amended by No. 31 of 2006 s. 10</w:t>
        </w:r>
      </w:ins>
      <w:r>
        <w:t>.]</w:t>
      </w:r>
    </w:p>
    <w:p>
      <w:pPr>
        <w:pStyle w:val="Heading5"/>
      </w:pPr>
      <w:bookmarkStart w:id="2323" w:name="_Toc107055040"/>
      <w:bookmarkStart w:id="2324" w:name="_Toc134854795"/>
      <w:bookmarkStart w:id="2325" w:name="_Toc140307378"/>
      <w:bookmarkStart w:id="2326" w:name="_Toc140299341"/>
      <w:r>
        <w:rPr>
          <w:rStyle w:val="CharSectno"/>
        </w:rPr>
        <w:t>112JA</w:t>
      </w:r>
      <w:r>
        <w:t>.</w:t>
      </w:r>
      <w:r>
        <w:tab/>
        <w:t>Registration of commercial hire businesses</w:t>
      </w:r>
      <w:bookmarkEnd w:id="2323"/>
      <w:bookmarkEnd w:id="2324"/>
      <w:bookmarkEnd w:id="2325"/>
      <w:bookmarkEnd w:id="232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327" w:name="_Toc107055041"/>
      <w:bookmarkStart w:id="2328" w:name="_Toc134854796"/>
      <w:bookmarkStart w:id="2329" w:name="_Toc140307379"/>
      <w:bookmarkStart w:id="2330" w:name="_Toc140299342"/>
      <w:r>
        <w:rPr>
          <w:rStyle w:val="CharSectno"/>
        </w:rPr>
        <w:t>112JB</w:t>
      </w:r>
      <w:r>
        <w:t>.</w:t>
      </w:r>
      <w:r>
        <w:tab/>
        <w:t>Cancelling registration of commercial hire businesses</w:t>
      </w:r>
      <w:bookmarkEnd w:id="2327"/>
      <w:bookmarkEnd w:id="2328"/>
      <w:bookmarkEnd w:id="2329"/>
      <w:bookmarkEnd w:id="2330"/>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331" w:name="_Toc76899711"/>
      <w:bookmarkStart w:id="2332" w:name="_Toc78090613"/>
      <w:bookmarkStart w:id="2333" w:name="_Toc88886981"/>
      <w:bookmarkStart w:id="2334" w:name="_Toc90443597"/>
      <w:bookmarkStart w:id="2335" w:name="_Toc90452948"/>
      <w:bookmarkStart w:id="2336" w:name="_Toc100029539"/>
      <w:bookmarkStart w:id="2337" w:name="_Toc100031612"/>
      <w:bookmarkStart w:id="2338" w:name="_Toc100458671"/>
      <w:bookmarkStart w:id="2339" w:name="_Toc101672087"/>
      <w:bookmarkStart w:id="2340" w:name="_Toc101672344"/>
      <w:bookmarkStart w:id="2341" w:name="_Toc102799370"/>
      <w:bookmarkStart w:id="2342" w:name="_Toc102982044"/>
      <w:bookmarkStart w:id="2343" w:name="_Toc103403357"/>
      <w:bookmarkStart w:id="2344" w:name="_Toc103403614"/>
      <w:bookmarkStart w:id="2345" w:name="_Toc103747613"/>
      <w:bookmarkStart w:id="2346" w:name="_Toc107055042"/>
      <w:bookmarkStart w:id="2347" w:name="_Toc113874489"/>
      <w:bookmarkStart w:id="2348" w:name="_Toc113956905"/>
      <w:bookmarkStart w:id="2349" w:name="_Toc116717461"/>
      <w:bookmarkStart w:id="2350" w:name="_Toc116813488"/>
      <w:bookmarkStart w:id="2351" w:name="_Toc122333141"/>
      <w:bookmarkStart w:id="2352" w:name="_Toc122862111"/>
      <w:bookmarkStart w:id="2353" w:name="_Toc122862707"/>
      <w:bookmarkStart w:id="2354" w:name="_Toc122921314"/>
      <w:bookmarkStart w:id="2355" w:name="_Toc122921574"/>
      <w:bookmarkStart w:id="2356" w:name="_Toc122947520"/>
      <w:bookmarkStart w:id="2357" w:name="_Toc124046358"/>
      <w:bookmarkStart w:id="2358" w:name="_Toc130266693"/>
      <w:bookmarkStart w:id="2359" w:name="_Toc130266969"/>
      <w:bookmarkStart w:id="2360" w:name="_Toc131383072"/>
      <w:bookmarkStart w:id="2361" w:name="_Toc133812453"/>
      <w:bookmarkStart w:id="2362" w:name="_Toc133920400"/>
      <w:bookmarkStart w:id="2363" w:name="_Toc134854797"/>
      <w:bookmarkStart w:id="2364" w:name="_Toc134855073"/>
      <w:bookmarkStart w:id="2365" w:name="_Toc136841250"/>
      <w:bookmarkStart w:id="2366" w:name="_Toc140299343"/>
      <w:bookmarkStart w:id="2367" w:name="_Toc140307380"/>
      <w:r>
        <w:rPr>
          <w:rStyle w:val="CharDivNo"/>
        </w:rPr>
        <w:t>Division 3</w:t>
      </w:r>
      <w:r>
        <w:t> — </w:t>
      </w:r>
      <w:r>
        <w:rPr>
          <w:rStyle w:val="CharDivText"/>
        </w:rPr>
        <w:t>Connection to the State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Footnoteheading"/>
        <w:tabs>
          <w:tab w:val="left" w:pos="923"/>
        </w:tabs>
        <w:ind w:left="937" w:hanging="937"/>
        <w:rPr>
          <w:snapToGrid w:val="0"/>
        </w:rPr>
      </w:pPr>
      <w:r>
        <w:rPr>
          <w:snapToGrid w:val="0"/>
        </w:rPr>
        <w:tab/>
        <w:t>[Heading inserted by No. 66 of 2003 s. 85.]</w:t>
      </w:r>
    </w:p>
    <w:p>
      <w:pPr>
        <w:pStyle w:val="Heading5"/>
      </w:pPr>
      <w:bookmarkStart w:id="2368" w:name="_Toc107055043"/>
      <w:bookmarkStart w:id="2369" w:name="_Toc134854798"/>
      <w:bookmarkStart w:id="2370" w:name="_Toc140307381"/>
      <w:bookmarkStart w:id="2371" w:name="_Toc140299344"/>
      <w:r>
        <w:rPr>
          <w:rStyle w:val="CharSectno"/>
        </w:rPr>
        <w:t>112K</w:t>
      </w:r>
      <w:r>
        <w:t>.</w:t>
      </w:r>
      <w:r>
        <w:tab/>
        <w:t>Connection to the State — hire of goods and persons to which this Part applies</w:t>
      </w:r>
      <w:bookmarkEnd w:id="2368"/>
      <w:bookmarkEnd w:id="2369"/>
      <w:bookmarkEnd w:id="2370"/>
      <w:bookmarkEnd w:id="2371"/>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372" w:name="_Toc76899713"/>
      <w:bookmarkStart w:id="2373" w:name="_Toc78090615"/>
      <w:bookmarkStart w:id="2374" w:name="_Toc88886983"/>
      <w:bookmarkStart w:id="2375" w:name="_Toc90443599"/>
      <w:bookmarkStart w:id="2376" w:name="_Toc90452950"/>
      <w:bookmarkStart w:id="2377" w:name="_Toc100029541"/>
      <w:bookmarkStart w:id="2378" w:name="_Toc100031614"/>
      <w:bookmarkStart w:id="2379" w:name="_Toc100458673"/>
      <w:bookmarkStart w:id="2380" w:name="_Toc101672089"/>
      <w:bookmarkStart w:id="2381" w:name="_Toc101672346"/>
      <w:bookmarkStart w:id="2382" w:name="_Toc102799372"/>
      <w:bookmarkStart w:id="2383" w:name="_Toc102982046"/>
      <w:bookmarkStart w:id="2384" w:name="_Toc103403359"/>
      <w:bookmarkStart w:id="2385" w:name="_Toc103403616"/>
      <w:bookmarkStart w:id="2386" w:name="_Toc103747615"/>
      <w:bookmarkStart w:id="2387" w:name="_Toc107055044"/>
      <w:bookmarkStart w:id="2388" w:name="_Toc113874491"/>
      <w:bookmarkStart w:id="2389" w:name="_Toc113956907"/>
      <w:bookmarkStart w:id="2390" w:name="_Toc116717463"/>
      <w:bookmarkStart w:id="2391" w:name="_Toc116813490"/>
      <w:bookmarkStart w:id="2392" w:name="_Toc122333143"/>
      <w:bookmarkStart w:id="2393" w:name="_Toc122862113"/>
      <w:bookmarkStart w:id="2394" w:name="_Toc122862709"/>
      <w:bookmarkStart w:id="2395" w:name="_Toc122921316"/>
      <w:bookmarkStart w:id="2396" w:name="_Toc122921576"/>
      <w:bookmarkStart w:id="2397" w:name="_Toc122947522"/>
      <w:bookmarkStart w:id="2398" w:name="_Toc124046360"/>
      <w:bookmarkStart w:id="2399" w:name="_Toc130266695"/>
      <w:bookmarkStart w:id="2400" w:name="_Toc130266971"/>
      <w:bookmarkStart w:id="2401" w:name="_Toc131383074"/>
      <w:bookmarkStart w:id="2402" w:name="_Toc133812455"/>
      <w:bookmarkStart w:id="2403" w:name="_Toc133920402"/>
      <w:bookmarkStart w:id="2404" w:name="_Toc134854799"/>
      <w:bookmarkStart w:id="2405" w:name="_Toc134855075"/>
      <w:bookmarkStart w:id="2406" w:name="_Toc136841252"/>
      <w:bookmarkStart w:id="2407" w:name="_Toc140299345"/>
      <w:bookmarkStart w:id="2408" w:name="_Toc140307382"/>
      <w:r>
        <w:rPr>
          <w:rStyle w:val="CharDivNo"/>
        </w:rPr>
        <w:t>Division 4</w:t>
      </w:r>
      <w:r>
        <w:t> — </w:t>
      </w:r>
      <w:r>
        <w:rPr>
          <w:rStyle w:val="CharDivText"/>
        </w:rPr>
        <w:t>Commercial hire businesses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409" w:name="_Toc107055045"/>
      <w:bookmarkStart w:id="2410" w:name="_Toc134854800"/>
      <w:bookmarkStart w:id="2411" w:name="_Toc140307383"/>
      <w:bookmarkStart w:id="2412" w:name="_Toc140299346"/>
      <w:r>
        <w:rPr>
          <w:rStyle w:val="CharSectno"/>
        </w:rPr>
        <w:t>112L</w:t>
      </w:r>
      <w:r>
        <w:t>.</w:t>
      </w:r>
      <w:r>
        <w:tab/>
        <w:t>Lodging returns and paying duty</w:t>
      </w:r>
      <w:bookmarkEnd w:id="2409"/>
      <w:bookmarkEnd w:id="2410"/>
      <w:bookmarkEnd w:id="2411"/>
      <w:bookmarkEnd w:id="2412"/>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rPr>
          <w:ins w:id="2413" w:author="svcMRProcess" w:date="2020-02-20T23:57:00Z"/>
        </w:rPr>
      </w:pPr>
      <w:ins w:id="2414" w:author="svcMRProcess" w:date="2020-02-20T23:57:00Z">
        <w:r>
          <w:tab/>
          <w:t>(5)</w:t>
        </w:r>
        <w:r>
          <w:tab/>
          <w:t xml:space="preserve">Nothing in this section requires a commercial hire business to — </w:t>
        </w:r>
      </w:ins>
    </w:p>
    <w:p>
      <w:pPr>
        <w:pStyle w:val="Indenta"/>
        <w:rPr>
          <w:ins w:id="2415" w:author="svcMRProcess" w:date="2020-02-20T23:57:00Z"/>
        </w:rPr>
      </w:pPr>
      <w:ins w:id="2416" w:author="svcMRProcess" w:date="2020-02-20T23:57:00Z">
        <w:r>
          <w:tab/>
          <w:t>(a)</w:t>
        </w:r>
        <w:r>
          <w:tab/>
          <w:t>lodge a return in respect of a return period commencing after December 2006; or</w:t>
        </w:r>
      </w:ins>
    </w:p>
    <w:p>
      <w:pPr>
        <w:pStyle w:val="Indenta"/>
        <w:rPr>
          <w:ins w:id="2417" w:author="svcMRProcess" w:date="2020-02-20T23:57:00Z"/>
        </w:rPr>
      </w:pPr>
      <w:ins w:id="2418" w:author="svcMRProcess" w:date="2020-02-20T23:57:00Z">
        <w:r>
          <w:tab/>
          <w:t>(b)</w:t>
        </w:r>
        <w:r>
          <w:tab/>
          <w:t>pay duty in respect of any hiring charges received on or after 1 January 2007.</w:t>
        </w:r>
      </w:ins>
    </w:p>
    <w:p>
      <w:pPr>
        <w:pStyle w:val="Footnotesection"/>
      </w:pPr>
      <w:r>
        <w:tab/>
        <w:t>[Section 112L inserted by No. 66 of 2003 s. </w:t>
      </w:r>
      <w:del w:id="2419" w:author="svcMRProcess" w:date="2020-02-20T23:57:00Z">
        <w:r>
          <w:delText>85</w:delText>
        </w:r>
      </w:del>
      <w:ins w:id="2420" w:author="svcMRProcess" w:date="2020-02-20T23:57:00Z">
        <w:r>
          <w:t>85; amended by No. 31 of 2006 s. 11</w:t>
        </w:r>
      </w:ins>
      <w:r>
        <w:t>.]</w:t>
      </w:r>
    </w:p>
    <w:p>
      <w:pPr>
        <w:pStyle w:val="Heading5"/>
      </w:pPr>
      <w:bookmarkStart w:id="2421" w:name="_Toc107055046"/>
      <w:bookmarkStart w:id="2422" w:name="_Toc134854801"/>
      <w:bookmarkStart w:id="2423" w:name="_Toc140307384"/>
      <w:bookmarkStart w:id="2424" w:name="_Toc140299347"/>
      <w:r>
        <w:rPr>
          <w:rStyle w:val="CharSectno"/>
        </w:rPr>
        <w:t>112LA</w:t>
      </w:r>
      <w:r>
        <w:t>.</w:t>
      </w:r>
      <w:r>
        <w:tab/>
        <w:t>Calculating the assessable amount for a return period</w:t>
      </w:r>
      <w:bookmarkEnd w:id="2421"/>
      <w:bookmarkEnd w:id="2422"/>
      <w:bookmarkEnd w:id="2423"/>
      <w:bookmarkEnd w:id="2424"/>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425" w:name="_Toc107055047"/>
      <w:bookmarkStart w:id="2426" w:name="_Toc134854802"/>
      <w:bookmarkStart w:id="2427" w:name="_Toc140307385"/>
      <w:bookmarkStart w:id="2428" w:name="_Toc140299348"/>
      <w:r>
        <w:rPr>
          <w:rStyle w:val="CharSectno"/>
        </w:rPr>
        <w:t>112LB</w:t>
      </w:r>
      <w:r>
        <w:t>.</w:t>
      </w:r>
      <w:r>
        <w:tab/>
        <w:t>Calculating the amount of duty payable on a return</w:t>
      </w:r>
      <w:bookmarkEnd w:id="2425"/>
      <w:bookmarkEnd w:id="2426"/>
      <w:bookmarkEnd w:id="2427"/>
      <w:bookmarkEnd w:id="2428"/>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4" type="#_x0000_t75" style="width:303pt;height:26.2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429" w:name="_Toc107055048"/>
      <w:bookmarkStart w:id="2430" w:name="_Toc134854803"/>
      <w:bookmarkStart w:id="2431" w:name="_Toc140307386"/>
      <w:bookmarkStart w:id="2432" w:name="_Toc140299349"/>
      <w:r>
        <w:rPr>
          <w:rStyle w:val="CharSectno"/>
        </w:rPr>
        <w:t>112LC</w:t>
      </w:r>
      <w:r>
        <w:t>.</w:t>
      </w:r>
      <w:r>
        <w:tab/>
        <w:t>Return period for a commercial hire business</w:t>
      </w:r>
      <w:bookmarkEnd w:id="2429"/>
      <w:bookmarkEnd w:id="2430"/>
      <w:bookmarkEnd w:id="2431"/>
      <w:bookmarkEnd w:id="2432"/>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433" w:name="_Toc107055049"/>
      <w:bookmarkStart w:id="2434" w:name="_Toc134854804"/>
      <w:bookmarkStart w:id="2435" w:name="_Toc140307387"/>
      <w:bookmarkStart w:id="2436" w:name="_Toc140299350"/>
      <w:r>
        <w:rPr>
          <w:rStyle w:val="CharSectno"/>
        </w:rPr>
        <w:t>112LD</w:t>
      </w:r>
      <w:r>
        <w:t>.</w:t>
      </w:r>
      <w:r>
        <w:tab/>
        <w:t>Annual reconciliation</w:t>
      </w:r>
      <w:bookmarkEnd w:id="2433"/>
      <w:bookmarkEnd w:id="2434"/>
      <w:bookmarkEnd w:id="2435"/>
      <w:bookmarkEnd w:id="2436"/>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5"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437" w:name="_Toc76899719"/>
      <w:bookmarkStart w:id="2438" w:name="_Toc78090621"/>
      <w:bookmarkStart w:id="2439" w:name="_Toc88886989"/>
      <w:bookmarkStart w:id="2440" w:name="_Toc90443605"/>
      <w:bookmarkStart w:id="2441" w:name="_Toc90452956"/>
      <w:bookmarkStart w:id="2442" w:name="_Toc100029547"/>
      <w:bookmarkStart w:id="2443" w:name="_Toc100031620"/>
      <w:bookmarkStart w:id="2444" w:name="_Toc100458679"/>
      <w:bookmarkStart w:id="2445" w:name="_Toc101672095"/>
      <w:bookmarkStart w:id="2446" w:name="_Toc101672352"/>
      <w:bookmarkStart w:id="2447" w:name="_Toc102799378"/>
      <w:bookmarkStart w:id="2448" w:name="_Toc102982052"/>
      <w:bookmarkStart w:id="2449" w:name="_Toc103403365"/>
      <w:bookmarkStart w:id="2450" w:name="_Toc103403622"/>
      <w:bookmarkStart w:id="2451" w:name="_Toc103747621"/>
      <w:bookmarkStart w:id="2452" w:name="_Toc107055050"/>
      <w:bookmarkStart w:id="2453" w:name="_Toc113874497"/>
      <w:bookmarkStart w:id="2454" w:name="_Toc113956913"/>
      <w:bookmarkStart w:id="2455" w:name="_Toc116717469"/>
      <w:bookmarkStart w:id="2456" w:name="_Toc116813496"/>
      <w:bookmarkStart w:id="2457" w:name="_Toc122333149"/>
      <w:bookmarkStart w:id="2458" w:name="_Toc122862119"/>
      <w:bookmarkStart w:id="2459" w:name="_Toc122862715"/>
      <w:bookmarkStart w:id="2460" w:name="_Toc122921322"/>
      <w:bookmarkStart w:id="2461" w:name="_Toc122921582"/>
      <w:bookmarkStart w:id="2462" w:name="_Toc122947528"/>
      <w:bookmarkStart w:id="2463" w:name="_Toc124046366"/>
      <w:bookmarkStart w:id="2464" w:name="_Toc130266701"/>
      <w:bookmarkStart w:id="2465" w:name="_Toc130266977"/>
      <w:bookmarkStart w:id="2466" w:name="_Toc131383080"/>
      <w:bookmarkStart w:id="2467" w:name="_Toc133812461"/>
      <w:bookmarkStart w:id="2468" w:name="_Toc133920408"/>
      <w:bookmarkStart w:id="2469" w:name="_Toc134854805"/>
      <w:bookmarkStart w:id="2470" w:name="_Toc134855081"/>
      <w:bookmarkStart w:id="2471" w:name="_Toc136841258"/>
      <w:bookmarkStart w:id="2472" w:name="_Toc140299351"/>
      <w:bookmarkStart w:id="2473" w:name="_Toc140307388"/>
      <w:r>
        <w:rPr>
          <w:rStyle w:val="CharDivNo"/>
        </w:rPr>
        <w:t>Division 5</w:t>
      </w:r>
      <w:r>
        <w:t> — </w:t>
      </w:r>
      <w:r>
        <w:rPr>
          <w:rStyle w:val="CharDivText"/>
        </w:rPr>
        <w:t>Persons other than commercial hire businesses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474" w:name="_Toc107055051"/>
      <w:bookmarkStart w:id="2475" w:name="_Toc134854806"/>
      <w:bookmarkStart w:id="2476" w:name="_Toc140307389"/>
      <w:bookmarkStart w:id="2477" w:name="_Toc140299352"/>
      <w:r>
        <w:rPr>
          <w:rStyle w:val="CharSectno"/>
        </w:rPr>
        <w:t>112M</w:t>
      </w:r>
      <w:r>
        <w:t>.</w:t>
      </w:r>
      <w:r>
        <w:tab/>
        <w:t>Statement of transaction</w:t>
      </w:r>
      <w:bookmarkEnd w:id="2474"/>
      <w:bookmarkEnd w:id="2475"/>
      <w:bookmarkEnd w:id="2476"/>
      <w:bookmarkEnd w:id="2477"/>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rPr>
          <w:ins w:id="2478" w:author="svcMRProcess" w:date="2020-02-20T23:57:00Z"/>
        </w:rPr>
      </w:pPr>
      <w:ins w:id="2479" w:author="svcMRProcess" w:date="2020-02-20T23:57:00Z">
        <w:r>
          <w:tab/>
          <w:t>(5)</w:t>
        </w:r>
        <w:r>
          <w:tab/>
          <w:t xml:space="preserve">Nothing in this section or section 112MA requires a hirer to — </w:t>
        </w:r>
      </w:ins>
    </w:p>
    <w:p>
      <w:pPr>
        <w:pStyle w:val="Indenta"/>
        <w:rPr>
          <w:ins w:id="2480" w:author="svcMRProcess" w:date="2020-02-20T23:57:00Z"/>
        </w:rPr>
      </w:pPr>
      <w:ins w:id="2481" w:author="svcMRProcess" w:date="2020-02-20T23:57:00Z">
        <w:r>
          <w:tab/>
          <w:t>(a)</w:t>
        </w:r>
        <w:r>
          <w:tab/>
          <w:t>prepare or lodge a statement in respect of hiring charges paid or payable on or after 1 January 2007; or</w:t>
        </w:r>
      </w:ins>
    </w:p>
    <w:p>
      <w:pPr>
        <w:pStyle w:val="Indenta"/>
        <w:rPr>
          <w:ins w:id="2482" w:author="svcMRProcess" w:date="2020-02-20T23:57:00Z"/>
        </w:rPr>
      </w:pPr>
      <w:ins w:id="2483" w:author="svcMRProcess" w:date="2020-02-20T23:57:00Z">
        <w:r>
          <w:tab/>
          <w:t>(b)</w:t>
        </w:r>
        <w:r>
          <w:tab/>
          <w:t>pay duty in respect of any hiring charges paid or payable on or after 1 January 2007.</w:t>
        </w:r>
      </w:ins>
    </w:p>
    <w:p>
      <w:pPr>
        <w:pStyle w:val="Footnotesection"/>
      </w:pPr>
      <w:r>
        <w:tab/>
        <w:t>[Section 112M inserted by No. 66 of 2003 s. </w:t>
      </w:r>
      <w:del w:id="2484" w:author="svcMRProcess" w:date="2020-02-20T23:57:00Z">
        <w:r>
          <w:delText>85</w:delText>
        </w:r>
      </w:del>
      <w:ins w:id="2485" w:author="svcMRProcess" w:date="2020-02-20T23:57:00Z">
        <w:r>
          <w:t>85; amended by No. 31 of 2006 s. 12</w:t>
        </w:r>
      </w:ins>
      <w:r>
        <w:t>.]</w:t>
      </w:r>
    </w:p>
    <w:p>
      <w:pPr>
        <w:pStyle w:val="Heading5"/>
      </w:pPr>
      <w:bookmarkStart w:id="2486" w:name="_Toc107055052"/>
      <w:bookmarkStart w:id="2487" w:name="_Toc134854807"/>
      <w:bookmarkStart w:id="2488" w:name="_Toc140307390"/>
      <w:bookmarkStart w:id="2489" w:name="_Toc140299353"/>
      <w:r>
        <w:rPr>
          <w:rStyle w:val="CharSectno"/>
        </w:rPr>
        <w:t>112MA</w:t>
      </w:r>
      <w:r>
        <w:t>.</w:t>
      </w:r>
      <w:r>
        <w:tab/>
        <w:t>Lodging statements and paying duty</w:t>
      </w:r>
      <w:bookmarkEnd w:id="2486"/>
      <w:bookmarkEnd w:id="2487"/>
      <w:bookmarkEnd w:id="2488"/>
      <w:bookmarkEnd w:id="2489"/>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490" w:name="_Toc107055053"/>
      <w:bookmarkStart w:id="2491" w:name="_Toc134854808"/>
      <w:bookmarkStart w:id="2492" w:name="_Toc140307391"/>
      <w:bookmarkStart w:id="2493" w:name="_Toc140299354"/>
      <w:r>
        <w:rPr>
          <w:rStyle w:val="CharSectno"/>
        </w:rPr>
        <w:t>112MB</w:t>
      </w:r>
      <w:r>
        <w:t>.</w:t>
      </w:r>
      <w:r>
        <w:tab/>
        <w:t>Method of calculating total hiring charges if they are not readily ascertainable</w:t>
      </w:r>
      <w:bookmarkEnd w:id="2490"/>
      <w:bookmarkEnd w:id="2491"/>
      <w:bookmarkEnd w:id="2492"/>
      <w:bookmarkEnd w:id="249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494" w:name="_Toc76899723"/>
      <w:bookmarkStart w:id="2495" w:name="_Toc78090625"/>
      <w:bookmarkStart w:id="2496" w:name="_Toc88886993"/>
      <w:bookmarkStart w:id="2497" w:name="_Toc90443609"/>
      <w:bookmarkStart w:id="2498" w:name="_Toc90452960"/>
      <w:bookmarkStart w:id="2499" w:name="_Toc100029551"/>
      <w:bookmarkStart w:id="2500" w:name="_Toc100031624"/>
      <w:bookmarkStart w:id="2501" w:name="_Toc100458683"/>
      <w:bookmarkStart w:id="2502" w:name="_Toc101672099"/>
      <w:bookmarkStart w:id="2503" w:name="_Toc101672356"/>
      <w:bookmarkStart w:id="2504" w:name="_Toc102799382"/>
      <w:bookmarkStart w:id="2505" w:name="_Toc102982056"/>
      <w:bookmarkStart w:id="2506" w:name="_Toc103403369"/>
      <w:bookmarkStart w:id="2507" w:name="_Toc103403626"/>
      <w:bookmarkStart w:id="2508" w:name="_Toc103747625"/>
      <w:bookmarkStart w:id="2509" w:name="_Toc107055054"/>
      <w:bookmarkStart w:id="2510" w:name="_Toc113874501"/>
      <w:bookmarkStart w:id="2511" w:name="_Toc113956917"/>
      <w:bookmarkStart w:id="2512" w:name="_Toc116717473"/>
      <w:bookmarkStart w:id="2513" w:name="_Toc116813500"/>
      <w:bookmarkStart w:id="2514" w:name="_Toc122333153"/>
      <w:bookmarkStart w:id="2515" w:name="_Toc122862123"/>
      <w:bookmarkStart w:id="2516" w:name="_Toc122862719"/>
      <w:bookmarkStart w:id="2517" w:name="_Toc122921326"/>
      <w:bookmarkStart w:id="2518" w:name="_Toc122921586"/>
      <w:bookmarkStart w:id="2519" w:name="_Toc122947532"/>
      <w:bookmarkStart w:id="2520" w:name="_Toc124046370"/>
      <w:bookmarkStart w:id="2521" w:name="_Toc130266705"/>
      <w:bookmarkStart w:id="2522" w:name="_Toc130266981"/>
      <w:bookmarkStart w:id="2523" w:name="_Toc131383084"/>
      <w:bookmarkStart w:id="2524" w:name="_Toc133812465"/>
      <w:bookmarkStart w:id="2525" w:name="_Toc133920412"/>
      <w:bookmarkStart w:id="2526" w:name="_Toc134854809"/>
      <w:bookmarkStart w:id="2527" w:name="_Toc134855085"/>
      <w:bookmarkStart w:id="2528" w:name="_Toc136841262"/>
      <w:bookmarkStart w:id="2529" w:name="_Toc140299355"/>
      <w:bookmarkStart w:id="2530" w:name="_Toc140307392"/>
      <w:r>
        <w:rPr>
          <w:rStyle w:val="CharDivNo"/>
        </w:rPr>
        <w:t>Division 6</w:t>
      </w:r>
      <w:r>
        <w:t> — </w:t>
      </w:r>
      <w:r>
        <w:rPr>
          <w:rStyle w:val="CharDivText"/>
        </w:rPr>
        <w:t>General provisions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tabs>
          <w:tab w:val="left" w:pos="923"/>
        </w:tabs>
        <w:ind w:left="937" w:hanging="937"/>
        <w:rPr>
          <w:snapToGrid w:val="0"/>
        </w:rPr>
      </w:pPr>
      <w:r>
        <w:rPr>
          <w:snapToGrid w:val="0"/>
        </w:rPr>
        <w:tab/>
        <w:t>[Heading inserted by No. 66 of 2003 s. 85.]</w:t>
      </w:r>
    </w:p>
    <w:p>
      <w:pPr>
        <w:pStyle w:val="Heading5"/>
      </w:pPr>
      <w:bookmarkStart w:id="2531" w:name="_Toc107055055"/>
      <w:bookmarkStart w:id="2532" w:name="_Toc134854810"/>
      <w:bookmarkStart w:id="2533" w:name="_Toc140307393"/>
      <w:bookmarkStart w:id="2534" w:name="_Toc140299356"/>
      <w:r>
        <w:rPr>
          <w:rStyle w:val="CharSectno"/>
        </w:rPr>
        <w:t>112N</w:t>
      </w:r>
      <w:r>
        <w:t>.</w:t>
      </w:r>
      <w:r>
        <w:tab/>
        <w:t>Credit for duty paid in another Australian jurisdiction</w:t>
      </w:r>
      <w:bookmarkEnd w:id="2531"/>
      <w:bookmarkEnd w:id="2532"/>
      <w:bookmarkEnd w:id="2533"/>
      <w:bookmarkEnd w:id="253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535" w:name="_Toc107055056"/>
      <w:bookmarkStart w:id="2536" w:name="_Toc134854811"/>
      <w:bookmarkStart w:id="2537" w:name="_Toc140307394"/>
      <w:bookmarkStart w:id="2538" w:name="_Toc140299357"/>
      <w:r>
        <w:rPr>
          <w:rStyle w:val="CharSectno"/>
        </w:rPr>
        <w:t>112NA</w:t>
      </w:r>
      <w:r>
        <w:t>.</w:t>
      </w:r>
      <w:r>
        <w:tab/>
        <w:t>Splitting or redirecting hiring charges — anti</w:t>
      </w:r>
      <w:r>
        <w:noBreakHyphen/>
        <w:t>avoidance provision</w:t>
      </w:r>
      <w:bookmarkEnd w:id="2535"/>
      <w:bookmarkEnd w:id="2536"/>
      <w:bookmarkEnd w:id="2537"/>
      <w:bookmarkEnd w:id="2538"/>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539" w:name="_Toc107055057"/>
      <w:bookmarkStart w:id="2540" w:name="_Toc134854812"/>
      <w:bookmarkStart w:id="2541" w:name="_Toc140307395"/>
      <w:bookmarkStart w:id="2542" w:name="_Toc140299358"/>
      <w:r>
        <w:rPr>
          <w:rStyle w:val="CharSectno"/>
        </w:rPr>
        <w:t>112NB</w:t>
      </w:r>
      <w:r>
        <w:t>.</w:t>
      </w:r>
      <w:r>
        <w:tab/>
        <w:t>Ascertainment and disclosure of place of use of goods</w:t>
      </w:r>
      <w:bookmarkEnd w:id="2539"/>
      <w:bookmarkEnd w:id="2540"/>
      <w:bookmarkEnd w:id="2541"/>
      <w:bookmarkEnd w:id="2542"/>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543" w:name="_Toc107055058"/>
      <w:bookmarkStart w:id="2544" w:name="_Toc134854813"/>
      <w:bookmarkStart w:id="2545" w:name="_Toc140307396"/>
      <w:bookmarkStart w:id="2546" w:name="_Toc140299359"/>
      <w:r>
        <w:rPr>
          <w:rStyle w:val="CharSectno"/>
        </w:rPr>
        <w:t>112NC</w:t>
      </w:r>
      <w:r>
        <w:t>.</w:t>
      </w:r>
      <w:r>
        <w:tab/>
        <w:t>Records</w:t>
      </w:r>
      <w:bookmarkEnd w:id="2543"/>
      <w:bookmarkEnd w:id="2544"/>
      <w:bookmarkEnd w:id="2545"/>
      <w:bookmarkEnd w:id="2546"/>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547" w:name="_Toc76899728"/>
      <w:bookmarkStart w:id="2548" w:name="_Toc78090630"/>
      <w:bookmarkStart w:id="2549" w:name="_Toc88886998"/>
      <w:bookmarkStart w:id="2550" w:name="_Toc90443614"/>
      <w:bookmarkStart w:id="2551" w:name="_Toc90452965"/>
      <w:bookmarkStart w:id="2552" w:name="_Toc100029556"/>
      <w:bookmarkStart w:id="2553" w:name="_Toc100031629"/>
      <w:bookmarkStart w:id="2554" w:name="_Toc100458688"/>
      <w:bookmarkStart w:id="2555" w:name="_Toc101672104"/>
      <w:bookmarkStart w:id="2556" w:name="_Toc101672361"/>
      <w:bookmarkStart w:id="2557" w:name="_Toc102799387"/>
      <w:bookmarkStart w:id="2558" w:name="_Toc102982061"/>
      <w:bookmarkStart w:id="2559" w:name="_Toc103403374"/>
      <w:bookmarkStart w:id="2560" w:name="_Toc103403631"/>
      <w:bookmarkStart w:id="2561" w:name="_Toc103747630"/>
      <w:bookmarkStart w:id="2562" w:name="_Toc107055059"/>
      <w:bookmarkStart w:id="2563" w:name="_Toc113874506"/>
      <w:bookmarkStart w:id="2564" w:name="_Toc113956922"/>
      <w:bookmarkStart w:id="2565" w:name="_Toc116717478"/>
      <w:bookmarkStart w:id="2566" w:name="_Toc116813505"/>
      <w:bookmarkStart w:id="2567" w:name="_Toc122333158"/>
      <w:bookmarkStart w:id="2568" w:name="_Toc122862128"/>
      <w:bookmarkStart w:id="2569" w:name="_Toc122862724"/>
      <w:bookmarkStart w:id="2570" w:name="_Toc122921331"/>
      <w:bookmarkStart w:id="2571" w:name="_Toc122921591"/>
      <w:bookmarkStart w:id="2572" w:name="_Toc122947537"/>
      <w:bookmarkStart w:id="2573" w:name="_Toc124046375"/>
      <w:bookmarkStart w:id="2574" w:name="_Toc130266710"/>
      <w:bookmarkStart w:id="2575" w:name="_Toc130266986"/>
      <w:bookmarkStart w:id="2576" w:name="_Toc131383089"/>
      <w:bookmarkStart w:id="2577" w:name="_Toc133812470"/>
      <w:bookmarkStart w:id="2578" w:name="_Toc133920417"/>
      <w:bookmarkStart w:id="2579" w:name="_Toc134854814"/>
      <w:bookmarkStart w:id="2580" w:name="_Toc134855090"/>
      <w:bookmarkStart w:id="2581" w:name="_Toc136841267"/>
      <w:bookmarkStart w:id="2582" w:name="_Toc140299360"/>
      <w:bookmarkStart w:id="2583" w:name="_Toc140307397"/>
      <w:r>
        <w:rPr>
          <w:rStyle w:val="CharPartNo"/>
        </w:rPr>
        <w:t>Part IVC</w:t>
      </w:r>
      <w:r>
        <w:rPr>
          <w:rStyle w:val="CharDivNo"/>
        </w:rPr>
        <w:t> </w:t>
      </w:r>
      <w:r>
        <w:t>—</w:t>
      </w:r>
      <w:r>
        <w:rPr>
          <w:rStyle w:val="CharDivText"/>
        </w:rPr>
        <w:t> </w:t>
      </w:r>
      <w:r>
        <w:rPr>
          <w:rStyle w:val="CharPartText"/>
        </w:rPr>
        <w:t>Exemptions in relation to aged or disabled persons</w:t>
      </w:r>
      <w:bookmarkEnd w:id="2094"/>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584" w:name="_Toc500740069"/>
      <w:bookmarkStart w:id="2585" w:name="_Toc520101232"/>
      <w:bookmarkStart w:id="2586" w:name="_Toc520533131"/>
      <w:bookmarkStart w:id="2587" w:name="_Toc49224011"/>
      <w:bookmarkStart w:id="2588" w:name="_Toc107055060"/>
      <w:bookmarkStart w:id="2589" w:name="_Toc134854815"/>
      <w:bookmarkStart w:id="2590" w:name="_Toc140307398"/>
      <w:bookmarkStart w:id="2591" w:name="_Toc140299361"/>
      <w:r>
        <w:rPr>
          <w:rStyle w:val="CharSectno"/>
        </w:rPr>
        <w:t>112Q</w:t>
      </w:r>
      <w:r>
        <w:rPr>
          <w:snapToGrid w:val="0"/>
        </w:rPr>
        <w:t>.</w:t>
      </w:r>
      <w:r>
        <w:rPr>
          <w:snapToGrid w:val="0"/>
        </w:rPr>
        <w:tab/>
        <w:t>Certain residential agreements with charitable bodies exempt</w:t>
      </w:r>
      <w:bookmarkEnd w:id="2584"/>
      <w:bookmarkEnd w:id="2585"/>
      <w:bookmarkEnd w:id="2586"/>
      <w:bookmarkEnd w:id="2587"/>
      <w:bookmarkEnd w:id="2588"/>
      <w:bookmarkEnd w:id="2589"/>
      <w:bookmarkEnd w:id="2590"/>
      <w:bookmarkEnd w:id="2591"/>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592" w:name="_Toc500740070"/>
      <w:bookmarkStart w:id="2593" w:name="_Toc520101233"/>
      <w:bookmarkStart w:id="2594" w:name="_Toc520533132"/>
      <w:bookmarkStart w:id="2595" w:name="_Toc49224012"/>
      <w:bookmarkStart w:id="2596" w:name="_Toc107055061"/>
      <w:bookmarkStart w:id="2597" w:name="_Toc134854816"/>
      <w:bookmarkStart w:id="2598" w:name="_Toc140307399"/>
      <w:bookmarkStart w:id="2599" w:name="_Toc140299362"/>
      <w:r>
        <w:rPr>
          <w:rStyle w:val="CharSectno"/>
        </w:rPr>
        <w:t>112R</w:t>
      </w:r>
      <w:r>
        <w:rPr>
          <w:snapToGrid w:val="0"/>
        </w:rPr>
        <w:t>.</w:t>
      </w:r>
      <w:r>
        <w:rPr>
          <w:snapToGrid w:val="0"/>
        </w:rPr>
        <w:tab/>
        <w:t>Certain aged care agreements exempt</w:t>
      </w:r>
      <w:bookmarkEnd w:id="2592"/>
      <w:bookmarkEnd w:id="2593"/>
      <w:bookmarkEnd w:id="2594"/>
      <w:bookmarkEnd w:id="2595"/>
      <w:bookmarkEnd w:id="2596"/>
      <w:bookmarkEnd w:id="2597"/>
      <w:bookmarkEnd w:id="2598"/>
      <w:bookmarkEnd w:id="259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600" w:name="_Toc500740071"/>
      <w:bookmarkStart w:id="2601" w:name="_Toc520101234"/>
      <w:bookmarkStart w:id="2602" w:name="_Toc520533133"/>
      <w:bookmarkStart w:id="2603" w:name="_Toc49224013"/>
      <w:bookmarkStart w:id="2604" w:name="_Toc107055062"/>
      <w:bookmarkStart w:id="2605" w:name="_Toc134854817"/>
      <w:bookmarkStart w:id="2606" w:name="_Toc140307400"/>
      <w:bookmarkStart w:id="2607" w:name="_Toc140299363"/>
      <w:r>
        <w:rPr>
          <w:rStyle w:val="CharSectno"/>
        </w:rPr>
        <w:t>112S</w:t>
      </w:r>
      <w:r>
        <w:rPr>
          <w:snapToGrid w:val="0"/>
        </w:rPr>
        <w:t>.</w:t>
      </w:r>
      <w:r>
        <w:rPr>
          <w:snapToGrid w:val="0"/>
        </w:rPr>
        <w:tab/>
        <w:t>Instruments not required to be lodged</w:t>
      </w:r>
      <w:bookmarkEnd w:id="2600"/>
      <w:bookmarkEnd w:id="2601"/>
      <w:bookmarkEnd w:id="2602"/>
      <w:bookmarkEnd w:id="2603"/>
      <w:bookmarkEnd w:id="2604"/>
      <w:bookmarkEnd w:id="2605"/>
      <w:bookmarkEnd w:id="2606"/>
      <w:bookmarkEnd w:id="2607"/>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608" w:name="_Toc58902680"/>
      <w:bookmarkStart w:id="2609" w:name="_Toc76899732"/>
      <w:bookmarkStart w:id="2610" w:name="_Toc78090634"/>
      <w:bookmarkStart w:id="2611" w:name="_Toc88887002"/>
      <w:bookmarkStart w:id="2612" w:name="_Toc90443618"/>
      <w:bookmarkStart w:id="2613" w:name="_Toc90452969"/>
      <w:bookmarkStart w:id="2614" w:name="_Toc100029560"/>
      <w:bookmarkStart w:id="2615" w:name="_Toc100031633"/>
      <w:bookmarkStart w:id="2616" w:name="_Toc100458692"/>
      <w:bookmarkStart w:id="2617" w:name="_Toc101672108"/>
      <w:bookmarkStart w:id="2618" w:name="_Toc101672365"/>
      <w:bookmarkStart w:id="2619" w:name="_Toc102799391"/>
      <w:bookmarkStart w:id="2620" w:name="_Toc102982065"/>
      <w:bookmarkStart w:id="2621" w:name="_Toc103403378"/>
      <w:bookmarkStart w:id="2622" w:name="_Toc103403635"/>
      <w:bookmarkStart w:id="2623" w:name="_Toc103747634"/>
      <w:bookmarkStart w:id="2624" w:name="_Toc107055063"/>
      <w:bookmarkStart w:id="2625" w:name="_Toc113874510"/>
      <w:bookmarkStart w:id="2626" w:name="_Toc113956926"/>
      <w:bookmarkStart w:id="2627" w:name="_Toc116717482"/>
      <w:bookmarkStart w:id="2628" w:name="_Toc116813509"/>
      <w:bookmarkStart w:id="2629" w:name="_Toc122333162"/>
      <w:bookmarkStart w:id="2630" w:name="_Toc122862132"/>
      <w:bookmarkStart w:id="2631" w:name="_Toc122862728"/>
      <w:bookmarkStart w:id="2632" w:name="_Toc122921335"/>
      <w:bookmarkStart w:id="2633" w:name="_Toc122921595"/>
      <w:bookmarkStart w:id="2634" w:name="_Toc122947541"/>
      <w:bookmarkStart w:id="2635" w:name="_Toc124046379"/>
      <w:bookmarkStart w:id="2636" w:name="_Toc130266714"/>
      <w:bookmarkStart w:id="2637" w:name="_Toc130266990"/>
      <w:bookmarkStart w:id="2638" w:name="_Toc131383093"/>
      <w:bookmarkStart w:id="2639" w:name="_Toc133812474"/>
      <w:bookmarkStart w:id="2640" w:name="_Toc133920421"/>
      <w:bookmarkStart w:id="2641" w:name="_Toc134854818"/>
      <w:bookmarkStart w:id="2642" w:name="_Toc134855094"/>
      <w:bookmarkStart w:id="2643" w:name="_Toc136841271"/>
      <w:bookmarkStart w:id="2644" w:name="_Toc140299364"/>
      <w:bookmarkStart w:id="2645" w:name="_Toc140307401"/>
      <w:r>
        <w:rPr>
          <w:rStyle w:val="CharPartNo"/>
        </w:rPr>
        <w:t>Part IVD</w:t>
      </w:r>
      <w:r>
        <w:rPr>
          <w:rStyle w:val="CharDivNo"/>
        </w:rPr>
        <w:t> </w:t>
      </w:r>
      <w:r>
        <w:t>—</w:t>
      </w:r>
      <w:r>
        <w:rPr>
          <w:rStyle w:val="CharDivText"/>
        </w:rPr>
        <w:t> </w:t>
      </w:r>
      <w:r>
        <w:rPr>
          <w:rStyle w:val="CharPartText"/>
        </w:rPr>
        <w:t>Maintenance agreements and orders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646" w:name="_Toc500740072"/>
      <w:bookmarkStart w:id="2647" w:name="_Toc520101235"/>
      <w:bookmarkStart w:id="2648" w:name="_Toc520533134"/>
      <w:bookmarkStart w:id="2649" w:name="_Toc49224014"/>
      <w:bookmarkStart w:id="2650" w:name="_Toc107055064"/>
      <w:bookmarkStart w:id="2651" w:name="_Toc134854819"/>
      <w:bookmarkStart w:id="2652" w:name="_Toc140307402"/>
      <w:bookmarkStart w:id="2653" w:name="_Toc140299365"/>
      <w:r>
        <w:rPr>
          <w:rStyle w:val="CharSectno"/>
        </w:rPr>
        <w:t>112UA</w:t>
      </w:r>
      <w:r>
        <w:rPr>
          <w:snapToGrid w:val="0"/>
        </w:rPr>
        <w:t>.</w:t>
      </w:r>
      <w:r>
        <w:rPr>
          <w:snapToGrid w:val="0"/>
        </w:rPr>
        <w:tab/>
        <w:t>Interpretation in Part IVD</w:t>
      </w:r>
      <w:bookmarkEnd w:id="2646"/>
      <w:bookmarkEnd w:id="2647"/>
      <w:bookmarkEnd w:id="2648"/>
      <w:bookmarkEnd w:id="2649"/>
      <w:bookmarkEnd w:id="2650"/>
      <w:bookmarkEnd w:id="2651"/>
      <w:bookmarkEnd w:id="2652"/>
      <w:bookmarkEnd w:id="2653"/>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654" w:name="_Toc500740073"/>
      <w:bookmarkStart w:id="2655" w:name="_Toc520101236"/>
      <w:bookmarkStart w:id="2656" w:name="_Toc520533135"/>
      <w:bookmarkStart w:id="2657" w:name="_Toc49224015"/>
      <w:bookmarkStart w:id="2658" w:name="_Toc107055065"/>
      <w:bookmarkStart w:id="2659" w:name="_Toc134854820"/>
      <w:bookmarkStart w:id="2660" w:name="_Toc140307403"/>
      <w:bookmarkStart w:id="2661" w:name="_Toc140299366"/>
      <w:r>
        <w:rPr>
          <w:rStyle w:val="CharSectno"/>
        </w:rPr>
        <w:t>112UB</w:t>
      </w:r>
      <w:r>
        <w:rPr>
          <w:snapToGrid w:val="0"/>
        </w:rPr>
        <w:t>.</w:t>
      </w:r>
      <w:r>
        <w:rPr>
          <w:snapToGrid w:val="0"/>
        </w:rPr>
        <w:tab/>
        <w:t>Application of Part IVD</w:t>
      </w:r>
      <w:bookmarkEnd w:id="2654"/>
      <w:bookmarkEnd w:id="2655"/>
      <w:bookmarkEnd w:id="2656"/>
      <w:bookmarkEnd w:id="2657"/>
      <w:bookmarkEnd w:id="2658"/>
      <w:bookmarkEnd w:id="2659"/>
      <w:bookmarkEnd w:id="2660"/>
      <w:bookmarkEnd w:id="266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662" w:name="_Toc500740074"/>
      <w:bookmarkStart w:id="2663" w:name="_Toc520101237"/>
      <w:bookmarkStart w:id="2664" w:name="_Toc520533136"/>
      <w:bookmarkStart w:id="2665" w:name="_Toc49224016"/>
      <w:bookmarkStart w:id="2666" w:name="_Toc107055066"/>
      <w:bookmarkStart w:id="2667" w:name="_Toc134854821"/>
      <w:bookmarkStart w:id="2668" w:name="_Toc140307404"/>
      <w:bookmarkStart w:id="2669" w:name="_Toc140299367"/>
      <w:r>
        <w:rPr>
          <w:rStyle w:val="CharSectno"/>
        </w:rPr>
        <w:t>112UC</w:t>
      </w:r>
      <w:r>
        <w:rPr>
          <w:snapToGrid w:val="0"/>
        </w:rPr>
        <w:t>.</w:t>
      </w:r>
      <w:r>
        <w:rPr>
          <w:snapToGrid w:val="0"/>
        </w:rPr>
        <w:tab/>
        <w:t>Duty on maintenance agreements and orders</w:t>
      </w:r>
      <w:bookmarkEnd w:id="2662"/>
      <w:bookmarkEnd w:id="2663"/>
      <w:bookmarkEnd w:id="2664"/>
      <w:bookmarkEnd w:id="2665"/>
      <w:bookmarkEnd w:id="2666"/>
      <w:bookmarkEnd w:id="2667"/>
      <w:bookmarkEnd w:id="2668"/>
      <w:bookmarkEnd w:id="2669"/>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670" w:name="_Toc500740075"/>
      <w:bookmarkStart w:id="2671" w:name="_Toc520101238"/>
      <w:bookmarkStart w:id="2672" w:name="_Toc520533137"/>
      <w:bookmarkStart w:id="2673" w:name="_Toc49224017"/>
      <w:bookmarkStart w:id="2674" w:name="_Toc107055067"/>
      <w:bookmarkStart w:id="2675" w:name="_Toc134854822"/>
      <w:bookmarkStart w:id="2676" w:name="_Toc140307405"/>
      <w:bookmarkStart w:id="2677" w:name="_Toc140299368"/>
      <w:r>
        <w:rPr>
          <w:rStyle w:val="CharSectno"/>
        </w:rPr>
        <w:t>112UD</w:t>
      </w:r>
      <w:r>
        <w:rPr>
          <w:snapToGrid w:val="0"/>
        </w:rPr>
        <w:t>.</w:t>
      </w:r>
      <w:r>
        <w:rPr>
          <w:snapToGrid w:val="0"/>
        </w:rPr>
        <w:tab/>
        <w:t>Duty on conveyance or transfer under maintenance agreement or order</w:t>
      </w:r>
      <w:bookmarkEnd w:id="2670"/>
      <w:bookmarkEnd w:id="2671"/>
      <w:bookmarkEnd w:id="2672"/>
      <w:bookmarkEnd w:id="2673"/>
      <w:bookmarkEnd w:id="2674"/>
      <w:bookmarkEnd w:id="2675"/>
      <w:bookmarkEnd w:id="2676"/>
      <w:bookmarkEnd w:id="2677"/>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678" w:name="_Toc58902685"/>
      <w:bookmarkStart w:id="2679" w:name="_Toc76899737"/>
      <w:bookmarkStart w:id="2680" w:name="_Toc78090639"/>
      <w:bookmarkStart w:id="2681" w:name="_Toc88887007"/>
      <w:bookmarkStart w:id="2682" w:name="_Toc90443623"/>
      <w:bookmarkStart w:id="2683" w:name="_Toc90452974"/>
      <w:bookmarkStart w:id="2684" w:name="_Toc100029565"/>
      <w:bookmarkStart w:id="2685" w:name="_Toc100031638"/>
      <w:bookmarkStart w:id="2686" w:name="_Toc100458697"/>
      <w:bookmarkStart w:id="2687" w:name="_Toc101672113"/>
      <w:bookmarkStart w:id="2688" w:name="_Toc101672370"/>
      <w:bookmarkStart w:id="2689" w:name="_Toc102799396"/>
      <w:bookmarkStart w:id="2690" w:name="_Toc102982070"/>
      <w:bookmarkStart w:id="2691" w:name="_Toc103403383"/>
      <w:bookmarkStart w:id="2692" w:name="_Toc103403640"/>
      <w:bookmarkStart w:id="2693" w:name="_Toc103747639"/>
      <w:bookmarkStart w:id="2694" w:name="_Toc107055068"/>
      <w:bookmarkStart w:id="2695" w:name="_Toc113874515"/>
      <w:bookmarkStart w:id="2696" w:name="_Toc113956931"/>
      <w:bookmarkStart w:id="2697" w:name="_Toc116717487"/>
      <w:bookmarkStart w:id="2698" w:name="_Toc116813514"/>
      <w:bookmarkStart w:id="2699" w:name="_Toc122333167"/>
      <w:bookmarkStart w:id="2700" w:name="_Toc122862137"/>
      <w:bookmarkStart w:id="2701" w:name="_Toc122862733"/>
      <w:bookmarkStart w:id="2702" w:name="_Toc122921340"/>
      <w:bookmarkStart w:id="2703" w:name="_Toc122921600"/>
      <w:bookmarkStart w:id="2704" w:name="_Toc122947546"/>
      <w:bookmarkStart w:id="2705" w:name="_Toc124046384"/>
      <w:bookmarkStart w:id="2706" w:name="_Toc130266719"/>
      <w:bookmarkStart w:id="2707" w:name="_Toc130266995"/>
      <w:bookmarkStart w:id="2708" w:name="_Toc131383098"/>
      <w:bookmarkStart w:id="2709" w:name="_Toc133812479"/>
      <w:bookmarkStart w:id="2710" w:name="_Toc133920426"/>
      <w:bookmarkStart w:id="2711" w:name="_Toc134854823"/>
      <w:bookmarkStart w:id="2712" w:name="_Toc134855099"/>
      <w:bookmarkStart w:id="2713" w:name="_Toc136841276"/>
      <w:bookmarkStart w:id="2714" w:name="_Toc140299369"/>
      <w:bookmarkStart w:id="2715" w:name="_Toc140307406"/>
      <w:r>
        <w:rPr>
          <w:rStyle w:val="CharPartNo"/>
        </w:rPr>
        <w:t>Part IVE</w:t>
      </w:r>
      <w:r>
        <w:rPr>
          <w:rStyle w:val="CharDivNo"/>
        </w:rPr>
        <w:t> </w:t>
      </w:r>
      <w:r>
        <w:t>—</w:t>
      </w:r>
      <w:r>
        <w:rPr>
          <w:rStyle w:val="CharDivText"/>
        </w:rPr>
        <w:t> </w:t>
      </w:r>
      <w:r>
        <w:rPr>
          <w:rStyle w:val="CharPartText"/>
        </w:rPr>
        <w:t>Managed investment schemes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Footnoteheading"/>
        <w:tabs>
          <w:tab w:val="left" w:pos="923"/>
        </w:tabs>
        <w:ind w:left="937" w:hanging="937"/>
      </w:pPr>
      <w:r>
        <w:tab/>
        <w:t>[Heading inserted by No. 24 of 1999 s. 6.]</w:t>
      </w:r>
    </w:p>
    <w:p>
      <w:pPr>
        <w:pStyle w:val="Heading5"/>
      </w:pPr>
      <w:bookmarkStart w:id="2716" w:name="_Toc500740076"/>
      <w:bookmarkStart w:id="2717" w:name="_Toc520101239"/>
      <w:bookmarkStart w:id="2718" w:name="_Toc520533138"/>
      <w:bookmarkStart w:id="2719" w:name="_Toc49224018"/>
      <w:bookmarkStart w:id="2720" w:name="_Toc107055069"/>
      <w:bookmarkStart w:id="2721" w:name="_Toc134854824"/>
      <w:bookmarkStart w:id="2722" w:name="_Toc140307407"/>
      <w:bookmarkStart w:id="2723" w:name="_Toc140299370"/>
      <w:r>
        <w:rPr>
          <w:rStyle w:val="CharSectno"/>
        </w:rPr>
        <w:t>112UE</w:t>
      </w:r>
      <w:r>
        <w:t>.</w:t>
      </w:r>
      <w:r>
        <w:tab/>
        <w:t>Duty on certain instruments for the purpose of managed investment schemes</w:t>
      </w:r>
      <w:bookmarkEnd w:id="2716"/>
      <w:bookmarkEnd w:id="2717"/>
      <w:bookmarkEnd w:id="2718"/>
      <w:bookmarkEnd w:id="2719"/>
      <w:bookmarkEnd w:id="2720"/>
      <w:bookmarkEnd w:id="2721"/>
      <w:bookmarkEnd w:id="2722"/>
      <w:bookmarkEnd w:id="2723"/>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724" w:name="_Toc58902687"/>
      <w:bookmarkStart w:id="2725" w:name="_Toc76899739"/>
      <w:bookmarkStart w:id="2726" w:name="_Toc78090641"/>
      <w:bookmarkStart w:id="2727" w:name="_Toc88887009"/>
      <w:bookmarkStart w:id="2728" w:name="_Toc90443625"/>
      <w:bookmarkStart w:id="2729" w:name="_Toc90452976"/>
      <w:bookmarkStart w:id="2730" w:name="_Toc100029567"/>
      <w:bookmarkStart w:id="2731" w:name="_Toc100031640"/>
      <w:bookmarkStart w:id="2732" w:name="_Toc100458699"/>
      <w:bookmarkStart w:id="2733" w:name="_Toc101672115"/>
      <w:bookmarkStart w:id="2734" w:name="_Toc101672372"/>
      <w:bookmarkStart w:id="2735" w:name="_Toc102799398"/>
      <w:bookmarkStart w:id="2736" w:name="_Toc102982072"/>
      <w:bookmarkStart w:id="2737" w:name="_Toc103403385"/>
      <w:bookmarkStart w:id="2738" w:name="_Toc103403642"/>
      <w:bookmarkStart w:id="2739" w:name="_Toc103747641"/>
      <w:bookmarkStart w:id="2740" w:name="_Toc107055070"/>
      <w:bookmarkStart w:id="2741" w:name="_Toc113874517"/>
      <w:bookmarkStart w:id="2742" w:name="_Toc113956933"/>
      <w:bookmarkStart w:id="2743" w:name="_Toc116717489"/>
      <w:bookmarkStart w:id="2744" w:name="_Toc116813516"/>
      <w:bookmarkStart w:id="2745" w:name="_Toc122333169"/>
      <w:bookmarkStart w:id="2746" w:name="_Toc122862139"/>
      <w:bookmarkStart w:id="2747" w:name="_Toc122862735"/>
      <w:bookmarkStart w:id="2748" w:name="_Toc122921342"/>
      <w:bookmarkStart w:id="2749" w:name="_Toc122921602"/>
      <w:bookmarkStart w:id="2750" w:name="_Toc122947548"/>
      <w:bookmarkStart w:id="2751" w:name="_Toc124046386"/>
      <w:bookmarkStart w:id="2752" w:name="_Toc130266721"/>
      <w:bookmarkStart w:id="2753" w:name="_Toc130266997"/>
      <w:bookmarkStart w:id="2754" w:name="_Toc131383100"/>
      <w:bookmarkStart w:id="2755" w:name="_Toc133812481"/>
      <w:bookmarkStart w:id="2756" w:name="_Toc133920428"/>
      <w:bookmarkStart w:id="2757" w:name="_Toc134854825"/>
      <w:bookmarkStart w:id="2758" w:name="_Toc134855101"/>
      <w:bookmarkStart w:id="2759" w:name="_Toc136841278"/>
      <w:bookmarkStart w:id="2760" w:name="_Toc140299371"/>
      <w:bookmarkStart w:id="2761" w:name="_Toc140307408"/>
      <w:r>
        <w:rPr>
          <w:rStyle w:val="CharPartNo"/>
        </w:rPr>
        <w:t>Part V</w:t>
      </w:r>
      <w:r>
        <w:rPr>
          <w:rStyle w:val="CharDivNo"/>
        </w:rPr>
        <w:t> </w:t>
      </w:r>
      <w:r>
        <w:t>—</w:t>
      </w:r>
      <w:r>
        <w:rPr>
          <w:rStyle w:val="CharDivText"/>
        </w:rPr>
        <w:t> </w:t>
      </w:r>
      <w:r>
        <w:rPr>
          <w:rStyle w:val="CharPartText"/>
        </w:rPr>
        <w:t>Miscellaneous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762" w:name="_Toc49224019"/>
      <w:bookmarkStart w:id="2763" w:name="_Toc107055071"/>
      <w:bookmarkStart w:id="2764" w:name="_Toc134854826"/>
      <w:bookmarkStart w:id="2765" w:name="_Toc140307409"/>
      <w:bookmarkStart w:id="2766" w:name="_Toc140299372"/>
      <w:bookmarkStart w:id="2767" w:name="_Toc500740084"/>
      <w:bookmarkStart w:id="2768" w:name="_Toc520101247"/>
      <w:bookmarkStart w:id="2769" w:name="_Toc520533146"/>
      <w:r>
        <w:rPr>
          <w:rStyle w:val="CharSectno"/>
        </w:rPr>
        <w:t>113</w:t>
      </w:r>
      <w:r>
        <w:t>.</w:t>
      </w:r>
      <w:r>
        <w:tab/>
        <w:t>Commissioner may impound unstamped documents</w:t>
      </w:r>
      <w:bookmarkEnd w:id="2762"/>
      <w:bookmarkEnd w:id="2763"/>
      <w:bookmarkEnd w:id="2764"/>
      <w:bookmarkEnd w:id="2765"/>
      <w:bookmarkEnd w:id="2766"/>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770" w:name="_Toc49224020"/>
      <w:bookmarkStart w:id="2771" w:name="_Toc107055072"/>
      <w:bookmarkStart w:id="2772" w:name="_Toc134854827"/>
      <w:bookmarkStart w:id="2773" w:name="_Toc140307410"/>
      <w:bookmarkStart w:id="2774" w:name="_Toc140299373"/>
      <w:r>
        <w:rPr>
          <w:rStyle w:val="CharSectno"/>
        </w:rPr>
        <w:t>114</w:t>
      </w:r>
      <w:r>
        <w:t>.</w:t>
      </w:r>
      <w:r>
        <w:tab/>
        <w:t>Commissioner may destroy instruments</w:t>
      </w:r>
      <w:bookmarkEnd w:id="2770"/>
      <w:bookmarkEnd w:id="2771"/>
      <w:bookmarkEnd w:id="2772"/>
      <w:bookmarkEnd w:id="2773"/>
      <w:bookmarkEnd w:id="277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775" w:name="_Toc49224021"/>
      <w:bookmarkStart w:id="2776" w:name="_Toc107055073"/>
      <w:bookmarkStart w:id="2777" w:name="_Toc134854828"/>
      <w:bookmarkStart w:id="2778" w:name="_Toc140307411"/>
      <w:bookmarkStart w:id="2779" w:name="_Toc140299374"/>
      <w:r>
        <w:rPr>
          <w:rStyle w:val="CharSectno"/>
        </w:rPr>
        <w:t>119</w:t>
      </w:r>
      <w:r>
        <w:rPr>
          <w:snapToGrid w:val="0"/>
        </w:rPr>
        <w:t>.</w:t>
      </w:r>
      <w:r>
        <w:rPr>
          <w:snapToGrid w:val="0"/>
        </w:rPr>
        <w:tab/>
        <w:t>Certain exemptions where the State of Western Australia etc. is a party</w:t>
      </w:r>
      <w:bookmarkEnd w:id="2767"/>
      <w:bookmarkEnd w:id="2768"/>
      <w:bookmarkEnd w:id="2769"/>
      <w:bookmarkEnd w:id="2775"/>
      <w:bookmarkEnd w:id="2776"/>
      <w:bookmarkEnd w:id="2777"/>
      <w:bookmarkEnd w:id="2778"/>
      <w:bookmarkEnd w:id="277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780" w:name="_Toc49224022"/>
      <w:bookmarkStart w:id="2781" w:name="_Toc107055074"/>
      <w:bookmarkStart w:id="2782" w:name="_Toc134854829"/>
      <w:bookmarkStart w:id="2783" w:name="_Toc140307412"/>
      <w:bookmarkStart w:id="2784" w:name="_Toc140299375"/>
      <w:r>
        <w:rPr>
          <w:rStyle w:val="CharSectno"/>
        </w:rPr>
        <w:t>120</w:t>
      </w:r>
      <w:r>
        <w:t>.</w:t>
      </w:r>
      <w:r>
        <w:tab/>
        <w:t>Regulations</w:t>
      </w:r>
      <w:bookmarkEnd w:id="2780"/>
      <w:bookmarkEnd w:id="2781"/>
      <w:bookmarkEnd w:id="2782"/>
      <w:bookmarkEnd w:id="2783"/>
      <w:bookmarkEnd w:id="2784"/>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785" w:name="_Toc49224023"/>
      <w:bookmarkStart w:id="2786" w:name="_Toc107055075"/>
      <w:bookmarkStart w:id="2787" w:name="_Toc134854830"/>
      <w:bookmarkStart w:id="2788" w:name="_Toc140307413"/>
      <w:bookmarkStart w:id="2789" w:name="_Toc140299376"/>
      <w:r>
        <w:rPr>
          <w:rStyle w:val="CharSectno"/>
        </w:rPr>
        <w:t>121</w:t>
      </w:r>
      <w:r>
        <w:t>.</w:t>
      </w:r>
      <w:r>
        <w:tab/>
        <w:t>Application of section 1070A of the Corporations Act limited</w:t>
      </w:r>
      <w:bookmarkEnd w:id="2785"/>
      <w:bookmarkEnd w:id="2786"/>
      <w:bookmarkEnd w:id="2787"/>
      <w:bookmarkEnd w:id="2788"/>
      <w:bookmarkEnd w:id="278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rPr>
          <w:ins w:id="2790" w:author="svcMRProcess" w:date="2020-02-20T23:57:00Z"/>
        </w:rPr>
      </w:pPr>
      <w:bookmarkStart w:id="2791" w:name="_Toc135547931"/>
      <w:bookmarkStart w:id="2792" w:name="_Toc139791516"/>
      <w:bookmarkStart w:id="2793" w:name="_Toc139791824"/>
      <w:bookmarkStart w:id="2794" w:name="_Toc140307414"/>
      <w:ins w:id="2795" w:author="svcMRProcess" w:date="2020-02-20T23:57:00Z">
        <w:r>
          <w:rPr>
            <w:rStyle w:val="CharSectno"/>
          </w:rPr>
          <w:t>122</w:t>
        </w:r>
        <w:r>
          <w:t>.</w:t>
        </w:r>
        <w:r>
          <w:tab/>
          <w:t>Transitional provisions</w:t>
        </w:r>
        <w:bookmarkEnd w:id="2791"/>
        <w:bookmarkEnd w:id="2792"/>
        <w:bookmarkEnd w:id="2793"/>
        <w:bookmarkEnd w:id="2794"/>
      </w:ins>
    </w:p>
    <w:p>
      <w:pPr>
        <w:pStyle w:val="Subsection"/>
        <w:rPr>
          <w:ins w:id="2796" w:author="svcMRProcess" w:date="2020-02-20T23:57:00Z"/>
        </w:rPr>
      </w:pPr>
      <w:ins w:id="2797" w:author="svcMRProcess" w:date="2020-02-20T23:57:00Z">
        <w:r>
          <w:tab/>
        </w:r>
        <w:r>
          <w:tab/>
          <w:t>Schedule 4 contains transitional provisions relating to amendments made to this Act.</w:t>
        </w:r>
      </w:ins>
    </w:p>
    <w:p>
      <w:pPr>
        <w:pStyle w:val="Footnotesection"/>
        <w:rPr>
          <w:ins w:id="2798" w:author="svcMRProcess" w:date="2020-02-20T23:57:00Z"/>
        </w:rPr>
      </w:pPr>
      <w:ins w:id="2799" w:author="svcMRProcess" w:date="2020-02-20T23:57:00Z">
        <w:r>
          <w:tab/>
          <w:t>[Section 122 inserted by No. 31 of 2006 s. 13.]</w:t>
        </w:r>
      </w:ins>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800" w:name="_Toc520101250"/>
      <w:bookmarkStart w:id="2801" w:name="_Toc49224024"/>
      <w:bookmarkStart w:id="2802" w:name="_Toc49332683"/>
      <w:bookmarkStart w:id="2803" w:name="_Toc51126861"/>
      <w:bookmarkStart w:id="2804" w:name="_Toc101672378"/>
      <w:bookmarkStart w:id="2805" w:name="_Toc103403648"/>
      <w:bookmarkStart w:id="2806" w:name="_Toc103747647"/>
      <w:bookmarkStart w:id="2807" w:name="_Toc107055076"/>
      <w:bookmarkStart w:id="2808" w:name="_Toc113874523"/>
      <w:bookmarkStart w:id="2809" w:name="_Toc113956939"/>
      <w:bookmarkStart w:id="2810" w:name="_Toc116717495"/>
      <w:bookmarkStart w:id="2811" w:name="_Toc116813522"/>
      <w:bookmarkStart w:id="2812" w:name="_Toc122333175"/>
      <w:bookmarkStart w:id="2813" w:name="_Toc122862145"/>
      <w:bookmarkStart w:id="2814" w:name="_Toc122862741"/>
      <w:bookmarkStart w:id="2815" w:name="_Toc122921348"/>
      <w:bookmarkStart w:id="2816" w:name="_Toc122921608"/>
      <w:bookmarkStart w:id="2817" w:name="_Toc122947554"/>
      <w:bookmarkStart w:id="2818" w:name="_Toc124046392"/>
      <w:bookmarkStart w:id="2819" w:name="_Toc130266727"/>
      <w:bookmarkStart w:id="2820" w:name="_Toc130267003"/>
      <w:bookmarkStart w:id="2821" w:name="_Toc131383106"/>
      <w:bookmarkStart w:id="2822" w:name="_Toc133812487"/>
      <w:bookmarkStart w:id="2823" w:name="_Toc133920434"/>
      <w:bookmarkStart w:id="2824" w:name="_Toc134854831"/>
      <w:bookmarkStart w:id="2825" w:name="_Toc134855107"/>
      <w:bookmarkStart w:id="2826" w:name="_Toc136841284"/>
      <w:bookmarkStart w:id="2827" w:name="_Toc140299377"/>
      <w:bookmarkStart w:id="2828" w:name="_Toc140307415"/>
      <w:r>
        <w:rPr>
          <w:rStyle w:val="CharSchNo"/>
        </w:rPr>
        <w:t>Second Schedule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yShoulderClause"/>
        <w:spacing w:before="0"/>
        <w:rPr>
          <w:snapToGrid w:val="0"/>
        </w:rPr>
      </w:pPr>
      <w:r>
        <w:rPr>
          <w:snapToGrid w:val="0"/>
        </w:rPr>
        <w:t>[Section 16(1)]</w:t>
      </w:r>
    </w:p>
    <w:p>
      <w:pPr>
        <w:pStyle w:val="yHeading2"/>
      </w:pPr>
      <w:bookmarkStart w:id="2829" w:name="_Toc49569867"/>
      <w:bookmarkStart w:id="2830" w:name="_Toc51491318"/>
      <w:bookmarkStart w:id="2831" w:name="_Toc51659581"/>
      <w:bookmarkStart w:id="2832" w:name="_Toc100458706"/>
      <w:bookmarkStart w:id="2833" w:name="_Toc101672379"/>
      <w:bookmarkStart w:id="2834" w:name="_Toc102982079"/>
      <w:bookmarkStart w:id="2835" w:name="_Toc103403649"/>
      <w:bookmarkStart w:id="2836" w:name="_Toc103747648"/>
      <w:bookmarkStart w:id="2837" w:name="_Toc107055077"/>
      <w:bookmarkStart w:id="2838" w:name="_Toc113874524"/>
      <w:bookmarkStart w:id="2839" w:name="_Toc113956940"/>
      <w:bookmarkStart w:id="2840" w:name="_Toc116717496"/>
      <w:bookmarkStart w:id="2841" w:name="_Toc116813523"/>
      <w:bookmarkStart w:id="2842" w:name="_Toc122333176"/>
      <w:bookmarkStart w:id="2843" w:name="_Toc122862146"/>
      <w:bookmarkStart w:id="2844" w:name="_Toc122862742"/>
      <w:bookmarkStart w:id="2845" w:name="_Toc122921349"/>
      <w:bookmarkStart w:id="2846" w:name="_Toc122921609"/>
      <w:bookmarkStart w:id="2847" w:name="_Toc122947555"/>
      <w:bookmarkStart w:id="2848" w:name="_Toc124046393"/>
      <w:bookmarkStart w:id="2849" w:name="_Toc130266728"/>
      <w:bookmarkStart w:id="2850" w:name="_Toc130267004"/>
      <w:bookmarkStart w:id="2851" w:name="_Toc131383107"/>
      <w:bookmarkStart w:id="2852" w:name="_Toc133812488"/>
      <w:bookmarkStart w:id="2853" w:name="_Toc133920435"/>
      <w:bookmarkStart w:id="2854" w:name="_Toc134854832"/>
      <w:bookmarkStart w:id="2855" w:name="_Toc134855108"/>
      <w:bookmarkStart w:id="2856" w:name="_Toc136841285"/>
      <w:bookmarkStart w:id="2857" w:name="_Toc140299378"/>
      <w:bookmarkStart w:id="2858" w:name="_Toc140307416"/>
      <w:r>
        <w:rPr>
          <w:rStyle w:val="CharSchText"/>
        </w:rPr>
        <w:t>Duties payable on instruments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del w:id="2859" w:author="svcMRProcess" w:date="2020-02-20T23:57:00Z">
              <w:r>
                <w:rPr>
                  <w:spacing w:val="-2"/>
                  <w:sz w:val="18"/>
                </w:rPr>
                <w:delText>Donor</w:delText>
              </w:r>
            </w:del>
            <w:ins w:id="2860" w:author="svcMRProcess" w:date="2020-02-20T23:57:00Z">
              <w:r>
                <w:rPr>
                  <w:spacing w:val="-2"/>
                  <w:sz w:val="18"/>
                </w:rPr>
                <w:t>Donee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861" w:name="_Toc113874525"/>
            <w:bookmarkStart w:id="2862" w:name="_Toc113956941"/>
            <w:bookmarkStart w:id="2863" w:name="_Toc116717497"/>
            <w:bookmarkStart w:id="2864" w:name="_Toc116813524"/>
            <w:bookmarkStart w:id="2865" w:name="_Toc122333177"/>
            <w:bookmarkStart w:id="2866" w:name="_Toc122862147"/>
            <w:bookmarkStart w:id="2867" w:name="_Toc122862743"/>
            <w:bookmarkStart w:id="2868" w:name="_Toc122921350"/>
            <w:bookmarkStart w:id="2869" w:name="_Toc122921610"/>
            <w:bookmarkStart w:id="2870" w:name="_Toc122947556"/>
            <w:bookmarkStart w:id="2871" w:name="_Toc124046394"/>
            <w:bookmarkStart w:id="2872" w:name="_Toc130266729"/>
            <w:bookmarkStart w:id="2873" w:name="_Toc130267005"/>
            <w:bookmarkStart w:id="2874" w:name="_Toc131383108"/>
            <w:bookmarkStart w:id="2875" w:name="_Toc133812489"/>
            <w:r>
              <w:rPr>
                <w:sz w:val="18"/>
              </w:rPr>
              <w:t>2.5% of the market value</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3" o:title=""/>
                </v:shape>
              </w:pict>
            </w:r>
          </w:p>
          <w:p>
            <w:pPr>
              <w:pStyle w:val="yTable"/>
            </w:pPr>
            <w:bookmarkStart w:id="2876" w:name="_Toc113874526"/>
            <w:bookmarkStart w:id="2877" w:name="_Toc113956942"/>
            <w:bookmarkStart w:id="2878" w:name="_Toc116717498"/>
            <w:bookmarkStart w:id="2879" w:name="_Toc116813525"/>
            <w:r>
              <w:rPr>
                <w:sz w:val="18"/>
              </w:rPr>
              <w:t>(rounded to 2 decimal places) of the market value (MV)</w:t>
            </w:r>
            <w:bookmarkEnd w:id="2876"/>
            <w:bookmarkEnd w:id="2877"/>
            <w:bookmarkEnd w:id="2878"/>
            <w:bookmarkEnd w:id="2879"/>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del w:id="2880" w:author="svcMRProcess" w:date="2020-02-20T23:57:00Z">
              <w:r>
                <w:rPr>
                  <w:sz w:val="18"/>
                </w:rPr>
                <w:delText>Donor</w:delText>
              </w:r>
            </w:del>
            <w:ins w:id="2881" w:author="svcMRProcess" w:date="2020-02-20T23:57:00Z">
              <w:r>
                <w:rPr>
                  <w:sz w:val="18"/>
                </w:rPr>
                <w:t>Donee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 xml:space="preserve">The </w:t>
            </w:r>
            <w:del w:id="2882" w:author="svcMRProcess" w:date="2020-02-20T23:57:00Z">
              <w:r>
                <w:rPr>
                  <w:sz w:val="18"/>
                </w:rPr>
                <w:delText>settlor</w:delText>
              </w:r>
            </w:del>
            <w:ins w:id="2883" w:author="svcMRProcess" w:date="2020-02-20T23:57:00Z">
              <w:r>
                <w:rPr>
                  <w:sz w:val="18"/>
                </w:rPr>
                <w:t>person on whom the property is settled</w:t>
              </w:r>
            </w:ins>
            <w:r>
              <w:rPr>
                <w:sz w:val="18"/>
              </w:rPr>
              <w:t xml:space="preserve"> or </w:t>
            </w:r>
            <w:del w:id="2884" w:author="svcMRProcess" w:date="2020-02-20T23:57:00Z">
              <w:r>
                <w:rPr>
                  <w:sz w:val="18"/>
                </w:rPr>
                <w:delText>donor</w:delText>
              </w:r>
            </w:del>
            <w:ins w:id="2885" w:author="svcMRProcess" w:date="2020-02-20T23:57:00Z">
              <w:r>
                <w:rPr>
                  <w:sz w:val="18"/>
                </w:rPr>
                <w:t>the donee.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w:t>
      </w:r>
      <w:ins w:id="2886" w:author="svcMRProcess" w:date="2020-02-20T23:57:00Z">
        <w:r>
          <w:rPr>
            <w:rStyle w:val="CharDivText"/>
          </w:rPr>
          <w:t> 15; No. 31 of 2006 s.</w:t>
        </w:r>
      </w:ins>
      <w:r>
        <w:rPr>
          <w:rStyle w:val="CharDivText"/>
        </w:rPr>
        <w:t> 15</w:t>
      </w:r>
      <w:r>
        <w:t>.]</w:t>
      </w:r>
    </w:p>
    <w:p>
      <w:pPr>
        <w:pStyle w:val="yScheduleHeading"/>
      </w:pPr>
      <w:bookmarkStart w:id="2887" w:name="_Toc520101251"/>
      <w:bookmarkStart w:id="2888" w:name="_Toc49224025"/>
      <w:bookmarkStart w:id="2889" w:name="_Toc49332685"/>
      <w:bookmarkStart w:id="2890" w:name="_Toc51126863"/>
      <w:bookmarkStart w:id="2891" w:name="_Toc101672380"/>
      <w:bookmarkStart w:id="2892" w:name="_Toc103403650"/>
      <w:bookmarkStart w:id="2893" w:name="_Toc103747649"/>
      <w:bookmarkStart w:id="2894" w:name="_Toc107055078"/>
      <w:bookmarkStart w:id="2895" w:name="_Toc113874527"/>
      <w:bookmarkStart w:id="2896" w:name="_Toc113956943"/>
      <w:bookmarkStart w:id="2897" w:name="_Toc116717499"/>
      <w:bookmarkStart w:id="2898" w:name="_Toc116813526"/>
      <w:bookmarkStart w:id="2899" w:name="_Toc122333178"/>
      <w:bookmarkStart w:id="2900" w:name="_Toc122862148"/>
      <w:bookmarkStart w:id="2901" w:name="_Toc122862744"/>
      <w:bookmarkStart w:id="2902" w:name="_Toc122921351"/>
      <w:bookmarkStart w:id="2903" w:name="_Toc122921611"/>
      <w:bookmarkStart w:id="2904" w:name="_Toc122947557"/>
      <w:bookmarkStart w:id="2905" w:name="_Toc124046395"/>
      <w:bookmarkStart w:id="2906" w:name="_Toc130266730"/>
      <w:bookmarkStart w:id="2907" w:name="_Toc130267006"/>
      <w:bookmarkStart w:id="2908" w:name="_Toc131383109"/>
      <w:bookmarkStart w:id="2909" w:name="_Toc133812490"/>
      <w:bookmarkStart w:id="2910" w:name="_Toc133920436"/>
      <w:bookmarkStart w:id="2911" w:name="_Toc134854833"/>
      <w:bookmarkStart w:id="2912" w:name="_Toc134855109"/>
      <w:bookmarkStart w:id="2913" w:name="_Toc136841286"/>
      <w:bookmarkStart w:id="2914" w:name="_Toc140299379"/>
      <w:bookmarkStart w:id="2915" w:name="_Toc140307417"/>
      <w:r>
        <w:rPr>
          <w:rStyle w:val="CharSchNo"/>
        </w:rPr>
        <w:t>Third Schedule</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yShoulderClause"/>
        <w:rPr>
          <w:snapToGrid w:val="0"/>
        </w:rPr>
      </w:pPr>
      <w:r>
        <w:rPr>
          <w:snapToGrid w:val="0"/>
        </w:rPr>
        <w:t>[Section 16(2)]</w:t>
      </w:r>
    </w:p>
    <w:p>
      <w:pPr>
        <w:pStyle w:val="yHeading2"/>
      </w:pPr>
      <w:bookmarkStart w:id="2916" w:name="_Toc49569869"/>
      <w:bookmarkStart w:id="2917" w:name="_Toc51491320"/>
      <w:bookmarkStart w:id="2918" w:name="_Toc51659583"/>
      <w:bookmarkStart w:id="2919" w:name="_Toc100458708"/>
      <w:bookmarkStart w:id="2920" w:name="_Toc101672381"/>
      <w:bookmarkStart w:id="2921" w:name="_Toc102982081"/>
      <w:bookmarkStart w:id="2922" w:name="_Toc103403651"/>
      <w:bookmarkStart w:id="2923" w:name="_Toc103747650"/>
      <w:bookmarkStart w:id="2924" w:name="_Toc107055079"/>
      <w:bookmarkStart w:id="2925" w:name="_Toc113874528"/>
      <w:bookmarkStart w:id="2926" w:name="_Toc113956944"/>
      <w:bookmarkStart w:id="2927" w:name="_Toc116717500"/>
      <w:bookmarkStart w:id="2928" w:name="_Toc116813527"/>
      <w:bookmarkStart w:id="2929" w:name="_Toc122333179"/>
      <w:bookmarkStart w:id="2930" w:name="_Toc122862149"/>
      <w:bookmarkStart w:id="2931" w:name="_Toc122862745"/>
      <w:bookmarkStart w:id="2932" w:name="_Toc122921352"/>
      <w:bookmarkStart w:id="2933" w:name="_Toc122921612"/>
      <w:bookmarkStart w:id="2934" w:name="_Toc122947558"/>
      <w:bookmarkStart w:id="2935" w:name="_Toc124046396"/>
      <w:bookmarkStart w:id="2936" w:name="_Toc130266731"/>
      <w:bookmarkStart w:id="2937" w:name="_Toc130267007"/>
      <w:bookmarkStart w:id="2938" w:name="_Toc131383110"/>
      <w:bookmarkStart w:id="2939" w:name="_Toc133812491"/>
      <w:bookmarkStart w:id="2940" w:name="_Toc133920437"/>
      <w:bookmarkStart w:id="2941" w:name="_Toc134854834"/>
      <w:bookmarkStart w:id="2942" w:name="_Toc134855110"/>
      <w:bookmarkStart w:id="2943" w:name="_Toc136841287"/>
      <w:bookmarkStart w:id="2944" w:name="_Toc140299380"/>
      <w:bookmarkStart w:id="2945" w:name="_Toc140307418"/>
      <w:r>
        <w:rPr>
          <w:rStyle w:val="CharSchText"/>
        </w:rPr>
        <w:t>Exemptions from duty</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34"/>
          <w:headerReference w:type="default" r:id="rId35"/>
          <w:headerReference w:type="first" r:id="rId36"/>
          <w:pgSz w:w="11906" w:h="16838" w:code="9"/>
          <w:pgMar w:top="2381" w:right="2409" w:bottom="3543" w:left="2410" w:header="720" w:footer="3380" w:gutter="0"/>
          <w:cols w:space="720"/>
          <w:noEndnote/>
          <w:docGrid w:linePitch="326"/>
        </w:sectPr>
      </w:pPr>
      <w:bookmarkStart w:id="2946" w:name="_Toc134262063"/>
      <w:bookmarkStart w:id="2947" w:name="_Toc134264137"/>
      <w:bookmarkStart w:id="2948" w:name="_Toc134323976"/>
      <w:bookmarkStart w:id="2949" w:name="_Toc134324842"/>
      <w:bookmarkStart w:id="2950" w:name="_Toc134324919"/>
      <w:bookmarkStart w:id="2951" w:name="_Toc134325406"/>
      <w:bookmarkStart w:id="2952" w:name="_Toc134331798"/>
      <w:bookmarkStart w:id="2953" w:name="_Toc134331950"/>
      <w:bookmarkStart w:id="2954" w:name="_Toc134412395"/>
      <w:bookmarkStart w:id="2955" w:name="_Toc134412611"/>
      <w:bookmarkStart w:id="2956" w:name="_Toc134412869"/>
      <w:bookmarkStart w:id="2957" w:name="_Toc134413043"/>
      <w:bookmarkStart w:id="2958" w:name="_Toc134429714"/>
      <w:bookmarkStart w:id="2959" w:name="_Toc134429991"/>
      <w:bookmarkStart w:id="2960" w:name="_Toc134430064"/>
      <w:bookmarkStart w:id="2961" w:name="_Toc134434186"/>
      <w:bookmarkStart w:id="2962" w:name="_Toc134434309"/>
      <w:bookmarkStart w:id="2963" w:name="_Toc134437973"/>
      <w:bookmarkStart w:id="2964" w:name="_Toc134501591"/>
      <w:bookmarkStart w:id="2965" w:name="_Toc134504155"/>
      <w:bookmarkStart w:id="2966" w:name="_Toc134504229"/>
      <w:bookmarkStart w:id="2967" w:name="_Toc134506245"/>
      <w:bookmarkStart w:id="2968" w:name="_Toc134506728"/>
      <w:bookmarkStart w:id="2969" w:name="_Toc134507253"/>
      <w:bookmarkStart w:id="2970" w:name="_Toc134508318"/>
      <w:bookmarkStart w:id="2971" w:name="_Toc134508423"/>
      <w:bookmarkStart w:id="2972" w:name="_Toc134508582"/>
      <w:bookmarkStart w:id="2973" w:name="_Toc134508952"/>
      <w:bookmarkStart w:id="2974" w:name="_Toc134522343"/>
      <w:bookmarkStart w:id="2975" w:name="_Toc134583546"/>
      <w:bookmarkStart w:id="2976" w:name="_Toc134583944"/>
      <w:bookmarkStart w:id="2977" w:name="_Toc134603343"/>
      <w:bookmarkStart w:id="2978" w:name="_Toc134608474"/>
      <w:bookmarkStart w:id="2979" w:name="_Toc134608815"/>
      <w:bookmarkStart w:id="2980" w:name="_Toc134609059"/>
      <w:bookmarkStart w:id="2981" w:name="_Toc135026382"/>
      <w:bookmarkStart w:id="2982" w:name="_Toc135040912"/>
      <w:bookmarkStart w:id="2983" w:name="_Toc135041118"/>
      <w:bookmarkStart w:id="2984" w:name="_Toc135041370"/>
      <w:bookmarkStart w:id="2985" w:name="_Toc135101610"/>
      <w:bookmarkStart w:id="2986" w:name="_Toc135101715"/>
      <w:bookmarkStart w:id="2987" w:name="_Toc135472308"/>
      <w:bookmarkStart w:id="2988" w:name="_Toc135544000"/>
      <w:bookmarkStart w:id="2989" w:name="_Toc135547935"/>
      <w:bookmarkStart w:id="2990" w:name="_Toc139791520"/>
      <w:bookmarkStart w:id="2991" w:name="_Toc139791828"/>
    </w:p>
    <w:p>
      <w:pPr>
        <w:pStyle w:val="yScheduleHeading"/>
      </w:pPr>
      <w:bookmarkStart w:id="2992" w:name="_Toc140299381"/>
      <w:bookmarkStart w:id="2993" w:name="_Toc140307419"/>
      <w:r>
        <w:rPr>
          <w:rStyle w:val="CharSchNo"/>
        </w:rPr>
        <w:t>Schedule 4</w:t>
      </w:r>
      <w:r>
        <w:t> — </w:t>
      </w:r>
      <w:r>
        <w:rPr>
          <w:rStyle w:val="CharSchText"/>
        </w:rPr>
        <w:t>Transitional provisions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yShoulderClause"/>
      </w:pPr>
      <w:r>
        <w:t>[s. 122]</w:t>
      </w:r>
    </w:p>
    <w:p>
      <w:pPr>
        <w:pStyle w:val="yFootnoteheading"/>
      </w:pPr>
      <w:bookmarkStart w:id="2994" w:name="_Toc134331799"/>
      <w:bookmarkStart w:id="2995" w:name="_Toc134331951"/>
      <w:bookmarkStart w:id="2996" w:name="_Toc134412396"/>
      <w:bookmarkStart w:id="2997" w:name="_Toc134412612"/>
      <w:bookmarkStart w:id="2998" w:name="_Toc134412870"/>
      <w:bookmarkStart w:id="2999" w:name="_Toc134413044"/>
      <w:bookmarkStart w:id="3000" w:name="_Toc134429715"/>
      <w:bookmarkStart w:id="3001" w:name="_Toc134429992"/>
      <w:bookmarkStart w:id="3002" w:name="_Toc134430065"/>
      <w:bookmarkStart w:id="3003" w:name="_Toc134434187"/>
      <w:bookmarkStart w:id="3004" w:name="_Toc134434310"/>
      <w:bookmarkStart w:id="3005" w:name="_Toc134437974"/>
      <w:bookmarkStart w:id="3006" w:name="_Toc134501592"/>
      <w:bookmarkStart w:id="3007" w:name="_Toc134504156"/>
      <w:bookmarkStart w:id="3008" w:name="_Toc134504230"/>
      <w:bookmarkStart w:id="3009" w:name="_Toc134506246"/>
      <w:bookmarkStart w:id="3010" w:name="_Toc134506729"/>
      <w:bookmarkStart w:id="3011" w:name="_Toc134507254"/>
      <w:bookmarkStart w:id="3012" w:name="_Toc134508319"/>
      <w:bookmarkStart w:id="3013" w:name="_Toc134508424"/>
      <w:bookmarkStart w:id="3014" w:name="_Toc134508583"/>
      <w:bookmarkStart w:id="3015" w:name="_Toc134508953"/>
      <w:bookmarkStart w:id="3016" w:name="_Toc134522344"/>
      <w:bookmarkStart w:id="3017" w:name="_Toc134583547"/>
      <w:bookmarkStart w:id="3018" w:name="_Toc134583945"/>
      <w:bookmarkStart w:id="3019" w:name="_Toc134603344"/>
      <w:bookmarkStart w:id="3020" w:name="_Toc134608475"/>
      <w:bookmarkStart w:id="3021" w:name="_Toc134608816"/>
      <w:bookmarkStart w:id="3022" w:name="_Toc134609060"/>
      <w:bookmarkStart w:id="3023" w:name="_Toc135026383"/>
      <w:bookmarkStart w:id="3024" w:name="_Toc135040913"/>
      <w:bookmarkStart w:id="3025" w:name="_Toc135041119"/>
      <w:bookmarkStart w:id="3026" w:name="_Toc135041371"/>
      <w:bookmarkStart w:id="3027" w:name="_Toc135101611"/>
      <w:bookmarkStart w:id="3028" w:name="_Toc135101716"/>
      <w:bookmarkStart w:id="3029" w:name="_Toc135472309"/>
      <w:bookmarkStart w:id="3030" w:name="_Toc135544001"/>
      <w:bookmarkStart w:id="3031" w:name="_Toc135547936"/>
      <w:bookmarkStart w:id="3032" w:name="_Toc139791521"/>
      <w:bookmarkStart w:id="3033" w:name="_Toc139791829"/>
      <w:r>
        <w:tab/>
        <w:t>[Heading inserted by No.31 of 2006 s. 16.]</w:t>
      </w:r>
    </w:p>
    <w:p>
      <w:pPr>
        <w:pStyle w:val="yHeading3"/>
      </w:pPr>
      <w:bookmarkStart w:id="3034" w:name="_Toc140299382"/>
      <w:bookmarkStart w:id="3035" w:name="_Toc140307420"/>
      <w:r>
        <w:rPr>
          <w:rStyle w:val="CharSDivNo"/>
        </w:rPr>
        <w:t>Division 1</w:t>
      </w:r>
      <w:r>
        <w:rPr>
          <w:b w:val="0"/>
        </w:rPr>
        <w:t> — </w:t>
      </w:r>
      <w:r>
        <w:rPr>
          <w:rStyle w:val="CharSDivText"/>
        </w:rPr>
        <w:t xml:space="preserve">Provisions for </w:t>
      </w:r>
      <w:r>
        <w:rPr>
          <w:rStyle w:val="CharSDivText"/>
          <w:i/>
        </w:rPr>
        <w:t>Revenue Laws Amendment Act 2006</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yFootnoteheading"/>
      </w:pPr>
      <w:bookmarkStart w:id="3036" w:name="_Toc135547937"/>
      <w:bookmarkStart w:id="3037" w:name="_Toc139791522"/>
      <w:bookmarkStart w:id="3038" w:name="_Toc139791830"/>
      <w:r>
        <w:tab/>
        <w:t>[Heading inserted by No.31 of 2006 s. 16.]</w:t>
      </w:r>
    </w:p>
    <w:p>
      <w:pPr>
        <w:pStyle w:val="yHeading5"/>
      </w:pPr>
      <w:bookmarkStart w:id="3039" w:name="_Toc140307421"/>
      <w:bookmarkStart w:id="3040" w:name="_Toc140299383"/>
      <w:r>
        <w:rPr>
          <w:rStyle w:val="CharSClsNo"/>
        </w:rPr>
        <w:t>1</w:t>
      </w:r>
      <w:r>
        <w:t>.</w:t>
      </w:r>
      <w:r>
        <w:rPr>
          <w:b w:val="0"/>
        </w:rPr>
        <w:tab/>
      </w:r>
      <w:r>
        <w:t>Application of old Part IVB</w:t>
      </w:r>
      <w:bookmarkEnd w:id="3036"/>
      <w:bookmarkEnd w:id="3037"/>
      <w:bookmarkEnd w:id="3038"/>
      <w:bookmarkEnd w:id="3039"/>
      <w:bookmarkEnd w:id="3040"/>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041" w:name="_Toc135547938"/>
      <w:bookmarkStart w:id="3042" w:name="_Toc139791523"/>
      <w:bookmarkStart w:id="3043" w:name="_Toc139791831"/>
      <w:r>
        <w:tab/>
        <w:t>[Clause 1 inserted by No.31 of 2006 s. 16.]</w:t>
      </w:r>
    </w:p>
    <w:p>
      <w:pPr>
        <w:pStyle w:val="yHeading5"/>
      </w:pPr>
      <w:bookmarkStart w:id="3044" w:name="_Toc140307422"/>
      <w:bookmarkStart w:id="3045" w:name="_Toc140299384"/>
      <w:r>
        <w:rPr>
          <w:rStyle w:val="CharSClsNo"/>
        </w:rPr>
        <w:t>2</w:t>
      </w:r>
      <w:r>
        <w:t>.</w:t>
      </w:r>
      <w:r>
        <w:rPr>
          <w:b w:val="0"/>
        </w:rPr>
        <w:tab/>
      </w:r>
      <w:r>
        <w:t>Applications under section 75AH</w:t>
      </w:r>
      <w:bookmarkEnd w:id="3041"/>
      <w:bookmarkEnd w:id="3042"/>
      <w:bookmarkEnd w:id="3043"/>
      <w:bookmarkEnd w:id="3044"/>
      <w:bookmarkEnd w:id="3045"/>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046" w:name="_Toc135547939"/>
      <w:bookmarkStart w:id="3047" w:name="_Toc139791524"/>
      <w:bookmarkStart w:id="3048" w:name="_Toc139791832"/>
      <w:r>
        <w:tab/>
        <w:t>[Clause 2 inserted by No.31 of 2006 s. 16.]</w:t>
      </w:r>
    </w:p>
    <w:p>
      <w:pPr>
        <w:pStyle w:val="yHeading5"/>
      </w:pPr>
      <w:bookmarkStart w:id="3049" w:name="_Toc140307423"/>
      <w:bookmarkStart w:id="3050" w:name="_Toc140299385"/>
      <w:r>
        <w:rPr>
          <w:rStyle w:val="CharSClsNo"/>
        </w:rPr>
        <w:t>3</w:t>
      </w:r>
      <w:r>
        <w:t>.</w:t>
      </w:r>
      <w:r>
        <w:rPr>
          <w:b w:val="0"/>
        </w:rPr>
        <w:tab/>
      </w:r>
      <w:r>
        <w:t>Application of Act to certain mortgages and advances</w:t>
      </w:r>
      <w:bookmarkEnd w:id="3046"/>
      <w:bookmarkEnd w:id="3047"/>
      <w:bookmarkEnd w:id="3048"/>
      <w:bookmarkEnd w:id="3049"/>
      <w:bookmarkEnd w:id="305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3051" w:name="_Toc135547940"/>
      <w:bookmarkStart w:id="3052" w:name="_Toc139791525"/>
      <w:bookmarkStart w:id="3053" w:name="_Toc139791833"/>
      <w:r>
        <w:tab/>
        <w:t>[Clause 3 inserted by No.31 of 2006 s. 16.]</w:t>
      </w:r>
    </w:p>
    <w:p>
      <w:pPr>
        <w:pStyle w:val="yHeading5"/>
      </w:pPr>
      <w:bookmarkStart w:id="3054" w:name="_Toc140307424"/>
      <w:bookmarkStart w:id="3055" w:name="_Toc140299386"/>
      <w:r>
        <w:rPr>
          <w:rStyle w:val="CharSClsNo"/>
        </w:rPr>
        <w:t>4</w:t>
      </w:r>
      <w:r>
        <w:t>.</w:t>
      </w:r>
      <w:r>
        <w:rPr>
          <w:b w:val="0"/>
        </w:rPr>
        <w:tab/>
      </w:r>
      <w:r>
        <w:t>Application of Act to certain instruments referred to in the Second Schedule item 19</w:t>
      </w:r>
      <w:bookmarkEnd w:id="3051"/>
      <w:bookmarkEnd w:id="3052"/>
      <w:bookmarkEnd w:id="3053"/>
      <w:bookmarkEnd w:id="3054"/>
      <w:bookmarkEnd w:id="3055"/>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37"/>
          <w:headerReference w:type="default" r:id="rId38"/>
          <w:pgSz w:w="11906" w:h="16838" w:code="9"/>
          <w:pgMar w:top="2381" w:right="2409" w:bottom="3543" w:left="2410" w:header="720" w:footer="3380" w:gutter="0"/>
          <w:cols w:space="720"/>
          <w:noEndnote/>
          <w:docGrid w:linePitch="326"/>
        </w:sectPr>
      </w:pPr>
    </w:p>
    <w:p>
      <w:pPr>
        <w:pStyle w:val="nHeading2"/>
      </w:pPr>
      <w:bookmarkStart w:id="3056" w:name="_Toc58902697"/>
      <w:bookmarkStart w:id="3057" w:name="_Toc76899749"/>
      <w:bookmarkStart w:id="3058" w:name="_Toc78090651"/>
      <w:bookmarkStart w:id="3059" w:name="_Toc88887019"/>
      <w:bookmarkStart w:id="3060" w:name="_Toc90443635"/>
      <w:bookmarkStart w:id="3061" w:name="_Toc90452986"/>
      <w:bookmarkStart w:id="3062" w:name="_Toc100029577"/>
      <w:bookmarkStart w:id="3063" w:name="_Toc100031650"/>
      <w:bookmarkStart w:id="3064" w:name="_Toc100458709"/>
      <w:bookmarkStart w:id="3065" w:name="_Toc101672125"/>
      <w:bookmarkStart w:id="3066" w:name="_Toc101672382"/>
      <w:bookmarkStart w:id="3067" w:name="_Toc102799408"/>
      <w:bookmarkStart w:id="3068" w:name="_Toc102982082"/>
      <w:bookmarkStart w:id="3069" w:name="_Toc103403395"/>
      <w:bookmarkStart w:id="3070" w:name="_Toc103403652"/>
      <w:bookmarkStart w:id="3071" w:name="_Toc103747651"/>
      <w:bookmarkStart w:id="3072" w:name="_Toc107055080"/>
      <w:bookmarkStart w:id="3073" w:name="_Toc113874529"/>
      <w:bookmarkStart w:id="3074" w:name="_Toc113956945"/>
      <w:bookmarkStart w:id="3075" w:name="_Toc116717501"/>
      <w:bookmarkStart w:id="3076" w:name="_Toc116813528"/>
      <w:bookmarkStart w:id="3077" w:name="_Toc122333180"/>
      <w:bookmarkStart w:id="3078" w:name="_Toc122862150"/>
      <w:bookmarkStart w:id="3079" w:name="_Toc122862746"/>
      <w:bookmarkStart w:id="3080" w:name="_Toc122921353"/>
      <w:bookmarkStart w:id="3081" w:name="_Toc122921613"/>
      <w:bookmarkStart w:id="3082" w:name="_Toc122947559"/>
      <w:bookmarkStart w:id="3083" w:name="_Toc124046397"/>
      <w:bookmarkStart w:id="3084" w:name="_Toc130266732"/>
      <w:bookmarkStart w:id="3085" w:name="_Toc130267008"/>
      <w:bookmarkStart w:id="3086" w:name="_Toc131383111"/>
      <w:bookmarkStart w:id="3087" w:name="_Toc133812492"/>
      <w:bookmarkStart w:id="3088" w:name="_Toc133920438"/>
      <w:bookmarkStart w:id="3089" w:name="_Toc134854835"/>
      <w:bookmarkStart w:id="3090" w:name="_Toc134855111"/>
      <w:bookmarkStart w:id="3091" w:name="_Toc136841288"/>
      <w:bookmarkStart w:id="3092" w:name="_Toc140299387"/>
      <w:bookmarkStart w:id="3093" w:name="_Toc140307425"/>
      <w:r>
        <w:t>Notes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094" w:name="_Toc107055081"/>
      <w:bookmarkStart w:id="3095" w:name="_Toc134854836"/>
      <w:bookmarkStart w:id="3096" w:name="_Toc140307426"/>
      <w:bookmarkStart w:id="3097" w:name="_Toc140299388"/>
      <w:r>
        <w:rPr>
          <w:snapToGrid w:val="0"/>
        </w:rPr>
        <w:t>Compilation table</w:t>
      </w:r>
      <w:bookmarkEnd w:id="3094"/>
      <w:bookmarkEnd w:id="3095"/>
      <w:bookmarkEnd w:id="3096"/>
      <w:bookmarkEnd w:id="3097"/>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ins w:id="3098" w:author="svcMRProcess" w:date="2020-02-20T23:57:00Z">
              <w:r>
                <w:rPr>
                  <w:sz w:val="19"/>
                </w:rPr>
                <w:t xml:space="preserve"> except the amendments in the </w:t>
              </w:r>
              <w:r>
                <w:rPr>
                  <w:i/>
                  <w:iCs/>
                  <w:sz w:val="19"/>
                </w:rPr>
                <w:t>Revenue Laws Amendment Act 2006</w:t>
              </w:r>
              <w:r>
                <w:rPr>
                  <w:sz w:val="19"/>
                </w:rPr>
                <w:t xml:space="preserve"> s. 4, 5(2) and 6</w:t>
              </w:r>
            </w:ins>
            <w:r>
              <w:rPr>
                <w:sz w:val="19"/>
              </w:rPr>
              <w:t>)</w:t>
            </w:r>
          </w:p>
        </w:tc>
      </w:tr>
      <w:tr>
        <w:trPr>
          <w:cantSplit/>
        </w:trPr>
        <w:tc>
          <w:tcPr>
            <w:tcW w:w="2184" w:type="dxa"/>
            <w:tcBorders>
              <w:bottom w:val="single" w:sz="4" w:space="0" w:color="auto"/>
            </w:tcBorders>
          </w:tcPr>
          <w:p>
            <w:pPr>
              <w:pStyle w:val="nTable"/>
              <w:spacing w:after="40"/>
              <w:rPr>
                <w:i/>
                <w:sz w:val="19"/>
              </w:rPr>
            </w:pPr>
            <w:r>
              <w:rPr>
                <w:i/>
                <w:sz w:val="19"/>
              </w:rPr>
              <w:t>Revenue Laws Amendment Act 2006</w:t>
            </w:r>
            <w:r>
              <w:rPr>
                <w:sz w:val="19"/>
              </w:rPr>
              <w:t xml:space="preserve"> </w:t>
            </w:r>
            <w:ins w:id="3099" w:author="svcMRProcess" w:date="2020-02-20T23:57:00Z">
              <w:r>
                <w:t>Pt. 2 (</w:t>
              </w:r>
            </w:ins>
            <w:r>
              <w:t>s. </w:t>
            </w:r>
            <w:del w:id="3100" w:author="svcMRProcess" w:date="2020-02-20T23:57:00Z">
              <w:r>
                <w:rPr>
                  <w:sz w:val="19"/>
                </w:rPr>
                <w:delText xml:space="preserve">14 and </w:delText>
              </w:r>
            </w:del>
            <w:ins w:id="3101" w:author="svcMRProcess" w:date="2020-02-20T23:57:00Z">
              <w:r>
                <w:t>3-</w:t>
              </w:r>
            </w:ins>
            <w:r>
              <w:t>16</w:t>
            </w:r>
            <w:ins w:id="3102" w:author="svcMRProcess" w:date="2020-02-20T23:57:00Z">
              <w:r>
                <w:t>)</w:t>
              </w:r>
            </w:ins>
          </w:p>
        </w:tc>
        <w:tc>
          <w:tcPr>
            <w:tcW w:w="1043" w:type="dxa"/>
            <w:tcBorders>
              <w:bottom w:val="single" w:sz="4" w:space="0" w:color="auto"/>
            </w:tcBorders>
          </w:tcPr>
          <w:p>
            <w:pPr>
              <w:pStyle w:val="nTable"/>
              <w:spacing w:after="40"/>
              <w:rPr>
                <w:sz w:val="19"/>
              </w:rPr>
            </w:pPr>
            <w:r>
              <w:rPr>
                <w:sz w:val="19"/>
              </w:rPr>
              <w:t>31</w:t>
            </w:r>
            <w:bookmarkStart w:id="3103" w:name="UpToHere"/>
            <w:bookmarkEnd w:id="3103"/>
            <w:r>
              <w:rPr>
                <w:sz w:val="19"/>
              </w:rPr>
              <w:t xml:space="preserve"> of 2006</w:t>
            </w:r>
          </w:p>
        </w:tc>
        <w:tc>
          <w:tcPr>
            <w:tcW w:w="1212" w:type="dxa"/>
            <w:gridSpan w:val="3"/>
            <w:tcBorders>
              <w:bottom w:val="single" w:sz="4" w:space="0" w:color="auto"/>
            </w:tcBorders>
          </w:tcPr>
          <w:p>
            <w:pPr>
              <w:pStyle w:val="nTable"/>
              <w:spacing w:after="40"/>
              <w:rPr>
                <w:sz w:val="19"/>
              </w:rPr>
            </w:pPr>
            <w:r>
              <w:rPr>
                <w:sz w:val="19"/>
              </w:rPr>
              <w:t>4 Jul 2006</w:t>
            </w:r>
          </w:p>
        </w:tc>
        <w:tc>
          <w:tcPr>
            <w:tcW w:w="2546" w:type="dxa"/>
            <w:tcBorders>
              <w:bottom w:val="single" w:sz="4" w:space="0" w:color="auto"/>
            </w:tcBorders>
          </w:tcPr>
          <w:p>
            <w:pPr>
              <w:pStyle w:val="nTable"/>
              <w:rPr>
                <w:ins w:id="3104" w:author="svcMRProcess" w:date="2020-02-20T23:57:00Z"/>
              </w:rPr>
            </w:pPr>
            <w:r>
              <w:t>s.</w:t>
            </w:r>
            <w:del w:id="3105" w:author="svcMRProcess" w:date="2020-02-20T23:57:00Z">
              <w:r>
                <w:rPr>
                  <w:sz w:val="19"/>
                </w:rPr>
                <w:delText xml:space="preserve"> </w:delText>
              </w:r>
            </w:del>
            <w:ins w:id="3106" w:author="svcMRProcess" w:date="2020-02-20T23:57:00Z">
              <w:r>
                <w:t> 4: 1 Jan 2004 (see s. 2(2));</w:t>
              </w:r>
            </w:ins>
          </w:p>
          <w:p>
            <w:pPr>
              <w:pStyle w:val="nTable"/>
              <w:rPr>
                <w:ins w:id="3107" w:author="svcMRProcess" w:date="2020-02-20T23:57:00Z"/>
              </w:rPr>
            </w:pPr>
            <w:ins w:id="3108" w:author="svcMRProcess" w:date="2020-02-20T23:57:00Z">
              <w:r>
                <w:t>s. 5(2) and 6: 1 Jul 2004 (see s. 2(3));</w:t>
              </w:r>
            </w:ins>
          </w:p>
          <w:p>
            <w:pPr>
              <w:pStyle w:val="nTable"/>
              <w:rPr>
                <w:ins w:id="3109" w:author="svcMRProcess" w:date="2020-02-20T23:57:00Z"/>
              </w:rPr>
            </w:pPr>
            <w:ins w:id="3110" w:author="svcMRProcess" w:date="2020-02-20T23:57:00Z">
              <w:r>
                <w:t>s. </w:t>
              </w:r>
            </w:ins>
            <w:r>
              <w:t>14 and 16: 1 Jul 2006 (see</w:t>
            </w:r>
            <w:del w:id="3111" w:author="svcMRProcess" w:date="2020-02-20T23:57:00Z">
              <w:r>
                <w:rPr>
                  <w:sz w:val="19"/>
                </w:rPr>
                <w:delText xml:space="preserve"> </w:delText>
              </w:r>
            </w:del>
            <w:ins w:id="3112" w:author="svcMRProcess" w:date="2020-02-20T23:57:00Z">
              <w:r>
                <w:t> </w:t>
              </w:r>
            </w:ins>
            <w:r>
              <w:t>s. 2(5) and (6));</w:t>
            </w:r>
          </w:p>
          <w:p>
            <w:pPr>
              <w:pStyle w:val="nTable"/>
              <w:spacing w:before="0" w:after="40"/>
              <w:rPr>
                <w:sz w:val="19"/>
              </w:rPr>
            </w:pPr>
            <w:ins w:id="3113" w:author="svcMRProcess" w:date="2020-02-20T23:57:00Z">
              <w:r>
                <w:t>s. 3, 5(1), 7-13 and 15: 4 Jul 2006 (see s. 2(1))</w:t>
              </w:r>
            </w:ins>
          </w:p>
        </w:tc>
      </w:tr>
    </w:tbl>
    <w:p>
      <w:pPr>
        <w:pStyle w:val="nSubsection"/>
        <w:spacing w:before="360"/>
        <w:ind w:left="482" w:hanging="482"/>
      </w:pPr>
      <w:r>
        <w:rPr>
          <w:vertAlign w:val="superscript"/>
        </w:rPr>
        <w:t>1a</w:t>
      </w:r>
      <w:r>
        <w:tab/>
        <w:t>On the date as at which thi</w:t>
      </w:r>
      <w:bookmarkStart w:id="3114" w:name="_Hlt507390729"/>
      <w:bookmarkEnd w:id="31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15" w:name="_Toc134854837"/>
      <w:bookmarkStart w:id="3116" w:name="_Toc140307427"/>
      <w:bookmarkStart w:id="3117" w:name="_Toc140299389"/>
      <w:r>
        <w:rPr>
          <w:snapToGrid w:val="0"/>
        </w:rPr>
        <w:t>Provisions that have not come into operation</w:t>
      </w:r>
      <w:bookmarkEnd w:id="3115"/>
      <w:bookmarkEnd w:id="3116"/>
      <w:bookmarkEnd w:id="3117"/>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3118" w:name="_Toc103160669"/>
      <w:bookmarkStart w:id="3119" w:name="_Toc112652971"/>
      <w:bookmarkStart w:id="3120" w:name="_Toc112658839"/>
      <w:r>
        <w:rPr>
          <w:rStyle w:val="CharSectno"/>
        </w:rPr>
        <w:t>30</w:t>
      </w:r>
      <w:r>
        <w:t>.</w:t>
      </w:r>
      <w:r>
        <w:tab/>
        <w:t>Saving and transitional provisions</w:t>
      </w:r>
      <w:bookmarkEnd w:id="3118"/>
      <w:bookmarkEnd w:id="3119"/>
      <w:bookmarkEnd w:id="3120"/>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3121" w:name="_Toc122241799"/>
      <w:bookmarkStart w:id="3122" w:name="_Toc122331087"/>
      <w:r>
        <w:rPr>
          <w:rStyle w:val="CharSectno"/>
        </w:rPr>
        <w:t>8</w:t>
      </w:r>
      <w:r>
        <w:t>.</w:t>
      </w:r>
      <w:r>
        <w:tab/>
        <w:t>Retrospective effect of certain provisions</w:t>
      </w:r>
      <w:bookmarkEnd w:id="3121"/>
      <w:bookmarkEnd w:id="3122"/>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123" w:name="_Toc85339015"/>
      <w:bookmarkStart w:id="3124" w:name="_Toc111349322"/>
      <w:bookmarkStart w:id="3125" w:name="_Toc111430349"/>
      <w:bookmarkStart w:id="3126" w:name="_Toc122240664"/>
      <w:bookmarkStart w:id="3127" w:name="_Toc122341085"/>
      <w:r>
        <w:rPr>
          <w:rStyle w:val="CharSectno"/>
        </w:rPr>
        <w:t>7</w:t>
      </w:r>
      <w:r>
        <w:t>.</w:t>
      </w:r>
      <w:r>
        <w:tab/>
        <w:t>Transitional provisions</w:t>
      </w:r>
      <w:bookmarkEnd w:id="3123"/>
      <w:r>
        <w:t> — offshore risk policies</w:t>
      </w:r>
      <w:bookmarkEnd w:id="3124"/>
      <w:bookmarkEnd w:id="3125"/>
      <w:bookmarkEnd w:id="3126"/>
      <w:bookmarkEnd w:id="3127"/>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rPr>
          <w:ins w:id="3128" w:author="svcMRProcess" w:date="2020-02-20T23:57:00Z"/>
        </w:rPr>
      </w:pPr>
      <w:ins w:id="3129" w:author="svcMRProcess" w:date="2020-02-20T23:57:00Z">
        <w:r>
          <w:rPr>
            <w:vertAlign w:val="superscript"/>
          </w:rPr>
          <w:t>50</w:t>
        </w:r>
        <w:r>
          <w:tab/>
          <w:t xml:space="preserve">This section has a retrospective commencement date effective from 1 Jul 2004 see the </w:t>
        </w:r>
        <w:r>
          <w:rPr>
            <w:i/>
            <w:iCs/>
          </w:rPr>
          <w:t>Revenue Laws Amendment Act 2006</w:t>
        </w:r>
        <w:r>
          <w:t xml:space="preserve"> s. 2(3).</w:t>
        </w:r>
      </w:ins>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45"/>
    <w:docVar w:name="WAFER_20151210125345" w:val="RemoveTrackChanges"/>
    <w:docVar w:name="WAFER_20151210125345_GUID" w:val="f772fe52-b1c3-4faf-ac35-8bb9b6aee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110736</Words>
  <Characters>519357</Characters>
  <Application>Microsoft Office Word</Application>
  <DocSecurity>0</DocSecurity>
  <Lines>14426</Lines>
  <Paragraphs>6924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16-b0-04 - 16-c0-05</dc:title>
  <dc:subject/>
  <dc:creator/>
  <cp:keywords/>
  <dc:description/>
  <cp:lastModifiedBy>svcMRProcess</cp:lastModifiedBy>
  <cp:revision>2</cp:revision>
  <cp:lastPrinted>2006-05-11T04:59:00Z</cp:lastPrinted>
  <dcterms:created xsi:type="dcterms:W3CDTF">2020-02-20T15:57:00Z</dcterms:created>
  <dcterms:modified xsi:type="dcterms:W3CDTF">2020-02-20T15:57:00Z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16-b0-04</vt:lpwstr>
  </property>
  <property fmtid="{D5CDD505-2E9C-101B-9397-08002B2CF9AE}" pid="8" name="FromAsAtDate">
    <vt:lpwstr>01 Jul 2006</vt:lpwstr>
  </property>
  <property fmtid="{D5CDD505-2E9C-101B-9397-08002B2CF9AE}" pid="9" name="ToSuffix">
    <vt:lpwstr>16-c0-05</vt:lpwstr>
  </property>
  <property fmtid="{D5CDD505-2E9C-101B-9397-08002B2CF9AE}" pid="10" name="ToAsAtDate">
    <vt:lpwstr>04 Jul 2006</vt:lpwstr>
  </property>
</Properties>
</file>