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Jan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01-f0-02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08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7-31T19:10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7-31T19:1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7-31T19:10:00Z"/>
              </w:rPr>
            </w:pPr>
            <w:ins w:id="3" w:author="Master Repository Process" w:date="2021-07-31T19:10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1495" cy="467995"/>
                    <wp:effectExtent l="0" t="0" r="1905" b="825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14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7-31T19:10:00Z"/>
              </w:rPr>
            </w:pPr>
            <w:ins w:id="5" w:author="Master Repository Process" w:date="2021-07-31T19:10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7-31T19:10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7-31T19:1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7-31T19:1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7-31T19:10:00Z"/>
                <w:b/>
                <w:sz w:val="22"/>
              </w:rPr>
            </w:pPr>
            <w:ins w:id="10" w:author="Master Repository Process" w:date="2021-07-31T19:10:00Z">
              <w:r>
                <w:rPr>
                  <w:b/>
                  <w:sz w:val="22"/>
                </w:rPr>
                <w:t>at 8</w:t>
              </w:r>
              <w:r>
                <w:rPr>
                  <w:b/>
                  <w:snapToGrid w:val="0"/>
                  <w:sz w:val="22"/>
                </w:rPr>
                <w:t xml:space="preserve"> April 2011</w:t>
              </w:r>
            </w:ins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1" w:name="_Toc122071111"/>
      <w:bookmarkStart w:id="12" w:name="_Toc122071516"/>
      <w:bookmarkStart w:id="13" w:name="_Toc122071927"/>
      <w:bookmarkStart w:id="14" w:name="_Toc122071986"/>
      <w:bookmarkStart w:id="15" w:name="_Toc122154397"/>
      <w:bookmarkStart w:id="16" w:name="_Toc122155248"/>
      <w:bookmarkStart w:id="17" w:name="_Toc122155297"/>
      <w:bookmarkStart w:id="18" w:name="_Toc122155332"/>
      <w:bookmarkStart w:id="19" w:name="_Toc122156413"/>
      <w:bookmarkStart w:id="20" w:name="_Toc122156480"/>
      <w:bookmarkStart w:id="21" w:name="_Toc122159658"/>
      <w:bookmarkStart w:id="22" w:name="_Toc122159693"/>
      <w:bookmarkStart w:id="23" w:name="_Toc122247416"/>
      <w:bookmarkStart w:id="24" w:name="_Toc122248433"/>
      <w:bookmarkStart w:id="25" w:name="_Toc122926640"/>
      <w:bookmarkStart w:id="26" w:name="_Toc122927113"/>
      <w:bookmarkStart w:id="27" w:name="_Toc122927862"/>
      <w:bookmarkStart w:id="28" w:name="_Toc122928212"/>
      <w:bookmarkStart w:id="29" w:name="_Toc122929079"/>
      <w:bookmarkStart w:id="30" w:name="_Toc123004257"/>
      <w:bookmarkStart w:id="31" w:name="_Toc123004511"/>
      <w:bookmarkStart w:id="32" w:name="_Toc123013291"/>
      <w:bookmarkStart w:id="33" w:name="_Toc123015314"/>
      <w:bookmarkStart w:id="34" w:name="_Toc123015453"/>
      <w:bookmarkStart w:id="35" w:name="_Toc123016523"/>
      <w:bookmarkStart w:id="36" w:name="_Toc123017066"/>
      <w:bookmarkStart w:id="37" w:name="_Toc123017105"/>
      <w:bookmarkStart w:id="38" w:name="_Toc123024041"/>
      <w:bookmarkStart w:id="39" w:name="_Toc123532468"/>
      <w:bookmarkStart w:id="40" w:name="_Toc123532504"/>
      <w:bookmarkStart w:id="41" w:name="_Toc123532706"/>
      <w:bookmarkStart w:id="42" w:name="_Toc124144495"/>
      <w:bookmarkStart w:id="43" w:name="_Toc124146516"/>
      <w:bookmarkStart w:id="44" w:name="_Toc124146852"/>
      <w:bookmarkStart w:id="45" w:name="_Toc124146981"/>
      <w:bookmarkStart w:id="46" w:name="_Toc124311663"/>
      <w:bookmarkStart w:id="47" w:name="_Toc124311924"/>
      <w:bookmarkStart w:id="48" w:name="_Toc124312330"/>
      <w:bookmarkStart w:id="49" w:name="_Toc124312481"/>
      <w:bookmarkStart w:id="50" w:name="_Toc124576880"/>
      <w:bookmarkStart w:id="51" w:name="_Toc124576975"/>
      <w:bookmarkStart w:id="52" w:name="_Toc124579657"/>
      <w:bookmarkStart w:id="53" w:name="_Toc124580052"/>
      <w:bookmarkStart w:id="54" w:name="_Toc124584045"/>
      <w:bookmarkStart w:id="55" w:name="_Toc124584207"/>
      <w:bookmarkStart w:id="56" w:name="_Toc125431122"/>
      <w:bookmarkStart w:id="57" w:name="_Toc125432172"/>
      <w:bookmarkStart w:id="58" w:name="_Toc128289353"/>
      <w:bookmarkStart w:id="59" w:name="_Toc128300188"/>
      <w:bookmarkStart w:id="60" w:name="_Toc129056210"/>
      <w:bookmarkStart w:id="61" w:name="_Toc129062221"/>
      <w:bookmarkStart w:id="62" w:name="_Toc143577612"/>
      <w:bookmarkStart w:id="63" w:name="_Toc143588443"/>
      <w:bookmarkStart w:id="64" w:name="_Toc153265824"/>
      <w:bookmarkStart w:id="65" w:name="_Toc156266161"/>
      <w:bookmarkStart w:id="66" w:name="_Toc156267056"/>
      <w:bookmarkStart w:id="67" w:name="_Toc157231950"/>
      <w:bookmarkStart w:id="68" w:name="_Toc159233137"/>
      <w:bookmarkStart w:id="69" w:name="_Toc174264403"/>
      <w:bookmarkStart w:id="70" w:name="_Toc174265255"/>
      <w:bookmarkStart w:id="71" w:name="_Toc174425624"/>
      <w:bookmarkStart w:id="72" w:name="_Toc216511256"/>
      <w:bookmarkStart w:id="73" w:name="_Toc218402137"/>
      <w:bookmarkStart w:id="74" w:name="_Toc233101865"/>
      <w:bookmarkStart w:id="75" w:name="_Toc233169316"/>
      <w:bookmarkStart w:id="76" w:name="_Toc233173063"/>
      <w:bookmarkStart w:id="77" w:name="_Toc283040715"/>
      <w:bookmarkStart w:id="78" w:name="_Toc283040759"/>
      <w:bookmarkStart w:id="79" w:name="_Toc283906663"/>
      <w:bookmarkStart w:id="80" w:name="_Toc283906783"/>
      <w:bookmarkStart w:id="81" w:name="_Toc287009347"/>
      <w:bookmarkStart w:id="82" w:name="_Toc287354503"/>
      <w:bookmarkStart w:id="83" w:name="_Toc287356041"/>
      <w:bookmarkStart w:id="84" w:name="_Toc289261427"/>
      <w:bookmarkStart w:id="85" w:name="_Toc289261489"/>
      <w:bookmarkStart w:id="86" w:name="_Toc290385231"/>
      <w:bookmarkStart w:id="87" w:name="_Toc290626673"/>
      <w:r>
        <w:rPr>
          <w:rStyle w:val="CharPartNo"/>
        </w:rPr>
        <w:t>P</w:t>
      </w:r>
      <w:bookmarkStart w:id="88" w:name="_GoBack"/>
      <w:bookmarkEnd w:id="88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>
      <w:pPr>
        <w:pStyle w:val="Heading5"/>
      </w:pPr>
      <w:bookmarkStart w:id="89" w:name="_Toc423332722"/>
      <w:bookmarkStart w:id="90" w:name="_Toc425219441"/>
      <w:bookmarkStart w:id="91" w:name="_Toc426249308"/>
      <w:bookmarkStart w:id="92" w:name="_Toc449924704"/>
      <w:bookmarkStart w:id="93" w:name="_Toc449947722"/>
      <w:bookmarkStart w:id="94" w:name="_Toc454185713"/>
      <w:bookmarkStart w:id="95" w:name="_Toc515958686"/>
      <w:bookmarkStart w:id="96" w:name="_Toc117490227"/>
      <w:bookmarkStart w:id="97" w:name="_Toc124584208"/>
      <w:bookmarkStart w:id="98" w:name="_Toc290626674"/>
      <w:bookmarkStart w:id="99" w:name="_Toc283906784"/>
      <w:r>
        <w:rPr>
          <w:rStyle w:val="CharSectno"/>
        </w:rPr>
        <w:t>1</w:t>
      </w:r>
      <w:r>
        <w:t>.</w:t>
      </w:r>
      <w:r>
        <w:tab/>
        <w:t>Citation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 xml:space="preserve">Children and Community Services </w:t>
      </w:r>
      <w:bookmarkStart w:id="100" w:name="UpToHere"/>
      <w:r>
        <w:rPr>
          <w:i/>
        </w:rPr>
        <w:t>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01" w:name="_Toc423332723"/>
      <w:bookmarkStart w:id="102" w:name="_Toc425219442"/>
      <w:bookmarkStart w:id="103" w:name="_Toc426249309"/>
      <w:bookmarkStart w:id="104" w:name="_Toc449924705"/>
      <w:bookmarkStart w:id="105" w:name="_Toc449947723"/>
      <w:bookmarkStart w:id="106" w:name="_Toc454185714"/>
      <w:bookmarkStart w:id="107" w:name="_Toc515958687"/>
      <w:bookmarkStart w:id="108" w:name="_Toc117490228"/>
      <w:bookmarkStart w:id="109" w:name="_Toc124584209"/>
      <w:bookmarkStart w:id="110" w:name="_Toc290626675"/>
      <w:bookmarkStart w:id="111" w:name="_Toc283906785"/>
      <w:bookmarkEnd w:id="10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12" w:name="_Toc290626676"/>
      <w:bookmarkStart w:id="113" w:name="_Toc283906786"/>
      <w:r>
        <w:rPr>
          <w:rStyle w:val="CharSectno"/>
        </w:rPr>
        <w:t>3</w:t>
      </w:r>
      <w:r>
        <w:t>.</w:t>
      </w:r>
      <w:r>
        <w:tab/>
        <w:t>Terms used</w:t>
      </w:r>
      <w:bookmarkEnd w:id="112"/>
      <w:del w:id="114" w:author="Master Repository Process" w:date="2021-07-31T19:10:00Z">
        <w:r>
          <w:delText xml:space="preserve"> in these regulations</w:delText>
        </w:r>
      </w:del>
      <w:bookmarkEnd w:id="11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15" w:name="_Toc128289357"/>
      <w:bookmarkStart w:id="116" w:name="_Toc128300192"/>
      <w:bookmarkStart w:id="117" w:name="_Toc129056214"/>
      <w:bookmarkStart w:id="118" w:name="_Toc129062225"/>
      <w:bookmarkStart w:id="119" w:name="_Toc143577616"/>
      <w:bookmarkStart w:id="120" w:name="_Toc143588447"/>
      <w:bookmarkStart w:id="121" w:name="_Toc153265828"/>
      <w:bookmarkStart w:id="122" w:name="_Toc156266165"/>
      <w:bookmarkStart w:id="123" w:name="_Toc156267060"/>
      <w:bookmarkStart w:id="124" w:name="_Toc157231954"/>
      <w:bookmarkStart w:id="125" w:name="_Toc159233141"/>
      <w:bookmarkStart w:id="126" w:name="_Toc174264407"/>
      <w:bookmarkStart w:id="127" w:name="_Toc174265259"/>
      <w:bookmarkStart w:id="128" w:name="_Toc174425628"/>
      <w:bookmarkStart w:id="129" w:name="_Toc216511260"/>
      <w:bookmarkStart w:id="130" w:name="_Toc218402141"/>
      <w:bookmarkStart w:id="131" w:name="_Toc233101869"/>
      <w:bookmarkStart w:id="132" w:name="_Toc233169320"/>
      <w:bookmarkStart w:id="133" w:name="_Toc233173067"/>
      <w:bookmarkStart w:id="134" w:name="_Toc283040719"/>
      <w:bookmarkStart w:id="135" w:name="_Toc283040763"/>
      <w:bookmarkStart w:id="136" w:name="_Toc283906667"/>
      <w:bookmarkStart w:id="137" w:name="_Toc283906787"/>
      <w:bookmarkStart w:id="138" w:name="_Toc287009351"/>
      <w:bookmarkStart w:id="139" w:name="_Toc287354507"/>
      <w:bookmarkStart w:id="140" w:name="_Toc287356045"/>
      <w:bookmarkStart w:id="141" w:name="_Toc289261431"/>
      <w:bookmarkStart w:id="142" w:name="_Toc289261493"/>
      <w:bookmarkStart w:id="143" w:name="_Toc290385235"/>
      <w:bookmarkStart w:id="144" w:name="_Toc29062667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pStyle w:val="Heading5"/>
      </w:pPr>
      <w:bookmarkStart w:id="145" w:name="_Toc283906788"/>
      <w:bookmarkStart w:id="146" w:name="_Toc290626678"/>
      <w:r>
        <w:rPr>
          <w:rStyle w:val="CharSectno"/>
        </w:rPr>
        <w:t>4</w:t>
      </w:r>
      <w:r>
        <w:t>.</w:t>
      </w:r>
      <w:r>
        <w:tab/>
        <w:t>Approval of carers</w:t>
      </w:r>
      <w:bookmarkEnd w:id="145"/>
      <w:ins w:id="147" w:author="Master Repository Process" w:date="2021-07-31T19:10:00Z">
        <w:r>
          <w:t xml:space="preserve"> (Act s. 79(2)(a)(i))</w:t>
        </w:r>
      </w:ins>
      <w:bookmarkEnd w:id="146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</w:t>
      </w:r>
      <w:ins w:id="148" w:author="Master Repository Process" w:date="2021-07-31T19:10:00Z">
        <w:r>
          <w:t xml:space="preserve"> and</w:t>
        </w:r>
      </w:ins>
    </w:p>
    <w:p>
      <w:pPr>
        <w:pStyle w:val="Indenti"/>
      </w:pPr>
      <w:r>
        <w:tab/>
        <w:t>(ii)</w:t>
      </w:r>
      <w:r>
        <w:tab/>
        <w:t>is able to provide a safe living environment for a child;</w:t>
      </w:r>
      <w:ins w:id="149" w:author="Master Repository Process" w:date="2021-07-31T19:10:00Z">
        <w:r>
          <w:t xml:space="preserve"> and</w:t>
        </w:r>
      </w:ins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</w:t>
      </w:r>
      <w:ins w:id="150" w:author="Master Repository Process" w:date="2021-07-31T19:10:00Z">
        <w:r>
          <w:t xml:space="preserve"> and</w:t>
        </w:r>
      </w:ins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</w:t>
      </w:r>
      <w:ins w:id="151" w:author="Master Repository Process" w:date="2021-07-31T19:10:00Z">
        <w:r>
          <w:t xml:space="preserve"> or</w:t>
        </w:r>
      </w:ins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52" w:name="_Toc283906789"/>
      <w:bookmarkStart w:id="153" w:name="_Toc290626679"/>
      <w:r>
        <w:rPr>
          <w:rStyle w:val="CharSectno"/>
        </w:rPr>
        <w:t>5</w:t>
      </w:r>
      <w:r>
        <w:t>.</w:t>
      </w:r>
      <w:r>
        <w:tab/>
        <w:t>Records</w:t>
      </w:r>
      <w:del w:id="154" w:author="Master Repository Process" w:date="2021-07-31T19:10:00Z">
        <w:r>
          <w:delText> —</w:delText>
        </w:r>
      </w:del>
      <w:ins w:id="155" w:author="Master Repository Process" w:date="2021-07-31T19:10:00Z">
        <w:r>
          <w:t>,</w:t>
        </w:r>
      </w:ins>
      <w:r>
        <w:t xml:space="preserve"> prescribed information</w:t>
      </w:r>
      <w:bookmarkEnd w:id="152"/>
      <w:ins w:id="156" w:author="Master Repository Process" w:date="2021-07-31T19:10:00Z">
        <w:r>
          <w:t xml:space="preserve"> for (Act s. 128)</w:t>
        </w:r>
      </w:ins>
      <w:bookmarkEnd w:id="15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57" w:name="_Toc128289360"/>
      <w:bookmarkStart w:id="158" w:name="_Toc128300195"/>
      <w:bookmarkStart w:id="159" w:name="_Toc129056217"/>
      <w:bookmarkStart w:id="160" w:name="_Toc129062228"/>
      <w:bookmarkStart w:id="161" w:name="_Toc143577619"/>
      <w:bookmarkStart w:id="162" w:name="_Toc143588450"/>
      <w:bookmarkStart w:id="163" w:name="_Toc153265831"/>
      <w:bookmarkStart w:id="164" w:name="_Toc156266168"/>
      <w:bookmarkStart w:id="165" w:name="_Toc156267063"/>
      <w:bookmarkStart w:id="166" w:name="_Toc157231957"/>
      <w:bookmarkStart w:id="167" w:name="_Toc159233144"/>
      <w:bookmarkStart w:id="168" w:name="_Toc174264410"/>
      <w:bookmarkStart w:id="169" w:name="_Toc174265262"/>
      <w:bookmarkStart w:id="170" w:name="_Toc174425631"/>
      <w:bookmarkStart w:id="171" w:name="_Toc216511263"/>
      <w:bookmarkStart w:id="172" w:name="_Toc218402144"/>
      <w:bookmarkStart w:id="173" w:name="_Toc233101872"/>
      <w:bookmarkStart w:id="174" w:name="_Toc233169323"/>
      <w:bookmarkStart w:id="175" w:name="_Toc233173070"/>
      <w:bookmarkStart w:id="176" w:name="_Toc283040722"/>
      <w:bookmarkStart w:id="177" w:name="_Toc283040766"/>
      <w:bookmarkStart w:id="178" w:name="_Toc283906670"/>
      <w:bookmarkStart w:id="179" w:name="_Toc283906790"/>
      <w:bookmarkStart w:id="180" w:name="_Toc287009354"/>
      <w:bookmarkStart w:id="181" w:name="_Toc287354510"/>
      <w:bookmarkStart w:id="182" w:name="_Toc287356048"/>
      <w:bookmarkStart w:id="183" w:name="_Toc289261434"/>
      <w:bookmarkStart w:id="184" w:name="_Toc289261496"/>
      <w:bookmarkStart w:id="185" w:name="_Toc290385238"/>
      <w:bookmarkStart w:id="186" w:name="_Toc2906266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pStyle w:val="Heading5"/>
      </w:pPr>
      <w:bookmarkStart w:id="187" w:name="_Toc290626681"/>
      <w:bookmarkStart w:id="188" w:name="_Toc283906791"/>
      <w:r>
        <w:rPr>
          <w:rStyle w:val="CharSectno"/>
        </w:rPr>
        <w:t>6</w:t>
      </w:r>
      <w:r>
        <w:t>.</w:t>
      </w:r>
      <w:r>
        <w:tab/>
        <w:t>Prescribed amount (</w:t>
      </w:r>
      <w:ins w:id="189" w:author="Master Repository Process" w:date="2021-07-31T19:10:00Z">
        <w:r>
          <w:t xml:space="preserve">Act </w:t>
        </w:r>
      </w:ins>
      <w:r>
        <w:t>s. 112</w:t>
      </w:r>
      <w:del w:id="190" w:author="Master Repository Process" w:date="2021-07-31T19:10:00Z">
        <w:r>
          <w:delText> — definition of</w:delText>
        </w:r>
      </w:del>
      <w:r>
        <w:t xml:space="preserve"> “disposable article”)</w:t>
      </w:r>
      <w:bookmarkEnd w:id="187"/>
      <w:bookmarkEnd w:id="188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del w:id="191" w:author="Master Repository Process" w:date="2021-07-31T19:10:00Z">
        <w:r>
          <w:delText>“</w:delText>
        </w:r>
      </w:del>
      <w:r>
        <w:rPr>
          <w:b/>
          <w:i/>
        </w:rPr>
        <w:t>disposable article</w:t>
      </w:r>
      <w:del w:id="192" w:author="Master Repository Process" w:date="2021-07-31T19:10:00Z">
        <w:r>
          <w:delText>”</w:delText>
        </w:r>
      </w:del>
      <w:r>
        <w:t xml:space="preserve"> in section 112 the amount of $30 is prescribed.</w:t>
      </w:r>
    </w:p>
    <w:p>
      <w:pPr>
        <w:pStyle w:val="Heading5"/>
        <w:rPr>
          <w:del w:id="193" w:author="Master Repository Process" w:date="2021-07-31T19:10:00Z"/>
        </w:rPr>
      </w:pPr>
      <w:bookmarkStart w:id="194" w:name="_Toc283906792"/>
      <w:del w:id="195" w:author="Master Repository Process" w:date="2021-07-31T19:10:00Z">
        <w:r>
          <w:rPr>
            <w:rStyle w:val="CharSectno"/>
          </w:rPr>
          <w:delText>7</w:delText>
        </w:r>
        <w:r>
          <w:delText>.</w:delText>
        </w:r>
        <w:r>
          <w:tab/>
          <w:delText>Officer to record use of restraint</w:delText>
        </w:r>
        <w:bookmarkEnd w:id="194"/>
      </w:del>
    </w:p>
    <w:p>
      <w:pPr>
        <w:pStyle w:val="Heading5"/>
        <w:rPr>
          <w:ins w:id="196" w:author="Master Repository Process" w:date="2021-07-31T19:10:00Z"/>
        </w:rPr>
      </w:pPr>
      <w:bookmarkStart w:id="197" w:name="_Toc290626682"/>
      <w:ins w:id="198" w:author="Master Repository Process" w:date="2021-07-31T19:10:00Z">
        <w:r>
          <w:rPr>
            <w:rStyle w:val="CharSectno"/>
          </w:rPr>
          <w:t>7</w:t>
        </w:r>
        <w:r>
          <w:t>.</w:t>
        </w:r>
        <w:r>
          <w:tab/>
          <w:t>Restraint of child under Act s. 114, officer’s duties after</w:t>
        </w:r>
        <w:bookmarkEnd w:id="197"/>
      </w:ins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99" w:name="_Toc290626683"/>
      <w:bookmarkStart w:id="200" w:name="_Toc283906793"/>
      <w:r>
        <w:rPr>
          <w:rStyle w:val="CharSectno"/>
        </w:rPr>
        <w:t>8</w:t>
      </w:r>
      <w:r>
        <w:t>.</w:t>
      </w:r>
      <w:r>
        <w:tab/>
      </w:r>
      <w:del w:id="201" w:author="Master Repository Process" w:date="2021-07-31T19:10:00Z">
        <w:r>
          <w:delText>How</w:delText>
        </w:r>
      </w:del>
      <w:ins w:id="202" w:author="Master Repository Process" w:date="2021-07-31T19:10:00Z">
        <w:r>
          <w:t>Articles</w:t>
        </w:r>
      </w:ins>
      <w:r>
        <w:t xml:space="preserve"> seized </w:t>
      </w:r>
      <w:del w:id="203" w:author="Master Repository Process" w:date="2021-07-31T19:10:00Z">
        <w:r>
          <w:delText>articles are to be dealt</w:delText>
        </w:r>
      </w:del>
      <w:ins w:id="204" w:author="Master Repository Process" w:date="2021-07-31T19:10:00Z">
        <w:r>
          <w:t>under Act s. 116, dealing</w:t>
        </w:r>
      </w:ins>
      <w:r>
        <w:t xml:space="preserve"> with</w:t>
      </w:r>
      <w:bookmarkEnd w:id="199"/>
      <w:bookmarkEnd w:id="20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205" w:name="_Toc283906674"/>
      <w:bookmarkStart w:id="206" w:name="_Toc283906794"/>
      <w:bookmarkStart w:id="207" w:name="_Toc287009358"/>
      <w:bookmarkStart w:id="208" w:name="_Toc287354514"/>
      <w:bookmarkStart w:id="209" w:name="_Toc287356052"/>
      <w:bookmarkStart w:id="210" w:name="_Toc289261438"/>
      <w:bookmarkStart w:id="211" w:name="_Toc289261500"/>
      <w:bookmarkStart w:id="212" w:name="_Toc290385242"/>
      <w:bookmarkStart w:id="213" w:name="_Toc29062668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214" w:name="_Toc283906795"/>
      <w:bookmarkStart w:id="215" w:name="_Toc290626685"/>
      <w:r>
        <w:rPr>
          <w:rStyle w:val="CharSectno"/>
        </w:rPr>
        <w:t>9AA</w:t>
      </w:r>
      <w:r>
        <w:t>.</w:t>
      </w:r>
      <w:r>
        <w:tab/>
        <w:t>Form of warrant (access)</w:t>
      </w:r>
      <w:bookmarkEnd w:id="214"/>
      <w:ins w:id="216" w:author="Master Repository Process" w:date="2021-07-31T19:10:00Z">
        <w:r>
          <w:t xml:space="preserve"> (Act s. 121(1))</w:t>
        </w:r>
      </w:ins>
      <w:bookmarkEnd w:id="215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217" w:name="_Toc283906796"/>
      <w:bookmarkStart w:id="218" w:name="_Toc290626686"/>
      <w:r>
        <w:rPr>
          <w:rStyle w:val="CharSectno"/>
        </w:rPr>
        <w:t>9AB</w:t>
      </w:r>
      <w:r>
        <w:t>.</w:t>
      </w:r>
      <w:r>
        <w:tab/>
        <w:t>Form of warrant (apprehension)</w:t>
      </w:r>
      <w:bookmarkEnd w:id="217"/>
      <w:ins w:id="219" w:author="Master Repository Process" w:date="2021-07-31T19:10:00Z">
        <w:r>
          <w:t xml:space="preserve"> (Act s. 122(1))</w:t>
        </w:r>
      </w:ins>
      <w:bookmarkEnd w:id="218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220" w:name="_Toc283906797"/>
      <w:bookmarkStart w:id="221" w:name="_Toc290626687"/>
      <w:r>
        <w:rPr>
          <w:rStyle w:val="CharSectno"/>
        </w:rPr>
        <w:t>9AC</w:t>
      </w:r>
      <w:r>
        <w:t>.</w:t>
      </w:r>
      <w:r>
        <w:tab/>
        <w:t>Form of warrant (provisional protection and care)</w:t>
      </w:r>
      <w:bookmarkEnd w:id="220"/>
      <w:ins w:id="222" w:author="Master Repository Process" w:date="2021-07-31T19:10:00Z">
        <w:r>
          <w:t xml:space="preserve"> (Act s. 123(1))</w:t>
        </w:r>
      </w:ins>
      <w:bookmarkEnd w:id="221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bookmarkStart w:id="223" w:name="_Toc216511269"/>
      <w:bookmarkStart w:id="224" w:name="_Toc218402150"/>
      <w:bookmarkStart w:id="225" w:name="_Toc233101882"/>
      <w:bookmarkStart w:id="226" w:name="_Toc233169333"/>
      <w:bookmarkStart w:id="227" w:name="_Toc233173080"/>
      <w:bookmarkStart w:id="228" w:name="_Toc283040732"/>
      <w:bookmarkStart w:id="229" w:name="_Toc283040776"/>
      <w:r>
        <w:t>[Part 4A (r. 9A) deleted in Gazette 18 Jan 2011 p. 145.]</w:t>
      </w:r>
    </w:p>
    <w:p>
      <w:pPr>
        <w:pStyle w:val="Heading2"/>
      </w:pPr>
      <w:bookmarkStart w:id="230" w:name="_Toc283906678"/>
      <w:bookmarkStart w:id="231" w:name="_Toc283906798"/>
      <w:bookmarkStart w:id="232" w:name="_Toc287009362"/>
      <w:bookmarkStart w:id="233" w:name="_Toc287354518"/>
      <w:bookmarkStart w:id="234" w:name="_Toc287356056"/>
      <w:bookmarkStart w:id="235" w:name="_Toc289261442"/>
      <w:bookmarkStart w:id="236" w:name="_Toc289261504"/>
      <w:bookmarkStart w:id="237" w:name="_Toc290385246"/>
      <w:bookmarkStart w:id="238" w:name="_Toc29062668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>
      <w:pPr>
        <w:pStyle w:val="Heading5"/>
      </w:pPr>
      <w:bookmarkStart w:id="239" w:name="_Toc290626689"/>
      <w:bookmarkStart w:id="240" w:name="_Toc283906799"/>
      <w:r>
        <w:rPr>
          <w:rStyle w:val="CharSectno"/>
        </w:rPr>
        <w:t>9</w:t>
      </w:r>
      <w:r>
        <w:t>.</w:t>
      </w:r>
      <w:r>
        <w:tab/>
        <w:t>Terms used</w:t>
      </w:r>
      <w:bookmarkEnd w:id="239"/>
      <w:del w:id="241" w:author="Master Repository Process" w:date="2021-07-31T19:10:00Z">
        <w:r>
          <w:delText xml:space="preserve"> in this Part</w:delText>
        </w:r>
      </w:del>
      <w:bookmarkEnd w:id="24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242" w:name="_Toc283906800"/>
      <w:bookmarkStart w:id="243" w:name="_Toc290626690"/>
      <w:r>
        <w:rPr>
          <w:rStyle w:val="CharSectno"/>
        </w:rPr>
        <w:t>10</w:t>
      </w:r>
      <w:r>
        <w:t>.</w:t>
      </w:r>
      <w:r>
        <w:tab/>
      </w:r>
      <w:del w:id="244" w:author="Master Repository Process" w:date="2021-07-31T19:10:00Z">
        <w:r>
          <w:delText>Appointment</w:delText>
        </w:r>
      </w:del>
      <w:ins w:id="245" w:author="Master Repository Process" w:date="2021-07-31T19:10:00Z">
        <w:r>
          <w:t>Convenors, appointment</w:t>
        </w:r>
      </w:ins>
      <w:r>
        <w:t xml:space="preserve"> of </w:t>
      </w:r>
      <w:del w:id="246" w:author="Master Repository Process" w:date="2021-07-31T19:10:00Z">
        <w:r>
          <w:delText>convenors</w:delText>
        </w:r>
      </w:del>
      <w:bookmarkEnd w:id="242"/>
      <w:ins w:id="247" w:author="Master Repository Process" w:date="2021-07-31T19:10:00Z">
        <w:r>
          <w:t>(Act s. 136)</w:t>
        </w:r>
      </w:ins>
      <w:bookmarkEnd w:id="243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248" w:name="_Toc283906801"/>
      <w:bookmarkStart w:id="249" w:name="_Toc290626691"/>
      <w:r>
        <w:rPr>
          <w:rStyle w:val="CharSectno"/>
        </w:rPr>
        <w:t>11</w:t>
      </w:r>
      <w:r>
        <w:t>.</w:t>
      </w:r>
      <w:r>
        <w:tab/>
      </w:r>
      <w:del w:id="250" w:author="Master Repository Process" w:date="2021-07-31T19:10:00Z">
        <w:r>
          <w:delText>Tenure, terms</w:delText>
        </w:r>
      </w:del>
      <w:ins w:id="251" w:author="Master Repository Process" w:date="2021-07-31T19:10:00Z">
        <w:r>
          <w:t>Terms</w:t>
        </w:r>
      </w:ins>
      <w:r>
        <w:t xml:space="preserve"> and conditions of </w:t>
      </w:r>
      <w:del w:id="252" w:author="Master Repository Process" w:date="2021-07-31T19:10:00Z">
        <w:r>
          <w:delText>appointment</w:delText>
        </w:r>
      </w:del>
      <w:bookmarkEnd w:id="248"/>
      <w:ins w:id="253" w:author="Master Repository Process" w:date="2021-07-31T19:10:00Z">
        <w:r>
          <w:t>convenors’ appointments</w:t>
        </w:r>
      </w:ins>
      <w:bookmarkEnd w:id="249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254" w:name="_Toc283906802"/>
      <w:bookmarkStart w:id="255" w:name="_Toc290626692"/>
      <w:r>
        <w:rPr>
          <w:rStyle w:val="CharSectno"/>
        </w:rPr>
        <w:t>12</w:t>
      </w:r>
      <w:r>
        <w:t>.</w:t>
      </w:r>
      <w:r>
        <w:tab/>
        <w:t>Resignation</w:t>
      </w:r>
      <w:bookmarkEnd w:id="254"/>
      <w:ins w:id="256" w:author="Master Repository Process" w:date="2021-07-31T19:10:00Z">
        <w:r>
          <w:t xml:space="preserve"> by convenor</w:t>
        </w:r>
      </w:ins>
      <w:bookmarkEnd w:id="255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257" w:name="_Toc290626693"/>
      <w:bookmarkStart w:id="258" w:name="_Toc283906803"/>
      <w:r>
        <w:rPr>
          <w:rStyle w:val="CharSectno"/>
        </w:rPr>
        <w:t>13</w:t>
      </w:r>
      <w:r>
        <w:t>.</w:t>
      </w:r>
      <w:r>
        <w:tab/>
      </w:r>
      <w:del w:id="259" w:author="Master Repository Process" w:date="2021-07-31T19:10:00Z">
        <w:r>
          <w:delText>Removal</w:delText>
        </w:r>
      </w:del>
      <w:ins w:id="260" w:author="Master Repository Process" w:date="2021-07-31T19:10:00Z">
        <w:r>
          <w:t>Removing convenor</w:t>
        </w:r>
      </w:ins>
      <w:r>
        <w:t xml:space="preserve"> from office</w:t>
      </w:r>
      <w:bookmarkEnd w:id="257"/>
      <w:bookmarkEnd w:id="258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261" w:name="_Toc290626694"/>
      <w:bookmarkStart w:id="262" w:name="_Toc28390680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261"/>
      <w:bookmarkEnd w:id="262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263" w:name="_Toc290626695"/>
      <w:bookmarkStart w:id="264" w:name="_Toc283906805"/>
      <w:r>
        <w:rPr>
          <w:rStyle w:val="CharSectno"/>
        </w:rPr>
        <w:t>15</w:t>
      </w:r>
      <w:r>
        <w:t>.</w:t>
      </w:r>
      <w:r>
        <w:tab/>
        <w:t>Participation using video link, audio link</w:t>
      </w:r>
      <w:del w:id="265" w:author="Master Repository Process" w:date="2021-07-31T19:10:00Z">
        <w:r>
          <w:delText>,</w:delText>
        </w:r>
      </w:del>
      <w:r>
        <w:t xml:space="preserve"> etc.</w:t>
      </w:r>
      <w:bookmarkEnd w:id="263"/>
      <w:bookmarkEnd w:id="264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266" w:name="_Toc283906686"/>
      <w:bookmarkStart w:id="267" w:name="_Toc283906806"/>
      <w:bookmarkStart w:id="268" w:name="_Toc287009370"/>
      <w:bookmarkStart w:id="269" w:name="_Toc287354526"/>
      <w:bookmarkStart w:id="270" w:name="_Toc287356064"/>
      <w:bookmarkStart w:id="271" w:name="_Toc289261450"/>
      <w:bookmarkStart w:id="272" w:name="_Toc289261512"/>
      <w:bookmarkStart w:id="273" w:name="_Toc290385254"/>
      <w:bookmarkStart w:id="274" w:name="_Toc290626696"/>
      <w:bookmarkStart w:id="275" w:name="_Toc128289372"/>
      <w:bookmarkStart w:id="276" w:name="_Toc128300207"/>
      <w:bookmarkStart w:id="277" w:name="_Toc129056229"/>
      <w:bookmarkStart w:id="278" w:name="_Toc129062240"/>
      <w:bookmarkStart w:id="279" w:name="_Toc143577631"/>
      <w:bookmarkStart w:id="280" w:name="_Toc143588462"/>
      <w:bookmarkStart w:id="281" w:name="_Toc153265843"/>
      <w:bookmarkStart w:id="282" w:name="_Toc156266180"/>
      <w:bookmarkStart w:id="283" w:name="_Toc156267075"/>
      <w:bookmarkStart w:id="284" w:name="_Toc157231969"/>
      <w:bookmarkStart w:id="285" w:name="_Toc159233156"/>
      <w:bookmarkStart w:id="286" w:name="_Toc174264422"/>
      <w:bookmarkStart w:id="287" w:name="_Toc174265274"/>
      <w:bookmarkStart w:id="288" w:name="_Toc174425643"/>
      <w:bookmarkStart w:id="289" w:name="_Toc216511277"/>
      <w:bookmarkStart w:id="290" w:name="_Toc218402158"/>
      <w:bookmarkStart w:id="291" w:name="_Toc233101890"/>
      <w:bookmarkStart w:id="292" w:name="_Toc233169341"/>
      <w:bookmarkStart w:id="293" w:name="_Toc233173088"/>
      <w:bookmarkStart w:id="294" w:name="_Toc283040740"/>
      <w:bookmarkStart w:id="295" w:name="_Toc283040784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296" w:name="_Toc283906687"/>
      <w:bookmarkStart w:id="297" w:name="_Toc283906807"/>
      <w:bookmarkStart w:id="298" w:name="_Toc287009371"/>
      <w:bookmarkStart w:id="299" w:name="_Toc287354527"/>
      <w:bookmarkStart w:id="300" w:name="_Toc287356065"/>
      <w:bookmarkStart w:id="301" w:name="_Toc289261451"/>
      <w:bookmarkStart w:id="302" w:name="_Toc289261513"/>
      <w:bookmarkStart w:id="303" w:name="_Toc290385255"/>
      <w:bookmarkStart w:id="304" w:name="_Toc29062669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305" w:name="_Toc290626698"/>
      <w:bookmarkStart w:id="306" w:name="_Toc283906808"/>
      <w:r>
        <w:rPr>
          <w:rStyle w:val="CharSectno"/>
        </w:rPr>
        <w:t>16A</w:t>
      </w:r>
      <w:r>
        <w:t>.</w:t>
      </w:r>
      <w:r>
        <w:tab/>
        <w:t>Terms used</w:t>
      </w:r>
      <w:bookmarkEnd w:id="305"/>
      <w:bookmarkEnd w:id="30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  <w:rPr>
          <w:rStyle w:val="CharDefText"/>
          <w:b w:val="0"/>
          <w:bCs/>
          <w:i w:val="0"/>
          <w:iCs/>
        </w:rPr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307" w:name="_Toc283906809"/>
      <w:bookmarkStart w:id="308" w:name="_Toc290626699"/>
      <w:r>
        <w:rPr>
          <w:rStyle w:val="CharSectno"/>
        </w:rPr>
        <w:t>16B</w:t>
      </w:r>
      <w:r>
        <w:t>.</w:t>
      </w:r>
      <w:r>
        <w:tab/>
        <w:t>Parentage testing procedures</w:t>
      </w:r>
      <w:bookmarkEnd w:id="307"/>
      <w:ins w:id="309" w:author="Master Repository Process" w:date="2021-07-31T19:10:00Z">
        <w:r>
          <w:t xml:space="preserve"> (Act s. 136A)</w:t>
        </w:r>
      </w:ins>
      <w:bookmarkEnd w:id="308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310" w:name="_Toc290626700"/>
      <w:bookmarkStart w:id="311" w:name="_Toc28390681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310"/>
      <w:bookmarkEnd w:id="311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312" w:name="_Toc283906691"/>
      <w:bookmarkStart w:id="313" w:name="_Toc283906811"/>
      <w:bookmarkStart w:id="314" w:name="_Toc287009375"/>
      <w:bookmarkStart w:id="315" w:name="_Toc287354531"/>
      <w:bookmarkStart w:id="316" w:name="_Toc287356069"/>
      <w:bookmarkStart w:id="317" w:name="_Toc289261455"/>
      <w:bookmarkStart w:id="318" w:name="_Toc289261517"/>
      <w:bookmarkStart w:id="319" w:name="_Toc290385259"/>
      <w:bookmarkStart w:id="320" w:name="_Toc29062670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321" w:name="_Toc283906812"/>
      <w:bookmarkStart w:id="322" w:name="_Toc290626702"/>
      <w:r>
        <w:rPr>
          <w:rStyle w:val="CharSectno"/>
        </w:rPr>
        <w:t>16D</w:t>
      </w:r>
      <w:r>
        <w:t>.</w:t>
      </w:r>
      <w:r>
        <w:tab/>
      </w:r>
      <w:del w:id="323" w:author="Master Repository Process" w:date="2021-07-31T19:10:00Z">
        <w:r>
          <w:delText>Samplers</w:delText>
        </w:r>
      </w:del>
      <w:bookmarkEnd w:id="321"/>
      <w:ins w:id="324" w:author="Master Repository Process" w:date="2021-07-31T19:10:00Z">
        <w:r>
          <w:t>Bodily samples, who may take</w:t>
        </w:r>
      </w:ins>
      <w:bookmarkEnd w:id="322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325" w:name="_Toc283906813"/>
      <w:bookmarkStart w:id="326" w:name="_Toc290626703"/>
      <w:r>
        <w:rPr>
          <w:rStyle w:val="CharSectno"/>
        </w:rPr>
        <w:t>16E</w:t>
      </w:r>
      <w:r>
        <w:t>.</w:t>
      </w:r>
      <w:r>
        <w:tab/>
      </w:r>
      <w:del w:id="327" w:author="Master Repository Process" w:date="2021-07-31T19:10:00Z">
        <w:r>
          <w:delText>Provision of information by</w:delText>
        </w:r>
      </w:del>
      <w:ins w:id="328" w:author="Master Repository Process" w:date="2021-07-31T19:10:00Z">
        <w:r>
          <w:t>Information about</w:t>
        </w:r>
      </w:ins>
      <w:r>
        <w:t xml:space="preserve"> donor </w:t>
      </w:r>
      <w:del w:id="329" w:author="Master Repository Process" w:date="2021-07-31T19:10:00Z">
        <w:r>
          <w:delText>— Form 4</w:delText>
        </w:r>
      </w:del>
      <w:bookmarkEnd w:id="325"/>
      <w:ins w:id="330" w:author="Master Repository Process" w:date="2021-07-31T19:10:00Z">
        <w:r>
          <w:t>to be given before bodily sample taken</w:t>
        </w:r>
      </w:ins>
      <w:bookmarkEnd w:id="326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</w:t>
      </w:r>
      <w:del w:id="331" w:author="Master Repository Process" w:date="2021-07-31T19:10:00Z">
        <w:r>
          <w:delText xml:space="preserve"> </w:delText>
        </w:r>
      </w:del>
      <w:ins w:id="332" w:author="Master Repository Process" w:date="2021-07-31T19:10:00Z">
        <w:r>
          <w:t> </w:t>
        </w:r>
      </w:ins>
      <w:r>
        <w:t>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</w:t>
      </w:r>
      <w:del w:id="333" w:author="Master Repository Process" w:date="2021-07-31T19:10:00Z">
        <w:r>
          <w:delText xml:space="preserve"> millimetres</w:delText>
        </w:r>
      </w:del>
      <w:ins w:id="334" w:author="Master Repository Process" w:date="2021-07-31T19:10:00Z">
        <w:r>
          <w:t> mm</w:t>
        </w:r>
      </w:ins>
      <w:r>
        <w:t xml:space="preserve"> by 35 </w:t>
      </w:r>
      <w:del w:id="335" w:author="Master Repository Process" w:date="2021-07-31T19:10:00Z">
        <w:r>
          <w:delText>millimetres</w:delText>
        </w:r>
      </w:del>
      <w:ins w:id="336" w:author="Master Repository Process" w:date="2021-07-31T19:10:00Z">
        <w:r>
          <w:t>mm</w:t>
        </w:r>
      </w:ins>
      <w:r>
        <w:t>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337" w:name="_Toc283906814"/>
      <w:bookmarkStart w:id="338" w:name="_Toc290626704"/>
      <w:r>
        <w:rPr>
          <w:rStyle w:val="CharSectno"/>
        </w:rPr>
        <w:t>16F</w:t>
      </w:r>
      <w:r>
        <w:t>.</w:t>
      </w:r>
      <w:r>
        <w:tab/>
      </w:r>
      <w:del w:id="339" w:author="Master Repository Process" w:date="2021-07-31T19:10:00Z">
        <w:r>
          <w:delText>Collection of blood</w:delText>
        </w:r>
      </w:del>
      <w:ins w:id="340" w:author="Master Repository Process" w:date="2021-07-31T19:10:00Z">
        <w:r>
          <w:t>Blood</w:t>
        </w:r>
      </w:ins>
      <w:r>
        <w:t xml:space="preserve"> samples</w:t>
      </w:r>
      <w:bookmarkEnd w:id="337"/>
      <w:ins w:id="341" w:author="Master Repository Process" w:date="2021-07-31T19:10:00Z">
        <w:r>
          <w:t>, taking of</w:t>
        </w:r>
      </w:ins>
      <w:bookmarkEnd w:id="338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342" w:name="_Toc283906815"/>
      <w:bookmarkStart w:id="343" w:name="_Toc290626705"/>
      <w:r>
        <w:rPr>
          <w:rStyle w:val="CharSectno"/>
        </w:rPr>
        <w:t>16G</w:t>
      </w:r>
      <w:r>
        <w:t>.</w:t>
      </w:r>
      <w:r>
        <w:tab/>
      </w:r>
      <w:del w:id="344" w:author="Master Repository Process" w:date="2021-07-31T19:10:00Z">
        <w:r>
          <w:delText>Collection of bodily</w:delText>
        </w:r>
      </w:del>
      <w:ins w:id="345" w:author="Master Repository Process" w:date="2021-07-31T19:10:00Z">
        <w:r>
          <w:t>Bodily</w:t>
        </w:r>
      </w:ins>
      <w:r>
        <w:t xml:space="preserve"> samples for DNA typing</w:t>
      </w:r>
      <w:bookmarkEnd w:id="342"/>
      <w:ins w:id="346" w:author="Master Repository Process" w:date="2021-07-31T19:10:00Z">
        <w:r>
          <w:t>, taking of</w:t>
        </w:r>
      </w:ins>
      <w:bookmarkEnd w:id="343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  <w:rPr>
          <w:del w:id="347" w:author="Master Repository Process" w:date="2021-07-31T19:10:00Z"/>
        </w:rPr>
      </w:pPr>
      <w:bookmarkStart w:id="348" w:name="_Toc283906816"/>
      <w:del w:id="349" w:author="Master Repository Process" w:date="2021-07-31T19:10:00Z">
        <w:r>
          <w:rPr>
            <w:rStyle w:val="CharSectno"/>
          </w:rPr>
          <w:delText>16H</w:delText>
        </w:r>
        <w:r>
          <w:delText>.</w:delText>
        </w:r>
        <w:r>
          <w:tab/>
          <w:delText>Container to be sealed and labelled</w:delText>
        </w:r>
        <w:bookmarkEnd w:id="348"/>
      </w:del>
    </w:p>
    <w:p>
      <w:pPr>
        <w:pStyle w:val="Heading5"/>
        <w:rPr>
          <w:ins w:id="350" w:author="Master Repository Process" w:date="2021-07-31T19:10:00Z"/>
        </w:rPr>
      </w:pPr>
      <w:bookmarkStart w:id="351" w:name="_Toc290626706"/>
      <w:ins w:id="352" w:author="Master Repository Process" w:date="2021-07-31T19:10:00Z">
        <w:r>
          <w:rPr>
            <w:rStyle w:val="CharSectno"/>
          </w:rPr>
          <w:t>16H</w:t>
        </w:r>
        <w:r>
          <w:t>.</w:t>
        </w:r>
        <w:r>
          <w:tab/>
          <w:t>Bodily samples, procedure for dealing with immediately after taking</w:t>
        </w:r>
        <w:bookmarkEnd w:id="351"/>
      </w:ins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  <w:rPr>
          <w:del w:id="353" w:author="Master Repository Process" w:date="2021-07-31T19:10:00Z"/>
        </w:rPr>
      </w:pPr>
      <w:bookmarkStart w:id="354" w:name="_Toc283906817"/>
      <w:del w:id="355" w:author="Master Repository Process" w:date="2021-07-31T19:10:00Z">
        <w:r>
          <w:rPr>
            <w:rStyle w:val="CharSectno"/>
          </w:rPr>
          <w:delText>16I</w:delText>
        </w:r>
        <w:r>
          <w:delText>.</w:delText>
        </w:r>
        <w:r>
          <w:tab/>
          <w:delText>Statement by sampler — Form 5</w:delText>
        </w:r>
        <w:bookmarkEnd w:id="354"/>
      </w:del>
    </w:p>
    <w:p>
      <w:pPr>
        <w:pStyle w:val="Heading5"/>
        <w:rPr>
          <w:ins w:id="356" w:author="Master Repository Process" w:date="2021-07-31T19:10:00Z"/>
        </w:rPr>
      </w:pPr>
      <w:bookmarkStart w:id="357" w:name="_Toc290626707"/>
      <w:ins w:id="358" w:author="Master Repository Process" w:date="2021-07-31T19:10:00Z">
        <w:r>
          <w:rPr>
            <w:rStyle w:val="CharSectno"/>
          </w:rPr>
          <w:t>16I</w:t>
        </w:r>
        <w:r>
          <w:t>.</w:t>
        </w:r>
        <w:r>
          <w:tab/>
          <w:t>Sampler’s  duties after taking bodily sample</w:t>
        </w:r>
        <w:bookmarkEnd w:id="357"/>
      </w:ins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359" w:name="_Toc283906818"/>
      <w:bookmarkStart w:id="360" w:name="_Toc290626708"/>
      <w:r>
        <w:rPr>
          <w:rStyle w:val="CharSectno"/>
        </w:rPr>
        <w:t>16J</w:t>
      </w:r>
      <w:r>
        <w:t>.</w:t>
      </w:r>
      <w:r>
        <w:tab/>
        <w:t>Packing</w:t>
      </w:r>
      <w:del w:id="361" w:author="Master Repository Process" w:date="2021-07-31T19:10:00Z">
        <w:r>
          <w:delText xml:space="preserve"> and storage requirements</w:delText>
        </w:r>
      </w:del>
      <w:bookmarkEnd w:id="359"/>
      <w:ins w:id="362" w:author="Master Repository Process" w:date="2021-07-31T19:10:00Z">
        <w:r>
          <w:t>, storing and transporting bodily samples for testing</w:t>
        </w:r>
      </w:ins>
      <w:bookmarkEnd w:id="360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363" w:name="_Toc290626709"/>
      <w:bookmarkStart w:id="364" w:name="_Toc283906819"/>
      <w:r>
        <w:rPr>
          <w:rStyle w:val="CharSectno"/>
        </w:rPr>
        <w:t>16K</w:t>
      </w:r>
      <w:r>
        <w:t>.</w:t>
      </w:r>
      <w:r>
        <w:tab/>
      </w:r>
      <w:del w:id="365" w:author="Master Repository Process" w:date="2021-07-31T19:10:00Z">
        <w:r>
          <w:delText>Testing of</w:delText>
        </w:r>
      </w:del>
      <w:ins w:id="366" w:author="Master Repository Process" w:date="2021-07-31T19:10:00Z">
        <w:r>
          <w:t>Time for testing</w:t>
        </w:r>
      </w:ins>
      <w:r>
        <w:t xml:space="preserve"> bodily samples</w:t>
      </w:r>
      <w:bookmarkEnd w:id="363"/>
      <w:bookmarkEnd w:id="364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367" w:name="_Toc283906700"/>
      <w:bookmarkStart w:id="368" w:name="_Toc283906820"/>
      <w:bookmarkStart w:id="369" w:name="_Toc287009384"/>
      <w:bookmarkStart w:id="370" w:name="_Toc287354540"/>
      <w:bookmarkStart w:id="371" w:name="_Toc287356078"/>
      <w:bookmarkStart w:id="372" w:name="_Toc289261464"/>
      <w:bookmarkStart w:id="373" w:name="_Toc289261526"/>
      <w:bookmarkStart w:id="374" w:name="_Toc290385268"/>
      <w:bookmarkStart w:id="375" w:name="_Toc29062671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376" w:name="_Toc283906821"/>
      <w:bookmarkStart w:id="377" w:name="_Toc290626711"/>
      <w:r>
        <w:rPr>
          <w:rStyle w:val="CharSectno"/>
        </w:rPr>
        <w:t>16L</w:t>
      </w:r>
      <w:r>
        <w:t>.</w:t>
      </w:r>
      <w:r>
        <w:tab/>
        <w:t xml:space="preserve">Reports </w:t>
      </w:r>
      <w:del w:id="378" w:author="Master Repository Process" w:date="2021-07-31T19:10:00Z">
        <w:r>
          <w:delText>— Form 6</w:delText>
        </w:r>
      </w:del>
      <w:bookmarkEnd w:id="376"/>
      <w:ins w:id="379" w:author="Master Repository Process" w:date="2021-07-31T19:10:00Z">
        <w:r>
          <w:t>of testing (Act s. 136H(b))</w:t>
        </w:r>
      </w:ins>
      <w:bookmarkEnd w:id="377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380" w:name="_Toc283906702"/>
      <w:bookmarkStart w:id="381" w:name="_Toc283906822"/>
      <w:bookmarkStart w:id="382" w:name="_Toc287009386"/>
      <w:bookmarkStart w:id="383" w:name="_Toc287354542"/>
      <w:bookmarkStart w:id="384" w:name="_Toc287356080"/>
      <w:bookmarkStart w:id="385" w:name="_Toc289261466"/>
      <w:bookmarkStart w:id="386" w:name="_Toc289261528"/>
      <w:bookmarkStart w:id="387" w:name="_Toc290385270"/>
      <w:bookmarkStart w:id="388" w:name="_Toc29062671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>
      <w:pPr>
        <w:pStyle w:val="Heading5"/>
      </w:pPr>
      <w:bookmarkStart w:id="389" w:name="_Toc290626713"/>
      <w:bookmarkStart w:id="390" w:name="_Toc283906823"/>
      <w:r>
        <w:rPr>
          <w:rStyle w:val="CharSectno"/>
        </w:rPr>
        <w:t>16</w:t>
      </w:r>
      <w:r>
        <w:t>.</w:t>
      </w:r>
      <w:r>
        <w:tab/>
        <w:t>Terms used</w:t>
      </w:r>
      <w:bookmarkEnd w:id="389"/>
      <w:del w:id="391" w:author="Master Repository Process" w:date="2021-07-31T19:10:00Z">
        <w:r>
          <w:delText xml:space="preserve"> in this Part</w:delText>
        </w:r>
      </w:del>
      <w:bookmarkEnd w:id="39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392" w:name="_Toc283906824"/>
      <w:bookmarkStart w:id="393" w:name="_Toc290626714"/>
      <w:r>
        <w:rPr>
          <w:rStyle w:val="CharSectno"/>
        </w:rPr>
        <w:t>17</w:t>
      </w:r>
      <w:r>
        <w:t>.</w:t>
      </w:r>
      <w:r>
        <w:tab/>
      </w:r>
      <w:del w:id="394" w:author="Master Repository Process" w:date="2021-07-31T19:10:00Z">
        <w:r>
          <w:delText>Appointment of</w:delText>
        </w:r>
      </w:del>
      <w:ins w:id="395" w:author="Master Repository Process" w:date="2021-07-31T19:10:00Z">
        <w:r>
          <w:t>Appointing</w:t>
        </w:r>
      </w:ins>
      <w:r>
        <w:t xml:space="preserve"> people to provide reports</w:t>
      </w:r>
      <w:bookmarkEnd w:id="392"/>
      <w:ins w:id="396" w:author="Master Repository Process" w:date="2021-07-31T19:10:00Z">
        <w:r>
          <w:t xml:space="preserve"> (Act s. 139)</w:t>
        </w:r>
      </w:ins>
      <w:bookmarkEnd w:id="393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397" w:name="_Toc290626715"/>
      <w:bookmarkStart w:id="398" w:name="_Toc28390682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397"/>
      <w:bookmarkEnd w:id="398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399" w:name="_Toc283906826"/>
      <w:bookmarkStart w:id="400" w:name="_Toc290626716"/>
      <w:r>
        <w:rPr>
          <w:rStyle w:val="CharSectno"/>
        </w:rPr>
        <w:t>19</w:t>
      </w:r>
      <w:r>
        <w:t>.</w:t>
      </w:r>
      <w:r>
        <w:tab/>
        <w:t>Terms and conditions of appointment</w:t>
      </w:r>
      <w:bookmarkEnd w:id="399"/>
      <w:ins w:id="401" w:author="Master Repository Process" w:date="2021-07-31T19:10:00Z">
        <w:r>
          <w:t xml:space="preserve"> under Act s. 139</w:t>
        </w:r>
      </w:ins>
      <w:bookmarkEnd w:id="400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402" w:name="_Toc290626717"/>
      <w:bookmarkStart w:id="403" w:name="_Toc283906827"/>
      <w:r>
        <w:rPr>
          <w:rStyle w:val="CharSectno"/>
        </w:rPr>
        <w:t>20</w:t>
      </w:r>
      <w:r>
        <w:t>.</w:t>
      </w:r>
      <w:r>
        <w:tab/>
        <w:t>Costs of report</w:t>
      </w:r>
      <w:bookmarkEnd w:id="402"/>
      <w:bookmarkEnd w:id="403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404" w:name="_Toc128289378"/>
      <w:bookmarkStart w:id="405" w:name="_Toc128300213"/>
      <w:bookmarkStart w:id="406" w:name="_Toc129056235"/>
      <w:bookmarkStart w:id="407" w:name="_Toc129062246"/>
      <w:bookmarkStart w:id="408" w:name="_Toc143577637"/>
      <w:bookmarkStart w:id="409" w:name="_Toc143588468"/>
      <w:bookmarkStart w:id="410" w:name="_Toc153265849"/>
      <w:bookmarkStart w:id="411" w:name="_Toc156266186"/>
      <w:bookmarkStart w:id="412" w:name="_Toc156267081"/>
      <w:bookmarkStart w:id="413" w:name="_Toc157231975"/>
      <w:bookmarkStart w:id="414" w:name="_Toc159233162"/>
      <w:bookmarkStart w:id="415" w:name="_Toc174264428"/>
      <w:bookmarkStart w:id="416" w:name="_Toc174265280"/>
      <w:bookmarkStart w:id="417" w:name="_Toc174425649"/>
      <w:bookmarkStart w:id="418" w:name="_Toc216511283"/>
      <w:bookmarkStart w:id="419" w:name="_Toc218402164"/>
      <w:bookmarkStart w:id="420" w:name="_Toc233101896"/>
      <w:bookmarkStart w:id="421" w:name="_Toc233169347"/>
      <w:bookmarkStart w:id="422" w:name="_Toc233173094"/>
      <w:bookmarkStart w:id="423" w:name="_Toc283040746"/>
      <w:bookmarkStart w:id="424" w:name="_Toc283040790"/>
      <w:bookmarkStart w:id="425" w:name="_Toc283906708"/>
      <w:bookmarkStart w:id="426" w:name="_Toc283906828"/>
      <w:bookmarkStart w:id="427" w:name="_Toc287009392"/>
      <w:bookmarkStart w:id="428" w:name="_Toc287354548"/>
      <w:bookmarkStart w:id="429" w:name="_Toc287356086"/>
      <w:bookmarkStart w:id="430" w:name="_Toc289261472"/>
      <w:bookmarkStart w:id="431" w:name="_Toc289261534"/>
      <w:bookmarkStart w:id="432" w:name="_Toc290385276"/>
      <w:bookmarkStart w:id="433" w:name="_Toc29062671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>
      <w:pPr>
        <w:pStyle w:val="Heading5"/>
      </w:pPr>
      <w:bookmarkStart w:id="434" w:name="_Toc283906829"/>
      <w:bookmarkStart w:id="435" w:name="_Toc290626719"/>
      <w:r>
        <w:rPr>
          <w:rStyle w:val="CharSectno"/>
        </w:rPr>
        <w:t>20A</w:t>
      </w:r>
      <w:r>
        <w:t>.</w:t>
      </w:r>
      <w:r>
        <w:tab/>
        <w:t>Prescribed authorities</w:t>
      </w:r>
      <w:bookmarkEnd w:id="434"/>
      <w:ins w:id="436" w:author="Master Repository Process" w:date="2021-07-31T19:10:00Z">
        <w:r>
          <w:t xml:space="preserve"> (Act s. 24A(1))</w:t>
        </w:r>
      </w:ins>
      <w:bookmarkEnd w:id="435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 xml:space="preserve">Hospitals and Health Services Act 1927 </w:t>
      </w:r>
      <w:r>
        <w:rPr>
          <w:iCs/>
        </w:rPr>
        <w:t>section 2(1)</w:t>
      </w:r>
      <w:r>
        <w:t>.</w:t>
      </w:r>
    </w:p>
    <w:p>
      <w:pPr>
        <w:pStyle w:val="Footnotesection"/>
      </w:pPr>
      <w:r>
        <w:tab/>
        <w:t>[Regulation 20A inserted in Gazette 28 Jan 2011 p. 249-50.]</w:t>
      </w:r>
    </w:p>
    <w:p>
      <w:pPr>
        <w:pStyle w:val="Heading5"/>
      </w:pPr>
      <w:bookmarkStart w:id="437" w:name="_Toc283906830"/>
      <w:bookmarkStart w:id="438" w:name="_Toc290626720"/>
      <w:r>
        <w:rPr>
          <w:rStyle w:val="CharSectno"/>
        </w:rPr>
        <w:t>21</w:t>
      </w:r>
      <w:r>
        <w:t>.</w:t>
      </w:r>
      <w:r>
        <w:tab/>
      </w:r>
      <w:del w:id="439" w:author="Master Repository Process" w:date="2021-07-31T19:10:00Z">
        <w:r>
          <w:delText>Payments</w:delText>
        </w:r>
      </w:del>
      <w:ins w:id="440" w:author="Master Repository Process" w:date="2021-07-31T19:10:00Z">
        <w:r>
          <w:t>Special guardians, payments</w:t>
        </w:r>
      </w:ins>
      <w:r>
        <w:t xml:space="preserve"> to </w:t>
      </w:r>
      <w:del w:id="441" w:author="Master Repository Process" w:date="2021-07-31T19:10:00Z">
        <w:r>
          <w:delText>enduring parental carers</w:delText>
        </w:r>
      </w:del>
      <w:bookmarkEnd w:id="437"/>
      <w:ins w:id="442" w:author="Master Repository Process" w:date="2021-07-31T19:10:00Z">
        <w:r>
          <w:t>(Act s. 65)</w:t>
        </w:r>
      </w:ins>
      <w:bookmarkEnd w:id="438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272"/>
        <w:gridCol w:w="2764"/>
      </w:tblGrid>
      <w:tr>
        <w:trPr>
          <w:tblHeader/>
        </w:trPr>
        <w:tc>
          <w:tcPr>
            <w:tcW w:w="3272" w:type="dxa"/>
          </w:tcPr>
          <w:p>
            <w:pPr>
              <w:pStyle w:val="TableNAm"/>
              <w:spacing w:before="60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0 to 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344.08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6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352.08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7 to 12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416.00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13 to 15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504.40</w:t>
            </w:r>
          </w:p>
        </w:tc>
      </w:tr>
      <w:tr>
        <w:tc>
          <w:tcPr>
            <w:tcW w:w="3272" w:type="dxa"/>
          </w:tcPr>
          <w:p>
            <w:pPr>
              <w:pStyle w:val="TableNAm"/>
              <w:spacing w:before="60"/>
            </w:pPr>
            <w:r>
              <w:t>16 to 17 years of age</w:t>
            </w:r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</w:pPr>
            <w:r>
              <w:t>458.25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146.]</w:t>
      </w:r>
    </w:p>
    <w:p>
      <w:pPr>
        <w:pStyle w:val="Heading5"/>
      </w:pPr>
      <w:bookmarkStart w:id="443" w:name="_Toc283906831"/>
      <w:bookmarkStart w:id="444" w:name="_Toc290626721"/>
      <w:r>
        <w:rPr>
          <w:rStyle w:val="CharSectno"/>
        </w:rPr>
        <w:t>21A</w:t>
      </w:r>
      <w:r>
        <w:t>.</w:t>
      </w:r>
      <w:r>
        <w:tab/>
        <w:t xml:space="preserve">Work prescribed </w:t>
      </w:r>
      <w:del w:id="445" w:author="Master Repository Process" w:date="2021-07-31T19:10:00Z">
        <w:r>
          <w:delText>for</w:delText>
        </w:r>
      </w:del>
      <w:ins w:id="446" w:author="Master Repository Process" w:date="2021-07-31T19:10:00Z">
        <w:r>
          <w:t>(Act</w:t>
        </w:r>
      </w:ins>
      <w:r>
        <w:t xml:space="preserve"> s. 191(4</w:t>
      </w:r>
      <w:del w:id="447" w:author="Master Repository Process" w:date="2021-07-31T19:10:00Z">
        <w:r>
          <w:delText>)</w:delText>
        </w:r>
      </w:del>
      <w:bookmarkEnd w:id="443"/>
      <w:ins w:id="448" w:author="Master Repository Process" w:date="2021-07-31T19:10:00Z">
        <w:r>
          <w:t>))</w:t>
        </w:r>
      </w:ins>
      <w:bookmarkEnd w:id="444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bookmarkStart w:id="449" w:name="_Toc128289382"/>
      <w:bookmarkStart w:id="450" w:name="_Toc128300217"/>
      <w:bookmarkStart w:id="451" w:name="_Toc129056240"/>
      <w:bookmarkStart w:id="452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453" w:name="_Toc143577644"/>
      <w:bookmarkStart w:id="454" w:name="_Toc143588475"/>
      <w:bookmarkStart w:id="455" w:name="_Toc153265856"/>
      <w:bookmarkStart w:id="456" w:name="_Toc156266193"/>
      <w:bookmarkStart w:id="457" w:name="_Toc156267088"/>
      <w:bookmarkStart w:id="458" w:name="_Toc157231982"/>
      <w:bookmarkStart w:id="459" w:name="_Toc159233169"/>
      <w:bookmarkStart w:id="460" w:name="_Toc174264435"/>
      <w:bookmarkStart w:id="461" w:name="_Toc174265287"/>
      <w:bookmarkStart w:id="462" w:name="_Toc174425652"/>
      <w:bookmarkStart w:id="463" w:name="_Toc216511286"/>
      <w:bookmarkStart w:id="464" w:name="_Toc218402167"/>
      <w:bookmarkStart w:id="465" w:name="_Toc233101899"/>
      <w:bookmarkStart w:id="466" w:name="_Toc233169350"/>
      <w:bookmarkStart w:id="467" w:name="_Toc233173097"/>
      <w:bookmarkStart w:id="468" w:name="_Toc283040749"/>
      <w:bookmarkStart w:id="469" w:name="_Toc283040793"/>
      <w:bookmarkStart w:id="470" w:name="_Toc283906712"/>
      <w:bookmarkStart w:id="471" w:name="_Toc283906832"/>
      <w:bookmarkStart w:id="472" w:name="_Toc287009396"/>
      <w:bookmarkStart w:id="473" w:name="_Toc287354552"/>
      <w:bookmarkStart w:id="474" w:name="_Toc287356090"/>
      <w:bookmarkStart w:id="475" w:name="_Toc289261476"/>
      <w:bookmarkStart w:id="476" w:name="_Toc289261538"/>
      <w:bookmarkStart w:id="477" w:name="_Toc290385280"/>
      <w:bookmarkStart w:id="478" w:name="_Toc290626722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>
      <w:pPr>
        <w:pStyle w:val="Heading5"/>
      </w:pPr>
      <w:bookmarkStart w:id="479" w:name="_Toc283906833"/>
      <w:bookmarkStart w:id="480" w:name="_Toc290626723"/>
      <w:r>
        <w:rPr>
          <w:rStyle w:val="CharSectno"/>
        </w:rPr>
        <w:t>24</w:t>
      </w:r>
      <w:r>
        <w:t>.</w:t>
      </w:r>
      <w:r>
        <w:tab/>
      </w:r>
      <w:del w:id="481" w:author="Master Repository Process" w:date="2021-07-31T19:10:00Z">
        <w:r>
          <w:delText>Terms</w:delText>
        </w:r>
      </w:del>
      <w:ins w:id="482" w:author="Master Repository Process" w:date="2021-07-31T19:10:00Z">
        <w:r>
          <w:t>Term</w:t>
        </w:r>
      </w:ins>
      <w:r>
        <w:t xml:space="preserve"> used</w:t>
      </w:r>
      <w:del w:id="483" w:author="Master Repository Process" w:date="2021-07-31T19:10:00Z">
        <w:r>
          <w:delText xml:space="preserve"> in this Part</w:delText>
        </w:r>
      </w:del>
      <w:bookmarkEnd w:id="479"/>
      <w:ins w:id="484" w:author="Master Repository Process" w:date="2021-07-31T19:10:00Z">
        <w:r>
          <w:t>: commencement day</w:t>
        </w:r>
      </w:ins>
      <w:bookmarkEnd w:id="48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485" w:name="_Toc283906834"/>
      <w:bookmarkStart w:id="486" w:name="_Toc290626724"/>
      <w:r>
        <w:rPr>
          <w:rStyle w:val="CharSectno"/>
        </w:rPr>
        <w:t>29</w:t>
      </w:r>
      <w:r>
        <w:t>.</w:t>
      </w:r>
      <w:r>
        <w:tab/>
      </w:r>
      <w:del w:id="487" w:author="Master Repository Process" w:date="2021-07-31T19:10:00Z">
        <w:r>
          <w:delText>Children</w:delText>
        </w:r>
      </w:del>
      <w:ins w:id="488" w:author="Master Repository Process" w:date="2021-07-31T19:10:00Z">
        <w:r>
          <w:t>Certain children</w:t>
        </w:r>
      </w:ins>
      <w:r>
        <w:t xml:space="preserve"> in </w:t>
      </w:r>
      <w:del w:id="489" w:author="Master Repository Process" w:date="2021-07-31T19:10:00Z">
        <w:r>
          <w:delText xml:space="preserve">the CEO’s </w:delText>
        </w:r>
      </w:del>
      <w:r>
        <w:t>care</w:t>
      </w:r>
      <w:bookmarkEnd w:id="485"/>
      <w:ins w:id="490" w:author="Master Repository Process" w:date="2021-07-31T19:10:00Z">
        <w:r>
          <w:t xml:space="preserve"> as at 1 Mar 2006</w:t>
        </w:r>
      </w:ins>
      <w:bookmarkEnd w:id="486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491" w:name="_Toc233101902"/>
      <w:bookmarkStart w:id="492" w:name="_Toc233169353"/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93" w:name="_Toc283906715"/>
      <w:bookmarkStart w:id="494" w:name="_Toc283906835"/>
      <w:bookmarkStart w:id="495" w:name="_Toc287009399"/>
      <w:bookmarkStart w:id="496" w:name="_Toc287354555"/>
      <w:bookmarkStart w:id="497" w:name="_Toc287356093"/>
      <w:bookmarkStart w:id="498" w:name="_Toc289261479"/>
      <w:bookmarkStart w:id="499" w:name="_Toc289261541"/>
      <w:bookmarkStart w:id="500" w:name="_Toc290385283"/>
      <w:bookmarkStart w:id="501" w:name="_Toc290626725"/>
      <w:bookmarkStart w:id="502" w:name="_Toc210116252"/>
      <w:bookmarkEnd w:id="491"/>
      <w:bookmarkEnd w:id="492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503" w:name="_Toc290626726"/>
      <w:bookmarkStart w:id="504" w:name="_Toc283906836"/>
      <w:r>
        <w:rPr>
          <w:rStyle w:val="CharSClsNo"/>
        </w:rPr>
        <w:t>1</w:t>
      </w:r>
      <w:r>
        <w:t>.</w:t>
      </w:r>
      <w:r>
        <w:tab/>
        <w:t>Warrant (access)</w:t>
      </w:r>
      <w:bookmarkEnd w:id="502"/>
      <w:bookmarkEnd w:id="503"/>
      <w:bookmarkEnd w:id="50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505" w:name="_Toc290626727"/>
      <w:bookmarkStart w:id="506" w:name="_Toc283906837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505"/>
      <w:bookmarkEnd w:id="50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ins w:id="507" w:author="Master Repository Process" w:date="2021-07-31T19:10:00Z"/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ins w:id="508" w:author="Master Repository Process" w:date="2021-07-31T19:10:00Z"/>
                <w:b/>
                <w:bCs/>
                <w:sz w:val="20"/>
              </w:rPr>
            </w:pPr>
            <w:ins w:id="509" w:author="Master Repository Process" w:date="2021-07-31T19:10:00Z">
              <w:r>
                <w:rPr>
                  <w:b/>
                  <w:bCs/>
                  <w:sz w:val="20"/>
                </w:rPr>
                <w:tab/>
                <w:t>(ii)</w:t>
              </w:r>
              <w:r>
                <w:rPr>
                  <w:b/>
                  <w:bCs/>
                  <w:sz w:val="20"/>
                </w:rPr>
                <w:tab/>
                <w:t>in the case of a warrant issued under section 86 of that Act, to take the child to the place referred to in section 86(1) or such other place as the CEO directs.</w:t>
              </w:r>
            </w:ins>
          </w:p>
          <w:p>
            <w:pPr>
              <w:pStyle w:val="yTableNAm"/>
              <w:spacing w:before="60"/>
              <w:rPr>
                <w:sz w:val="20"/>
              </w:rPr>
            </w:pPr>
            <w:ins w:id="510" w:author="Master Repository Process" w:date="2021-07-31T19:10:00Z">
              <w:r>
                <w:rPr>
                  <w:b/>
                  <w:bCs/>
                  <w:sz w:val="20"/>
                </w:rPr>
                <w:t xml:space="preserve">This warrant must be executed in accordance with the </w:t>
              </w:r>
              <w:r>
                <w:rPr>
                  <w:b/>
                  <w:bCs/>
                  <w:i/>
                  <w:iCs/>
                  <w:sz w:val="20"/>
                </w:rPr>
                <w:t>Children and Community Services Act 2004</w:t>
              </w:r>
              <w:r>
                <w:rPr>
                  <w:b/>
                  <w:bCs/>
                  <w:sz w:val="20"/>
                </w:rPr>
                <w:t xml:space="preserve"> section 124.</w:t>
              </w:r>
            </w:ins>
          </w:p>
        </w:tc>
      </w:tr>
      <w:tr>
        <w:tblPrEx>
          <w:tblCellMar>
            <w:left w:w="108" w:type="dxa"/>
            <w:bottom w:w="113" w:type="dxa"/>
            <w:right w:w="108" w:type="dxa"/>
          </w:tblCellMar>
        </w:tblPrEx>
        <w:trPr>
          <w:del w:id="511" w:author="Master Repository Process" w:date="2021-07-31T19:10:00Z"/>
        </w:trPr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rPr>
                <w:del w:id="512" w:author="Master Repository Process" w:date="2021-07-31T19:10:00Z"/>
                <w:b/>
                <w:bCs/>
                <w:sz w:val="20"/>
              </w:rPr>
            </w:pPr>
          </w:p>
        </w:tc>
        <w:tc>
          <w:tcPr>
            <w:tcW w:w="5302" w:type="dxa"/>
            <w:gridSpan w:val="12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500"/>
              </w:tabs>
              <w:ind w:left="980" w:hanging="980"/>
              <w:rPr>
                <w:del w:id="513" w:author="Master Repository Process" w:date="2021-07-31T19:10:00Z"/>
                <w:b/>
                <w:bCs/>
                <w:sz w:val="20"/>
              </w:rPr>
            </w:pPr>
            <w:del w:id="514" w:author="Master Repository Process" w:date="2021-07-31T19:10:00Z">
              <w:r>
                <w:rPr>
                  <w:b/>
                  <w:bCs/>
                  <w:sz w:val="20"/>
                </w:rPr>
                <w:tab/>
                <w:delText>(ii)</w:delText>
              </w:r>
              <w:r>
                <w:rPr>
                  <w:b/>
                  <w:bCs/>
                  <w:sz w:val="20"/>
                </w:rPr>
                <w:tab/>
                <w:delText>in the case of a warrant issued under section 86 of that Act, to take the child to the place referred to in section 86(1) or such other place as the CEO directs.</w:delText>
              </w:r>
            </w:del>
          </w:p>
          <w:p>
            <w:pPr>
              <w:pStyle w:val="yTableNAm"/>
              <w:rPr>
                <w:del w:id="515" w:author="Master Repository Process" w:date="2021-07-31T19:10:00Z"/>
                <w:b/>
                <w:bCs/>
                <w:sz w:val="20"/>
              </w:rPr>
            </w:pPr>
            <w:del w:id="516" w:author="Master Repository Process" w:date="2021-07-31T19:10:00Z">
              <w:r>
                <w:rPr>
                  <w:b/>
                  <w:bCs/>
                  <w:sz w:val="20"/>
                </w:rPr>
                <w:delText xml:space="preserve">This warrant must be executed in accordance with the </w:delText>
              </w:r>
              <w:r>
                <w:rPr>
                  <w:b/>
                  <w:bCs/>
                  <w:i/>
                  <w:iCs/>
                  <w:sz w:val="20"/>
                </w:rPr>
                <w:delText>Children and Community Services Act 2004</w:delText>
              </w:r>
              <w:r>
                <w:rPr>
                  <w:b/>
                  <w:bCs/>
                  <w:sz w:val="20"/>
                </w:rPr>
                <w:delText xml:space="preserve"> section 124.</w:delText>
              </w:r>
            </w:del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517" w:name="_Toc290626728"/>
      <w:bookmarkStart w:id="518" w:name="_Toc283906838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517"/>
      <w:bookmarkEnd w:id="5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519" w:name="_Toc290626729"/>
      <w:bookmarkStart w:id="520" w:name="_Toc283906839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519"/>
      <w:bookmarkEnd w:id="520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del w:id="521" w:author="Master Repository Process" w:date="2021-07-31T19:10:00Z">
        <w:r>
          <w:tab/>
        </w:r>
      </w:del>
      <w:r>
        <w:t>NAME OF CHILD WHOSE PARENTAGE IS IN ISSUE: (insert child’s name)</w:t>
      </w:r>
    </w:p>
    <w:p>
      <w:pPr>
        <w:pStyle w:val="yMiscellaneousBody"/>
      </w:pPr>
      <w:del w:id="522" w:author="Master Repository Process" w:date="2021-07-31T19:10:00Z">
        <w:r>
          <w:tab/>
        </w:r>
      </w:del>
      <w:r>
        <w:t>NAME OF DONOR: (insert donor’s name)</w:t>
      </w:r>
    </w:p>
    <w:p>
      <w:pPr>
        <w:pStyle w:val="yMiscellaneousBody"/>
      </w:pPr>
      <w:del w:id="523" w:author="Master Repository Process" w:date="2021-07-31T19:10:00Z">
        <w:r>
          <w:tab/>
        </w:r>
      </w:del>
      <w:r>
        <w:t>DATE OF BIRTH OF DONOR: (insert donor’s date of birth)</w:t>
      </w:r>
    </w:p>
    <w:p>
      <w:pPr>
        <w:pStyle w:val="yMiscellaneousBody"/>
      </w:pPr>
      <w:del w:id="524" w:author="Master Repository Process" w:date="2021-07-31T19:10:00Z">
        <w:r>
          <w:tab/>
        </w:r>
      </w:del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del w:id="525" w:author="Master Repository Process" w:date="2021-07-31T19:10:00Z">
        <w:r>
          <w:tab/>
        </w:r>
      </w:del>
      <w:r>
        <w:t>DATE OF TAKING SAMPLE FROM DONOR: (insert date sample is to be taken)</w:t>
      </w:r>
    </w:p>
    <w:p>
      <w:pPr>
        <w:pStyle w:val="yMiscellaneousBody"/>
      </w:pPr>
      <w:del w:id="526" w:author="Master Repository Process" w:date="2021-07-31T19:10:00Z">
        <w:r>
          <w:tab/>
        </w:r>
      </w:del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del w:id="527" w:author="Master Repository Process" w:date="2021-07-31T19:10:00Z">
        <w:r>
          <w:rPr>
            <w:b/>
            <w:bCs/>
          </w:rPr>
          <w:tab/>
        </w:r>
      </w:del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del w:id="528" w:author="Master Repository Process" w:date="2021-07-31T19:10:00Z">
        <w:r>
          <w:tab/>
        </w:r>
      </w:del>
      <w:r>
        <w:rPr>
          <w:b/>
          <w:bCs/>
        </w:rPr>
        <w:t>PART 1</w:t>
      </w:r>
    </w:p>
    <w:p>
      <w:pPr>
        <w:pStyle w:val="yMiscellaneousBody"/>
      </w:pPr>
      <w:del w:id="529" w:author="Master Repository Process" w:date="2021-07-31T19:10:00Z">
        <w:r>
          <w:tab/>
        </w:r>
      </w:del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del w:id="530" w:author="Master Repository Process" w:date="2021-07-31T19:10:00Z">
        <w:r>
          <w:tab/>
        </w:r>
      </w:del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del w:id="531" w:author="Master Repository Process" w:date="2021-07-31T19:10:00Z">
        <w:r>
          <w:tab/>
        </w:r>
      </w:del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del w:id="532" w:author="Master Repository Process" w:date="2021-07-31T19:10:00Z">
        <w:r>
          <w:tab/>
        </w:r>
      </w:del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del w:id="533" w:author="Master Repository Process" w:date="2021-07-31T19:10:00Z">
        <w:r>
          <w:tab/>
        </w:r>
      </w:del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del w:id="534" w:author="Master Repository Process" w:date="2021-07-31T19:10:00Z">
        <w:r>
          <w:tab/>
        </w:r>
      </w:del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del w:id="535" w:author="Master Repository Process" w:date="2021-07-31T19:10:00Z">
        <w:r>
          <w:tab/>
        </w:r>
      </w:del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del w:id="536" w:author="Master Repository Process" w:date="2021-07-31T19:10:00Z">
        <w:r>
          <w:tab/>
        </w:r>
      </w:del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del w:id="537" w:author="Master Repository Process" w:date="2021-07-31T19:10:00Z">
        <w:r>
          <w:tab/>
        </w:r>
      </w:del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del w:id="538" w:author="Master Repository Process" w:date="2021-07-31T19:10:00Z">
        <w:r>
          <w:tab/>
        </w:r>
      </w:del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del w:id="539" w:author="Master Repository Process" w:date="2021-07-31T19:10:00Z">
        <w:r>
          <w:tab/>
        </w:r>
      </w:del>
      <w:r>
        <w:rPr>
          <w:b/>
          <w:bCs/>
        </w:rPr>
        <w:t>PART 2</w:t>
      </w:r>
    </w:p>
    <w:p>
      <w:pPr>
        <w:pStyle w:val="yMiscellaneousBody"/>
      </w:pPr>
      <w:del w:id="540" w:author="Master Repository Process" w:date="2021-07-31T19:10:00Z">
        <w:r>
          <w:tab/>
        </w:r>
      </w:del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del w:id="541" w:author="Master Repository Process" w:date="2021-07-31T19:10:00Z">
        <w:r>
          <w:tab/>
        </w:r>
      </w:del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del w:id="542" w:author="Master Repository Process" w:date="2021-07-31T19:10:00Z">
        <w:r>
          <w:tab/>
        </w:r>
      </w:del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del w:id="543" w:author="Master Repository Process" w:date="2021-07-31T19:10:00Z">
        <w:r>
          <w:tab/>
        </w:r>
      </w:del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del w:id="544" w:author="Master Repository Process" w:date="2021-07-31T19:10:00Z">
        <w:r>
          <w:tab/>
        </w:r>
      </w:del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del w:id="545" w:author="Master Repository Process" w:date="2021-07-31T19:10:00Z">
        <w:r>
          <w:tab/>
        </w:r>
      </w:del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del w:id="546" w:author="Master Repository Process" w:date="2021-07-31T19:10:00Z">
        <w:r>
          <w:tab/>
        </w:r>
      </w:del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del w:id="547" w:author="Master Repository Process" w:date="2021-07-31T19:10:00Z">
        <w:r>
          <w:tab/>
        </w:r>
      </w:del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del w:id="548" w:author="Master Repository Process" w:date="2021-07-31T19:10:00Z">
        <w:r>
          <w:tab/>
        </w:r>
      </w:del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del w:id="549" w:author="Master Repository Process" w:date="2021-07-31T19:10:00Z">
        <w:r>
          <w:tab/>
        </w:r>
      </w:del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del w:id="550" w:author="Master Repository Process" w:date="2021-07-31T19:10:00Z">
        <w:r>
          <w:tab/>
        </w:r>
      </w:del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del w:id="551" w:author="Master Repository Process" w:date="2021-07-31T19:10:00Z">
        <w:r>
          <w:tab/>
        </w:r>
      </w:del>
      <w:r>
        <w:t xml:space="preserve">*SWORN/*AFFIRMED by </w:t>
      </w:r>
    </w:p>
    <w:p>
      <w:pPr>
        <w:pStyle w:val="yMiscellaneousBody"/>
        <w:tabs>
          <w:tab w:val="left" w:pos="600"/>
        </w:tabs>
      </w:pPr>
      <w:del w:id="552" w:author="Master Repository Process" w:date="2021-07-31T19:10:00Z">
        <w:r>
          <w:tab/>
        </w:r>
      </w:del>
      <w:r>
        <w:t>at</w:t>
      </w:r>
    </w:p>
    <w:p>
      <w:pPr>
        <w:pStyle w:val="yMiscellaneousBody"/>
        <w:tabs>
          <w:tab w:val="left" w:pos="600"/>
          <w:tab w:val="left" w:pos="1440"/>
        </w:tabs>
      </w:pPr>
      <w:del w:id="553" w:author="Master Repository Process" w:date="2021-07-31T19:10:00Z">
        <w:r>
          <w:tab/>
        </w:r>
      </w:del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del w:id="554" w:author="Master Repository Process" w:date="2021-07-31T19:10:00Z">
        <w:r>
          <w:tab/>
        </w:r>
      </w:del>
      <w:r>
        <w:t>(Signature of person making affidavit)</w:t>
      </w:r>
    </w:p>
    <w:p>
      <w:pPr>
        <w:pStyle w:val="yMiscellaneousBody"/>
      </w:pPr>
      <w:del w:id="555" w:author="Master Repository Process" w:date="2021-07-31T19:10:00Z">
        <w:r>
          <w:tab/>
        </w:r>
      </w:del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del w:id="556" w:author="Master Repository Process" w:date="2021-07-31T19:10:00Z">
        <w:r>
          <w:tab/>
        </w:r>
      </w:del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del w:id="557" w:author="Master Repository Process" w:date="2021-07-31T19:10:00Z">
        <w:r>
          <w:tab/>
        </w:r>
      </w:del>
      <w:r>
        <w:t>Attach a recent photograph of the donor named in the affidavit, measuring approximately 45</w:t>
      </w:r>
      <w:del w:id="558" w:author="Master Repository Process" w:date="2021-07-31T19:10:00Z">
        <w:r>
          <w:delText xml:space="preserve"> millimetres</w:delText>
        </w:r>
      </w:del>
      <w:ins w:id="559" w:author="Master Repository Process" w:date="2021-07-31T19:10:00Z">
        <w:r>
          <w:t> mm</w:t>
        </w:r>
      </w:ins>
      <w:r>
        <w:t xml:space="preserve"> by 35</w:t>
      </w:r>
      <w:del w:id="560" w:author="Master Repository Process" w:date="2021-07-31T19:10:00Z">
        <w:r>
          <w:delText xml:space="preserve"> millimetres</w:delText>
        </w:r>
      </w:del>
      <w:ins w:id="561" w:author="Master Repository Process" w:date="2021-07-31T19:10:00Z">
        <w:r>
          <w:t> mm</w:t>
        </w:r>
      </w:ins>
      <w:r>
        <w:t>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del w:id="562" w:author="Master Repository Process" w:date="2021-07-31T19:10:00Z">
        <w:r>
          <w:tab/>
        </w:r>
      </w:del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563" w:name="_Toc290626730"/>
      <w:bookmarkStart w:id="564" w:name="_Toc283906840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563"/>
      <w:bookmarkEnd w:id="564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del w:id="565" w:author="Master Repository Process" w:date="2021-07-31T19:10:00Z">
        <w:r>
          <w:tab/>
        </w:r>
      </w:del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del w:id="566" w:author="Master Repository Process" w:date="2021-07-31T19:10:00Z">
        <w:r>
          <w:tab/>
        </w:r>
      </w:del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del w:id="567" w:author="Master Repository Process" w:date="2021-07-31T19:10:00Z">
        <w:r>
          <w:tab/>
        </w:r>
      </w:del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del w:id="568" w:author="Master Repository Process" w:date="2021-07-31T19:10:00Z">
        <w:r>
          <w:tab/>
        </w:r>
      </w:del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del w:id="569" w:author="Master Repository Process" w:date="2021-07-31T19:10:00Z">
        <w:r>
          <w:tab/>
        </w:r>
      </w:del>
      <w:r>
        <w:t>DATED:</w:t>
      </w:r>
    </w:p>
    <w:p>
      <w:pPr>
        <w:pStyle w:val="yMiscellaneousBody"/>
      </w:pPr>
      <w:del w:id="570" w:author="Master Repository Process" w:date="2021-07-31T19:10:00Z">
        <w:r>
          <w:tab/>
        </w:r>
      </w:del>
      <w:r>
        <w:t>(Signature of sampler)</w:t>
      </w:r>
    </w:p>
    <w:p>
      <w:pPr>
        <w:pStyle w:val="yMiscellaneousBody"/>
      </w:pPr>
      <w:del w:id="571" w:author="Master Repository Process" w:date="2021-07-31T19:10:00Z">
        <w:r>
          <w:tab/>
        </w:r>
      </w:del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572" w:name="_Toc290626731"/>
      <w:bookmarkStart w:id="573" w:name="_Toc283906841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572"/>
      <w:bookmarkEnd w:id="573"/>
    </w:p>
    <w:p>
      <w:pPr>
        <w:pStyle w:val="yMiscellaneousBody"/>
      </w:pPr>
      <w:del w:id="574" w:author="Master Repository Process" w:date="2021-07-31T19:10:00Z">
        <w:r>
          <w:tab/>
        </w:r>
      </w:del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del w:id="575" w:author="Master Repository Process" w:date="2021-07-31T19:10:00Z">
        <w:r>
          <w:rPr>
            <w:b/>
            <w:bCs/>
          </w:rPr>
          <w:tab/>
        </w:r>
      </w:del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del w:id="576" w:author="Master Repository Process" w:date="2021-07-31T19:10:00Z">
        <w:r>
          <w:tab/>
        </w:r>
      </w:del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del w:id="577" w:author="Master Repository Process" w:date="2021-07-31T19:10:00Z">
        <w:r>
          <w:tab/>
        </w:r>
      </w:del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del w:id="578" w:author="Master Repository Process" w:date="2021-07-31T19:10:00Z">
        <w:r>
          <w:tab/>
        </w:r>
      </w:del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del w:id="579" w:author="Master Repository Process" w:date="2021-07-31T19:10:00Z">
        <w:r>
          <w:tab/>
        </w:r>
      </w:del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del w:id="580" w:author="Master Repository Process" w:date="2021-07-31T19:10:00Z">
        <w:r>
          <w:tab/>
        </w:r>
      </w:del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del w:id="581" w:author="Master Repository Process" w:date="2021-07-31T19:10:00Z">
        <w:r>
          <w:tab/>
        </w:r>
      </w:del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del w:id="582" w:author="Master Repository Process" w:date="2021-07-31T19:10:00Z">
        <w:r>
          <w:tab/>
        </w:r>
      </w:del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del w:id="583" w:author="Master Repository Process" w:date="2021-07-31T19:10:00Z">
        <w:r>
          <w:tab/>
        </w:r>
      </w:del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del w:id="584" w:author="Master Repository Process" w:date="2021-07-31T19:10:00Z">
        <w:r>
          <w:tab/>
        </w:r>
      </w:del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del w:id="585" w:author="Master Repository Process" w:date="2021-07-31T19:10:00Z">
        <w:r>
          <w:tab/>
        </w:r>
      </w:del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del w:id="586" w:author="Master Repository Process" w:date="2021-07-31T19:10:00Z">
        <w:r>
          <w:tab/>
        </w:r>
      </w:del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del w:id="587" w:author="Master Repository Process" w:date="2021-07-31T19:10:00Z">
        <w:r>
          <w:tab/>
        </w:r>
      </w:del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del w:id="588" w:author="Master Repository Process" w:date="2021-07-31T19:10:00Z">
        <w:r>
          <w:tab/>
        </w:r>
      </w:del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del w:id="589" w:author="Master Repository Process" w:date="2021-07-31T19:10:00Z">
        <w:r>
          <w:tab/>
        </w:r>
      </w:del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del w:id="590" w:author="Master Repository Process" w:date="2021-07-31T19:10:00Z">
        <w:r>
          <w:tab/>
        </w:r>
      </w:del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del w:id="591" w:author="Master Repository Process" w:date="2021-07-31T19:10:00Z">
        <w:r>
          <w:tab/>
        </w:r>
      </w:del>
      <w:r>
        <w:t>(Signature of nominated reporter)</w:t>
      </w:r>
    </w:p>
    <w:p>
      <w:pPr>
        <w:pStyle w:val="yMiscellaneousBody"/>
        <w:keepNext/>
        <w:rPr>
          <w:b/>
          <w:bCs/>
        </w:rPr>
      </w:pPr>
      <w:del w:id="592" w:author="Master Repository Process" w:date="2021-07-31T19:10:00Z">
        <w:r>
          <w:rPr>
            <w:b/>
            <w:bCs/>
          </w:rPr>
          <w:tab/>
        </w:r>
      </w:del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del w:id="593" w:author="Master Repository Process" w:date="2021-07-31T19:10:00Z">
        <w:r>
          <w:tab/>
        </w:r>
      </w:del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del w:id="594" w:author="Master Repository Process" w:date="2021-07-31T19:10:00Z">
        <w:r>
          <w:tab/>
        </w:r>
      </w:del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del w:id="595" w:author="Master Repository Process" w:date="2021-07-31T19:10:00Z">
        <w:r>
          <w:tab/>
        </w:r>
      </w:del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del w:id="596" w:author="Master Repository Process" w:date="2021-07-31T19:10:00Z">
        <w:r>
          <w:tab/>
        </w:r>
      </w:del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del w:id="597" w:author="Master Repository Process" w:date="2021-07-31T19:10:00Z">
        <w:r>
          <w:tab/>
        </w:r>
      </w:del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del w:id="598" w:author="Master Repository Process" w:date="2021-07-31T19:10:00Z">
        <w:r>
          <w:tab/>
        </w:r>
      </w:del>
      <w:r>
        <w:t>[OR]</w:t>
      </w:r>
    </w:p>
    <w:p>
      <w:pPr>
        <w:pStyle w:val="yMiscellaneousBody"/>
        <w:rPr>
          <w:u w:val="single"/>
        </w:rPr>
      </w:pPr>
      <w:del w:id="599" w:author="Master Repository Process" w:date="2021-07-31T19:10:00Z">
        <w:r>
          <w:tab/>
        </w:r>
      </w:del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del w:id="600" w:author="Master Repository Process" w:date="2021-07-31T19:10:00Z">
        <w:r>
          <w:tab/>
        </w:r>
      </w:del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del w:id="601" w:author="Master Repository Process" w:date="2021-07-31T19:10:00Z">
        <w:r>
          <w:tab/>
        </w:r>
      </w:del>
      <w:r>
        <w:t>DATED:</w:t>
      </w:r>
    </w:p>
    <w:p>
      <w:pPr>
        <w:pStyle w:val="yMiscellaneousBody"/>
      </w:pPr>
      <w:del w:id="602" w:author="Master Repository Process" w:date="2021-07-31T19:10:00Z">
        <w:r>
          <w:tab/>
        </w:r>
      </w:del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del w:id="603" w:author="Master Repository Process" w:date="2021-07-31T19:10:00Z">
        <w:r>
          <w:tab/>
        </w:r>
      </w:del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  <w:rPr>
          <w:ins w:id="604" w:author="Master Repository Process" w:date="2021-07-31T19:10:00Z"/>
        </w:rPr>
      </w:pPr>
      <w:bookmarkStart w:id="605" w:name="_Toc113695922"/>
      <w:bookmarkStart w:id="606" w:name="_Toc125432175"/>
      <w:bookmarkStart w:id="607" w:name="_Toc128289389"/>
      <w:bookmarkStart w:id="608" w:name="_Toc128300224"/>
      <w:bookmarkStart w:id="609" w:name="_Toc129056248"/>
      <w:bookmarkStart w:id="610" w:name="_Toc129062259"/>
      <w:bookmarkStart w:id="611" w:name="_Toc143577652"/>
      <w:bookmarkStart w:id="612" w:name="_Toc143588483"/>
      <w:bookmarkStart w:id="613" w:name="_Toc153265864"/>
      <w:bookmarkStart w:id="614" w:name="_Toc156266201"/>
      <w:bookmarkStart w:id="615" w:name="_Toc156267096"/>
      <w:bookmarkStart w:id="616" w:name="_Toc157231990"/>
      <w:bookmarkStart w:id="617" w:name="_Toc159233177"/>
      <w:bookmarkStart w:id="618" w:name="_Toc174264443"/>
      <w:bookmarkStart w:id="619" w:name="_Toc174265295"/>
      <w:bookmarkStart w:id="620" w:name="_Toc174425655"/>
      <w:bookmarkStart w:id="621" w:name="_Toc216511289"/>
      <w:bookmarkStart w:id="622" w:name="_Toc218402170"/>
      <w:bookmarkStart w:id="623" w:name="_Toc233101906"/>
      <w:ins w:id="624" w:author="Master Repository Process" w:date="2021-07-31T19:10:00Z">
        <w:r>
          <w:rPr>
            <w:noProof/>
            <w:lang w:eastAsia="en-AU"/>
          </w:rPr>
          <w:drawing>
            <wp:inline distT="0" distB="0" distL="0" distR="0">
              <wp:extent cx="935355" cy="170180"/>
              <wp:effectExtent l="0" t="0" r="0" b="127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25" w:name="_Toc233169357"/>
      <w:bookmarkStart w:id="626" w:name="_Toc233173104"/>
      <w:bookmarkStart w:id="627" w:name="_Toc283040756"/>
      <w:bookmarkStart w:id="628" w:name="_Toc283040800"/>
      <w:bookmarkStart w:id="629" w:name="_Toc283906722"/>
      <w:bookmarkStart w:id="630" w:name="_Toc283906842"/>
      <w:bookmarkStart w:id="631" w:name="_Toc287009406"/>
      <w:bookmarkStart w:id="632" w:name="_Toc287354562"/>
      <w:bookmarkStart w:id="633" w:name="_Toc287356100"/>
      <w:bookmarkStart w:id="634" w:name="_Toc289261486"/>
      <w:bookmarkStart w:id="635" w:name="_Toc289261548"/>
      <w:bookmarkStart w:id="636" w:name="_Toc290385290"/>
      <w:bookmarkStart w:id="637" w:name="_Toc290626732"/>
      <w:r>
        <w:t>Notes</w:t>
      </w:r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>
      <w:pPr>
        <w:pStyle w:val="nSubsection"/>
        <w:rPr>
          <w:snapToGrid w:val="0"/>
        </w:rPr>
      </w:pPr>
      <w:bookmarkStart w:id="638" w:name="_Toc70311430"/>
      <w:bookmarkStart w:id="639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640" w:author="Master Repository Process" w:date="2021-07-31T19:10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641" w:author="Master Repository Process" w:date="2021-07-31T19:10:00Z">
        <w:r>
          <w:rPr>
            <w:snapToGrid w:val="0"/>
          </w:rPr>
          <w:t xml:space="preserve">as at 8 April 2011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Children and Community Services Regulations</w:t>
      </w:r>
      <w:del w:id="642" w:author="Master Repository Process" w:date="2021-07-31T19:10:00Z">
        <w:r>
          <w:rPr>
            <w:i/>
            <w:noProof/>
            <w:snapToGrid w:val="0"/>
          </w:rPr>
          <w:delText> </w:delText>
        </w:r>
      </w:del>
      <w:ins w:id="643" w:author="Master Repository Process" w:date="2021-07-31T19:10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644" w:name="_Toc290626733"/>
      <w:bookmarkStart w:id="645" w:name="_Toc283906843"/>
      <w:bookmarkEnd w:id="638"/>
      <w:bookmarkEnd w:id="639"/>
      <w:r>
        <w:t>Compilation table</w:t>
      </w:r>
      <w:bookmarkEnd w:id="644"/>
      <w:bookmarkEnd w:id="64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</w:t>
            </w:r>
            <w:del w:id="646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647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</w:t>
            </w:r>
            <w:del w:id="648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649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Jan 2011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1, 2 and 4: 19 Jan 2011 (see r. 2(c</w:t>
            </w:r>
            <w:del w:id="650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delText>))</w:delText>
              </w:r>
            </w:del>
            <w:ins w:id="651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t>));</w:t>
              </w:r>
            </w:ins>
            <w:r>
              <w:rPr>
                <w:snapToGrid w:val="0"/>
                <w:sz w:val="19"/>
                <w:lang w:val="en-US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>Gazette</w:t>
            </w:r>
            <w:r>
              <w:rPr>
                <w:snapToGrid w:val="0"/>
                <w:sz w:val="19"/>
                <w:lang w:val="en-US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28 Jan 2011 (see</w:t>
            </w:r>
            <w:del w:id="652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653" w:author="Master Repository Process" w:date="2021-07-31T19:10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</w:t>
            </w:r>
          </w:p>
        </w:tc>
      </w:tr>
      <w:tr>
        <w:trPr>
          <w:ins w:id="654" w:author="Master Repository Process" w:date="2021-07-31T19:10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655" w:author="Master Repository Process" w:date="2021-07-31T19:10:00Z"/>
                <w:snapToGrid w:val="0"/>
                <w:sz w:val="19"/>
                <w:lang w:val="en-US"/>
              </w:rPr>
            </w:pPr>
            <w:ins w:id="656" w:author="Master Repository Process" w:date="2021-07-31T19:10:00Z">
              <w:r>
                <w:rPr>
                  <w:b/>
                  <w:bCs/>
                  <w:sz w:val="19"/>
                </w:rPr>
                <w:t xml:space="preserve">Reprint 2: The </w:t>
              </w:r>
              <w:r>
                <w:rPr>
                  <w:b/>
                  <w:bCs/>
                  <w:i/>
                  <w:noProof/>
                  <w:snapToGrid w:val="0"/>
                  <w:sz w:val="19"/>
                </w:rPr>
                <w:t>Children and Community Services Regulations 2006</w:t>
              </w:r>
              <w:r>
                <w:rPr>
                  <w:b/>
                  <w:bCs/>
                  <w:sz w:val="19"/>
                </w:rPr>
                <w:t xml:space="preserve"> as at 8 Apr 2011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rPr>
          <w:del w:id="657" w:author="Master Repository Process" w:date="2021-07-31T19:10:00Z"/>
          <w:vertAlign w:val="superscript"/>
        </w:rPr>
      </w:pPr>
    </w:p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rPr>
          <w:del w:id="658" w:author="Master Repository Process" w:date="2021-07-31T19:10:00Z"/>
        </w:rPr>
      </w:pP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jc w:val="center"/>
      </w:pPr>
    </w:p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Jan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Jan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Jan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08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  <w:tc>
        <w:tcPr>
          <w:tcW w:w="5715" w:type="dxa"/>
          <w:vAlign w:val="bottom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Children in the CEO’s care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094322"/>
    <w:docVar w:name="WAFER_20151208094322" w:val="RemoveTrackChanges"/>
    <w:docVar w:name="WAFER_20151208094322_GUID" w:val="50b34167-2aea-464e-934a-c8ba72900d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BF43EFA1-5ECB-48F8-AC98-D7AD8EE7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7155</Words>
  <Characters>35208</Characters>
  <Application>Microsoft Office Word</Application>
  <DocSecurity>0</DocSecurity>
  <Lines>1214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01-f0-02 - 02-a0-02</dc:title>
  <dc:subject/>
  <dc:creator/>
  <cp:keywords/>
  <dc:description/>
  <cp:lastModifiedBy>Master Repository Process</cp:lastModifiedBy>
  <cp:revision>2</cp:revision>
  <cp:lastPrinted>2011-04-15T02:30:00Z</cp:lastPrinted>
  <dcterms:created xsi:type="dcterms:W3CDTF">2021-07-31T11:10:00Z</dcterms:created>
  <dcterms:modified xsi:type="dcterms:W3CDTF">2021-07-31T11:10:00Z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20110408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ReprintNo">
    <vt:lpwstr>2</vt:lpwstr>
  </property>
  <property fmtid="{D5CDD505-2E9C-101B-9397-08002B2CF9AE}" pid="7" name="ReprintedAsAt">
    <vt:filetime>2011-04-07T16:00:00Z</vt:filetime>
  </property>
  <property fmtid="{D5CDD505-2E9C-101B-9397-08002B2CF9AE}" pid="8" name="FromSuffix">
    <vt:lpwstr>01-f0-02</vt:lpwstr>
  </property>
  <property fmtid="{D5CDD505-2E9C-101B-9397-08002B2CF9AE}" pid="9" name="FromAsAtDate">
    <vt:lpwstr>31 Jan 2011</vt:lpwstr>
  </property>
  <property fmtid="{D5CDD505-2E9C-101B-9397-08002B2CF9AE}" pid="10" name="ToSuffix">
    <vt:lpwstr>02-a0-02</vt:lpwstr>
  </property>
  <property fmtid="{D5CDD505-2E9C-101B-9397-08002B2CF9AE}" pid="11" name="ToAsAtDate">
    <vt:lpwstr>08 Apr 2011</vt:lpwstr>
  </property>
</Properties>
</file>