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29 Apr 2011</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after="720"/>
      </w:pPr>
      <w:r>
        <w:t>Health (Offensive Trades Fees) Regulations 1976</w:t>
      </w:r>
    </w:p>
    <w:p>
      <w:pPr>
        <w:pStyle w:val="Heading5"/>
      </w:pPr>
      <w:bookmarkStart w:id="0" w:name="_Toc291843878"/>
      <w:bookmarkStart w:id="1" w:name="_Toc269386993"/>
      <w:bookmarkStart w:id="2" w:name="_Toc435235825"/>
      <w:bookmarkStart w:id="3" w:name="_Toc9053173"/>
      <w:bookmarkStart w:id="4" w:name="_Toc107796711"/>
      <w:r>
        <w:rPr>
          <w:rStyle w:val="CharSectno"/>
        </w:rPr>
        <w:t>1</w:t>
      </w:r>
      <w:bookmarkStart w:id="5" w:name="_GoBack"/>
      <w:bookmarkEnd w:id="5"/>
      <w:r>
        <w:t>.</w:t>
      </w:r>
      <w:r>
        <w:tab/>
        <w:t>Citation</w:t>
      </w:r>
      <w:bookmarkEnd w:id="0"/>
      <w:bookmarkEnd w:id="1"/>
    </w:p>
    <w:p>
      <w:pPr>
        <w:pStyle w:val="Subsection"/>
      </w:pPr>
      <w:r>
        <w:tab/>
      </w:r>
      <w:r>
        <w:tab/>
        <w:t xml:space="preserve">These regulations are the </w:t>
      </w:r>
      <w:r>
        <w:rPr>
          <w:i/>
          <w:iCs/>
        </w:rPr>
        <w:t>Health (Offensive Trades Fees) Regulations 1976</w:t>
      </w:r>
      <w:r>
        <w:rPr>
          <w:iCs/>
          <w:vertAlign w:val="superscript"/>
        </w:rPr>
        <w:t> 1</w:t>
      </w:r>
      <w:r>
        <w:t>.</w:t>
      </w:r>
    </w:p>
    <w:p>
      <w:pPr>
        <w:pStyle w:val="Footnotesection"/>
      </w:pPr>
      <w:r>
        <w:tab/>
        <w:t>[Regulation 1 inserted in Gazette 2 May 2006 p. 1703.]</w:t>
      </w:r>
    </w:p>
    <w:p>
      <w:pPr>
        <w:pStyle w:val="Heading5"/>
        <w:rPr>
          <w:snapToGrid w:val="0"/>
        </w:rPr>
      </w:pPr>
      <w:bookmarkStart w:id="6" w:name="_Toc291843879"/>
      <w:bookmarkStart w:id="7" w:name="_Toc269386994"/>
      <w:r>
        <w:rPr>
          <w:rStyle w:val="CharSectno"/>
        </w:rPr>
        <w:t>2</w:t>
      </w:r>
      <w:r>
        <w:rPr>
          <w:snapToGrid w:val="0"/>
        </w:rPr>
        <w:t xml:space="preserve">. </w:t>
      </w:r>
      <w:r>
        <w:rPr>
          <w:snapToGrid w:val="0"/>
        </w:rPr>
        <w:tab/>
        <w:t>Application</w:t>
      </w:r>
      <w:bookmarkEnd w:id="2"/>
      <w:bookmarkEnd w:id="3"/>
      <w:bookmarkEnd w:id="4"/>
      <w:bookmarkEnd w:id="6"/>
      <w:bookmarkEnd w:id="7"/>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8" w:name="_Toc435235826"/>
      <w:bookmarkStart w:id="9" w:name="_Toc9053174"/>
      <w:bookmarkStart w:id="10" w:name="_Toc107796712"/>
      <w:bookmarkStart w:id="11" w:name="_Toc291843880"/>
      <w:bookmarkStart w:id="12" w:name="_Toc269386995"/>
      <w:r>
        <w:rPr>
          <w:rStyle w:val="CharSectno"/>
        </w:rPr>
        <w:t>3</w:t>
      </w:r>
      <w:r>
        <w:rPr>
          <w:snapToGrid w:val="0"/>
        </w:rPr>
        <w:t>.</w:t>
      </w:r>
      <w:r>
        <w:rPr>
          <w:snapToGrid w:val="0"/>
        </w:rPr>
        <w:tab/>
        <w:t>Prescribed fees</w:t>
      </w:r>
      <w:bookmarkEnd w:id="8"/>
      <w:bookmarkEnd w:id="9"/>
      <w:bookmarkEnd w:id="10"/>
      <w:bookmarkEnd w:id="11"/>
      <w:bookmarkEnd w:id="12"/>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THeadingNAm"/>
      </w:pPr>
      <w:r>
        <w:t>Table</w:t>
      </w:r>
    </w:p>
    <w:tbl>
      <w:tblPr>
        <w:tblW w:w="0" w:type="auto"/>
        <w:tblInd w:w="959" w:type="dxa"/>
        <w:tblLayout w:type="fixed"/>
        <w:tblCellMar>
          <w:bottom w:w="113" w:type="dxa"/>
        </w:tblCellMar>
        <w:tblLook w:val="0000" w:firstRow="0" w:lastRow="0" w:firstColumn="0" w:lastColumn="0" w:noHBand="0" w:noVBand="0"/>
      </w:tblPr>
      <w:tblGrid>
        <w:gridCol w:w="5103"/>
        <w:gridCol w:w="992"/>
      </w:tblGrid>
      <w:tr>
        <w:trPr>
          <w:tblHeader/>
        </w:trPr>
        <w:tc>
          <w:tcPr>
            <w:tcW w:w="5103" w:type="dxa"/>
            <w:tcBorders>
              <w:top w:val="single" w:sz="4" w:space="0" w:color="auto"/>
              <w:bottom w:val="single" w:sz="4" w:space="0" w:color="auto"/>
            </w:tcBorders>
          </w:tcPr>
          <w:p>
            <w:pPr>
              <w:pStyle w:val="TableNAm"/>
              <w:jc w:val="center"/>
              <w:rPr>
                <w:b/>
                <w:bCs/>
              </w:rPr>
            </w:pPr>
            <w:r>
              <w:rPr>
                <w:b/>
                <w:bCs/>
              </w:rPr>
              <w:t>Offensive Trade</w:t>
            </w:r>
          </w:p>
        </w:tc>
        <w:tc>
          <w:tcPr>
            <w:tcW w:w="992" w:type="dxa"/>
            <w:tcBorders>
              <w:top w:val="single" w:sz="4" w:space="0" w:color="auto"/>
              <w:bottom w:val="single" w:sz="4" w:space="0" w:color="auto"/>
            </w:tcBorders>
          </w:tcPr>
          <w:p>
            <w:pPr>
              <w:pStyle w:val="TableNAm"/>
              <w:tabs>
                <w:tab w:val="clear" w:pos="567"/>
              </w:tabs>
              <w:ind w:right="-2"/>
              <w:jc w:val="center"/>
              <w:rPr>
                <w:b/>
                <w:bCs/>
              </w:rPr>
            </w:pPr>
            <w:r>
              <w:rPr>
                <w:b/>
                <w:bCs/>
              </w:rPr>
              <w:t>Fee ($)</w:t>
            </w:r>
          </w:p>
        </w:tc>
      </w:tr>
      <w:tr>
        <w:tc>
          <w:tcPr>
            <w:tcW w:w="5103" w:type="dxa"/>
            <w:tcBorders>
              <w:top w:val="single" w:sz="4" w:space="0" w:color="auto"/>
            </w:tcBorders>
            <w:vAlign w:val="center"/>
          </w:tcPr>
          <w:p>
            <w:pPr>
              <w:pStyle w:val="TableNAm"/>
            </w:pPr>
            <w:r>
              <w:t>Slaughterhouses …………………………………..</w:t>
            </w:r>
          </w:p>
        </w:tc>
        <w:tc>
          <w:tcPr>
            <w:tcW w:w="992" w:type="dxa"/>
            <w:tcBorders>
              <w:top w:val="single" w:sz="4" w:space="0" w:color="auto"/>
            </w:tcBorders>
          </w:tcPr>
          <w:p>
            <w:pPr>
              <w:pStyle w:val="TableNAm"/>
              <w:tabs>
                <w:tab w:val="clear" w:pos="567"/>
              </w:tabs>
              <w:ind w:right="238"/>
              <w:jc w:val="right"/>
            </w:pPr>
            <w:r>
              <w:t>278</w:t>
            </w:r>
          </w:p>
        </w:tc>
      </w:tr>
      <w:tr>
        <w:tc>
          <w:tcPr>
            <w:tcW w:w="5103" w:type="dxa"/>
            <w:vAlign w:val="center"/>
          </w:tcPr>
          <w:p>
            <w:pPr>
              <w:pStyle w:val="TableNAm"/>
            </w:pPr>
            <w:r>
              <w:t>Piggeries ………………………………………….</w:t>
            </w:r>
          </w:p>
        </w:tc>
        <w:tc>
          <w:tcPr>
            <w:tcW w:w="992" w:type="dxa"/>
          </w:tcPr>
          <w:p>
            <w:pPr>
              <w:pStyle w:val="TableNAm"/>
              <w:tabs>
                <w:tab w:val="clear" w:pos="567"/>
              </w:tabs>
              <w:ind w:right="238"/>
              <w:jc w:val="right"/>
            </w:pPr>
            <w:r>
              <w:t>278</w:t>
            </w:r>
          </w:p>
        </w:tc>
      </w:tr>
      <w:tr>
        <w:tc>
          <w:tcPr>
            <w:tcW w:w="5103" w:type="dxa"/>
            <w:vAlign w:val="center"/>
          </w:tcPr>
          <w:p>
            <w:pPr>
              <w:pStyle w:val="TableNAm"/>
            </w:pPr>
            <w:r>
              <w:t>Artificial manure depots ………………………….</w:t>
            </w:r>
          </w:p>
        </w:tc>
        <w:tc>
          <w:tcPr>
            <w:tcW w:w="992" w:type="dxa"/>
          </w:tcPr>
          <w:p>
            <w:pPr>
              <w:pStyle w:val="TableNAm"/>
              <w:tabs>
                <w:tab w:val="clear" w:pos="567"/>
              </w:tabs>
              <w:ind w:right="238"/>
              <w:jc w:val="right"/>
            </w:pPr>
            <w:r>
              <w:t>197</w:t>
            </w:r>
          </w:p>
        </w:tc>
      </w:tr>
      <w:tr>
        <w:tc>
          <w:tcPr>
            <w:tcW w:w="5103" w:type="dxa"/>
            <w:vAlign w:val="center"/>
          </w:tcPr>
          <w:p>
            <w:pPr>
              <w:pStyle w:val="TableNAm"/>
            </w:pPr>
            <w:r>
              <w:t>Bone mills ………………………………………...</w:t>
            </w:r>
          </w:p>
        </w:tc>
        <w:tc>
          <w:tcPr>
            <w:tcW w:w="992" w:type="dxa"/>
          </w:tcPr>
          <w:p>
            <w:pPr>
              <w:pStyle w:val="TableNAm"/>
              <w:tabs>
                <w:tab w:val="clear" w:pos="567"/>
              </w:tabs>
              <w:ind w:right="238"/>
              <w:jc w:val="right"/>
            </w:pPr>
            <w:r>
              <w:t>159</w:t>
            </w:r>
          </w:p>
        </w:tc>
      </w:tr>
      <w:tr>
        <w:tc>
          <w:tcPr>
            <w:tcW w:w="5103" w:type="dxa"/>
            <w:vAlign w:val="center"/>
          </w:tcPr>
          <w:p>
            <w:pPr>
              <w:pStyle w:val="TableNAm"/>
            </w:pPr>
            <w:r>
              <w:t>Places for storing, drying or preserving bones …...</w:t>
            </w:r>
          </w:p>
        </w:tc>
        <w:tc>
          <w:tcPr>
            <w:tcW w:w="992" w:type="dxa"/>
          </w:tcPr>
          <w:p>
            <w:pPr>
              <w:pStyle w:val="TableNAm"/>
              <w:tabs>
                <w:tab w:val="clear" w:pos="567"/>
              </w:tabs>
              <w:ind w:right="238"/>
              <w:jc w:val="right"/>
            </w:pPr>
            <w:r>
              <w:t>159</w:t>
            </w:r>
          </w:p>
        </w:tc>
      </w:tr>
      <w:tr>
        <w:tc>
          <w:tcPr>
            <w:tcW w:w="5103" w:type="dxa"/>
            <w:vAlign w:val="center"/>
          </w:tcPr>
          <w:p>
            <w:pPr>
              <w:pStyle w:val="TableNAm"/>
            </w:pPr>
            <w:r>
              <w:t xml:space="preserve">Fat melting, fat extracting or tallow melting establishments — </w:t>
            </w:r>
          </w:p>
          <w:p>
            <w:pPr>
              <w:pStyle w:val="TableNAm"/>
            </w:pPr>
            <w:r>
              <w:t>(a)</w:t>
            </w:r>
            <w:r>
              <w:tab/>
              <w:t>Butcher shops and similar ………………….</w:t>
            </w:r>
          </w:p>
          <w:p>
            <w:pPr>
              <w:pStyle w:val="TableNAm"/>
            </w:pPr>
            <w:r>
              <w:t>(b)</w:t>
            </w:r>
            <w:r>
              <w:tab/>
              <w:t>Larger establishments ……………………...</w:t>
            </w:r>
          </w:p>
        </w:tc>
        <w:tc>
          <w:tcPr>
            <w:tcW w:w="992" w:type="dxa"/>
          </w:tcPr>
          <w:p>
            <w:pPr>
              <w:pStyle w:val="TableNAm"/>
              <w:tabs>
                <w:tab w:val="clear" w:pos="567"/>
              </w:tabs>
              <w:ind w:right="238"/>
              <w:jc w:val="right"/>
            </w:pPr>
            <w:r>
              <w:br/>
            </w:r>
          </w:p>
          <w:p>
            <w:pPr>
              <w:pStyle w:val="TableNAm"/>
              <w:tabs>
                <w:tab w:val="clear" w:pos="567"/>
              </w:tabs>
              <w:ind w:right="238"/>
              <w:jc w:val="right"/>
            </w:pPr>
            <w:r>
              <w:t>159</w:t>
            </w:r>
          </w:p>
          <w:p>
            <w:pPr>
              <w:pStyle w:val="TableNAm"/>
              <w:tabs>
                <w:tab w:val="clear" w:pos="567"/>
              </w:tabs>
              <w:ind w:right="238"/>
              <w:jc w:val="right"/>
            </w:pPr>
            <w:r>
              <w:t>278</w:t>
            </w:r>
          </w:p>
        </w:tc>
      </w:tr>
      <w:tr>
        <w:tc>
          <w:tcPr>
            <w:tcW w:w="5103" w:type="dxa"/>
            <w:vAlign w:val="center"/>
          </w:tcPr>
          <w:p>
            <w:pPr>
              <w:pStyle w:val="TableNAm"/>
            </w:pPr>
            <w:r>
              <w:t>Blood drying ……………………………………...</w:t>
            </w:r>
          </w:p>
        </w:tc>
        <w:tc>
          <w:tcPr>
            <w:tcW w:w="992" w:type="dxa"/>
            <w:vAlign w:val="center"/>
          </w:tcPr>
          <w:p>
            <w:pPr>
              <w:pStyle w:val="TableNAm"/>
              <w:tabs>
                <w:tab w:val="clear" w:pos="567"/>
              </w:tabs>
              <w:ind w:right="238"/>
              <w:jc w:val="right"/>
            </w:pPr>
            <w:r>
              <w:t>159</w:t>
            </w:r>
          </w:p>
        </w:tc>
      </w:tr>
      <w:tr>
        <w:tc>
          <w:tcPr>
            <w:tcW w:w="5103" w:type="dxa"/>
            <w:vAlign w:val="center"/>
          </w:tcPr>
          <w:p>
            <w:pPr>
              <w:pStyle w:val="TableNAm"/>
            </w:pPr>
            <w:r>
              <w:t>Gut scraping, preparation of sausage skins ………</w:t>
            </w:r>
          </w:p>
        </w:tc>
        <w:tc>
          <w:tcPr>
            <w:tcW w:w="992" w:type="dxa"/>
            <w:vAlign w:val="center"/>
          </w:tcPr>
          <w:p>
            <w:pPr>
              <w:pStyle w:val="TableNAm"/>
              <w:tabs>
                <w:tab w:val="clear" w:pos="567"/>
              </w:tabs>
              <w:ind w:right="238"/>
              <w:jc w:val="right"/>
            </w:pPr>
            <w:r>
              <w:t>159</w:t>
            </w:r>
          </w:p>
        </w:tc>
      </w:tr>
      <w:tr>
        <w:tc>
          <w:tcPr>
            <w:tcW w:w="5103" w:type="dxa"/>
            <w:vAlign w:val="center"/>
          </w:tcPr>
          <w:p>
            <w:pPr>
              <w:pStyle w:val="TableNAm"/>
            </w:pPr>
            <w:r>
              <w:t>Fellmongeries …………………………………….</w:t>
            </w:r>
          </w:p>
        </w:tc>
        <w:tc>
          <w:tcPr>
            <w:tcW w:w="992" w:type="dxa"/>
            <w:vAlign w:val="center"/>
          </w:tcPr>
          <w:p>
            <w:pPr>
              <w:pStyle w:val="TableNAm"/>
              <w:tabs>
                <w:tab w:val="clear" w:pos="567"/>
              </w:tabs>
              <w:ind w:right="238"/>
              <w:jc w:val="right"/>
            </w:pPr>
            <w:r>
              <w:t>159</w:t>
            </w:r>
          </w:p>
        </w:tc>
      </w:tr>
      <w:tr>
        <w:tc>
          <w:tcPr>
            <w:tcW w:w="5103" w:type="dxa"/>
            <w:vAlign w:val="center"/>
          </w:tcPr>
          <w:p>
            <w:pPr>
              <w:pStyle w:val="TableNAm"/>
            </w:pPr>
            <w:r>
              <w:t>Manure works …………………………………….</w:t>
            </w:r>
          </w:p>
        </w:tc>
        <w:tc>
          <w:tcPr>
            <w:tcW w:w="992" w:type="dxa"/>
            <w:vAlign w:val="center"/>
          </w:tcPr>
          <w:p>
            <w:pPr>
              <w:pStyle w:val="TableNAm"/>
              <w:tabs>
                <w:tab w:val="clear" w:pos="567"/>
              </w:tabs>
              <w:ind w:right="238"/>
              <w:jc w:val="right"/>
            </w:pPr>
            <w:r>
              <w:t>197</w:t>
            </w:r>
          </w:p>
        </w:tc>
      </w:tr>
      <w:tr>
        <w:tc>
          <w:tcPr>
            <w:tcW w:w="5103" w:type="dxa"/>
            <w:vAlign w:val="center"/>
          </w:tcPr>
          <w:p>
            <w:pPr>
              <w:pStyle w:val="TableNAm"/>
            </w:pPr>
            <w:r>
              <w:t>Fish curing establishments ……………………….</w:t>
            </w:r>
          </w:p>
        </w:tc>
        <w:tc>
          <w:tcPr>
            <w:tcW w:w="992" w:type="dxa"/>
            <w:vAlign w:val="center"/>
          </w:tcPr>
          <w:p>
            <w:pPr>
              <w:pStyle w:val="TableNAm"/>
              <w:tabs>
                <w:tab w:val="clear" w:pos="567"/>
              </w:tabs>
              <w:ind w:right="238"/>
              <w:jc w:val="right"/>
            </w:pPr>
            <w:r>
              <w:t>197</w:t>
            </w:r>
          </w:p>
        </w:tc>
      </w:tr>
      <w:tr>
        <w:tc>
          <w:tcPr>
            <w:tcW w:w="5103" w:type="dxa"/>
            <w:vAlign w:val="center"/>
          </w:tcPr>
          <w:p>
            <w:pPr>
              <w:pStyle w:val="TableNAm"/>
            </w:pPr>
            <w:r>
              <w:t>Laundries, dry</w:t>
            </w:r>
            <w:r>
              <w:noBreakHyphen/>
              <w:t>cleaning establishments ………….</w:t>
            </w:r>
          </w:p>
        </w:tc>
        <w:tc>
          <w:tcPr>
            <w:tcW w:w="992" w:type="dxa"/>
            <w:vAlign w:val="center"/>
          </w:tcPr>
          <w:p>
            <w:pPr>
              <w:pStyle w:val="TableNAm"/>
              <w:tabs>
                <w:tab w:val="clear" w:pos="567"/>
              </w:tabs>
              <w:ind w:right="238"/>
              <w:jc w:val="right"/>
            </w:pPr>
            <w:r>
              <w:t>136</w:t>
            </w:r>
          </w:p>
        </w:tc>
      </w:tr>
      <w:tr>
        <w:tc>
          <w:tcPr>
            <w:tcW w:w="5103" w:type="dxa"/>
            <w:vAlign w:val="center"/>
          </w:tcPr>
          <w:p>
            <w:pPr>
              <w:pStyle w:val="TableNAm"/>
            </w:pPr>
            <w:r>
              <w:t>Bone merchant premises …………………………</w:t>
            </w:r>
          </w:p>
        </w:tc>
        <w:tc>
          <w:tcPr>
            <w:tcW w:w="992" w:type="dxa"/>
            <w:vAlign w:val="center"/>
          </w:tcPr>
          <w:p>
            <w:pPr>
              <w:pStyle w:val="TableNAm"/>
              <w:tabs>
                <w:tab w:val="clear" w:pos="567"/>
              </w:tabs>
              <w:ind w:right="238"/>
              <w:jc w:val="right"/>
            </w:pPr>
            <w:r>
              <w:t>159</w:t>
            </w:r>
          </w:p>
        </w:tc>
      </w:tr>
      <w:tr>
        <w:tc>
          <w:tcPr>
            <w:tcW w:w="5103" w:type="dxa"/>
            <w:vAlign w:val="center"/>
          </w:tcPr>
          <w:p>
            <w:pPr>
              <w:pStyle w:val="TableNAm"/>
            </w:pPr>
            <w:r>
              <w:t>Flock factories ……………………………………</w:t>
            </w:r>
          </w:p>
        </w:tc>
        <w:tc>
          <w:tcPr>
            <w:tcW w:w="992" w:type="dxa"/>
            <w:vAlign w:val="center"/>
          </w:tcPr>
          <w:p>
            <w:pPr>
              <w:pStyle w:val="TableNAm"/>
              <w:tabs>
                <w:tab w:val="clear" w:pos="567"/>
              </w:tabs>
              <w:ind w:right="238"/>
              <w:jc w:val="right"/>
            </w:pPr>
            <w:r>
              <w:t>159</w:t>
            </w:r>
          </w:p>
        </w:tc>
      </w:tr>
      <w:tr>
        <w:tc>
          <w:tcPr>
            <w:tcW w:w="5103" w:type="dxa"/>
            <w:vAlign w:val="center"/>
          </w:tcPr>
          <w:p>
            <w:pPr>
              <w:pStyle w:val="TableNAm"/>
            </w:pPr>
            <w:r>
              <w:t>Knackeries ………………………………………..</w:t>
            </w:r>
          </w:p>
        </w:tc>
        <w:tc>
          <w:tcPr>
            <w:tcW w:w="992" w:type="dxa"/>
            <w:vAlign w:val="center"/>
          </w:tcPr>
          <w:p>
            <w:pPr>
              <w:pStyle w:val="TableNAm"/>
              <w:tabs>
                <w:tab w:val="clear" w:pos="567"/>
              </w:tabs>
              <w:ind w:right="238"/>
              <w:jc w:val="right"/>
            </w:pPr>
            <w:r>
              <w:t>278</w:t>
            </w:r>
          </w:p>
        </w:tc>
      </w:tr>
      <w:tr>
        <w:tc>
          <w:tcPr>
            <w:tcW w:w="5103" w:type="dxa"/>
            <w:vAlign w:val="center"/>
          </w:tcPr>
          <w:p>
            <w:pPr>
              <w:pStyle w:val="TableNAm"/>
            </w:pPr>
            <w:r>
              <w:t>Poultry processing establishments ………………..</w:t>
            </w:r>
          </w:p>
        </w:tc>
        <w:tc>
          <w:tcPr>
            <w:tcW w:w="992" w:type="dxa"/>
            <w:vAlign w:val="center"/>
          </w:tcPr>
          <w:p>
            <w:pPr>
              <w:pStyle w:val="TableNAm"/>
              <w:tabs>
                <w:tab w:val="clear" w:pos="567"/>
              </w:tabs>
              <w:ind w:right="238"/>
              <w:jc w:val="right"/>
            </w:pPr>
            <w:r>
              <w:t>278</w:t>
            </w:r>
          </w:p>
        </w:tc>
      </w:tr>
      <w:tr>
        <w:tc>
          <w:tcPr>
            <w:tcW w:w="5103" w:type="dxa"/>
            <w:vAlign w:val="center"/>
          </w:tcPr>
          <w:p>
            <w:pPr>
              <w:pStyle w:val="TableNAm"/>
            </w:pPr>
            <w:r>
              <w:t>Poultry farming …………………………………...</w:t>
            </w:r>
          </w:p>
        </w:tc>
        <w:tc>
          <w:tcPr>
            <w:tcW w:w="992" w:type="dxa"/>
            <w:vAlign w:val="center"/>
          </w:tcPr>
          <w:p>
            <w:pPr>
              <w:pStyle w:val="TableNAm"/>
              <w:tabs>
                <w:tab w:val="clear" w:pos="567"/>
              </w:tabs>
              <w:ind w:right="238"/>
              <w:jc w:val="right"/>
            </w:pPr>
            <w:r>
              <w:t>278</w:t>
            </w:r>
          </w:p>
        </w:tc>
      </w:tr>
      <w:tr>
        <w:tc>
          <w:tcPr>
            <w:tcW w:w="5103" w:type="dxa"/>
            <w:vAlign w:val="center"/>
          </w:tcPr>
          <w:p>
            <w:pPr>
              <w:pStyle w:val="TableNAm"/>
            </w:pPr>
            <w:r>
              <w:t>Rabbit farming ……………………………………</w:t>
            </w:r>
          </w:p>
        </w:tc>
        <w:tc>
          <w:tcPr>
            <w:tcW w:w="992" w:type="dxa"/>
            <w:vAlign w:val="center"/>
          </w:tcPr>
          <w:p>
            <w:pPr>
              <w:pStyle w:val="TableNAm"/>
              <w:tabs>
                <w:tab w:val="clear" w:pos="567"/>
              </w:tabs>
              <w:ind w:right="238"/>
              <w:jc w:val="right"/>
            </w:pPr>
            <w:r>
              <w:t>278</w:t>
            </w:r>
          </w:p>
        </w:tc>
      </w:tr>
      <w:tr>
        <w:tc>
          <w:tcPr>
            <w:tcW w:w="5103" w:type="dxa"/>
            <w:vAlign w:val="center"/>
          </w:tcPr>
          <w:p>
            <w:pPr>
              <w:pStyle w:val="TableNAm"/>
            </w:pPr>
            <w:r>
              <w:t>Fish processing establishments in which whole fish are cleaned and prepared …………………….</w:t>
            </w:r>
          </w:p>
        </w:tc>
        <w:tc>
          <w:tcPr>
            <w:tcW w:w="992" w:type="dxa"/>
            <w:vAlign w:val="center"/>
          </w:tcPr>
          <w:p>
            <w:pPr>
              <w:pStyle w:val="TableNAm"/>
              <w:tabs>
                <w:tab w:val="clear" w:pos="567"/>
              </w:tabs>
              <w:ind w:right="238"/>
              <w:jc w:val="right"/>
            </w:pPr>
            <w:r>
              <w:br/>
              <w:t>278</w:t>
            </w:r>
          </w:p>
        </w:tc>
      </w:tr>
      <w:tr>
        <w:tc>
          <w:tcPr>
            <w:tcW w:w="5103" w:type="dxa"/>
            <w:vAlign w:val="center"/>
          </w:tcPr>
          <w:p>
            <w:pPr>
              <w:pStyle w:val="TableNAm"/>
            </w:pPr>
            <w:r>
              <w:t>Shellfish and crustacean processing establishments ……………………………………</w:t>
            </w:r>
          </w:p>
        </w:tc>
        <w:tc>
          <w:tcPr>
            <w:tcW w:w="992" w:type="dxa"/>
            <w:vAlign w:val="center"/>
          </w:tcPr>
          <w:p>
            <w:pPr>
              <w:pStyle w:val="TableNAm"/>
              <w:tabs>
                <w:tab w:val="clear" w:pos="567"/>
              </w:tabs>
              <w:ind w:right="238"/>
              <w:jc w:val="right"/>
            </w:pPr>
            <w:r>
              <w:br/>
              <w:t>278</w:t>
            </w:r>
          </w:p>
        </w:tc>
      </w:tr>
      <w:tr>
        <w:tc>
          <w:tcPr>
            <w:tcW w:w="5103" w:type="dxa"/>
            <w:tcBorders>
              <w:bottom w:val="single" w:sz="4" w:space="0" w:color="auto"/>
            </w:tcBorders>
            <w:vAlign w:val="center"/>
          </w:tcPr>
          <w:p>
            <w:pPr>
              <w:pStyle w:val="TableNAm"/>
            </w:pPr>
            <w:r>
              <w:t>Any other offensive trade not specified ………….</w:t>
            </w:r>
          </w:p>
        </w:tc>
        <w:tc>
          <w:tcPr>
            <w:tcW w:w="992" w:type="dxa"/>
            <w:tcBorders>
              <w:bottom w:val="single" w:sz="4" w:space="0" w:color="auto"/>
            </w:tcBorders>
            <w:vAlign w:val="center"/>
          </w:tcPr>
          <w:p>
            <w:pPr>
              <w:pStyle w:val="TableNAm"/>
              <w:tabs>
                <w:tab w:val="clear" w:pos="567"/>
              </w:tabs>
              <w:ind w:right="238"/>
              <w:jc w:val="right"/>
            </w:pPr>
            <w:r>
              <w:t>278</w:t>
            </w:r>
          </w:p>
        </w:tc>
      </w:tr>
    </w:tbl>
    <w:p>
      <w:pPr>
        <w:pStyle w:val="Footnotesection"/>
      </w:pPr>
      <w:r>
        <w:tab/>
        <w:t>[Regulation 3 inserted in Gazette 26 Jun 1992 p. 2702</w:t>
      </w:r>
      <w:r>
        <w:noBreakHyphen/>
        <w:t>3; amended in Gazette 28 Jan 1994 p. 286; 25 Jun 2004 p. 2239; 31 May 2005 p. 2412</w:t>
      </w:r>
      <w:r>
        <w:noBreakHyphen/>
        <w:t>13; 2 May 2006 p. 1703</w:t>
      </w:r>
      <w:r>
        <w:noBreakHyphen/>
        <w:t>4; 18 May 2007 p. 2250</w:t>
      </w:r>
      <w:r>
        <w:noBreakHyphen/>
        <w:t>1; 4 Apr 2008 p. 1305</w:t>
      </w:r>
      <w:r>
        <w:noBreakHyphen/>
        <w:t>6; 15 May 2009 p. 1627</w:t>
      </w:r>
      <w:r>
        <w:noBreakHyphen/>
        <w:t>8; 13 Aug 2010 p. 3977</w:t>
      </w:r>
      <w:r>
        <w:noBreakHyphen/>
        <w:t xml:space="preserve">8.]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13" w:name="_Toc76540347"/>
      <w:bookmarkStart w:id="14" w:name="_Toc105238849"/>
      <w:bookmarkStart w:id="15" w:name="_Toc105238894"/>
      <w:bookmarkStart w:id="16" w:name="_Toc105472177"/>
      <w:bookmarkStart w:id="17" w:name="_Toc107796713"/>
      <w:bookmarkStart w:id="18" w:name="_Toc134333513"/>
      <w:bookmarkStart w:id="19" w:name="_Toc134334121"/>
      <w:bookmarkStart w:id="20" w:name="_Toc134337000"/>
      <w:bookmarkStart w:id="21" w:name="_Toc138579136"/>
      <w:bookmarkStart w:id="22" w:name="_Toc139258181"/>
      <w:bookmarkStart w:id="23" w:name="_Toc167178372"/>
      <w:bookmarkStart w:id="24" w:name="_Toc170192783"/>
      <w:bookmarkStart w:id="25" w:name="_Toc170714154"/>
      <w:bookmarkStart w:id="26" w:name="_Toc195004080"/>
      <w:bookmarkStart w:id="27" w:name="_Toc195069494"/>
      <w:bookmarkStart w:id="28" w:name="_Toc213461387"/>
      <w:bookmarkStart w:id="29" w:name="_Toc213462189"/>
      <w:bookmarkStart w:id="30" w:name="_Toc213642168"/>
      <w:bookmarkStart w:id="31" w:name="_Toc215368056"/>
      <w:bookmarkStart w:id="32" w:name="_Toc215368085"/>
      <w:bookmarkStart w:id="33" w:name="_Toc215392498"/>
      <w:bookmarkStart w:id="34" w:name="_Toc215893927"/>
      <w:bookmarkStart w:id="35" w:name="_Toc269386996"/>
      <w:bookmarkStart w:id="36" w:name="_Toc291843881"/>
      <w:r>
        <w:t>Notes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Health (Offensive Trades Fees) Regulations 1976</w:t>
      </w:r>
      <w:r>
        <w:rPr>
          <w:snapToGrid w:val="0"/>
        </w:rPr>
        <w:t xml:space="preserve"> and includes the amendments made by the other written laws referred to in the following table</w:t>
      </w:r>
      <w:ins w:id="37" w:author="Master Repository Process" w:date="2021-08-28T15:0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8" w:name="_Toc291843882"/>
      <w:bookmarkStart w:id="39" w:name="_Toc269386997"/>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Borders>
              <w:top w:val="single" w:sz="8" w:space="0" w:color="auto"/>
            </w:tcBorders>
          </w:tcPr>
          <w:p>
            <w:pPr>
              <w:pStyle w:val="nTable"/>
              <w:spacing w:after="40"/>
              <w:rPr>
                <w:sz w:val="19"/>
              </w:rPr>
            </w:pPr>
            <w:r>
              <w:rPr>
                <w:sz w:val="19"/>
              </w:rPr>
              <w:t>6 Feb 1976 p. 288</w:t>
            </w:r>
            <w:r>
              <w:rPr>
                <w:sz w:val="19"/>
              </w:rPr>
              <w:noBreakHyphen/>
              <w:t>9</w:t>
            </w:r>
          </w:p>
        </w:tc>
        <w:tc>
          <w:tcPr>
            <w:tcW w:w="2693" w:type="dxa"/>
            <w:tcBorders>
              <w:top w:val="single" w:sz="8" w:space="0" w:color="auto"/>
            </w:tcBorders>
          </w:tcPr>
          <w:p>
            <w:pPr>
              <w:pStyle w:val="nTable"/>
              <w:spacing w:after="40"/>
              <w:rPr>
                <w:sz w:val="19"/>
              </w:rPr>
            </w:pPr>
            <w:r>
              <w:rPr>
                <w:sz w:val="19"/>
              </w:rPr>
              <w:t>6 Feb 1976</w:t>
            </w:r>
          </w:p>
        </w:tc>
      </w:tr>
      <w:tr>
        <w:trPr>
          <w:cantSplit/>
        </w:trPr>
        <w:tc>
          <w:tcPr>
            <w:tcW w:w="3119" w:type="dxa"/>
          </w:tcPr>
          <w:p>
            <w:pPr>
              <w:pStyle w:val="nTable"/>
              <w:spacing w:after="40"/>
              <w:ind w:right="113"/>
              <w:rPr>
                <w:sz w:val="19"/>
              </w:rPr>
            </w:pPr>
            <w:r>
              <w:rPr>
                <w:i/>
                <w:sz w:val="19"/>
              </w:rPr>
              <w:t>Offensive Trades (Fees) Amendment Regulations 1985</w:t>
            </w:r>
          </w:p>
        </w:tc>
        <w:tc>
          <w:tcPr>
            <w:tcW w:w="1276" w:type="dxa"/>
          </w:tcPr>
          <w:p>
            <w:pPr>
              <w:pStyle w:val="nTable"/>
              <w:spacing w:after="40"/>
              <w:rPr>
                <w:sz w:val="19"/>
              </w:rPr>
            </w:pPr>
            <w:r>
              <w:rPr>
                <w:sz w:val="19"/>
              </w:rPr>
              <w:t>29 Mar 1985 p. 1109</w:t>
            </w:r>
          </w:p>
        </w:tc>
        <w:tc>
          <w:tcPr>
            <w:tcW w:w="2693" w:type="dxa"/>
          </w:tcPr>
          <w:p>
            <w:pPr>
              <w:pStyle w:val="nTable"/>
              <w:spacing w:after="40"/>
              <w:rPr>
                <w:sz w:val="19"/>
              </w:rPr>
            </w:pPr>
            <w:r>
              <w:rPr>
                <w:sz w:val="19"/>
              </w:rPr>
              <w:t>29 Mar 1985</w:t>
            </w:r>
          </w:p>
        </w:tc>
      </w:tr>
      <w:tr>
        <w:trPr>
          <w:cantSplit/>
        </w:trPr>
        <w:tc>
          <w:tcPr>
            <w:tcW w:w="3119" w:type="dxa"/>
          </w:tcPr>
          <w:p>
            <w:pPr>
              <w:pStyle w:val="nTable"/>
              <w:spacing w:after="40"/>
              <w:ind w:right="113"/>
              <w:rPr>
                <w:sz w:val="19"/>
              </w:rPr>
            </w:pPr>
            <w:r>
              <w:rPr>
                <w:i/>
                <w:sz w:val="19"/>
              </w:rPr>
              <w:t>Offensive Trades (Fees) Amendment Regulations 1989</w:t>
            </w:r>
          </w:p>
        </w:tc>
        <w:tc>
          <w:tcPr>
            <w:tcW w:w="1276" w:type="dxa"/>
          </w:tcPr>
          <w:p>
            <w:pPr>
              <w:pStyle w:val="nTable"/>
              <w:spacing w:after="40"/>
              <w:rPr>
                <w:sz w:val="19"/>
              </w:rPr>
            </w:pPr>
            <w:r>
              <w:rPr>
                <w:sz w:val="19"/>
              </w:rPr>
              <w:t>29 Dec 1989 p. 4681</w:t>
            </w:r>
          </w:p>
        </w:tc>
        <w:tc>
          <w:tcPr>
            <w:tcW w:w="2693" w:type="dxa"/>
          </w:tcPr>
          <w:p>
            <w:pPr>
              <w:pStyle w:val="nTable"/>
              <w:spacing w:after="40"/>
              <w:rPr>
                <w:sz w:val="19"/>
              </w:rPr>
            </w:pPr>
            <w:r>
              <w:rPr>
                <w:sz w:val="19"/>
              </w:rPr>
              <w:t>1 Jan 1990 (see r. 2)</w:t>
            </w:r>
          </w:p>
        </w:tc>
      </w:tr>
      <w:tr>
        <w:trPr>
          <w:cantSplit/>
        </w:trPr>
        <w:tc>
          <w:tcPr>
            <w:tcW w:w="3119" w:type="dxa"/>
          </w:tcPr>
          <w:p>
            <w:pPr>
              <w:pStyle w:val="nTable"/>
              <w:spacing w:after="40"/>
              <w:ind w:right="113"/>
              <w:rPr>
                <w:sz w:val="19"/>
              </w:rPr>
            </w:pPr>
            <w:r>
              <w:rPr>
                <w:i/>
                <w:sz w:val="19"/>
              </w:rPr>
              <w:t>Offensive Trades (Fees) Amendment Regulations 1992</w:t>
            </w:r>
          </w:p>
        </w:tc>
        <w:tc>
          <w:tcPr>
            <w:tcW w:w="1276" w:type="dxa"/>
          </w:tcPr>
          <w:p>
            <w:pPr>
              <w:pStyle w:val="nTable"/>
              <w:spacing w:after="40"/>
              <w:rPr>
                <w:sz w:val="19"/>
              </w:rPr>
            </w:pPr>
            <w:r>
              <w:rPr>
                <w:sz w:val="19"/>
              </w:rPr>
              <w:t>26 Jun 1992 p. 2702</w:t>
            </w:r>
            <w:r>
              <w:rPr>
                <w:sz w:val="19"/>
              </w:rPr>
              <w:noBreakHyphen/>
              <w:t>3</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Offensive Trades (Fees) Amendment Regulations 1994</w:t>
            </w:r>
          </w:p>
        </w:tc>
        <w:tc>
          <w:tcPr>
            <w:tcW w:w="1276" w:type="dxa"/>
          </w:tcPr>
          <w:p>
            <w:pPr>
              <w:pStyle w:val="nTable"/>
              <w:spacing w:after="40"/>
              <w:rPr>
                <w:sz w:val="19"/>
              </w:rPr>
            </w:pPr>
            <w:r>
              <w:rPr>
                <w:sz w:val="19"/>
              </w:rPr>
              <w:t>28 Jan 1994 p. 286</w:t>
            </w:r>
          </w:p>
        </w:tc>
        <w:tc>
          <w:tcPr>
            <w:tcW w:w="2693" w:type="dxa"/>
          </w:tcPr>
          <w:p>
            <w:pPr>
              <w:pStyle w:val="nTable"/>
              <w:spacing w:after="40"/>
              <w:rPr>
                <w:sz w:val="19"/>
              </w:rPr>
            </w:pPr>
            <w:r>
              <w:rPr>
                <w:sz w:val="19"/>
              </w:rPr>
              <w:t>28 Jan 1994</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after="40"/>
              <w:rPr>
                <w:sz w:val="19"/>
              </w:rPr>
            </w:pPr>
            <w:r>
              <w:rPr>
                <w:i/>
                <w:sz w:val="19"/>
              </w:rPr>
              <w:t>Offensive Trades (Fees) Amendment Regulations 2004</w:t>
            </w:r>
          </w:p>
        </w:tc>
        <w:tc>
          <w:tcPr>
            <w:tcW w:w="1276" w:type="dxa"/>
          </w:tcPr>
          <w:p>
            <w:pPr>
              <w:pStyle w:val="nTable"/>
              <w:spacing w:after="40"/>
              <w:rPr>
                <w:sz w:val="19"/>
              </w:rPr>
            </w:pPr>
            <w:r>
              <w:rPr>
                <w:sz w:val="19"/>
              </w:rPr>
              <w:t>25 Jun 2004 p. 2238</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iCs/>
                <w:sz w:val="19"/>
              </w:rPr>
              <w:t>Offensive Trades (Fees) Amendment Regulations 2005</w:t>
            </w:r>
          </w:p>
        </w:tc>
        <w:tc>
          <w:tcPr>
            <w:tcW w:w="1276" w:type="dxa"/>
          </w:tcPr>
          <w:p>
            <w:pPr>
              <w:pStyle w:val="nTable"/>
              <w:spacing w:after="40"/>
              <w:rPr>
                <w:sz w:val="19"/>
              </w:rPr>
            </w:pPr>
            <w:r>
              <w:rPr>
                <w:sz w:val="19"/>
              </w:rPr>
              <w:t>31 May 2005 p. 2412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sz w:val="19"/>
              </w:rPr>
              <w:t>Offensive Trades (Fees) Amendment Regulations 2006</w:t>
            </w:r>
            <w:r>
              <w:rPr>
                <w:iCs/>
                <w:sz w:val="19"/>
              </w:rPr>
              <w:t xml:space="preserve"> </w:t>
            </w:r>
          </w:p>
        </w:tc>
        <w:tc>
          <w:tcPr>
            <w:tcW w:w="1276" w:type="dxa"/>
          </w:tcPr>
          <w:p>
            <w:pPr>
              <w:pStyle w:val="nTable"/>
              <w:spacing w:after="40"/>
              <w:rPr>
                <w:sz w:val="19"/>
              </w:rPr>
            </w:pPr>
            <w:r>
              <w:rPr>
                <w:sz w:val="19"/>
              </w:rPr>
              <w:t>2 May 2006 p. 1703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iCs/>
                <w:sz w:val="19"/>
              </w:rPr>
              <w:t>Health (Offensive Trades Fees) Amendment Regulations 2007</w:t>
            </w:r>
            <w:r>
              <w:rPr>
                <w:sz w:val="19"/>
              </w:rPr>
              <w:t xml:space="preserve"> </w:t>
            </w:r>
          </w:p>
        </w:tc>
        <w:tc>
          <w:tcPr>
            <w:tcW w:w="1276" w:type="dxa"/>
          </w:tcPr>
          <w:p>
            <w:pPr>
              <w:pStyle w:val="nTable"/>
              <w:spacing w:after="40"/>
              <w:rPr>
                <w:sz w:val="19"/>
              </w:rPr>
            </w:pPr>
            <w:r>
              <w:rPr>
                <w:sz w:val="19"/>
              </w:rPr>
              <w:t>18 May 2007 p. 2250</w:t>
            </w:r>
            <w:r>
              <w:rPr>
                <w:sz w:val="19"/>
              </w:rPr>
              <w:noBreakHyphen/>
              <w:t>1</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rPr>
                <w:i/>
                <w:iCs/>
                <w:sz w:val="19"/>
              </w:rPr>
            </w:pPr>
            <w:r>
              <w:rPr>
                <w:i/>
                <w:iCs/>
                <w:sz w:val="19"/>
              </w:rPr>
              <w:t>Health (Offensive Trades Fees) Amendment Regulations 2008</w:t>
            </w:r>
            <w:r>
              <w:rPr>
                <w:sz w:val="19"/>
              </w:rPr>
              <w:t xml:space="preserve"> </w:t>
            </w:r>
          </w:p>
        </w:tc>
        <w:tc>
          <w:tcPr>
            <w:tcW w:w="1276" w:type="dxa"/>
          </w:tcPr>
          <w:p>
            <w:pPr>
              <w:pStyle w:val="nTable"/>
              <w:spacing w:after="40"/>
              <w:rPr>
                <w:sz w:val="19"/>
              </w:rPr>
            </w:pPr>
            <w:r>
              <w:rPr>
                <w:sz w:val="19"/>
              </w:rPr>
              <w:t>4 Apr 2008 p. 1305</w:t>
            </w:r>
            <w:r>
              <w:rPr>
                <w:sz w:val="19"/>
              </w:rPr>
              <w:noBreakHyphen/>
              <w:t>6</w:t>
            </w:r>
          </w:p>
        </w:tc>
        <w:tc>
          <w:tcPr>
            <w:tcW w:w="2693" w:type="dxa"/>
          </w:tcPr>
          <w:p>
            <w:pPr>
              <w:pStyle w:val="nTable"/>
              <w:spacing w:after="40"/>
              <w:rPr>
                <w:sz w:val="19"/>
              </w:rPr>
            </w:pPr>
            <w:r>
              <w:rPr>
                <w:sz w:val="19"/>
              </w:rPr>
              <w:t>r. 1 and 2: 4 Apr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(Offensive Trades Fees) Regulations 1976 </w:t>
            </w:r>
            <w:r>
              <w:rPr>
                <w:b/>
                <w:sz w:val="19"/>
              </w:rPr>
              <w:t xml:space="preserve">as at 5 Dec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z w:val="19"/>
              </w:rPr>
              <w:t>Health (Offensive Trades Fees) Amendment Regulations 2009</w:t>
            </w:r>
            <w:r>
              <w:rPr>
                <w:iCs/>
                <w:sz w:val="19"/>
              </w:rPr>
              <w:t xml:space="preserve"> </w:t>
            </w:r>
          </w:p>
        </w:tc>
        <w:tc>
          <w:tcPr>
            <w:tcW w:w="1276" w:type="dxa"/>
          </w:tcPr>
          <w:p>
            <w:pPr>
              <w:pStyle w:val="nTable"/>
              <w:spacing w:after="40"/>
              <w:rPr>
                <w:sz w:val="19"/>
              </w:rPr>
            </w:pPr>
            <w:r>
              <w:rPr>
                <w:sz w:val="19"/>
              </w:rPr>
              <w:t>15 May 2009 p. 1627</w:t>
            </w:r>
            <w:r>
              <w:rPr>
                <w:sz w:val="19"/>
              </w:rPr>
              <w:noBreakHyphen/>
              <w:t>8</w:t>
            </w:r>
          </w:p>
        </w:tc>
        <w:tc>
          <w:tcPr>
            <w:tcW w:w="2693" w:type="dxa"/>
          </w:tcPr>
          <w:p>
            <w:pPr>
              <w:pStyle w:val="nTable"/>
              <w:spacing w:after="40"/>
              <w:rPr>
                <w:sz w:val="19"/>
              </w:rPr>
            </w:pPr>
            <w:r>
              <w:rPr>
                <w:sz w:val="19"/>
              </w:rPr>
              <w:t>r. 1 and 2: 15 May 2009 (see r. 2(a));</w:t>
            </w:r>
            <w:r>
              <w:rPr>
                <w:sz w:val="19"/>
              </w:rPr>
              <w:br/>
              <w:t>Regulations other than r. 1 and 2: 1 Jul 2009 (see r. 2(b))</w:t>
            </w:r>
          </w:p>
        </w:tc>
      </w:tr>
      <w:tr>
        <w:trPr>
          <w:cantSplit/>
        </w:trPr>
        <w:tc>
          <w:tcPr>
            <w:tcW w:w="3119" w:type="dxa"/>
            <w:tcBorders>
              <w:bottom w:val="single" w:sz="4" w:space="0" w:color="auto"/>
            </w:tcBorders>
          </w:tcPr>
          <w:p>
            <w:pPr>
              <w:pStyle w:val="nTable"/>
              <w:spacing w:after="40"/>
              <w:ind w:right="113"/>
              <w:rPr>
                <w:i/>
                <w:sz w:val="19"/>
              </w:rPr>
            </w:pPr>
            <w:r>
              <w:rPr>
                <w:i/>
                <w:sz w:val="19"/>
              </w:rPr>
              <w:t>Health (Offensive Trades Fees) Amendment Regulations 2010</w:t>
            </w:r>
          </w:p>
        </w:tc>
        <w:tc>
          <w:tcPr>
            <w:tcW w:w="1276" w:type="dxa"/>
            <w:tcBorders>
              <w:bottom w:val="single" w:sz="4" w:space="0" w:color="auto"/>
            </w:tcBorders>
          </w:tcPr>
          <w:p>
            <w:pPr>
              <w:pStyle w:val="nTable"/>
              <w:spacing w:after="40"/>
              <w:rPr>
                <w:sz w:val="19"/>
              </w:rPr>
            </w:pPr>
            <w:r>
              <w:rPr>
                <w:sz w:val="19"/>
              </w:rPr>
              <w:t>13 Aug 2010 p. 3976</w:t>
            </w:r>
            <w:r>
              <w:rPr>
                <w:sz w:val="19"/>
              </w:rPr>
              <w:noBreakHyphen/>
              <w:t>8</w:t>
            </w:r>
            <w:bookmarkStart w:id="40" w:name="UpToHere"/>
            <w:bookmarkEnd w:id="40"/>
          </w:p>
        </w:tc>
        <w:tc>
          <w:tcPr>
            <w:tcW w:w="2693" w:type="dxa"/>
            <w:tcBorders>
              <w:bottom w:val="single" w:sz="4" w:space="0" w:color="auto"/>
            </w:tcBorders>
          </w:tcPr>
          <w:p>
            <w:pPr>
              <w:pStyle w:val="nTable"/>
              <w:spacing w:after="40"/>
              <w:rPr>
                <w:sz w:val="19"/>
              </w:rPr>
            </w:pPr>
            <w:r>
              <w:rPr>
                <w:snapToGrid w:val="0"/>
                <w:spacing w:val="-2"/>
                <w:sz w:val="19"/>
                <w:lang w:val="en-US"/>
              </w:rPr>
              <w:t>r. 1 and 2: 13 Aug 2010 (see r. 2(a));</w:t>
            </w:r>
            <w:r>
              <w:rPr>
                <w:snapToGrid w:val="0"/>
                <w:spacing w:val="-2"/>
                <w:sz w:val="19"/>
                <w:lang w:val="en-US"/>
              </w:rPr>
              <w:br/>
              <w:t>Regulations other than r. 1 and 2: 14 Aug 2010 (see r. 2(b))</w:t>
            </w:r>
          </w:p>
        </w:tc>
      </w:tr>
    </w:tbl>
    <w:p>
      <w:pPr>
        <w:pStyle w:val="nSubsection"/>
        <w:tabs>
          <w:tab w:val="clear" w:pos="454"/>
          <w:tab w:val="left" w:pos="567"/>
        </w:tabs>
        <w:spacing w:before="120"/>
        <w:ind w:left="567" w:hanging="567"/>
        <w:rPr>
          <w:ins w:id="41" w:author="Master Repository Process" w:date="2021-08-28T15:09:00Z"/>
          <w:snapToGrid w:val="0"/>
        </w:rPr>
      </w:pPr>
      <w:ins w:id="42" w:author="Master Repository Process" w:date="2021-08-28T15: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 w:author="Master Repository Process" w:date="2021-08-28T15:09:00Z"/>
        </w:rPr>
      </w:pPr>
      <w:bookmarkStart w:id="44" w:name="_Toc7405065"/>
      <w:bookmarkStart w:id="45" w:name="_Toc291843883"/>
      <w:ins w:id="46" w:author="Master Repository Process" w:date="2021-08-28T15:09:00Z">
        <w:r>
          <w:t>Provisions that have not come into operation</w:t>
        </w:r>
        <w:bookmarkEnd w:id="44"/>
        <w:bookmarkEnd w:id="4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7" w:author="Master Repository Process" w:date="2021-08-28T15:09:00Z"/>
        </w:trPr>
        <w:tc>
          <w:tcPr>
            <w:tcW w:w="3119" w:type="dxa"/>
            <w:tcBorders>
              <w:top w:val="single" w:sz="8" w:space="0" w:color="auto"/>
              <w:bottom w:val="single" w:sz="8" w:space="0" w:color="auto"/>
            </w:tcBorders>
          </w:tcPr>
          <w:p>
            <w:pPr>
              <w:pStyle w:val="nTable"/>
              <w:spacing w:after="40"/>
              <w:ind w:right="113"/>
              <w:rPr>
                <w:ins w:id="48" w:author="Master Repository Process" w:date="2021-08-28T15:09:00Z"/>
                <w:b/>
                <w:sz w:val="19"/>
              </w:rPr>
            </w:pPr>
            <w:ins w:id="49" w:author="Master Repository Process" w:date="2021-08-28T15:09:00Z">
              <w:r>
                <w:rPr>
                  <w:b/>
                  <w:sz w:val="19"/>
                </w:rPr>
                <w:t>Citation</w:t>
              </w:r>
            </w:ins>
          </w:p>
        </w:tc>
        <w:tc>
          <w:tcPr>
            <w:tcW w:w="1276" w:type="dxa"/>
            <w:tcBorders>
              <w:top w:val="single" w:sz="8" w:space="0" w:color="auto"/>
              <w:bottom w:val="single" w:sz="8" w:space="0" w:color="auto"/>
            </w:tcBorders>
          </w:tcPr>
          <w:p>
            <w:pPr>
              <w:pStyle w:val="nTable"/>
              <w:spacing w:after="40"/>
              <w:rPr>
                <w:ins w:id="50" w:author="Master Repository Process" w:date="2021-08-28T15:09:00Z"/>
                <w:b/>
                <w:sz w:val="19"/>
              </w:rPr>
            </w:pPr>
            <w:ins w:id="51" w:author="Master Repository Process" w:date="2021-08-28T15:09:00Z">
              <w:r>
                <w:rPr>
                  <w:b/>
                  <w:sz w:val="19"/>
                </w:rPr>
                <w:t>Gazettal</w:t>
              </w:r>
            </w:ins>
          </w:p>
        </w:tc>
        <w:tc>
          <w:tcPr>
            <w:tcW w:w="2693" w:type="dxa"/>
            <w:tcBorders>
              <w:top w:val="single" w:sz="8" w:space="0" w:color="auto"/>
              <w:bottom w:val="single" w:sz="8" w:space="0" w:color="auto"/>
            </w:tcBorders>
          </w:tcPr>
          <w:p>
            <w:pPr>
              <w:pStyle w:val="nTable"/>
              <w:spacing w:after="40"/>
              <w:rPr>
                <w:ins w:id="52" w:author="Master Repository Process" w:date="2021-08-28T15:09:00Z"/>
                <w:b/>
                <w:sz w:val="19"/>
              </w:rPr>
            </w:pPr>
            <w:ins w:id="53" w:author="Master Repository Process" w:date="2021-08-28T15:09:00Z">
              <w:r>
                <w:rPr>
                  <w:b/>
                  <w:sz w:val="19"/>
                </w:rPr>
                <w:t>Commencement</w:t>
              </w:r>
            </w:ins>
          </w:p>
        </w:tc>
      </w:tr>
      <w:tr>
        <w:trPr>
          <w:cantSplit/>
          <w:ins w:id="54" w:author="Master Repository Process" w:date="2021-08-28T15:09:00Z"/>
        </w:trPr>
        <w:tc>
          <w:tcPr>
            <w:tcW w:w="3119" w:type="dxa"/>
            <w:tcBorders>
              <w:top w:val="single" w:sz="8" w:space="0" w:color="auto"/>
              <w:bottom w:val="single" w:sz="8" w:space="0" w:color="auto"/>
            </w:tcBorders>
          </w:tcPr>
          <w:p>
            <w:pPr>
              <w:pStyle w:val="nTable"/>
              <w:spacing w:after="40"/>
              <w:ind w:right="113"/>
              <w:rPr>
                <w:ins w:id="55" w:author="Master Repository Process" w:date="2021-08-28T15:09:00Z"/>
                <w:iCs/>
                <w:sz w:val="19"/>
                <w:vertAlign w:val="superscript"/>
              </w:rPr>
            </w:pPr>
            <w:ins w:id="56" w:author="Master Repository Process" w:date="2021-08-28T15:09:00Z">
              <w:r>
                <w:rPr>
                  <w:i/>
                  <w:sz w:val="19"/>
                </w:rPr>
                <w:t xml:space="preserve">Health (Offensive Trades Fees) Amendment Regulations 2011 </w:t>
              </w:r>
              <w:r>
                <w:rPr>
                  <w:sz w:val="19"/>
                </w:rPr>
                <w:t>r. 3</w:t>
              </w:r>
              <w:r>
                <w:rPr>
                  <w:sz w:val="19"/>
                </w:rPr>
                <w:noBreakHyphen/>
                <w:t>5 </w:t>
              </w:r>
              <w:r>
                <w:rPr>
                  <w:sz w:val="19"/>
                  <w:vertAlign w:val="superscript"/>
                </w:rPr>
                <w:t>4</w:t>
              </w:r>
            </w:ins>
          </w:p>
        </w:tc>
        <w:tc>
          <w:tcPr>
            <w:tcW w:w="1276" w:type="dxa"/>
            <w:tcBorders>
              <w:top w:val="single" w:sz="8" w:space="0" w:color="auto"/>
              <w:bottom w:val="single" w:sz="8" w:space="0" w:color="auto"/>
            </w:tcBorders>
          </w:tcPr>
          <w:p>
            <w:pPr>
              <w:pStyle w:val="nTable"/>
              <w:spacing w:after="40"/>
              <w:rPr>
                <w:ins w:id="57" w:author="Master Repository Process" w:date="2021-08-28T15:09:00Z"/>
                <w:sz w:val="19"/>
              </w:rPr>
            </w:pPr>
            <w:ins w:id="58" w:author="Master Repository Process" w:date="2021-08-28T15:09:00Z">
              <w:r>
                <w:rPr>
                  <w:sz w:val="19"/>
                </w:rPr>
                <w:t>29 Apr 2011 p. 1527</w:t>
              </w:r>
              <w:r>
                <w:rPr>
                  <w:sz w:val="19"/>
                </w:rPr>
                <w:noBreakHyphen/>
                <w:t>9</w:t>
              </w:r>
            </w:ins>
          </w:p>
        </w:tc>
        <w:tc>
          <w:tcPr>
            <w:tcW w:w="2693" w:type="dxa"/>
            <w:tcBorders>
              <w:top w:val="single" w:sz="8" w:space="0" w:color="auto"/>
              <w:bottom w:val="single" w:sz="8" w:space="0" w:color="auto"/>
            </w:tcBorders>
          </w:tcPr>
          <w:p>
            <w:pPr>
              <w:pStyle w:val="nTable"/>
              <w:spacing w:after="40"/>
              <w:rPr>
                <w:ins w:id="59" w:author="Master Repository Process" w:date="2021-08-28T15:09:00Z"/>
                <w:sz w:val="19"/>
              </w:rPr>
            </w:pPr>
            <w:ins w:id="60" w:author="Master Repository Process" w:date="2021-08-28T15:09:00Z">
              <w:r>
                <w:rPr>
                  <w:sz w:val="19"/>
                </w:rPr>
                <w:t>1 Jul 2011 (see r. 2(b))</w:t>
              </w:r>
            </w:ins>
          </w:p>
        </w:tc>
      </w:tr>
    </w:tbl>
    <w:p>
      <w:pPr>
        <w:pStyle w:val="nSubsection"/>
        <w:spacing w:before="120"/>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Health (Offensive Trades Fees) Regulations 1976</w:t>
      </w:r>
      <w:r>
        <w:t>;</w:t>
      </w:r>
      <w:r>
        <w:rPr>
          <w:i/>
          <w:iCs/>
        </w:rPr>
        <w:t xml:space="preserve"> </w:t>
      </w:r>
      <w:r>
        <w:t>citation changed (see note under r. 1).</w:t>
      </w:r>
    </w:p>
    <w:p>
      <w:pPr>
        <w:pStyle w:val="nSubsection"/>
        <w:rPr>
          <w:ins w:id="61" w:author="Master Repository Process" w:date="2021-08-28T15:09:00Z"/>
          <w:snapToGrid w:val="0"/>
        </w:rPr>
      </w:pPr>
      <w:bookmarkStart w:id="62" w:name="_Toc423332724"/>
      <w:bookmarkStart w:id="63" w:name="_Toc425219443"/>
      <w:bookmarkStart w:id="64" w:name="_Toc426249310"/>
      <w:bookmarkStart w:id="65" w:name="_Toc449924706"/>
      <w:bookmarkStart w:id="66" w:name="_Toc449947724"/>
      <w:bookmarkStart w:id="67" w:name="_Toc454185715"/>
      <w:bookmarkStart w:id="68" w:name="_Toc515958688"/>
      <w:ins w:id="69" w:author="Master Repository Process" w:date="2021-08-28T15:09:00Z">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Health (Offensive Trades Fees) Amendment Regulations 2011 </w:t>
        </w:r>
        <w:r>
          <w:t>r. 3</w:t>
        </w:r>
        <w:r>
          <w:noBreakHyphen/>
          <w:t>5</w:t>
        </w:r>
        <w:r>
          <w:rPr>
            <w:sz w:val="19"/>
          </w:rPr>
          <w:t> </w:t>
        </w:r>
        <w:r>
          <w:rPr>
            <w:snapToGrid w:val="0"/>
          </w:rPr>
          <w:t xml:space="preserve"> had not come into operation.  They read as follows:</w:t>
        </w:r>
      </w:ins>
    </w:p>
    <w:p>
      <w:pPr>
        <w:pStyle w:val="BlankOpen"/>
        <w:rPr>
          <w:ins w:id="70" w:author="Master Repository Process" w:date="2021-08-28T15:09:00Z"/>
          <w:snapToGrid w:val="0"/>
        </w:rPr>
      </w:pPr>
    </w:p>
    <w:p>
      <w:pPr>
        <w:pStyle w:val="nzHeading5"/>
        <w:rPr>
          <w:ins w:id="71" w:author="Master Repository Process" w:date="2021-08-28T15:09:00Z"/>
          <w:snapToGrid w:val="0"/>
        </w:rPr>
      </w:pPr>
      <w:ins w:id="72" w:author="Master Repository Process" w:date="2021-08-28T15:09:00Z">
        <w:r>
          <w:rPr>
            <w:rStyle w:val="CharSectno"/>
          </w:rPr>
          <w:t>3</w:t>
        </w:r>
        <w:r>
          <w:rPr>
            <w:snapToGrid w:val="0"/>
          </w:rPr>
          <w:t>.</w:t>
        </w:r>
        <w:r>
          <w:rPr>
            <w:snapToGrid w:val="0"/>
          </w:rPr>
          <w:tab/>
          <w:t>Regulations amended</w:t>
        </w:r>
        <w:bookmarkEnd w:id="62"/>
        <w:bookmarkEnd w:id="63"/>
        <w:bookmarkEnd w:id="64"/>
        <w:bookmarkEnd w:id="65"/>
        <w:bookmarkEnd w:id="66"/>
        <w:bookmarkEnd w:id="67"/>
        <w:bookmarkEnd w:id="68"/>
      </w:ins>
    </w:p>
    <w:p>
      <w:pPr>
        <w:pStyle w:val="nzSubsection"/>
        <w:rPr>
          <w:ins w:id="73" w:author="Master Repository Process" w:date="2021-08-28T15:09:00Z"/>
        </w:rPr>
      </w:pPr>
      <w:ins w:id="74" w:author="Master Repository Process" w:date="2021-08-28T15:09:00Z">
        <w:r>
          <w:tab/>
        </w:r>
        <w:r>
          <w:tab/>
        </w:r>
        <w:r>
          <w:rPr>
            <w:spacing w:val="-2"/>
          </w:rPr>
          <w:t>These</w:t>
        </w:r>
        <w:r>
          <w:t xml:space="preserve"> regulations amend the </w:t>
        </w:r>
        <w:r>
          <w:rPr>
            <w:i/>
          </w:rPr>
          <w:t>Health (Offensive Trades Fees) Regulations 1976</w:t>
        </w:r>
        <w:r>
          <w:t>.</w:t>
        </w:r>
      </w:ins>
    </w:p>
    <w:p>
      <w:pPr>
        <w:pStyle w:val="nzHeading5"/>
        <w:rPr>
          <w:ins w:id="75" w:author="Master Repository Process" w:date="2021-08-28T15:09:00Z"/>
        </w:rPr>
      </w:pPr>
      <w:ins w:id="76" w:author="Master Repository Process" w:date="2021-08-28T15:09:00Z">
        <w:r>
          <w:rPr>
            <w:rStyle w:val="CharSectno"/>
          </w:rPr>
          <w:t>4</w:t>
        </w:r>
        <w:r>
          <w:t>.</w:t>
        </w:r>
        <w:r>
          <w:tab/>
          <w:t>Regulation 2 amended</w:t>
        </w:r>
      </w:ins>
    </w:p>
    <w:p>
      <w:pPr>
        <w:pStyle w:val="nzSubsection"/>
        <w:rPr>
          <w:ins w:id="77" w:author="Master Repository Process" w:date="2021-08-28T15:09:00Z"/>
        </w:rPr>
      </w:pPr>
      <w:ins w:id="78" w:author="Master Repository Process" w:date="2021-08-28T15:09:00Z">
        <w:r>
          <w:tab/>
        </w:r>
        <w:r>
          <w:tab/>
          <w:t>In regulation 2 delete “State.” and insert:</w:t>
        </w:r>
      </w:ins>
    </w:p>
    <w:p>
      <w:pPr>
        <w:pStyle w:val="BlankOpen"/>
        <w:rPr>
          <w:ins w:id="79" w:author="Master Repository Process" w:date="2021-08-28T15:09:00Z"/>
        </w:rPr>
      </w:pPr>
    </w:p>
    <w:p>
      <w:pPr>
        <w:pStyle w:val="nzSubsection"/>
        <w:rPr>
          <w:ins w:id="80" w:author="Master Repository Process" w:date="2021-08-28T15:09:00Z"/>
        </w:rPr>
      </w:pPr>
      <w:ins w:id="81" w:author="Master Repository Process" w:date="2021-08-28T15:09:00Z">
        <w:r>
          <w:tab/>
        </w:r>
        <w:r>
          <w:tab/>
          <w:t>State as if they were local laws made under the Act.</w:t>
        </w:r>
      </w:ins>
    </w:p>
    <w:p>
      <w:pPr>
        <w:pStyle w:val="BlankClose"/>
        <w:rPr>
          <w:ins w:id="82" w:author="Master Repository Process" w:date="2021-08-28T15:09:00Z"/>
        </w:rPr>
      </w:pPr>
    </w:p>
    <w:p>
      <w:pPr>
        <w:pStyle w:val="nzHeading5"/>
        <w:rPr>
          <w:ins w:id="83" w:author="Master Repository Process" w:date="2021-08-28T15:09:00Z"/>
        </w:rPr>
      </w:pPr>
      <w:ins w:id="84" w:author="Master Repository Process" w:date="2021-08-28T15:09:00Z">
        <w:r>
          <w:rPr>
            <w:rStyle w:val="CharSectno"/>
          </w:rPr>
          <w:t>5</w:t>
        </w:r>
        <w:r>
          <w:t>.</w:t>
        </w:r>
        <w:r>
          <w:tab/>
          <w:t>Regulation 3 amended</w:t>
        </w:r>
      </w:ins>
    </w:p>
    <w:p>
      <w:pPr>
        <w:pStyle w:val="nzSubsection"/>
        <w:rPr>
          <w:ins w:id="85" w:author="Master Repository Process" w:date="2021-08-28T15:09:00Z"/>
        </w:rPr>
      </w:pPr>
      <w:ins w:id="86" w:author="Master Repository Process" w:date="2021-08-28T15:09:00Z">
        <w:r>
          <w:tab/>
        </w:r>
        <w:r>
          <w:tab/>
          <w:t>In regulation 3 delete the Table and insert:</w:t>
        </w:r>
      </w:ins>
    </w:p>
    <w:p>
      <w:pPr>
        <w:pStyle w:val="BlankOpen"/>
        <w:rPr>
          <w:ins w:id="87" w:author="Master Repository Process" w:date="2021-08-28T15:09:00Z"/>
        </w:rPr>
      </w:pPr>
    </w:p>
    <w:p>
      <w:pPr>
        <w:pStyle w:val="MiscellaneousHeading"/>
        <w:spacing w:after="60"/>
        <w:rPr>
          <w:ins w:id="88" w:author="Master Repository Process" w:date="2021-08-28T15:09:00Z"/>
          <w:b/>
          <w:sz w:val="20"/>
        </w:rPr>
      </w:pPr>
      <w:ins w:id="89" w:author="Master Repository Process" w:date="2021-08-28T15:09:00Z">
        <w:r>
          <w:rPr>
            <w:b/>
            <w:sz w:val="20"/>
          </w:rPr>
          <w:t>Table</w:t>
        </w:r>
      </w:ins>
    </w:p>
    <w:tbl>
      <w:tblPr>
        <w:tblW w:w="0" w:type="auto"/>
        <w:tblInd w:w="1668" w:type="dxa"/>
        <w:tblLayout w:type="fixed"/>
        <w:tblCellMar>
          <w:bottom w:w="113" w:type="dxa"/>
        </w:tblCellMar>
        <w:tblLook w:val="0000" w:firstRow="0" w:lastRow="0" w:firstColumn="0" w:lastColumn="0" w:noHBand="0" w:noVBand="0"/>
      </w:tblPr>
      <w:tblGrid>
        <w:gridCol w:w="4320"/>
        <w:gridCol w:w="840"/>
      </w:tblGrid>
      <w:tr>
        <w:trPr>
          <w:tblHeader/>
          <w:ins w:id="90" w:author="Master Repository Process" w:date="2021-08-28T15:09:00Z"/>
        </w:trPr>
        <w:tc>
          <w:tcPr>
            <w:tcW w:w="4320" w:type="dxa"/>
            <w:tcBorders>
              <w:top w:val="single" w:sz="4" w:space="0" w:color="auto"/>
              <w:bottom w:val="single" w:sz="4" w:space="0" w:color="auto"/>
            </w:tcBorders>
          </w:tcPr>
          <w:p>
            <w:pPr>
              <w:pStyle w:val="nTable"/>
              <w:jc w:val="center"/>
              <w:rPr>
                <w:ins w:id="91" w:author="Master Repository Process" w:date="2021-08-28T15:09:00Z"/>
                <w:b/>
                <w:sz w:val="20"/>
              </w:rPr>
            </w:pPr>
            <w:ins w:id="92" w:author="Master Repository Process" w:date="2021-08-28T15:09:00Z">
              <w:r>
                <w:rPr>
                  <w:b/>
                  <w:sz w:val="20"/>
                </w:rPr>
                <w:t>Offensive Trade</w:t>
              </w:r>
            </w:ins>
          </w:p>
        </w:tc>
        <w:tc>
          <w:tcPr>
            <w:tcW w:w="840" w:type="dxa"/>
            <w:tcBorders>
              <w:top w:val="single" w:sz="4" w:space="0" w:color="auto"/>
              <w:bottom w:val="single" w:sz="4" w:space="0" w:color="auto"/>
            </w:tcBorders>
          </w:tcPr>
          <w:p>
            <w:pPr>
              <w:pStyle w:val="nTable"/>
              <w:rPr>
                <w:ins w:id="93" w:author="Master Repository Process" w:date="2021-08-28T15:09:00Z"/>
                <w:b/>
                <w:sz w:val="20"/>
              </w:rPr>
            </w:pPr>
            <w:ins w:id="94" w:author="Master Repository Process" w:date="2021-08-28T15:09:00Z">
              <w:r>
                <w:rPr>
                  <w:b/>
                  <w:sz w:val="20"/>
                </w:rPr>
                <w:t>Fee ($)</w:t>
              </w:r>
            </w:ins>
          </w:p>
        </w:tc>
      </w:tr>
      <w:tr>
        <w:trPr>
          <w:ins w:id="95" w:author="Master Repository Process" w:date="2021-08-28T15:09:00Z"/>
        </w:trPr>
        <w:tc>
          <w:tcPr>
            <w:tcW w:w="4320" w:type="dxa"/>
            <w:tcBorders>
              <w:top w:val="single" w:sz="4" w:space="0" w:color="auto"/>
            </w:tcBorders>
            <w:vAlign w:val="center"/>
          </w:tcPr>
          <w:p>
            <w:pPr>
              <w:pStyle w:val="nTable"/>
              <w:rPr>
                <w:ins w:id="96" w:author="Master Repository Process" w:date="2021-08-28T15:09:00Z"/>
                <w:sz w:val="20"/>
              </w:rPr>
            </w:pPr>
            <w:ins w:id="97" w:author="Master Repository Process" w:date="2021-08-28T15:09:00Z">
              <w:r>
                <w:rPr>
                  <w:sz w:val="20"/>
                </w:rPr>
                <w:t>Slaughterhouses ………………………………..</w:t>
              </w:r>
            </w:ins>
          </w:p>
        </w:tc>
        <w:tc>
          <w:tcPr>
            <w:tcW w:w="840" w:type="dxa"/>
            <w:tcBorders>
              <w:top w:val="single" w:sz="4" w:space="0" w:color="auto"/>
            </w:tcBorders>
          </w:tcPr>
          <w:p>
            <w:pPr>
              <w:pStyle w:val="nTable"/>
              <w:rPr>
                <w:ins w:id="98" w:author="Master Repository Process" w:date="2021-08-28T15:09:00Z"/>
                <w:sz w:val="20"/>
              </w:rPr>
            </w:pPr>
            <w:ins w:id="99" w:author="Master Repository Process" w:date="2021-08-28T15:09:00Z">
              <w:r>
                <w:rPr>
                  <w:sz w:val="20"/>
                </w:rPr>
                <w:t>285</w:t>
              </w:r>
            </w:ins>
          </w:p>
        </w:tc>
      </w:tr>
      <w:tr>
        <w:trPr>
          <w:ins w:id="100" w:author="Master Repository Process" w:date="2021-08-28T15:09:00Z"/>
        </w:trPr>
        <w:tc>
          <w:tcPr>
            <w:tcW w:w="4320" w:type="dxa"/>
            <w:vAlign w:val="center"/>
          </w:tcPr>
          <w:p>
            <w:pPr>
              <w:pStyle w:val="nTable"/>
              <w:rPr>
                <w:ins w:id="101" w:author="Master Repository Process" w:date="2021-08-28T15:09:00Z"/>
                <w:sz w:val="20"/>
              </w:rPr>
            </w:pPr>
            <w:ins w:id="102" w:author="Master Repository Process" w:date="2021-08-28T15:09:00Z">
              <w:r>
                <w:rPr>
                  <w:sz w:val="20"/>
                </w:rPr>
                <w:t>Piggeries ………………………………………….</w:t>
              </w:r>
            </w:ins>
          </w:p>
        </w:tc>
        <w:tc>
          <w:tcPr>
            <w:tcW w:w="840" w:type="dxa"/>
          </w:tcPr>
          <w:p>
            <w:pPr>
              <w:pStyle w:val="nTable"/>
              <w:rPr>
                <w:ins w:id="103" w:author="Master Repository Process" w:date="2021-08-28T15:09:00Z"/>
                <w:sz w:val="20"/>
              </w:rPr>
            </w:pPr>
            <w:ins w:id="104" w:author="Master Repository Process" w:date="2021-08-28T15:09:00Z">
              <w:r>
                <w:rPr>
                  <w:sz w:val="20"/>
                </w:rPr>
                <w:t>285</w:t>
              </w:r>
            </w:ins>
          </w:p>
        </w:tc>
      </w:tr>
      <w:tr>
        <w:trPr>
          <w:ins w:id="105" w:author="Master Repository Process" w:date="2021-08-28T15:09:00Z"/>
        </w:trPr>
        <w:tc>
          <w:tcPr>
            <w:tcW w:w="4320" w:type="dxa"/>
            <w:vAlign w:val="center"/>
          </w:tcPr>
          <w:p>
            <w:pPr>
              <w:pStyle w:val="nTable"/>
              <w:rPr>
                <w:ins w:id="106" w:author="Master Repository Process" w:date="2021-08-28T15:09:00Z"/>
                <w:sz w:val="20"/>
              </w:rPr>
            </w:pPr>
            <w:ins w:id="107" w:author="Master Repository Process" w:date="2021-08-28T15:09:00Z">
              <w:r>
                <w:rPr>
                  <w:sz w:val="20"/>
                </w:rPr>
                <w:t>Artificial manure depots ………………………….</w:t>
              </w:r>
            </w:ins>
          </w:p>
        </w:tc>
        <w:tc>
          <w:tcPr>
            <w:tcW w:w="840" w:type="dxa"/>
          </w:tcPr>
          <w:p>
            <w:pPr>
              <w:pStyle w:val="nTable"/>
              <w:rPr>
                <w:ins w:id="108" w:author="Master Repository Process" w:date="2021-08-28T15:09:00Z"/>
                <w:sz w:val="20"/>
              </w:rPr>
            </w:pPr>
            <w:ins w:id="109" w:author="Master Repository Process" w:date="2021-08-28T15:09:00Z">
              <w:r>
                <w:rPr>
                  <w:sz w:val="20"/>
                </w:rPr>
                <w:t>202</w:t>
              </w:r>
            </w:ins>
          </w:p>
        </w:tc>
      </w:tr>
      <w:tr>
        <w:trPr>
          <w:ins w:id="110" w:author="Master Repository Process" w:date="2021-08-28T15:09:00Z"/>
        </w:trPr>
        <w:tc>
          <w:tcPr>
            <w:tcW w:w="4320" w:type="dxa"/>
            <w:vAlign w:val="center"/>
          </w:tcPr>
          <w:p>
            <w:pPr>
              <w:pStyle w:val="nTable"/>
              <w:rPr>
                <w:ins w:id="111" w:author="Master Repository Process" w:date="2021-08-28T15:09:00Z"/>
                <w:sz w:val="20"/>
              </w:rPr>
            </w:pPr>
            <w:ins w:id="112" w:author="Master Repository Process" w:date="2021-08-28T15:09:00Z">
              <w:r>
                <w:rPr>
                  <w:sz w:val="20"/>
                </w:rPr>
                <w:t>Bone mills ………………………………………...</w:t>
              </w:r>
            </w:ins>
          </w:p>
        </w:tc>
        <w:tc>
          <w:tcPr>
            <w:tcW w:w="840" w:type="dxa"/>
          </w:tcPr>
          <w:p>
            <w:pPr>
              <w:pStyle w:val="nTable"/>
              <w:rPr>
                <w:ins w:id="113" w:author="Master Repository Process" w:date="2021-08-28T15:09:00Z"/>
                <w:sz w:val="20"/>
              </w:rPr>
            </w:pPr>
            <w:ins w:id="114" w:author="Master Repository Process" w:date="2021-08-28T15:09:00Z">
              <w:r>
                <w:rPr>
                  <w:sz w:val="20"/>
                </w:rPr>
                <w:t>163</w:t>
              </w:r>
            </w:ins>
          </w:p>
        </w:tc>
      </w:tr>
      <w:tr>
        <w:trPr>
          <w:ins w:id="115" w:author="Master Repository Process" w:date="2021-08-28T15:09:00Z"/>
        </w:trPr>
        <w:tc>
          <w:tcPr>
            <w:tcW w:w="4320" w:type="dxa"/>
            <w:vAlign w:val="center"/>
          </w:tcPr>
          <w:p>
            <w:pPr>
              <w:pStyle w:val="nTable"/>
              <w:rPr>
                <w:ins w:id="116" w:author="Master Repository Process" w:date="2021-08-28T15:09:00Z"/>
                <w:sz w:val="20"/>
              </w:rPr>
            </w:pPr>
            <w:ins w:id="117" w:author="Master Repository Process" w:date="2021-08-28T15:09:00Z">
              <w:r>
                <w:rPr>
                  <w:sz w:val="20"/>
                </w:rPr>
                <w:t>Places for storing, drying or preserving bones …...</w:t>
              </w:r>
            </w:ins>
          </w:p>
        </w:tc>
        <w:tc>
          <w:tcPr>
            <w:tcW w:w="840" w:type="dxa"/>
          </w:tcPr>
          <w:p>
            <w:pPr>
              <w:pStyle w:val="nTable"/>
              <w:rPr>
                <w:ins w:id="118" w:author="Master Repository Process" w:date="2021-08-28T15:09:00Z"/>
                <w:sz w:val="20"/>
              </w:rPr>
            </w:pPr>
            <w:ins w:id="119" w:author="Master Repository Process" w:date="2021-08-28T15:09:00Z">
              <w:r>
                <w:rPr>
                  <w:sz w:val="20"/>
                </w:rPr>
                <w:t>163</w:t>
              </w:r>
            </w:ins>
          </w:p>
        </w:tc>
      </w:tr>
      <w:tr>
        <w:trPr>
          <w:ins w:id="120" w:author="Master Repository Process" w:date="2021-08-28T15:09:00Z"/>
        </w:trPr>
        <w:tc>
          <w:tcPr>
            <w:tcW w:w="4320" w:type="dxa"/>
            <w:vAlign w:val="center"/>
          </w:tcPr>
          <w:p>
            <w:pPr>
              <w:pStyle w:val="nTable"/>
              <w:rPr>
                <w:ins w:id="121" w:author="Master Repository Process" w:date="2021-08-28T15:09:00Z"/>
                <w:sz w:val="20"/>
              </w:rPr>
            </w:pPr>
            <w:ins w:id="122" w:author="Master Repository Process" w:date="2021-08-28T15:09:00Z">
              <w:r>
                <w:rPr>
                  <w:sz w:val="20"/>
                </w:rPr>
                <w:t xml:space="preserve">Fat melting, fat extracting or tallow melting establishments — </w:t>
              </w:r>
            </w:ins>
          </w:p>
          <w:p>
            <w:pPr>
              <w:pStyle w:val="nTable"/>
              <w:rPr>
                <w:ins w:id="123" w:author="Master Repository Process" w:date="2021-08-28T15:09:00Z"/>
                <w:sz w:val="20"/>
              </w:rPr>
            </w:pPr>
            <w:ins w:id="124" w:author="Master Repository Process" w:date="2021-08-28T15:09:00Z">
              <w:r>
                <w:rPr>
                  <w:sz w:val="20"/>
                </w:rPr>
                <w:t>(a)</w:t>
              </w:r>
              <w:r>
                <w:rPr>
                  <w:sz w:val="20"/>
                </w:rPr>
                <w:tab/>
                <w:t>Butcher shops and similar ……………….</w:t>
              </w:r>
            </w:ins>
          </w:p>
          <w:p>
            <w:pPr>
              <w:pStyle w:val="nTable"/>
              <w:rPr>
                <w:ins w:id="125" w:author="Master Repository Process" w:date="2021-08-28T15:09:00Z"/>
                <w:sz w:val="20"/>
              </w:rPr>
            </w:pPr>
            <w:ins w:id="126" w:author="Master Repository Process" w:date="2021-08-28T15:09:00Z">
              <w:r>
                <w:rPr>
                  <w:sz w:val="20"/>
                </w:rPr>
                <w:t>(b)</w:t>
              </w:r>
              <w:r>
                <w:rPr>
                  <w:sz w:val="20"/>
                </w:rPr>
                <w:tab/>
                <w:t>Larger establishments …………………...</w:t>
              </w:r>
            </w:ins>
          </w:p>
        </w:tc>
        <w:tc>
          <w:tcPr>
            <w:tcW w:w="840" w:type="dxa"/>
          </w:tcPr>
          <w:p>
            <w:pPr>
              <w:pStyle w:val="nTable"/>
              <w:rPr>
                <w:ins w:id="127" w:author="Master Repository Process" w:date="2021-08-28T15:09:00Z"/>
                <w:sz w:val="20"/>
              </w:rPr>
            </w:pPr>
            <w:ins w:id="128" w:author="Master Repository Process" w:date="2021-08-28T15:09:00Z">
              <w:r>
                <w:rPr>
                  <w:sz w:val="20"/>
                </w:rPr>
                <w:br/>
              </w:r>
            </w:ins>
          </w:p>
          <w:p>
            <w:pPr>
              <w:pStyle w:val="nTable"/>
              <w:rPr>
                <w:ins w:id="129" w:author="Master Repository Process" w:date="2021-08-28T15:09:00Z"/>
                <w:sz w:val="20"/>
              </w:rPr>
            </w:pPr>
            <w:ins w:id="130" w:author="Master Repository Process" w:date="2021-08-28T15:09:00Z">
              <w:r>
                <w:rPr>
                  <w:sz w:val="20"/>
                </w:rPr>
                <w:t>163</w:t>
              </w:r>
            </w:ins>
          </w:p>
          <w:p>
            <w:pPr>
              <w:pStyle w:val="nTable"/>
              <w:rPr>
                <w:ins w:id="131" w:author="Master Repository Process" w:date="2021-08-28T15:09:00Z"/>
                <w:sz w:val="20"/>
              </w:rPr>
            </w:pPr>
            <w:ins w:id="132" w:author="Master Repository Process" w:date="2021-08-28T15:09:00Z">
              <w:r>
                <w:rPr>
                  <w:sz w:val="20"/>
                </w:rPr>
                <w:t>285</w:t>
              </w:r>
            </w:ins>
          </w:p>
        </w:tc>
      </w:tr>
      <w:tr>
        <w:trPr>
          <w:ins w:id="133" w:author="Master Repository Process" w:date="2021-08-28T15:09:00Z"/>
        </w:trPr>
        <w:tc>
          <w:tcPr>
            <w:tcW w:w="4320" w:type="dxa"/>
            <w:vAlign w:val="center"/>
          </w:tcPr>
          <w:p>
            <w:pPr>
              <w:pStyle w:val="nTable"/>
              <w:rPr>
                <w:ins w:id="134" w:author="Master Repository Process" w:date="2021-08-28T15:09:00Z"/>
                <w:sz w:val="20"/>
              </w:rPr>
            </w:pPr>
            <w:ins w:id="135" w:author="Master Repository Process" w:date="2021-08-28T15:09:00Z">
              <w:r>
                <w:rPr>
                  <w:sz w:val="20"/>
                </w:rPr>
                <w:t>Blood drying ……………………………………...</w:t>
              </w:r>
            </w:ins>
          </w:p>
        </w:tc>
        <w:tc>
          <w:tcPr>
            <w:tcW w:w="840" w:type="dxa"/>
            <w:vAlign w:val="center"/>
          </w:tcPr>
          <w:p>
            <w:pPr>
              <w:pStyle w:val="nTable"/>
              <w:rPr>
                <w:ins w:id="136" w:author="Master Repository Process" w:date="2021-08-28T15:09:00Z"/>
                <w:sz w:val="20"/>
              </w:rPr>
            </w:pPr>
            <w:ins w:id="137" w:author="Master Repository Process" w:date="2021-08-28T15:09:00Z">
              <w:r>
                <w:rPr>
                  <w:sz w:val="20"/>
                </w:rPr>
                <w:t>163</w:t>
              </w:r>
            </w:ins>
          </w:p>
        </w:tc>
      </w:tr>
      <w:tr>
        <w:trPr>
          <w:ins w:id="138" w:author="Master Repository Process" w:date="2021-08-28T15:09:00Z"/>
        </w:trPr>
        <w:tc>
          <w:tcPr>
            <w:tcW w:w="4320" w:type="dxa"/>
            <w:vAlign w:val="center"/>
          </w:tcPr>
          <w:p>
            <w:pPr>
              <w:pStyle w:val="nTable"/>
              <w:rPr>
                <w:ins w:id="139" w:author="Master Repository Process" w:date="2021-08-28T15:09:00Z"/>
                <w:sz w:val="20"/>
              </w:rPr>
            </w:pPr>
            <w:ins w:id="140" w:author="Master Repository Process" w:date="2021-08-28T15:09:00Z">
              <w:r>
                <w:rPr>
                  <w:sz w:val="20"/>
                </w:rPr>
                <w:t>Gut scraping, preparation of sausage skins ………</w:t>
              </w:r>
            </w:ins>
          </w:p>
        </w:tc>
        <w:tc>
          <w:tcPr>
            <w:tcW w:w="840" w:type="dxa"/>
            <w:vAlign w:val="center"/>
          </w:tcPr>
          <w:p>
            <w:pPr>
              <w:pStyle w:val="nTable"/>
              <w:rPr>
                <w:ins w:id="141" w:author="Master Repository Process" w:date="2021-08-28T15:09:00Z"/>
                <w:sz w:val="20"/>
              </w:rPr>
            </w:pPr>
            <w:ins w:id="142" w:author="Master Repository Process" w:date="2021-08-28T15:09:00Z">
              <w:r>
                <w:rPr>
                  <w:sz w:val="20"/>
                </w:rPr>
                <w:t>163</w:t>
              </w:r>
            </w:ins>
          </w:p>
        </w:tc>
      </w:tr>
      <w:tr>
        <w:trPr>
          <w:ins w:id="143" w:author="Master Repository Process" w:date="2021-08-28T15:09:00Z"/>
        </w:trPr>
        <w:tc>
          <w:tcPr>
            <w:tcW w:w="4320" w:type="dxa"/>
            <w:vAlign w:val="center"/>
          </w:tcPr>
          <w:p>
            <w:pPr>
              <w:pStyle w:val="nTable"/>
              <w:rPr>
                <w:ins w:id="144" w:author="Master Repository Process" w:date="2021-08-28T15:09:00Z"/>
                <w:sz w:val="20"/>
              </w:rPr>
            </w:pPr>
            <w:ins w:id="145" w:author="Master Repository Process" w:date="2021-08-28T15:09:00Z">
              <w:r>
                <w:rPr>
                  <w:sz w:val="20"/>
                </w:rPr>
                <w:t>Fellmongeries …………………………………….</w:t>
              </w:r>
            </w:ins>
          </w:p>
        </w:tc>
        <w:tc>
          <w:tcPr>
            <w:tcW w:w="840" w:type="dxa"/>
            <w:vAlign w:val="center"/>
          </w:tcPr>
          <w:p>
            <w:pPr>
              <w:pStyle w:val="nTable"/>
              <w:rPr>
                <w:ins w:id="146" w:author="Master Repository Process" w:date="2021-08-28T15:09:00Z"/>
                <w:sz w:val="20"/>
              </w:rPr>
            </w:pPr>
            <w:ins w:id="147" w:author="Master Repository Process" w:date="2021-08-28T15:09:00Z">
              <w:r>
                <w:rPr>
                  <w:sz w:val="20"/>
                </w:rPr>
                <w:t>163</w:t>
              </w:r>
            </w:ins>
          </w:p>
        </w:tc>
      </w:tr>
      <w:tr>
        <w:trPr>
          <w:ins w:id="148" w:author="Master Repository Process" w:date="2021-08-28T15:09:00Z"/>
        </w:trPr>
        <w:tc>
          <w:tcPr>
            <w:tcW w:w="4320" w:type="dxa"/>
            <w:vAlign w:val="center"/>
          </w:tcPr>
          <w:p>
            <w:pPr>
              <w:pStyle w:val="nTable"/>
              <w:rPr>
                <w:ins w:id="149" w:author="Master Repository Process" w:date="2021-08-28T15:09:00Z"/>
                <w:sz w:val="20"/>
              </w:rPr>
            </w:pPr>
            <w:ins w:id="150" w:author="Master Repository Process" w:date="2021-08-28T15:09:00Z">
              <w:r>
                <w:rPr>
                  <w:sz w:val="20"/>
                </w:rPr>
                <w:t>Manure works …………………………………….</w:t>
              </w:r>
            </w:ins>
          </w:p>
        </w:tc>
        <w:tc>
          <w:tcPr>
            <w:tcW w:w="840" w:type="dxa"/>
            <w:vAlign w:val="center"/>
          </w:tcPr>
          <w:p>
            <w:pPr>
              <w:pStyle w:val="nTable"/>
              <w:rPr>
                <w:ins w:id="151" w:author="Master Repository Process" w:date="2021-08-28T15:09:00Z"/>
                <w:sz w:val="20"/>
              </w:rPr>
            </w:pPr>
            <w:ins w:id="152" w:author="Master Repository Process" w:date="2021-08-28T15:09:00Z">
              <w:r>
                <w:rPr>
                  <w:sz w:val="20"/>
                </w:rPr>
                <w:t>202</w:t>
              </w:r>
            </w:ins>
          </w:p>
        </w:tc>
      </w:tr>
      <w:tr>
        <w:trPr>
          <w:ins w:id="153" w:author="Master Repository Process" w:date="2021-08-28T15:09:00Z"/>
        </w:trPr>
        <w:tc>
          <w:tcPr>
            <w:tcW w:w="4320" w:type="dxa"/>
            <w:vAlign w:val="center"/>
          </w:tcPr>
          <w:p>
            <w:pPr>
              <w:pStyle w:val="nTable"/>
              <w:rPr>
                <w:ins w:id="154" w:author="Master Repository Process" w:date="2021-08-28T15:09:00Z"/>
                <w:sz w:val="20"/>
              </w:rPr>
            </w:pPr>
            <w:ins w:id="155" w:author="Master Repository Process" w:date="2021-08-28T15:09:00Z">
              <w:r>
                <w:rPr>
                  <w:sz w:val="20"/>
                </w:rPr>
                <w:t>Fish curing establishments ……………………….</w:t>
              </w:r>
            </w:ins>
          </w:p>
        </w:tc>
        <w:tc>
          <w:tcPr>
            <w:tcW w:w="840" w:type="dxa"/>
            <w:vAlign w:val="center"/>
          </w:tcPr>
          <w:p>
            <w:pPr>
              <w:pStyle w:val="nTable"/>
              <w:rPr>
                <w:ins w:id="156" w:author="Master Repository Process" w:date="2021-08-28T15:09:00Z"/>
                <w:sz w:val="20"/>
              </w:rPr>
            </w:pPr>
            <w:ins w:id="157" w:author="Master Repository Process" w:date="2021-08-28T15:09:00Z">
              <w:r>
                <w:rPr>
                  <w:sz w:val="20"/>
                </w:rPr>
                <w:t>202</w:t>
              </w:r>
            </w:ins>
          </w:p>
        </w:tc>
      </w:tr>
      <w:tr>
        <w:trPr>
          <w:ins w:id="158" w:author="Master Repository Process" w:date="2021-08-28T15:09:00Z"/>
        </w:trPr>
        <w:tc>
          <w:tcPr>
            <w:tcW w:w="4320" w:type="dxa"/>
            <w:vAlign w:val="center"/>
          </w:tcPr>
          <w:p>
            <w:pPr>
              <w:pStyle w:val="nTable"/>
              <w:rPr>
                <w:ins w:id="159" w:author="Master Repository Process" w:date="2021-08-28T15:09:00Z"/>
                <w:sz w:val="20"/>
              </w:rPr>
            </w:pPr>
            <w:ins w:id="160" w:author="Master Repository Process" w:date="2021-08-28T15:09:00Z">
              <w:r>
                <w:rPr>
                  <w:sz w:val="20"/>
                </w:rPr>
                <w:t>Laundries, dry</w:t>
              </w:r>
              <w:r>
                <w:rPr>
                  <w:sz w:val="20"/>
                </w:rPr>
                <w:noBreakHyphen/>
                <w:t>cleaning establishments ………….</w:t>
              </w:r>
            </w:ins>
          </w:p>
        </w:tc>
        <w:tc>
          <w:tcPr>
            <w:tcW w:w="840" w:type="dxa"/>
            <w:vAlign w:val="center"/>
          </w:tcPr>
          <w:p>
            <w:pPr>
              <w:pStyle w:val="nTable"/>
              <w:rPr>
                <w:ins w:id="161" w:author="Master Repository Process" w:date="2021-08-28T15:09:00Z"/>
                <w:sz w:val="20"/>
              </w:rPr>
            </w:pPr>
            <w:ins w:id="162" w:author="Master Repository Process" w:date="2021-08-28T15:09:00Z">
              <w:r>
                <w:rPr>
                  <w:sz w:val="20"/>
                </w:rPr>
                <w:t>140</w:t>
              </w:r>
            </w:ins>
          </w:p>
        </w:tc>
      </w:tr>
      <w:tr>
        <w:trPr>
          <w:ins w:id="163" w:author="Master Repository Process" w:date="2021-08-28T15:09:00Z"/>
        </w:trPr>
        <w:tc>
          <w:tcPr>
            <w:tcW w:w="4320" w:type="dxa"/>
            <w:vAlign w:val="center"/>
          </w:tcPr>
          <w:p>
            <w:pPr>
              <w:pStyle w:val="nTable"/>
              <w:rPr>
                <w:ins w:id="164" w:author="Master Repository Process" w:date="2021-08-28T15:09:00Z"/>
                <w:sz w:val="20"/>
              </w:rPr>
            </w:pPr>
            <w:ins w:id="165" w:author="Master Repository Process" w:date="2021-08-28T15:09:00Z">
              <w:r>
                <w:rPr>
                  <w:sz w:val="20"/>
                </w:rPr>
                <w:t>Bone merchant premises …………………………</w:t>
              </w:r>
            </w:ins>
          </w:p>
        </w:tc>
        <w:tc>
          <w:tcPr>
            <w:tcW w:w="840" w:type="dxa"/>
            <w:vAlign w:val="center"/>
          </w:tcPr>
          <w:p>
            <w:pPr>
              <w:pStyle w:val="nTable"/>
              <w:rPr>
                <w:ins w:id="166" w:author="Master Repository Process" w:date="2021-08-28T15:09:00Z"/>
                <w:sz w:val="20"/>
              </w:rPr>
            </w:pPr>
            <w:ins w:id="167" w:author="Master Repository Process" w:date="2021-08-28T15:09:00Z">
              <w:r>
                <w:rPr>
                  <w:sz w:val="20"/>
                </w:rPr>
                <w:t>163</w:t>
              </w:r>
            </w:ins>
          </w:p>
        </w:tc>
      </w:tr>
      <w:tr>
        <w:trPr>
          <w:ins w:id="168" w:author="Master Repository Process" w:date="2021-08-28T15:09:00Z"/>
        </w:trPr>
        <w:tc>
          <w:tcPr>
            <w:tcW w:w="4320" w:type="dxa"/>
            <w:vAlign w:val="center"/>
          </w:tcPr>
          <w:p>
            <w:pPr>
              <w:pStyle w:val="nTable"/>
              <w:rPr>
                <w:ins w:id="169" w:author="Master Repository Process" w:date="2021-08-28T15:09:00Z"/>
                <w:sz w:val="20"/>
              </w:rPr>
            </w:pPr>
            <w:ins w:id="170" w:author="Master Repository Process" w:date="2021-08-28T15:09:00Z">
              <w:r>
                <w:rPr>
                  <w:sz w:val="20"/>
                </w:rPr>
                <w:t>Flock factories ……………………………………</w:t>
              </w:r>
            </w:ins>
          </w:p>
        </w:tc>
        <w:tc>
          <w:tcPr>
            <w:tcW w:w="840" w:type="dxa"/>
            <w:vAlign w:val="center"/>
          </w:tcPr>
          <w:p>
            <w:pPr>
              <w:pStyle w:val="nTable"/>
              <w:rPr>
                <w:ins w:id="171" w:author="Master Repository Process" w:date="2021-08-28T15:09:00Z"/>
                <w:sz w:val="20"/>
              </w:rPr>
            </w:pPr>
            <w:ins w:id="172" w:author="Master Repository Process" w:date="2021-08-28T15:09:00Z">
              <w:r>
                <w:rPr>
                  <w:sz w:val="20"/>
                </w:rPr>
                <w:t>163</w:t>
              </w:r>
            </w:ins>
          </w:p>
        </w:tc>
      </w:tr>
      <w:tr>
        <w:trPr>
          <w:ins w:id="173" w:author="Master Repository Process" w:date="2021-08-28T15:09:00Z"/>
        </w:trPr>
        <w:tc>
          <w:tcPr>
            <w:tcW w:w="4320" w:type="dxa"/>
            <w:vAlign w:val="center"/>
          </w:tcPr>
          <w:p>
            <w:pPr>
              <w:pStyle w:val="nTable"/>
              <w:rPr>
                <w:ins w:id="174" w:author="Master Repository Process" w:date="2021-08-28T15:09:00Z"/>
                <w:sz w:val="20"/>
              </w:rPr>
            </w:pPr>
            <w:ins w:id="175" w:author="Master Repository Process" w:date="2021-08-28T15:09:00Z">
              <w:r>
                <w:rPr>
                  <w:sz w:val="20"/>
                </w:rPr>
                <w:t>Knackeries ………………………………………..</w:t>
              </w:r>
            </w:ins>
          </w:p>
        </w:tc>
        <w:tc>
          <w:tcPr>
            <w:tcW w:w="840" w:type="dxa"/>
            <w:vAlign w:val="center"/>
          </w:tcPr>
          <w:p>
            <w:pPr>
              <w:pStyle w:val="nTable"/>
              <w:rPr>
                <w:ins w:id="176" w:author="Master Repository Process" w:date="2021-08-28T15:09:00Z"/>
                <w:sz w:val="20"/>
              </w:rPr>
            </w:pPr>
            <w:ins w:id="177" w:author="Master Repository Process" w:date="2021-08-28T15:09:00Z">
              <w:r>
                <w:rPr>
                  <w:sz w:val="20"/>
                </w:rPr>
                <w:t>285</w:t>
              </w:r>
            </w:ins>
          </w:p>
        </w:tc>
      </w:tr>
      <w:tr>
        <w:trPr>
          <w:ins w:id="178" w:author="Master Repository Process" w:date="2021-08-28T15:09:00Z"/>
        </w:trPr>
        <w:tc>
          <w:tcPr>
            <w:tcW w:w="4320" w:type="dxa"/>
            <w:vAlign w:val="center"/>
          </w:tcPr>
          <w:p>
            <w:pPr>
              <w:pStyle w:val="nTable"/>
              <w:rPr>
                <w:ins w:id="179" w:author="Master Repository Process" w:date="2021-08-28T15:09:00Z"/>
                <w:sz w:val="20"/>
              </w:rPr>
            </w:pPr>
            <w:ins w:id="180" w:author="Master Repository Process" w:date="2021-08-28T15:09:00Z">
              <w:r>
                <w:rPr>
                  <w:sz w:val="20"/>
                </w:rPr>
                <w:t>Poultry processing establishments ………………..</w:t>
              </w:r>
            </w:ins>
          </w:p>
        </w:tc>
        <w:tc>
          <w:tcPr>
            <w:tcW w:w="840" w:type="dxa"/>
            <w:vAlign w:val="center"/>
          </w:tcPr>
          <w:p>
            <w:pPr>
              <w:pStyle w:val="nTable"/>
              <w:rPr>
                <w:ins w:id="181" w:author="Master Repository Process" w:date="2021-08-28T15:09:00Z"/>
                <w:sz w:val="20"/>
              </w:rPr>
            </w:pPr>
            <w:ins w:id="182" w:author="Master Repository Process" w:date="2021-08-28T15:09:00Z">
              <w:r>
                <w:rPr>
                  <w:sz w:val="20"/>
                </w:rPr>
                <w:t>285</w:t>
              </w:r>
            </w:ins>
          </w:p>
        </w:tc>
      </w:tr>
      <w:tr>
        <w:trPr>
          <w:ins w:id="183" w:author="Master Repository Process" w:date="2021-08-28T15:09:00Z"/>
        </w:trPr>
        <w:tc>
          <w:tcPr>
            <w:tcW w:w="4320" w:type="dxa"/>
            <w:vAlign w:val="center"/>
          </w:tcPr>
          <w:p>
            <w:pPr>
              <w:pStyle w:val="nTable"/>
              <w:rPr>
                <w:ins w:id="184" w:author="Master Repository Process" w:date="2021-08-28T15:09:00Z"/>
                <w:sz w:val="20"/>
              </w:rPr>
            </w:pPr>
            <w:ins w:id="185" w:author="Master Repository Process" w:date="2021-08-28T15:09:00Z">
              <w:r>
                <w:rPr>
                  <w:sz w:val="20"/>
                </w:rPr>
                <w:t>Poultry farming …………………………………...</w:t>
              </w:r>
            </w:ins>
          </w:p>
        </w:tc>
        <w:tc>
          <w:tcPr>
            <w:tcW w:w="840" w:type="dxa"/>
            <w:vAlign w:val="center"/>
          </w:tcPr>
          <w:p>
            <w:pPr>
              <w:pStyle w:val="nTable"/>
              <w:rPr>
                <w:ins w:id="186" w:author="Master Repository Process" w:date="2021-08-28T15:09:00Z"/>
                <w:sz w:val="20"/>
              </w:rPr>
            </w:pPr>
            <w:ins w:id="187" w:author="Master Repository Process" w:date="2021-08-28T15:09:00Z">
              <w:r>
                <w:rPr>
                  <w:sz w:val="20"/>
                </w:rPr>
                <w:t>285</w:t>
              </w:r>
            </w:ins>
          </w:p>
        </w:tc>
      </w:tr>
      <w:tr>
        <w:trPr>
          <w:ins w:id="188" w:author="Master Repository Process" w:date="2021-08-28T15:09:00Z"/>
        </w:trPr>
        <w:tc>
          <w:tcPr>
            <w:tcW w:w="4320" w:type="dxa"/>
            <w:vAlign w:val="center"/>
          </w:tcPr>
          <w:p>
            <w:pPr>
              <w:pStyle w:val="nTable"/>
              <w:rPr>
                <w:ins w:id="189" w:author="Master Repository Process" w:date="2021-08-28T15:09:00Z"/>
                <w:sz w:val="20"/>
              </w:rPr>
            </w:pPr>
            <w:ins w:id="190" w:author="Master Repository Process" w:date="2021-08-28T15:09:00Z">
              <w:r>
                <w:rPr>
                  <w:sz w:val="20"/>
                </w:rPr>
                <w:t>Rabbit farming ……………………………………</w:t>
              </w:r>
            </w:ins>
          </w:p>
        </w:tc>
        <w:tc>
          <w:tcPr>
            <w:tcW w:w="840" w:type="dxa"/>
            <w:vAlign w:val="center"/>
          </w:tcPr>
          <w:p>
            <w:pPr>
              <w:pStyle w:val="nTable"/>
              <w:rPr>
                <w:ins w:id="191" w:author="Master Repository Process" w:date="2021-08-28T15:09:00Z"/>
                <w:sz w:val="20"/>
              </w:rPr>
            </w:pPr>
            <w:ins w:id="192" w:author="Master Repository Process" w:date="2021-08-28T15:09:00Z">
              <w:r>
                <w:rPr>
                  <w:sz w:val="20"/>
                </w:rPr>
                <w:t>285</w:t>
              </w:r>
            </w:ins>
          </w:p>
        </w:tc>
      </w:tr>
      <w:tr>
        <w:trPr>
          <w:ins w:id="193" w:author="Master Repository Process" w:date="2021-08-28T15:09:00Z"/>
        </w:trPr>
        <w:tc>
          <w:tcPr>
            <w:tcW w:w="4320" w:type="dxa"/>
            <w:vAlign w:val="center"/>
          </w:tcPr>
          <w:p>
            <w:pPr>
              <w:pStyle w:val="nTable"/>
              <w:rPr>
                <w:ins w:id="194" w:author="Master Repository Process" w:date="2021-08-28T15:09:00Z"/>
                <w:sz w:val="20"/>
              </w:rPr>
            </w:pPr>
            <w:ins w:id="195" w:author="Master Repository Process" w:date="2021-08-28T15:09:00Z">
              <w:r>
                <w:rPr>
                  <w:sz w:val="20"/>
                </w:rPr>
                <w:t>Fish processing establishments in which whole fish are cleaned and prepared …………………….</w:t>
              </w:r>
            </w:ins>
          </w:p>
        </w:tc>
        <w:tc>
          <w:tcPr>
            <w:tcW w:w="840" w:type="dxa"/>
            <w:vAlign w:val="center"/>
          </w:tcPr>
          <w:p>
            <w:pPr>
              <w:pStyle w:val="nTable"/>
              <w:rPr>
                <w:ins w:id="196" w:author="Master Repository Process" w:date="2021-08-28T15:09:00Z"/>
                <w:sz w:val="20"/>
              </w:rPr>
            </w:pPr>
            <w:ins w:id="197" w:author="Master Repository Process" w:date="2021-08-28T15:09:00Z">
              <w:r>
                <w:rPr>
                  <w:sz w:val="20"/>
                </w:rPr>
                <w:br/>
                <w:t>285</w:t>
              </w:r>
            </w:ins>
          </w:p>
        </w:tc>
      </w:tr>
      <w:tr>
        <w:trPr>
          <w:ins w:id="198" w:author="Master Repository Process" w:date="2021-08-28T15:09:00Z"/>
        </w:trPr>
        <w:tc>
          <w:tcPr>
            <w:tcW w:w="4320" w:type="dxa"/>
            <w:vAlign w:val="center"/>
          </w:tcPr>
          <w:p>
            <w:pPr>
              <w:pStyle w:val="nTable"/>
              <w:rPr>
                <w:ins w:id="199" w:author="Master Repository Process" w:date="2021-08-28T15:09:00Z"/>
                <w:sz w:val="20"/>
              </w:rPr>
            </w:pPr>
            <w:ins w:id="200" w:author="Master Repository Process" w:date="2021-08-28T15:09:00Z">
              <w:r>
                <w:rPr>
                  <w:sz w:val="20"/>
                </w:rPr>
                <w:t>Shellfish and crustacean processing establishments …………………………………</w:t>
              </w:r>
            </w:ins>
          </w:p>
        </w:tc>
        <w:tc>
          <w:tcPr>
            <w:tcW w:w="840" w:type="dxa"/>
            <w:vAlign w:val="center"/>
          </w:tcPr>
          <w:p>
            <w:pPr>
              <w:pStyle w:val="nTable"/>
              <w:rPr>
                <w:ins w:id="201" w:author="Master Repository Process" w:date="2021-08-28T15:09:00Z"/>
                <w:sz w:val="20"/>
              </w:rPr>
            </w:pPr>
            <w:ins w:id="202" w:author="Master Repository Process" w:date="2021-08-28T15:09:00Z">
              <w:r>
                <w:rPr>
                  <w:sz w:val="20"/>
                </w:rPr>
                <w:br/>
                <w:t>285</w:t>
              </w:r>
            </w:ins>
          </w:p>
        </w:tc>
      </w:tr>
      <w:tr>
        <w:trPr>
          <w:ins w:id="203" w:author="Master Repository Process" w:date="2021-08-28T15:09:00Z"/>
        </w:trPr>
        <w:tc>
          <w:tcPr>
            <w:tcW w:w="4320" w:type="dxa"/>
            <w:tcBorders>
              <w:bottom w:val="single" w:sz="4" w:space="0" w:color="auto"/>
            </w:tcBorders>
            <w:vAlign w:val="center"/>
          </w:tcPr>
          <w:p>
            <w:pPr>
              <w:pStyle w:val="nTable"/>
              <w:rPr>
                <w:ins w:id="204" w:author="Master Repository Process" w:date="2021-08-28T15:09:00Z"/>
                <w:sz w:val="20"/>
              </w:rPr>
            </w:pPr>
            <w:ins w:id="205" w:author="Master Repository Process" w:date="2021-08-28T15:09:00Z">
              <w:r>
                <w:rPr>
                  <w:sz w:val="20"/>
                </w:rPr>
                <w:t>Any other offensive trade not specified ………….</w:t>
              </w:r>
            </w:ins>
          </w:p>
        </w:tc>
        <w:tc>
          <w:tcPr>
            <w:tcW w:w="840" w:type="dxa"/>
            <w:tcBorders>
              <w:bottom w:val="single" w:sz="4" w:space="0" w:color="auto"/>
            </w:tcBorders>
            <w:vAlign w:val="center"/>
          </w:tcPr>
          <w:p>
            <w:pPr>
              <w:pStyle w:val="nTable"/>
              <w:rPr>
                <w:ins w:id="206" w:author="Master Repository Process" w:date="2021-08-28T15:09:00Z"/>
                <w:sz w:val="20"/>
              </w:rPr>
            </w:pPr>
            <w:ins w:id="207" w:author="Master Repository Process" w:date="2021-08-28T15:09:00Z">
              <w:r>
                <w:rPr>
                  <w:sz w:val="20"/>
                </w:rPr>
                <w:t>285</w:t>
              </w:r>
            </w:ins>
          </w:p>
        </w:tc>
      </w:tr>
    </w:tbl>
    <w:p>
      <w:pPr>
        <w:pStyle w:val="BlankClose"/>
        <w:rPr>
          <w:ins w:id="208" w:author="Master Repository Process" w:date="2021-08-28T15:09:00Z"/>
        </w:rPr>
      </w:pPr>
    </w:p>
    <w:p>
      <w:pPr>
        <w:pStyle w:val="BlankClose"/>
        <w:rPr>
          <w:ins w:id="209" w:author="Master Repository Process" w:date="2021-08-28T15:09:00Z"/>
        </w:rPr>
      </w:pPr>
    </w:p>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125B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166C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6AC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E24C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AC8E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48BB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FD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AA60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0BB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6EC8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3B060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BEEC2B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268F27-31F6-4193-9AD7-8B9C2F64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5540</Characters>
  <Application>Microsoft Office Word</Application>
  <DocSecurity>0</DocSecurity>
  <Lines>277</Lines>
  <Paragraphs>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02-d0-01 - 02-e0-03</dc:title>
  <dc:subject/>
  <dc:creator/>
  <cp:keywords/>
  <dc:description/>
  <cp:lastModifiedBy>Master Repository Process</cp:lastModifiedBy>
  <cp:revision>2</cp:revision>
  <cp:lastPrinted>2008-12-02T05:38:00Z</cp:lastPrinted>
  <dcterms:created xsi:type="dcterms:W3CDTF">2021-08-28T07:09:00Z</dcterms:created>
  <dcterms:modified xsi:type="dcterms:W3CDTF">2021-08-28T07:09:00Z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20110429</vt:lpwstr>
  </property>
  <property fmtid="{D5CDD505-2E9C-101B-9397-08002B2CF9AE}" pid="4" name="DocumentType">
    <vt:lpwstr>Reg</vt:lpwstr>
  </property>
  <property fmtid="{D5CDD505-2E9C-101B-9397-08002B2CF9AE}" pid="5" name="OwlsUID">
    <vt:i4>4667</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14 Aug 2010</vt:lpwstr>
  </property>
  <property fmtid="{D5CDD505-2E9C-101B-9397-08002B2CF9AE}" pid="9" name="ToSuffix">
    <vt:lpwstr>02-e0-03</vt:lpwstr>
  </property>
  <property fmtid="{D5CDD505-2E9C-101B-9397-08002B2CF9AE}" pid="10" name="ToAsAtDate">
    <vt:lpwstr>29 Apr 2011</vt:lpwstr>
  </property>
</Properties>
</file>