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30 Apr 2011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0" w:name="_Toc119749735"/>
      <w:bookmarkStart w:id="1" w:name="_Toc131405315"/>
      <w:bookmarkStart w:id="2" w:name="_Toc131405420"/>
      <w:bookmarkStart w:id="3" w:name="_Toc132090776"/>
      <w:bookmarkStart w:id="4" w:name="_Toc132092572"/>
      <w:bookmarkStart w:id="5" w:name="_Toc132093127"/>
      <w:bookmarkStart w:id="6" w:name="_Toc133633026"/>
      <w:bookmarkStart w:id="7" w:name="_Toc171822081"/>
      <w:bookmarkStart w:id="8" w:name="_Toc171828151"/>
      <w:bookmarkStart w:id="9" w:name="_Toc290557053"/>
      <w:bookmarkStart w:id="10" w:name="_Toc290622384"/>
      <w:bookmarkStart w:id="11" w:name="_Toc291832915"/>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470510932"/>
      <w:bookmarkStart w:id="14" w:name="_Toc19421267"/>
      <w:bookmarkStart w:id="15" w:name="_Toc119749736"/>
      <w:bookmarkStart w:id="16" w:name="_Toc133633027"/>
      <w:bookmarkStart w:id="17" w:name="_Toc291832916"/>
      <w:bookmarkStart w:id="18" w:name="_Toc290622385"/>
      <w:r>
        <w:rPr>
          <w:rStyle w:val="CharSectno"/>
        </w:rPr>
        <w:t>1</w:t>
      </w:r>
      <w:r>
        <w:rPr>
          <w:snapToGrid w:val="0"/>
        </w:rPr>
        <w:t>.</w:t>
      </w:r>
      <w:r>
        <w:rPr>
          <w:snapToGrid w:val="0"/>
        </w:rPr>
        <w:tab/>
        <w:t>Citation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9" w:name="_Toc470510933"/>
      <w:bookmarkStart w:id="20" w:name="_Toc19421268"/>
      <w:bookmarkStart w:id="21" w:name="_Toc119749737"/>
      <w:bookmarkStart w:id="22" w:name="_Toc133633028"/>
      <w:bookmarkStart w:id="23" w:name="_Toc291832917"/>
      <w:bookmarkStart w:id="24" w:name="_Toc290622386"/>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5" w:name="_Toc470510934"/>
      <w:bookmarkStart w:id="26" w:name="_Toc19421269"/>
      <w:bookmarkStart w:id="27" w:name="_Toc119749738"/>
      <w:bookmarkStart w:id="28" w:name="_Toc133633029"/>
      <w:bookmarkStart w:id="29" w:name="_Toc291832918"/>
      <w:bookmarkStart w:id="30" w:name="_Toc290622387"/>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Executive Director;</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31" w:name="_Toc119749739"/>
      <w:bookmarkStart w:id="32" w:name="_Toc131405319"/>
      <w:bookmarkStart w:id="33" w:name="_Toc131405424"/>
      <w:bookmarkStart w:id="34" w:name="_Toc132090780"/>
      <w:bookmarkStart w:id="35" w:name="_Toc132092576"/>
      <w:bookmarkStart w:id="36" w:name="_Toc132093131"/>
      <w:bookmarkStart w:id="37" w:name="_Toc133633030"/>
      <w:bookmarkStart w:id="38" w:name="_Toc171822085"/>
      <w:bookmarkStart w:id="39" w:name="_Toc171828155"/>
      <w:bookmarkStart w:id="40" w:name="_Toc290557057"/>
      <w:bookmarkStart w:id="41" w:name="_Toc290622388"/>
      <w:bookmarkStart w:id="42" w:name="_Toc291832919"/>
      <w:r>
        <w:rPr>
          <w:rStyle w:val="CharPartNo"/>
        </w:rPr>
        <w:t>Part 2</w:t>
      </w:r>
      <w:r>
        <w:rPr>
          <w:rStyle w:val="CharDivNo"/>
        </w:rPr>
        <w:t> </w:t>
      </w:r>
      <w:r>
        <w:t>—</w:t>
      </w:r>
      <w:r>
        <w:rPr>
          <w:rStyle w:val="CharDivText"/>
        </w:rPr>
        <w:t> </w:t>
      </w:r>
      <w:r>
        <w:rPr>
          <w:rStyle w:val="CharPartText"/>
        </w:rPr>
        <w:t>Prescribed matters</w:t>
      </w:r>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119749740"/>
      <w:bookmarkStart w:id="44" w:name="_Toc133633031"/>
      <w:bookmarkStart w:id="45" w:name="_Toc291832920"/>
      <w:bookmarkStart w:id="46" w:name="_Toc290622389"/>
      <w:bookmarkStart w:id="47" w:name="_Toc470510936"/>
      <w:bookmarkStart w:id="48" w:name="_Toc19421271"/>
      <w:r>
        <w:rPr>
          <w:rStyle w:val="CharSectno"/>
        </w:rPr>
        <w:t>4</w:t>
      </w:r>
      <w:r>
        <w:t>.</w:t>
      </w:r>
      <w:r>
        <w:tab/>
        <w:t xml:space="preserve">Geocentric Datum of </w:t>
      </w:r>
      <w:smartTag w:uri="urn:schemas-microsoft-com:office:smarttags" w:element="country-region">
        <w:r>
          <w:t>Australia</w:t>
        </w:r>
      </w:smartTag>
      <w:bookmarkEnd w:id="43"/>
      <w:bookmarkEnd w:id="44"/>
      <w:bookmarkEnd w:id="45"/>
      <w:bookmarkEnd w:id="46"/>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City">
              <w:smartTag w:uri="urn:schemas-microsoft-com:office:smarttags" w:element="place">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City">
              <w:smartTag w:uri="urn:schemas-microsoft-com:office:smarttags" w:element="place">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9" w:name="_Toc119749741"/>
      <w:bookmarkStart w:id="50" w:name="_Toc133633032"/>
      <w:bookmarkStart w:id="51" w:name="_Toc291832921"/>
      <w:bookmarkStart w:id="52" w:name="_Toc290622390"/>
      <w:r>
        <w:rPr>
          <w:rStyle w:val="CharSectno"/>
        </w:rPr>
        <w:t>5</w:t>
      </w:r>
      <w:r>
        <w:rPr>
          <w:snapToGrid w:val="0"/>
        </w:rPr>
        <w:t>.</w:t>
      </w:r>
      <w:r>
        <w:rPr>
          <w:snapToGrid w:val="0"/>
        </w:rPr>
        <w:tab/>
        <w:t>Numbers of pearl oysters prescribed in respect of particular types of containers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53" w:name="_Toc470510937"/>
      <w:bookmarkStart w:id="54" w:name="_Toc19421272"/>
      <w:bookmarkStart w:id="55" w:name="_Toc119749742"/>
      <w:bookmarkStart w:id="56" w:name="_Toc133633033"/>
      <w:bookmarkStart w:id="57" w:name="_Toc291832922"/>
      <w:bookmarkStart w:id="58" w:name="_Toc290622391"/>
      <w:r>
        <w:rPr>
          <w:rStyle w:val="CharSectno"/>
        </w:rPr>
        <w:t>6</w:t>
      </w:r>
      <w:r>
        <w:rPr>
          <w:snapToGrid w:val="0"/>
        </w:rPr>
        <w:t>.</w:t>
      </w:r>
      <w:r>
        <w:rPr>
          <w:snapToGrid w:val="0"/>
        </w:rPr>
        <w:tab/>
        <w:t>Application fees</w:t>
      </w:r>
      <w:bookmarkEnd w:id="53"/>
      <w:bookmarkEnd w:id="54"/>
      <w:bookmarkEnd w:id="55"/>
      <w:bookmarkEnd w:id="56"/>
      <w:bookmarkEnd w:id="57"/>
      <w:bookmarkEnd w:id="58"/>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$2 170.00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$375.00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$375.00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 xml:space="preserve">[Regulation 6 amended in Gazette 30 Jun 1992 p. 2874; 29 Jun 1993 p. 3171; 28 Jun 1994 p. 3014; 22 Dec 1995 p. 6170; 17 Dec 1999 p. 6202; 28 Jun 2002 p. 3068; 7 Oct 2003 p. 4381; 15 Nov 2005 p. 5598; 10 Jul 2007 p. 3417.] </w:t>
      </w:r>
    </w:p>
    <w:p>
      <w:pPr>
        <w:pStyle w:val="Heading5"/>
        <w:spacing w:before="120"/>
        <w:rPr>
          <w:snapToGrid w:val="0"/>
        </w:rPr>
      </w:pPr>
      <w:bookmarkStart w:id="59" w:name="_Toc470510938"/>
      <w:bookmarkStart w:id="60" w:name="_Toc19421273"/>
      <w:bookmarkStart w:id="61" w:name="_Toc119749743"/>
      <w:bookmarkStart w:id="62" w:name="_Toc133633034"/>
      <w:bookmarkStart w:id="63" w:name="_Toc291832923"/>
      <w:bookmarkStart w:id="64" w:name="_Toc290622392"/>
      <w:r>
        <w:rPr>
          <w:rStyle w:val="CharSectno"/>
        </w:rPr>
        <w:t>7</w:t>
      </w:r>
      <w:r>
        <w:rPr>
          <w:snapToGrid w:val="0"/>
        </w:rPr>
        <w:t>.</w:t>
      </w:r>
      <w:r>
        <w:rPr>
          <w:snapToGrid w:val="0"/>
        </w:rPr>
        <w:tab/>
        <w:t>Requirements prescribed in respect of holders of pearl divers’ licences</w:t>
      </w:r>
      <w:bookmarkEnd w:id="59"/>
      <w:bookmarkEnd w:id="60"/>
      <w:bookmarkEnd w:id="61"/>
      <w:bookmarkEnd w:id="62"/>
      <w:bookmarkEnd w:id="63"/>
      <w:bookmarkEnd w:id="64"/>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w:t>
      </w:r>
      <w:ins w:id="65" w:author="Master Repository Process" w:date="2021-09-11T16:20:00Z">
        <w:r>
          <w:t xml:space="preserve">a </w:t>
        </w:r>
      </w:ins>
      <w:r>
        <w:t xml:space="preserve">person </w:t>
      </w:r>
      <w:del w:id="66" w:author="Master Repository Process" w:date="2021-09-11T16:20:00Z">
        <w:r>
          <w:delText>referred to in paragraph (a) of</w:delText>
        </w:r>
      </w:del>
      <w:ins w:id="67" w:author="Master Repository Process" w:date="2021-09-11T16:20:00Z">
        <w:r>
          <w:t>who is registered under</w:t>
        </w:r>
      </w:ins>
      <w:r>
        <w:t xml:space="preserve"> the </w:t>
      </w:r>
      <w:del w:id="68" w:author="Master Repository Process" w:date="2021-09-11T16:20:00Z">
        <w:r>
          <w:delText>definition of “</w:delText>
        </w:r>
      </w:del>
      <w:ins w:id="69" w:author="Master Repository Process" w:date="2021-09-11T16:20:00Z">
        <w:r>
          <w:rPr>
            <w:i/>
          </w:rPr>
          <w:t>Health Practitioner Regulation National Law (Western Australian)</w:t>
        </w:r>
        <w:r>
          <w:t xml:space="preserve"> in the </w:t>
        </w:r>
      </w:ins>
      <w:r>
        <w:t xml:space="preserve">medical </w:t>
      </w:r>
      <w:del w:id="70" w:author="Master Repository Process" w:date="2021-09-11T16:20:00Z">
        <w:r>
          <w:delText xml:space="preserve">practitioner” in section 3(1) of the </w:delText>
        </w:r>
        <w:r>
          <w:rPr>
            <w:i/>
          </w:rPr>
          <w:delText>Medical Act 1894</w:delText>
        </w:r>
      </w:del>
      <w:ins w:id="71" w:author="Master Repository Process" w:date="2021-09-11T16:20:00Z">
        <w:r>
          <w:t>profession</w:t>
        </w:r>
      </w:ins>
      <w:r>
        <w:t>.</w:t>
      </w:r>
    </w:p>
    <w:p>
      <w:pPr>
        <w:pStyle w:val="Footnotesection"/>
        <w:rPr>
          <w:ins w:id="72" w:author="Master Repository Process" w:date="2021-09-11T16:20:00Z"/>
        </w:rPr>
      </w:pPr>
      <w:ins w:id="73" w:author="Master Repository Process" w:date="2021-09-11T16:20:00Z">
        <w:r>
          <w:tab/>
          <w:t>[Regulation 7 amended in Gazette 29 Apr 2011 p. 1523.]</w:t>
        </w:r>
      </w:ins>
    </w:p>
    <w:p>
      <w:pPr>
        <w:pStyle w:val="Heading5"/>
        <w:rPr>
          <w:snapToGrid w:val="0"/>
        </w:rPr>
      </w:pPr>
      <w:bookmarkStart w:id="74" w:name="_Toc470510939"/>
      <w:bookmarkStart w:id="75" w:name="_Toc19421274"/>
      <w:bookmarkStart w:id="76" w:name="_Toc119749744"/>
      <w:bookmarkStart w:id="77" w:name="_Toc133633035"/>
      <w:bookmarkStart w:id="78" w:name="_Toc291832924"/>
      <w:bookmarkStart w:id="79" w:name="_Toc290622393"/>
      <w:r>
        <w:rPr>
          <w:rStyle w:val="CharSectno"/>
        </w:rPr>
        <w:t>8</w:t>
      </w:r>
      <w:r>
        <w:rPr>
          <w:snapToGrid w:val="0"/>
        </w:rPr>
        <w:t>.</w:t>
      </w:r>
      <w:r>
        <w:rPr>
          <w:snapToGrid w:val="0"/>
        </w:rPr>
        <w:tab/>
        <w:t>Annual fees in respect of certain licences</w:t>
      </w:r>
      <w:bookmarkEnd w:id="74"/>
      <w:bookmarkEnd w:id="75"/>
      <w:bookmarkEnd w:id="76"/>
      <w:bookmarkEnd w:id="77"/>
      <w:bookmarkEnd w:id="78"/>
      <w:bookmarkEnd w:id="79"/>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$76.00</w:t>
      </w:r>
      <w:r>
        <w:rPr>
          <w:snapToGrid w:val="0"/>
        </w:rPr>
        <w:t>;</w:t>
      </w:r>
    </w:p>
    <w:p>
      <w:pPr>
        <w:pStyle w:val="Indenta"/>
        <w:rPr>
          <w:snapToGrid w:val="0"/>
        </w:rPr>
      </w:pPr>
      <w:r>
        <w:rPr>
          <w:snapToGrid w:val="0"/>
        </w:rPr>
        <w:tab/>
        <w:t>(b)</w:t>
      </w:r>
      <w:r>
        <w:rPr>
          <w:snapToGrid w:val="0"/>
        </w:rPr>
        <w:tab/>
        <w:t>a pearl boat licence is</w:t>
      </w:r>
      <w:r>
        <w:t xml:space="preserve"> $76.00</w:t>
      </w:r>
      <w:r>
        <w:rPr>
          <w:snapToGrid w:val="0"/>
        </w:rPr>
        <w:t>; or</w:t>
      </w:r>
    </w:p>
    <w:p>
      <w:pPr>
        <w:pStyle w:val="Indenta"/>
        <w:rPr>
          <w:snapToGrid w:val="0"/>
        </w:rPr>
      </w:pPr>
      <w:r>
        <w:rPr>
          <w:snapToGrid w:val="0"/>
        </w:rPr>
        <w:tab/>
        <w:t>(c)</w:t>
      </w:r>
      <w:r>
        <w:rPr>
          <w:snapToGrid w:val="0"/>
        </w:rPr>
        <w:tab/>
        <w:t>a pearl boat master’s licence is</w:t>
      </w:r>
      <w:r>
        <w:t xml:space="preserve"> $76.00</w:t>
      </w:r>
      <w:r>
        <w:rPr>
          <w:snapToGrid w:val="0"/>
        </w:rPr>
        <w:t>.</w:t>
      </w:r>
    </w:p>
    <w:p>
      <w:pPr>
        <w:pStyle w:val="Footnotesection"/>
      </w:pPr>
      <w:r>
        <w:tab/>
        <w:t xml:space="preserve">[Regulation 8 amended in Gazette 30 Jun 1992 p. 2874; 29 Jun 1993 p. 3171; 28 Jun 1994 p. 3014; 22 Dec 1995 p. 6170; 28 Jun 2002 p. 3068; 7 Oct 2003 p. 4381; 15 Nov 2005 p. 5598; 10 Jul 2007 p. 3418.] </w:t>
      </w:r>
    </w:p>
    <w:p>
      <w:pPr>
        <w:pStyle w:val="Heading5"/>
        <w:rPr>
          <w:snapToGrid w:val="0"/>
        </w:rPr>
      </w:pPr>
      <w:bookmarkStart w:id="80" w:name="_Toc470510940"/>
      <w:bookmarkStart w:id="81" w:name="_Toc19421275"/>
      <w:bookmarkStart w:id="82" w:name="_Toc119749745"/>
      <w:bookmarkStart w:id="83" w:name="_Toc133633036"/>
      <w:bookmarkStart w:id="84" w:name="_Toc291832925"/>
      <w:bookmarkStart w:id="85" w:name="_Toc290622394"/>
      <w:r>
        <w:rPr>
          <w:rStyle w:val="CharSectno"/>
        </w:rPr>
        <w:t>9</w:t>
      </w:r>
      <w:r>
        <w:rPr>
          <w:snapToGrid w:val="0"/>
        </w:rPr>
        <w:t>.</w:t>
      </w:r>
      <w:r>
        <w:rPr>
          <w:snapToGrid w:val="0"/>
        </w:rPr>
        <w:tab/>
        <w:t>Transfers</w:t>
      </w:r>
      <w:bookmarkEnd w:id="80"/>
      <w:bookmarkEnd w:id="81"/>
      <w:bookmarkEnd w:id="82"/>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t>680</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420</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w:t>
      </w:r>
    </w:p>
    <w:p>
      <w:pPr>
        <w:pStyle w:val="Heading5"/>
      </w:pPr>
      <w:bookmarkStart w:id="86" w:name="_Toc470510941"/>
      <w:bookmarkStart w:id="87" w:name="_Toc19421276"/>
      <w:bookmarkStart w:id="88" w:name="_Toc119749746"/>
      <w:bookmarkStart w:id="89" w:name="_Toc133633037"/>
      <w:bookmarkStart w:id="90" w:name="_Toc291832926"/>
      <w:bookmarkStart w:id="91" w:name="_Toc290622395"/>
      <w:r>
        <w:rPr>
          <w:rStyle w:val="CharSectno"/>
        </w:rPr>
        <w:t>9A</w:t>
      </w:r>
      <w:r>
        <w:t>.</w:t>
      </w:r>
      <w:r>
        <w:tab/>
        <w:t>Payment by instalments</w:t>
      </w:r>
      <w:bookmarkEnd w:id="86"/>
      <w:bookmarkEnd w:id="87"/>
      <w:bookmarkEnd w:id="88"/>
      <w:bookmarkEnd w:id="89"/>
      <w:bookmarkEnd w:id="90"/>
      <w:bookmarkEnd w:id="91"/>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92" w:name="_Toc470510942"/>
      <w:bookmarkStart w:id="93" w:name="_Toc19421277"/>
      <w:bookmarkStart w:id="94" w:name="_Toc119749747"/>
      <w:bookmarkStart w:id="95" w:name="_Toc133633038"/>
      <w:bookmarkStart w:id="96" w:name="_Toc291832927"/>
      <w:bookmarkStart w:id="97" w:name="_Toc290622396"/>
      <w:r>
        <w:rPr>
          <w:rStyle w:val="CharSectno"/>
        </w:rPr>
        <w:t>10</w:t>
      </w:r>
      <w:r>
        <w:rPr>
          <w:snapToGrid w:val="0"/>
        </w:rPr>
        <w:t>.</w:t>
      </w:r>
      <w:r>
        <w:rPr>
          <w:snapToGrid w:val="0"/>
        </w:rPr>
        <w:tab/>
        <w:t>Prescribed manner of sale of seized pearl oysters or pearl oyster spat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98" w:name="_Toc119749748"/>
      <w:bookmarkStart w:id="99" w:name="_Toc131405328"/>
      <w:bookmarkStart w:id="100" w:name="_Toc131405433"/>
      <w:bookmarkStart w:id="101" w:name="_Toc132090789"/>
      <w:bookmarkStart w:id="102" w:name="_Toc132092585"/>
      <w:bookmarkStart w:id="103" w:name="_Toc132093140"/>
      <w:bookmarkStart w:id="104" w:name="_Toc133633039"/>
      <w:bookmarkStart w:id="105" w:name="_Toc171822094"/>
      <w:bookmarkStart w:id="106" w:name="_Toc171828164"/>
      <w:bookmarkStart w:id="107" w:name="_Toc290557066"/>
      <w:bookmarkStart w:id="108" w:name="_Toc290622397"/>
      <w:bookmarkStart w:id="109" w:name="_Toc291832928"/>
      <w:r>
        <w:rPr>
          <w:rStyle w:val="CharPartNo"/>
        </w:rPr>
        <w:t>Part 3</w:t>
      </w:r>
      <w:r>
        <w:rPr>
          <w:rStyle w:val="CharDivNo"/>
        </w:rPr>
        <w:t> </w:t>
      </w:r>
      <w:r>
        <w:t>—</w:t>
      </w:r>
      <w:r>
        <w:rPr>
          <w:rStyle w:val="CharDivText"/>
        </w:rPr>
        <w:t> </w:t>
      </w:r>
      <w:r>
        <w:rPr>
          <w:rStyle w:val="CharPartText"/>
        </w:rPr>
        <w:t>Forms</w:t>
      </w:r>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110" w:name="_Toc470510943"/>
      <w:bookmarkStart w:id="111" w:name="_Toc19421278"/>
      <w:bookmarkStart w:id="112" w:name="_Toc119749749"/>
      <w:bookmarkStart w:id="113" w:name="_Toc133633040"/>
      <w:bookmarkStart w:id="114" w:name="_Toc291832929"/>
      <w:bookmarkStart w:id="115" w:name="_Toc290622398"/>
      <w:r>
        <w:rPr>
          <w:rStyle w:val="CharSectno"/>
        </w:rPr>
        <w:t>11</w:t>
      </w:r>
      <w:r>
        <w:rPr>
          <w:snapToGrid w:val="0"/>
        </w:rPr>
        <w:t>.</w:t>
      </w:r>
      <w:r>
        <w:rPr>
          <w:snapToGrid w:val="0"/>
        </w:rPr>
        <w:tab/>
      </w:r>
      <w:r>
        <w:t>Annual notice of intent</w:t>
      </w:r>
      <w:bookmarkEnd w:id="110"/>
      <w:bookmarkEnd w:id="111"/>
      <w:bookmarkEnd w:id="112"/>
      <w:bookmarkEnd w:id="113"/>
      <w:bookmarkEnd w:id="114"/>
      <w:bookmarkEnd w:id="115"/>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116" w:name="_Toc470510944"/>
      <w:bookmarkStart w:id="117" w:name="_Toc19421279"/>
      <w:bookmarkStart w:id="118" w:name="_Toc119749750"/>
      <w:bookmarkStart w:id="119" w:name="_Toc133633041"/>
      <w:bookmarkStart w:id="120" w:name="_Toc291832930"/>
      <w:bookmarkStart w:id="121" w:name="_Toc290622399"/>
      <w:r>
        <w:rPr>
          <w:rStyle w:val="CharSectno"/>
        </w:rPr>
        <w:t>12</w:t>
      </w:r>
      <w:r>
        <w:t>.</w:t>
      </w:r>
      <w:r>
        <w:tab/>
      </w:r>
      <w:r>
        <w:rPr>
          <w:snapToGrid w:val="0"/>
        </w:rPr>
        <w:t>Notice of pearling or hatchery activity</w:t>
      </w:r>
      <w:bookmarkEnd w:id="116"/>
      <w:bookmarkEnd w:id="117"/>
      <w:bookmarkEnd w:id="118"/>
      <w:bookmarkEnd w:id="119"/>
      <w:bookmarkEnd w:id="120"/>
      <w:bookmarkEnd w:id="121"/>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122" w:name="_Toc470510945"/>
      <w:bookmarkStart w:id="123" w:name="_Toc19421280"/>
      <w:bookmarkStart w:id="124" w:name="_Toc119749751"/>
      <w:bookmarkStart w:id="125" w:name="_Toc133633042"/>
      <w:bookmarkStart w:id="126" w:name="_Toc291832931"/>
      <w:bookmarkStart w:id="127" w:name="_Toc290622400"/>
      <w:r>
        <w:rPr>
          <w:rStyle w:val="CharSectno"/>
        </w:rPr>
        <w:t>13</w:t>
      </w:r>
      <w:r>
        <w:rPr>
          <w:snapToGrid w:val="0"/>
        </w:rPr>
        <w:t>.</w:t>
      </w:r>
      <w:r>
        <w:rPr>
          <w:snapToGrid w:val="0"/>
        </w:rPr>
        <w:tab/>
        <w:t>Pearl oyster fishing daily log sheet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28" w:name="_Toc470510946"/>
      <w:bookmarkStart w:id="129" w:name="_Toc19421281"/>
      <w:bookmarkStart w:id="130" w:name="_Toc119749752"/>
      <w:bookmarkStart w:id="131" w:name="_Toc133633043"/>
      <w:bookmarkStart w:id="132" w:name="_Toc291832932"/>
      <w:bookmarkStart w:id="133" w:name="_Toc290622401"/>
      <w:r>
        <w:rPr>
          <w:rStyle w:val="CharSectno"/>
        </w:rPr>
        <w:t>14</w:t>
      </w:r>
      <w:r>
        <w:rPr>
          <w:snapToGrid w:val="0"/>
        </w:rPr>
        <w:t>.</w:t>
      </w:r>
      <w:r>
        <w:rPr>
          <w:snapToGrid w:val="0"/>
        </w:rPr>
        <w:tab/>
        <w:t>Diver’s catch record log sheet</w:t>
      </w:r>
      <w:bookmarkEnd w:id="128"/>
      <w:bookmarkEnd w:id="129"/>
      <w:bookmarkEnd w:id="130"/>
      <w:bookmarkEnd w:id="131"/>
      <w:bookmarkEnd w:id="132"/>
      <w:bookmarkEnd w:id="133"/>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34" w:name="_Toc470510947"/>
      <w:bookmarkStart w:id="135" w:name="_Toc19421282"/>
      <w:bookmarkStart w:id="136" w:name="_Toc119749753"/>
      <w:bookmarkStart w:id="137" w:name="_Toc133633044"/>
      <w:bookmarkStart w:id="138" w:name="_Toc291832933"/>
      <w:bookmarkStart w:id="139" w:name="_Toc290622402"/>
      <w:r>
        <w:rPr>
          <w:rStyle w:val="CharSectno"/>
        </w:rPr>
        <w:t>15</w:t>
      </w:r>
      <w:r>
        <w:rPr>
          <w:snapToGrid w:val="0"/>
        </w:rPr>
        <w:t>.</w:t>
      </w:r>
      <w:r>
        <w:rPr>
          <w:snapToGrid w:val="0"/>
        </w:rPr>
        <w:tab/>
        <w:t>Dump record log sheet</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40" w:name="_Toc470510948"/>
      <w:bookmarkStart w:id="141" w:name="_Toc19421283"/>
      <w:bookmarkStart w:id="142" w:name="_Toc119749754"/>
      <w:bookmarkStart w:id="143" w:name="_Toc133633045"/>
      <w:bookmarkStart w:id="144" w:name="_Toc291832934"/>
      <w:bookmarkStart w:id="145" w:name="_Toc290622403"/>
      <w:r>
        <w:rPr>
          <w:rStyle w:val="CharSectno"/>
        </w:rPr>
        <w:t>16</w:t>
      </w:r>
      <w:r>
        <w:t>.</w:t>
      </w:r>
      <w:r>
        <w:tab/>
        <w:t>Transport log sheet</w:t>
      </w:r>
      <w:bookmarkEnd w:id="140"/>
      <w:bookmarkEnd w:id="141"/>
      <w:bookmarkEnd w:id="142"/>
      <w:bookmarkEnd w:id="143"/>
      <w:bookmarkEnd w:id="144"/>
      <w:bookmarkEnd w:id="145"/>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46" w:name="_Toc470510949"/>
      <w:bookmarkStart w:id="147" w:name="_Toc19421284"/>
      <w:bookmarkStart w:id="148" w:name="_Toc119749755"/>
      <w:bookmarkStart w:id="149" w:name="_Toc133633046"/>
      <w:bookmarkStart w:id="150" w:name="_Toc291832935"/>
      <w:bookmarkStart w:id="151" w:name="_Toc290622404"/>
      <w:r>
        <w:rPr>
          <w:rStyle w:val="CharSectno"/>
        </w:rPr>
        <w:t>17</w:t>
      </w:r>
      <w:r>
        <w:t>.</w:t>
      </w:r>
      <w:r>
        <w:tab/>
        <w:t>Transport (seeding) log sheet</w:t>
      </w:r>
      <w:bookmarkEnd w:id="146"/>
      <w:bookmarkEnd w:id="147"/>
      <w:bookmarkEnd w:id="148"/>
      <w:bookmarkEnd w:id="149"/>
      <w:bookmarkEnd w:id="150"/>
      <w:bookmarkEnd w:id="151"/>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52" w:name="_Toc470510950"/>
      <w:bookmarkStart w:id="153" w:name="_Toc19421285"/>
      <w:bookmarkStart w:id="154" w:name="_Toc119749756"/>
      <w:bookmarkStart w:id="155" w:name="_Toc133633047"/>
      <w:bookmarkStart w:id="156" w:name="_Toc291832936"/>
      <w:bookmarkStart w:id="157" w:name="_Toc290622405"/>
      <w:r>
        <w:rPr>
          <w:rStyle w:val="CharSectno"/>
        </w:rPr>
        <w:t>18</w:t>
      </w:r>
      <w:r>
        <w:t>.</w:t>
      </w:r>
      <w:r>
        <w:tab/>
      </w:r>
      <w:r>
        <w:rPr>
          <w:snapToGrid w:val="0"/>
        </w:rPr>
        <w:t>Pearl seeding log sheet</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58" w:name="_Toc470510951"/>
      <w:bookmarkStart w:id="159" w:name="_Toc19421286"/>
      <w:bookmarkStart w:id="160" w:name="_Toc119749757"/>
      <w:bookmarkStart w:id="161" w:name="_Toc133633048"/>
      <w:bookmarkStart w:id="162" w:name="_Toc291832937"/>
      <w:bookmarkStart w:id="163" w:name="_Toc290622406"/>
      <w:r>
        <w:rPr>
          <w:rStyle w:val="CharSectno"/>
        </w:rPr>
        <w:t>18A</w:t>
      </w:r>
      <w:r>
        <w:rPr>
          <w:snapToGrid w:val="0"/>
        </w:rPr>
        <w:t>.</w:t>
      </w:r>
      <w:r>
        <w:rPr>
          <w:snapToGrid w:val="0"/>
        </w:rPr>
        <w:tab/>
      </w:r>
      <w:r>
        <w:t>Pearl oyster tag log sheet</w:t>
      </w:r>
      <w:bookmarkEnd w:id="158"/>
      <w:bookmarkEnd w:id="159"/>
      <w:bookmarkEnd w:id="160"/>
      <w:bookmarkEnd w:id="161"/>
      <w:bookmarkEnd w:id="162"/>
      <w:bookmarkEnd w:id="163"/>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64" w:name="_Toc470510952"/>
      <w:bookmarkStart w:id="165" w:name="_Toc19421287"/>
      <w:bookmarkStart w:id="166" w:name="_Toc119749758"/>
      <w:bookmarkStart w:id="167" w:name="_Toc133633049"/>
      <w:bookmarkStart w:id="168" w:name="_Toc291832938"/>
      <w:bookmarkStart w:id="169" w:name="_Toc290622407"/>
      <w:r>
        <w:rPr>
          <w:rStyle w:val="CharSectno"/>
        </w:rPr>
        <w:t>18B</w:t>
      </w:r>
      <w:r>
        <w:rPr>
          <w:snapToGrid w:val="0"/>
        </w:rPr>
        <w:t>.</w:t>
      </w:r>
      <w:r>
        <w:rPr>
          <w:snapToGrid w:val="0"/>
        </w:rPr>
        <w:tab/>
        <w:t>Notice of settlement of spat</w:t>
      </w:r>
      <w:bookmarkEnd w:id="164"/>
      <w:bookmarkEnd w:id="165"/>
      <w:bookmarkEnd w:id="166"/>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70" w:name="_Toc470510953"/>
      <w:bookmarkStart w:id="171" w:name="_Toc19421288"/>
      <w:bookmarkStart w:id="172" w:name="_Toc119749759"/>
      <w:bookmarkStart w:id="173" w:name="_Toc133633050"/>
      <w:bookmarkStart w:id="174" w:name="_Toc291832939"/>
      <w:bookmarkStart w:id="175" w:name="_Toc290622408"/>
      <w:r>
        <w:rPr>
          <w:rStyle w:val="CharSectno"/>
        </w:rPr>
        <w:t>18C</w:t>
      </w:r>
      <w:r>
        <w:rPr>
          <w:snapToGrid w:val="0"/>
        </w:rPr>
        <w:t>.</w:t>
      </w:r>
      <w:r>
        <w:rPr>
          <w:snapToGrid w:val="0"/>
        </w:rPr>
        <w:tab/>
        <w:t xml:space="preserve">Nursery site </w:t>
      </w:r>
      <w:r>
        <w:t>stock</w:t>
      </w:r>
      <w:r>
        <w:rPr>
          <w:snapToGrid w:val="0"/>
        </w:rPr>
        <w:t xml:space="preserve"> report</w:t>
      </w:r>
      <w:bookmarkEnd w:id="170"/>
      <w:bookmarkEnd w:id="171"/>
      <w:bookmarkEnd w:id="172"/>
      <w:bookmarkEnd w:id="173"/>
      <w:bookmarkEnd w:id="174"/>
      <w:bookmarkEnd w:id="175"/>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76" w:name="_Toc470510954"/>
      <w:bookmarkStart w:id="177" w:name="_Toc19421289"/>
      <w:bookmarkStart w:id="178" w:name="_Toc119749760"/>
      <w:bookmarkStart w:id="179" w:name="_Toc133633051"/>
      <w:bookmarkStart w:id="180" w:name="_Toc291832940"/>
      <w:bookmarkStart w:id="181" w:name="_Toc290622409"/>
      <w:r>
        <w:rPr>
          <w:rStyle w:val="CharSectno"/>
        </w:rPr>
        <w:t>19</w:t>
      </w:r>
      <w:r>
        <w:rPr>
          <w:snapToGrid w:val="0"/>
        </w:rPr>
        <w:t>.</w:t>
      </w:r>
      <w:r>
        <w:rPr>
          <w:snapToGrid w:val="0"/>
        </w:rPr>
        <w:tab/>
        <w:t>Completion of forms</w:t>
      </w:r>
      <w:bookmarkEnd w:id="176"/>
      <w:bookmarkEnd w:id="177"/>
      <w:bookmarkEnd w:id="178"/>
      <w:bookmarkEnd w:id="179"/>
      <w:bookmarkEnd w:id="180"/>
      <w:bookmarkEnd w:id="181"/>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82" w:name="_Toc470510955"/>
      <w:bookmarkStart w:id="183" w:name="_Toc19421290"/>
      <w:bookmarkStart w:id="184" w:name="_Toc119749761"/>
      <w:bookmarkStart w:id="185" w:name="_Toc133633052"/>
      <w:bookmarkStart w:id="186" w:name="_Toc291832941"/>
      <w:bookmarkStart w:id="187" w:name="_Toc290622410"/>
      <w:r>
        <w:rPr>
          <w:rStyle w:val="CharSectno"/>
        </w:rPr>
        <w:t>19A</w:t>
      </w:r>
      <w:r>
        <w:t>.</w:t>
      </w:r>
      <w:r>
        <w:tab/>
        <w:t>Lodgement of forms</w:t>
      </w:r>
      <w:bookmarkEnd w:id="182"/>
      <w:bookmarkEnd w:id="183"/>
      <w:bookmarkEnd w:id="184"/>
      <w:bookmarkEnd w:id="185"/>
      <w:bookmarkEnd w:id="186"/>
      <w:bookmarkEnd w:id="187"/>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88" w:name="_Toc470510956"/>
      <w:bookmarkStart w:id="189" w:name="_Toc19421291"/>
      <w:bookmarkStart w:id="190" w:name="_Toc119749762"/>
      <w:bookmarkStart w:id="191" w:name="_Toc133633053"/>
      <w:bookmarkStart w:id="192" w:name="_Toc291832942"/>
      <w:bookmarkStart w:id="193" w:name="_Toc290622411"/>
      <w:r>
        <w:rPr>
          <w:rStyle w:val="CharSectno"/>
        </w:rPr>
        <w:t>20</w:t>
      </w:r>
      <w:r>
        <w:rPr>
          <w:snapToGrid w:val="0"/>
        </w:rPr>
        <w:t>.</w:t>
      </w:r>
      <w:r>
        <w:rPr>
          <w:snapToGrid w:val="0"/>
        </w:rPr>
        <w:tab/>
        <w:t>Power of inspector to direct delivery of form</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94" w:name="_Toc119749763"/>
      <w:bookmarkStart w:id="195" w:name="_Toc131405343"/>
      <w:bookmarkStart w:id="196" w:name="_Toc131405448"/>
      <w:bookmarkStart w:id="197" w:name="_Toc132090804"/>
      <w:bookmarkStart w:id="198" w:name="_Toc132092600"/>
      <w:bookmarkStart w:id="199" w:name="_Toc132093155"/>
      <w:bookmarkStart w:id="200" w:name="_Toc133633054"/>
      <w:bookmarkStart w:id="201" w:name="_Toc171822109"/>
      <w:bookmarkStart w:id="202" w:name="_Toc171828179"/>
      <w:bookmarkStart w:id="203" w:name="_Toc290557081"/>
      <w:bookmarkStart w:id="204" w:name="_Toc290622412"/>
      <w:bookmarkStart w:id="205" w:name="_Toc291832943"/>
      <w:r>
        <w:rPr>
          <w:rStyle w:val="CharPartNo"/>
        </w:rPr>
        <w:t>Part 4</w:t>
      </w:r>
      <w:r>
        <w:rPr>
          <w:rStyle w:val="CharDivNo"/>
        </w:rPr>
        <w:t> </w:t>
      </w:r>
      <w:r>
        <w:t>—</w:t>
      </w:r>
      <w:r>
        <w:rPr>
          <w:rStyle w:val="CharDivText"/>
        </w:rPr>
        <w:t> </w:t>
      </w:r>
      <w:r>
        <w:rPr>
          <w:rStyle w:val="CharPartText"/>
        </w:rPr>
        <w:t>Designated containers and tags</w:t>
      </w:r>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70510957"/>
      <w:bookmarkStart w:id="207" w:name="_Toc19421292"/>
      <w:bookmarkStart w:id="208" w:name="_Toc119749764"/>
      <w:bookmarkStart w:id="209" w:name="_Toc133633055"/>
      <w:bookmarkStart w:id="210" w:name="_Toc291832944"/>
      <w:bookmarkStart w:id="211" w:name="_Toc290622413"/>
      <w:r>
        <w:rPr>
          <w:rStyle w:val="CharSectno"/>
        </w:rPr>
        <w:t>21</w:t>
      </w:r>
      <w:r>
        <w:rPr>
          <w:snapToGrid w:val="0"/>
        </w:rPr>
        <w:t>.</w:t>
      </w:r>
      <w:r>
        <w:rPr>
          <w:snapToGrid w:val="0"/>
        </w:rPr>
        <w:tab/>
        <w:t>Pearl oysters to be held in designated containers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212" w:name="_Toc470510958"/>
      <w:bookmarkStart w:id="213" w:name="_Toc19421293"/>
      <w:bookmarkStart w:id="214" w:name="_Toc119749765"/>
      <w:bookmarkStart w:id="215" w:name="_Toc133633056"/>
      <w:bookmarkStart w:id="216" w:name="_Toc291832945"/>
      <w:bookmarkStart w:id="217" w:name="_Toc290622414"/>
      <w:r>
        <w:rPr>
          <w:rStyle w:val="CharSectno"/>
        </w:rPr>
        <w:t>22</w:t>
      </w:r>
      <w:r>
        <w:rPr>
          <w:snapToGrid w:val="0"/>
        </w:rPr>
        <w:t>.</w:t>
      </w:r>
      <w:r>
        <w:rPr>
          <w:snapToGrid w:val="0"/>
        </w:rPr>
        <w:tab/>
        <w:t>Pearl oysters to be placed in tagged designated containers after being taken</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218" w:name="_Toc470510959"/>
      <w:bookmarkStart w:id="219" w:name="_Toc19421294"/>
      <w:bookmarkStart w:id="220" w:name="_Toc119749766"/>
      <w:bookmarkStart w:id="221" w:name="_Toc133633057"/>
      <w:bookmarkStart w:id="222" w:name="_Toc291832946"/>
      <w:bookmarkStart w:id="223" w:name="_Toc290622415"/>
      <w:r>
        <w:rPr>
          <w:rStyle w:val="CharSectno"/>
        </w:rPr>
        <w:t>23</w:t>
      </w:r>
      <w:r>
        <w:rPr>
          <w:snapToGrid w:val="0"/>
        </w:rPr>
        <w:t>.</w:t>
      </w:r>
      <w:r>
        <w:rPr>
          <w:snapToGrid w:val="0"/>
        </w:rPr>
        <w:tab/>
        <w:t>Manner in which designated containers to be filled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224" w:name="_Toc470510960"/>
      <w:bookmarkStart w:id="225" w:name="_Toc19421295"/>
      <w:bookmarkStart w:id="226" w:name="_Toc119749767"/>
      <w:bookmarkStart w:id="227" w:name="_Toc133633058"/>
      <w:bookmarkStart w:id="228" w:name="_Toc291832947"/>
      <w:bookmarkStart w:id="229" w:name="_Toc290622416"/>
      <w:r>
        <w:rPr>
          <w:rStyle w:val="CharSectno"/>
        </w:rPr>
        <w:t>24</w:t>
      </w:r>
      <w:r>
        <w:rPr>
          <w:snapToGrid w:val="0"/>
        </w:rPr>
        <w:t>.</w:t>
      </w:r>
      <w:r>
        <w:rPr>
          <w:snapToGrid w:val="0"/>
        </w:rPr>
        <w:tab/>
        <w:t>Issue and allocation of pearl oyster identification tags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230" w:name="_Toc470510961"/>
      <w:bookmarkStart w:id="231" w:name="_Toc19421296"/>
      <w:bookmarkStart w:id="232" w:name="_Toc119749768"/>
      <w:bookmarkStart w:id="233" w:name="_Toc133633059"/>
      <w:bookmarkStart w:id="234" w:name="_Toc291832948"/>
      <w:bookmarkStart w:id="235" w:name="_Toc290622417"/>
      <w:r>
        <w:rPr>
          <w:rStyle w:val="CharSectno"/>
        </w:rPr>
        <w:t>25</w:t>
      </w:r>
      <w:r>
        <w:rPr>
          <w:snapToGrid w:val="0"/>
        </w:rPr>
        <w:t>.</w:t>
      </w:r>
      <w:r>
        <w:rPr>
          <w:snapToGrid w:val="0"/>
        </w:rPr>
        <w:tab/>
        <w:t>Tag specifications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236" w:name="_Toc470510962"/>
      <w:bookmarkStart w:id="237" w:name="_Toc19421297"/>
      <w:bookmarkStart w:id="238" w:name="_Toc119749769"/>
      <w:bookmarkStart w:id="239" w:name="_Toc133633060"/>
      <w:bookmarkStart w:id="240" w:name="_Toc291832949"/>
      <w:bookmarkStart w:id="241" w:name="_Toc290622418"/>
      <w:r>
        <w:rPr>
          <w:rStyle w:val="CharSectno"/>
        </w:rPr>
        <w:t>26</w:t>
      </w:r>
      <w:r>
        <w:rPr>
          <w:snapToGrid w:val="0"/>
        </w:rPr>
        <w:t>.</w:t>
      </w:r>
      <w:r>
        <w:rPr>
          <w:snapToGrid w:val="0"/>
        </w:rPr>
        <w:tab/>
        <w:t>Use and possession of tags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242" w:name="_Toc470510963"/>
      <w:bookmarkStart w:id="243" w:name="_Toc19421298"/>
      <w:bookmarkStart w:id="244" w:name="_Toc119749770"/>
      <w:bookmarkStart w:id="245" w:name="_Toc133633061"/>
      <w:bookmarkStart w:id="246" w:name="_Toc291832950"/>
      <w:bookmarkStart w:id="247" w:name="_Toc290622419"/>
      <w:r>
        <w:rPr>
          <w:rStyle w:val="CharSectno"/>
        </w:rPr>
        <w:t>27</w:t>
      </w:r>
      <w:r>
        <w:rPr>
          <w:snapToGrid w:val="0"/>
        </w:rPr>
        <w:t>.</w:t>
      </w:r>
      <w:r>
        <w:rPr>
          <w:snapToGrid w:val="0"/>
        </w:rPr>
        <w:tab/>
        <w:t>Transfer of tags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248" w:name="_Toc470510964"/>
      <w:bookmarkStart w:id="249" w:name="_Toc19421299"/>
      <w:bookmarkStart w:id="250" w:name="_Toc119749771"/>
      <w:bookmarkStart w:id="251" w:name="_Toc133633062"/>
      <w:bookmarkStart w:id="252" w:name="_Toc291832951"/>
      <w:bookmarkStart w:id="253" w:name="_Toc290622420"/>
      <w:r>
        <w:rPr>
          <w:rStyle w:val="CharSectno"/>
        </w:rPr>
        <w:t>28</w:t>
      </w:r>
      <w:r>
        <w:rPr>
          <w:snapToGrid w:val="0"/>
        </w:rPr>
        <w:t>.</w:t>
      </w:r>
      <w:r>
        <w:rPr>
          <w:snapToGrid w:val="0"/>
        </w:rPr>
        <w:tab/>
        <w:t>Boat not to be used for taking pearl oysters unless tags allocated to, and on board, boat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54" w:name="_Toc470510965"/>
      <w:bookmarkStart w:id="255" w:name="_Toc19421300"/>
      <w:bookmarkStart w:id="256" w:name="_Toc119749772"/>
      <w:bookmarkStart w:id="257" w:name="_Toc133633063"/>
      <w:bookmarkStart w:id="258" w:name="_Toc291832952"/>
      <w:bookmarkStart w:id="259" w:name="_Toc290622421"/>
      <w:r>
        <w:rPr>
          <w:rStyle w:val="CharSectno"/>
        </w:rPr>
        <w:t>29</w:t>
      </w:r>
      <w:r>
        <w:rPr>
          <w:snapToGrid w:val="0"/>
        </w:rPr>
        <w:t>.</w:t>
      </w:r>
      <w:r>
        <w:rPr>
          <w:snapToGrid w:val="0"/>
        </w:rPr>
        <w:tab/>
        <w:t>Affixing of tags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60" w:name="_Toc470510966"/>
      <w:bookmarkStart w:id="261" w:name="_Toc19421301"/>
      <w:bookmarkStart w:id="262" w:name="_Toc119749773"/>
      <w:bookmarkStart w:id="263" w:name="_Toc133633064"/>
      <w:bookmarkStart w:id="264" w:name="_Toc291832953"/>
      <w:bookmarkStart w:id="265" w:name="_Toc290622422"/>
      <w:r>
        <w:rPr>
          <w:rStyle w:val="CharSectno"/>
        </w:rPr>
        <w:t>30</w:t>
      </w:r>
      <w:r>
        <w:rPr>
          <w:snapToGrid w:val="0"/>
        </w:rPr>
        <w:t>.</w:t>
      </w:r>
      <w:r>
        <w:rPr>
          <w:snapToGrid w:val="0"/>
        </w:rPr>
        <w:tab/>
        <w:t>Removal of tags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66" w:name="_Toc119749774"/>
      <w:bookmarkStart w:id="267" w:name="_Toc131405354"/>
      <w:bookmarkStart w:id="268" w:name="_Toc131405459"/>
      <w:bookmarkStart w:id="269" w:name="_Toc132090815"/>
      <w:bookmarkStart w:id="270" w:name="_Toc132092611"/>
      <w:bookmarkStart w:id="271" w:name="_Toc132093166"/>
      <w:bookmarkStart w:id="272" w:name="_Toc133633065"/>
      <w:bookmarkStart w:id="273" w:name="_Toc171822120"/>
      <w:bookmarkStart w:id="274" w:name="_Toc171828190"/>
      <w:bookmarkStart w:id="275" w:name="_Toc290557092"/>
      <w:bookmarkStart w:id="276" w:name="_Toc290622423"/>
      <w:bookmarkStart w:id="277" w:name="_Toc291832954"/>
      <w:r>
        <w:rPr>
          <w:rStyle w:val="CharPartNo"/>
        </w:rPr>
        <w:t>Part 5</w:t>
      </w:r>
      <w:r>
        <w:t> — </w:t>
      </w:r>
      <w:r>
        <w:rPr>
          <w:rStyle w:val="CharPartText"/>
        </w:rPr>
        <w:t>Dumping of pearl oysters</w:t>
      </w:r>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rPr>
          <w:snapToGrid w:val="0"/>
        </w:rPr>
      </w:pPr>
      <w:bookmarkStart w:id="278" w:name="_Toc119749775"/>
      <w:bookmarkStart w:id="279" w:name="_Toc131405355"/>
      <w:bookmarkStart w:id="280" w:name="_Toc131405460"/>
      <w:bookmarkStart w:id="281" w:name="_Toc132090816"/>
      <w:bookmarkStart w:id="282" w:name="_Toc132092612"/>
      <w:bookmarkStart w:id="283" w:name="_Toc132093167"/>
      <w:bookmarkStart w:id="284" w:name="_Toc133633066"/>
      <w:bookmarkStart w:id="285" w:name="_Toc171822121"/>
      <w:bookmarkStart w:id="286" w:name="_Toc171828191"/>
      <w:bookmarkStart w:id="287" w:name="_Toc290557093"/>
      <w:bookmarkStart w:id="288" w:name="_Toc290622424"/>
      <w:bookmarkStart w:id="289" w:name="_Toc291832955"/>
      <w:r>
        <w:rPr>
          <w:rStyle w:val="CharDivNo"/>
        </w:rPr>
        <w:t>Division 1</w:t>
      </w:r>
      <w:r>
        <w:rPr>
          <w:snapToGrid w:val="0"/>
        </w:rPr>
        <w:t> — </w:t>
      </w:r>
      <w:r>
        <w:rPr>
          <w:rStyle w:val="CharDivText"/>
        </w:rPr>
        <w:t>Dumps not on pearl oyster farms or holding sites following pearl seeding operations</w:t>
      </w:r>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90" w:name="_Toc470510967"/>
      <w:bookmarkStart w:id="291" w:name="_Toc19421302"/>
      <w:bookmarkStart w:id="292" w:name="_Toc119749776"/>
      <w:bookmarkStart w:id="293" w:name="_Toc133633067"/>
      <w:bookmarkStart w:id="294" w:name="_Toc291832956"/>
      <w:bookmarkStart w:id="295" w:name="_Toc290622425"/>
      <w:r>
        <w:rPr>
          <w:rStyle w:val="CharSectno"/>
        </w:rPr>
        <w:t>31</w:t>
      </w:r>
      <w:r>
        <w:rPr>
          <w:snapToGrid w:val="0"/>
        </w:rPr>
        <w:t>.</w:t>
      </w:r>
      <w:r>
        <w:rPr>
          <w:snapToGrid w:val="0"/>
        </w:rPr>
        <w:tab/>
        <w:t>Division 1 not to apply to certain dumps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96" w:name="_Toc470510968"/>
      <w:bookmarkStart w:id="297" w:name="_Toc19421303"/>
      <w:bookmarkStart w:id="298" w:name="_Toc119749777"/>
      <w:bookmarkStart w:id="299" w:name="_Toc133633068"/>
      <w:bookmarkStart w:id="300" w:name="_Toc291832957"/>
      <w:bookmarkStart w:id="301" w:name="_Toc290622426"/>
      <w:r>
        <w:rPr>
          <w:rStyle w:val="CharSectno"/>
        </w:rPr>
        <w:t>32</w:t>
      </w:r>
      <w:r>
        <w:rPr>
          <w:snapToGrid w:val="0"/>
        </w:rPr>
        <w:t>.</w:t>
      </w:r>
      <w:r>
        <w:rPr>
          <w:snapToGrid w:val="0"/>
        </w:rPr>
        <w:tab/>
        <w:t>When dumping of pearl oysters permissible</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302" w:name="_Toc470510969"/>
      <w:bookmarkStart w:id="303" w:name="_Toc19421304"/>
      <w:bookmarkStart w:id="304" w:name="_Toc119749778"/>
      <w:bookmarkStart w:id="305" w:name="_Toc133633069"/>
      <w:bookmarkStart w:id="306" w:name="_Toc291832958"/>
      <w:bookmarkStart w:id="307" w:name="_Toc290622427"/>
      <w:r>
        <w:rPr>
          <w:rStyle w:val="CharSectno"/>
        </w:rPr>
        <w:t>33</w:t>
      </w:r>
      <w:r>
        <w:rPr>
          <w:snapToGrid w:val="0"/>
        </w:rPr>
        <w:t>.</w:t>
      </w:r>
      <w:r>
        <w:rPr>
          <w:snapToGrid w:val="0"/>
        </w:rPr>
        <w:tab/>
        <w:t>Nomination and duties of fleet masters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308" w:name="_Toc470510970"/>
      <w:bookmarkStart w:id="309" w:name="_Toc19421305"/>
      <w:bookmarkStart w:id="310" w:name="_Toc119749779"/>
      <w:bookmarkStart w:id="311" w:name="_Toc133633070"/>
      <w:bookmarkStart w:id="312" w:name="_Toc291832959"/>
      <w:bookmarkStart w:id="313" w:name="_Toc290622428"/>
      <w:r>
        <w:rPr>
          <w:rStyle w:val="CharSectno"/>
        </w:rPr>
        <w:t>34</w:t>
      </w:r>
      <w:r>
        <w:rPr>
          <w:snapToGrid w:val="0"/>
        </w:rPr>
        <w:t>.</w:t>
      </w:r>
      <w:r>
        <w:rPr>
          <w:snapToGrid w:val="0"/>
        </w:rPr>
        <w:tab/>
        <w:t>Map of long</w:t>
      </w:r>
      <w:r>
        <w:rPr>
          <w:snapToGrid w:val="0"/>
        </w:rPr>
        <w:noBreakHyphen/>
        <w:t>lines in relation to master buoy</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314" w:name="_Toc470510971"/>
      <w:bookmarkStart w:id="315" w:name="_Toc19421306"/>
      <w:bookmarkStart w:id="316" w:name="_Toc119749780"/>
      <w:bookmarkStart w:id="317" w:name="_Toc133633071"/>
      <w:bookmarkStart w:id="318" w:name="_Toc291832960"/>
      <w:bookmarkStart w:id="319" w:name="_Toc290622429"/>
      <w:r>
        <w:rPr>
          <w:rStyle w:val="CharSectno"/>
        </w:rPr>
        <w:t>35</w:t>
      </w:r>
      <w:r>
        <w:rPr>
          <w:snapToGrid w:val="0"/>
        </w:rPr>
        <w:t>.</w:t>
      </w:r>
      <w:r>
        <w:rPr>
          <w:snapToGrid w:val="0"/>
        </w:rPr>
        <w:tab/>
        <w:t>Only one licensee or permit holder to use particular dump</w:t>
      </w:r>
      <w:bookmarkEnd w:id="314"/>
      <w:bookmarkEnd w:id="315"/>
      <w:bookmarkEnd w:id="316"/>
      <w:bookmarkEnd w:id="317"/>
      <w:bookmarkEnd w:id="318"/>
      <w:bookmarkEnd w:id="319"/>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320" w:name="_Toc119749781"/>
      <w:bookmarkStart w:id="321" w:name="_Toc131405361"/>
      <w:bookmarkStart w:id="322" w:name="_Toc131405466"/>
      <w:bookmarkStart w:id="323" w:name="_Toc132090822"/>
      <w:bookmarkStart w:id="324" w:name="_Toc132092618"/>
      <w:bookmarkStart w:id="325" w:name="_Toc132093173"/>
      <w:bookmarkStart w:id="326" w:name="_Toc133633072"/>
      <w:bookmarkStart w:id="327" w:name="_Toc171822127"/>
      <w:bookmarkStart w:id="328" w:name="_Toc171828197"/>
      <w:bookmarkStart w:id="329" w:name="_Toc290557099"/>
      <w:bookmarkStart w:id="330" w:name="_Toc290622430"/>
      <w:bookmarkStart w:id="331" w:name="_Toc291832961"/>
      <w:r>
        <w:rPr>
          <w:rStyle w:val="CharDivNo"/>
        </w:rPr>
        <w:t>Division 2</w:t>
      </w:r>
      <w:r>
        <w:rPr>
          <w:snapToGrid w:val="0"/>
        </w:rPr>
        <w:t> — </w:t>
      </w:r>
      <w:r>
        <w:rPr>
          <w:rStyle w:val="CharDivText"/>
        </w:rPr>
        <w:t>Dumps on holding sites following pearl seeding operation</w:t>
      </w:r>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332" w:name="_Toc470510972"/>
      <w:bookmarkStart w:id="333" w:name="_Toc19421307"/>
      <w:bookmarkStart w:id="334" w:name="_Toc119749782"/>
      <w:bookmarkStart w:id="335" w:name="_Toc133633073"/>
      <w:bookmarkStart w:id="336" w:name="_Toc291832962"/>
      <w:bookmarkStart w:id="337" w:name="_Toc290622431"/>
      <w:r>
        <w:rPr>
          <w:rStyle w:val="CharSectno"/>
        </w:rPr>
        <w:t>36</w:t>
      </w:r>
      <w:r>
        <w:rPr>
          <w:snapToGrid w:val="0"/>
        </w:rPr>
        <w:t>.</w:t>
      </w:r>
      <w:r>
        <w:rPr>
          <w:snapToGrid w:val="0"/>
        </w:rPr>
        <w:tab/>
        <w:t>When operated pearl oyster dumps and returned pearl oyster dumps permissible</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338" w:name="_Toc470510973"/>
      <w:bookmarkStart w:id="339" w:name="_Toc19421308"/>
      <w:bookmarkStart w:id="340" w:name="_Toc119749783"/>
      <w:bookmarkStart w:id="341" w:name="_Toc133633074"/>
      <w:bookmarkStart w:id="342" w:name="_Toc291832963"/>
      <w:bookmarkStart w:id="343" w:name="_Toc290622432"/>
      <w:r>
        <w:rPr>
          <w:rStyle w:val="CharSectno"/>
        </w:rPr>
        <w:t>37</w:t>
      </w:r>
      <w:r>
        <w:rPr>
          <w:snapToGrid w:val="0"/>
        </w:rPr>
        <w:t>.</w:t>
      </w:r>
      <w:r>
        <w:rPr>
          <w:snapToGrid w:val="0"/>
        </w:rPr>
        <w:tab/>
        <w:t>Duties of masters of operation boats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344" w:name="_Toc470510974"/>
      <w:bookmarkStart w:id="345" w:name="_Toc19421309"/>
      <w:bookmarkStart w:id="346" w:name="_Toc119749784"/>
      <w:bookmarkStart w:id="347" w:name="_Toc133633075"/>
      <w:bookmarkStart w:id="348" w:name="_Toc291832964"/>
      <w:bookmarkStart w:id="349" w:name="_Toc290622433"/>
      <w:r>
        <w:rPr>
          <w:rStyle w:val="CharSectno"/>
        </w:rPr>
        <w:t>38</w:t>
      </w:r>
      <w:r>
        <w:rPr>
          <w:snapToGrid w:val="0"/>
        </w:rPr>
        <w:t>.</w:t>
      </w:r>
      <w:r>
        <w:rPr>
          <w:snapToGrid w:val="0"/>
        </w:rPr>
        <w:tab/>
        <w:t>Map of long</w:t>
      </w:r>
      <w:r>
        <w:rPr>
          <w:snapToGrid w:val="0"/>
        </w:rPr>
        <w:noBreakHyphen/>
        <w:t>lines in relation to master buoy</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350" w:name="_Toc119749785"/>
      <w:bookmarkStart w:id="351" w:name="_Toc131405365"/>
      <w:bookmarkStart w:id="352" w:name="_Toc131405470"/>
      <w:bookmarkStart w:id="353" w:name="_Toc132090826"/>
      <w:bookmarkStart w:id="354" w:name="_Toc132092622"/>
      <w:bookmarkStart w:id="355" w:name="_Toc132093177"/>
      <w:bookmarkStart w:id="356" w:name="_Toc133633076"/>
      <w:bookmarkStart w:id="357" w:name="_Toc171822131"/>
      <w:bookmarkStart w:id="358" w:name="_Toc171828201"/>
      <w:bookmarkStart w:id="359" w:name="_Toc290557103"/>
      <w:bookmarkStart w:id="360" w:name="_Toc290622434"/>
      <w:bookmarkStart w:id="361" w:name="_Toc291832965"/>
      <w:r>
        <w:rPr>
          <w:rStyle w:val="CharPartNo"/>
        </w:rPr>
        <w:t>Part 5A</w:t>
      </w:r>
      <w:r>
        <w:rPr>
          <w:rStyle w:val="CharDivNo"/>
        </w:rPr>
        <w:t> </w:t>
      </w:r>
      <w:r>
        <w:t>—</w:t>
      </w:r>
      <w:r>
        <w:rPr>
          <w:rStyle w:val="CharDivText"/>
        </w:rPr>
        <w:t> </w:t>
      </w:r>
      <w:r>
        <w:rPr>
          <w:rStyle w:val="CharPartText"/>
        </w:rPr>
        <w:t>Holding pearl oysters on pearl oyster farms</w:t>
      </w:r>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rPr>
          <w:snapToGrid w:val="0"/>
        </w:rPr>
      </w:pPr>
      <w:r>
        <w:rPr>
          <w:snapToGrid w:val="0"/>
        </w:rPr>
        <w:tab/>
        <w:t>[Heading inserted in Gazette 17 Dec 1999 p. 6212.]</w:t>
      </w:r>
    </w:p>
    <w:p>
      <w:pPr>
        <w:pStyle w:val="Heading5"/>
        <w:rPr>
          <w:snapToGrid w:val="0"/>
        </w:rPr>
      </w:pPr>
      <w:bookmarkStart w:id="362" w:name="_Toc470510975"/>
      <w:bookmarkStart w:id="363" w:name="_Toc19421310"/>
      <w:bookmarkStart w:id="364" w:name="_Toc119749786"/>
      <w:bookmarkStart w:id="365" w:name="_Toc133633077"/>
      <w:bookmarkStart w:id="366" w:name="_Toc291832966"/>
      <w:bookmarkStart w:id="367" w:name="_Toc290622435"/>
      <w:r>
        <w:rPr>
          <w:rStyle w:val="CharSectno"/>
        </w:rPr>
        <w:t>38A</w:t>
      </w:r>
      <w:r>
        <w:rPr>
          <w:snapToGrid w:val="0"/>
        </w:rPr>
        <w:t>.</w:t>
      </w:r>
      <w:r>
        <w:rPr>
          <w:snapToGrid w:val="0"/>
        </w:rPr>
        <w:tab/>
        <w:t>Farms to be marked and lit</w:t>
      </w:r>
      <w:bookmarkEnd w:id="362"/>
      <w:bookmarkEnd w:id="363"/>
      <w:bookmarkEnd w:id="364"/>
      <w:bookmarkEnd w:id="365"/>
      <w:bookmarkEnd w:id="366"/>
      <w:bookmarkEnd w:id="367"/>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368" w:name="_Toc470510976"/>
      <w:bookmarkStart w:id="369" w:name="_Toc19421311"/>
      <w:bookmarkStart w:id="370" w:name="_Toc119749787"/>
      <w:bookmarkStart w:id="371" w:name="_Toc133633078"/>
      <w:bookmarkStart w:id="372" w:name="_Toc291832967"/>
      <w:bookmarkStart w:id="373" w:name="_Toc290622436"/>
      <w:r>
        <w:rPr>
          <w:rStyle w:val="CharSectno"/>
        </w:rPr>
        <w:t>38B</w:t>
      </w:r>
      <w:r>
        <w:rPr>
          <w:snapToGrid w:val="0"/>
        </w:rPr>
        <w:t>.</w:t>
      </w:r>
      <w:r>
        <w:rPr>
          <w:snapToGrid w:val="0"/>
        </w:rPr>
        <w:tab/>
        <w:t>Marking of sites on pearl oyster farms</w:t>
      </w:r>
      <w:bookmarkEnd w:id="368"/>
      <w:bookmarkEnd w:id="369"/>
      <w:bookmarkEnd w:id="370"/>
      <w:bookmarkEnd w:id="371"/>
      <w:bookmarkEnd w:id="372"/>
      <w:bookmarkEnd w:id="373"/>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374" w:name="_Toc470510977"/>
      <w:bookmarkStart w:id="375" w:name="_Toc19421312"/>
      <w:bookmarkStart w:id="376" w:name="_Toc119749788"/>
      <w:bookmarkStart w:id="377" w:name="_Toc133633079"/>
      <w:bookmarkStart w:id="378" w:name="_Toc291832968"/>
      <w:bookmarkStart w:id="379" w:name="_Toc290622437"/>
      <w:r>
        <w:rPr>
          <w:rStyle w:val="CharSectno"/>
        </w:rPr>
        <w:t>38C</w:t>
      </w:r>
      <w:r>
        <w:rPr>
          <w:snapToGrid w:val="0"/>
        </w:rPr>
        <w:t>.</w:t>
      </w:r>
      <w:r>
        <w:rPr>
          <w:snapToGrid w:val="0"/>
        </w:rPr>
        <w:tab/>
        <w:t>Certain pearl oysters to be kept separate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80" w:name="_Toc119749789"/>
      <w:bookmarkStart w:id="381" w:name="_Toc131405369"/>
      <w:bookmarkStart w:id="382" w:name="_Toc131405474"/>
      <w:bookmarkStart w:id="383" w:name="_Toc132090830"/>
      <w:bookmarkStart w:id="384" w:name="_Toc132092626"/>
      <w:bookmarkStart w:id="385" w:name="_Toc132093181"/>
      <w:bookmarkStart w:id="386" w:name="_Toc133633080"/>
      <w:bookmarkStart w:id="387" w:name="_Toc171822135"/>
      <w:bookmarkStart w:id="388" w:name="_Toc171828205"/>
      <w:bookmarkStart w:id="389" w:name="_Toc290557107"/>
      <w:bookmarkStart w:id="390" w:name="_Toc290622438"/>
      <w:bookmarkStart w:id="391" w:name="_Toc291832969"/>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rPr>
          <w:snapToGrid w:val="0"/>
        </w:rPr>
      </w:pPr>
      <w:r>
        <w:rPr>
          <w:snapToGrid w:val="0"/>
        </w:rPr>
        <w:tab/>
        <w:t>[Heading inserted in Gazette 17 Dec 1999 p. 6212.]</w:t>
      </w:r>
    </w:p>
    <w:p>
      <w:pPr>
        <w:pStyle w:val="Heading5"/>
        <w:rPr>
          <w:snapToGrid w:val="0"/>
        </w:rPr>
      </w:pPr>
      <w:bookmarkStart w:id="392" w:name="_Toc470510978"/>
      <w:bookmarkStart w:id="393" w:name="_Toc19421313"/>
      <w:bookmarkStart w:id="394" w:name="_Toc119749790"/>
      <w:bookmarkStart w:id="395" w:name="_Toc133633081"/>
      <w:bookmarkStart w:id="396" w:name="_Toc291832970"/>
      <w:bookmarkStart w:id="397" w:name="_Toc290622439"/>
      <w:r>
        <w:rPr>
          <w:rStyle w:val="CharSectno"/>
        </w:rPr>
        <w:t>39</w:t>
      </w:r>
      <w:r>
        <w:t>.</w:t>
      </w:r>
      <w:r>
        <w:tab/>
      </w:r>
      <w:r>
        <w:rPr>
          <w:snapToGrid w:val="0"/>
        </w:rPr>
        <w:t>Location of pearl seeding operations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98" w:name="_Toc470510979"/>
      <w:bookmarkStart w:id="399" w:name="_Toc19421314"/>
      <w:bookmarkStart w:id="400" w:name="_Toc119749791"/>
      <w:bookmarkStart w:id="401" w:name="_Toc133633082"/>
      <w:bookmarkStart w:id="402" w:name="_Toc291832971"/>
      <w:bookmarkStart w:id="403" w:name="_Toc290622440"/>
      <w:r>
        <w:rPr>
          <w:rStyle w:val="CharSectno"/>
        </w:rPr>
        <w:t>40</w:t>
      </w:r>
      <w:r>
        <w:rPr>
          <w:snapToGrid w:val="0"/>
        </w:rPr>
        <w:t>.</w:t>
      </w:r>
      <w:r>
        <w:rPr>
          <w:snapToGrid w:val="0"/>
        </w:rPr>
        <w:tab/>
        <w:t>Maximum number of pearl oysters which may be seeded at one time</w:t>
      </w:r>
      <w:bookmarkEnd w:id="398"/>
      <w:bookmarkEnd w:id="399"/>
      <w:bookmarkEnd w:id="400"/>
      <w:bookmarkEnd w:id="401"/>
      <w:bookmarkEnd w:id="402"/>
      <w:bookmarkEnd w:id="403"/>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404" w:name="_Toc470510980"/>
      <w:bookmarkStart w:id="405" w:name="_Toc19421315"/>
      <w:bookmarkStart w:id="406" w:name="_Toc119749792"/>
      <w:bookmarkStart w:id="407" w:name="_Toc133633083"/>
      <w:bookmarkStart w:id="408" w:name="_Toc291832972"/>
      <w:bookmarkStart w:id="409" w:name="_Toc290622441"/>
      <w:r>
        <w:rPr>
          <w:rStyle w:val="CharSectno"/>
        </w:rPr>
        <w:t>40A</w:t>
      </w:r>
      <w:r>
        <w:rPr>
          <w:snapToGrid w:val="0"/>
        </w:rPr>
        <w:t>.</w:t>
      </w:r>
      <w:r>
        <w:rPr>
          <w:snapToGrid w:val="0"/>
        </w:rPr>
        <w:tab/>
      </w:r>
      <w:r>
        <w:t>Spat not to be seeded</w:t>
      </w:r>
      <w:bookmarkEnd w:id="404"/>
      <w:bookmarkEnd w:id="405"/>
      <w:bookmarkEnd w:id="406"/>
      <w:bookmarkEnd w:id="407"/>
      <w:bookmarkEnd w:id="408"/>
      <w:bookmarkEnd w:id="409"/>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410" w:name="_Toc470510981"/>
      <w:bookmarkStart w:id="411" w:name="_Toc19421316"/>
      <w:bookmarkStart w:id="412" w:name="_Toc119749793"/>
      <w:bookmarkStart w:id="413" w:name="_Toc133633084"/>
      <w:bookmarkStart w:id="414" w:name="_Toc291832973"/>
      <w:bookmarkStart w:id="415" w:name="_Toc290622442"/>
      <w:r>
        <w:rPr>
          <w:rStyle w:val="CharSectno"/>
        </w:rPr>
        <w:t>41</w:t>
      </w:r>
      <w:r>
        <w:rPr>
          <w:snapToGrid w:val="0"/>
        </w:rPr>
        <w:t>.</w:t>
      </w:r>
      <w:r>
        <w:rPr>
          <w:snapToGrid w:val="0"/>
        </w:rPr>
        <w:tab/>
      </w:r>
      <w:r>
        <w:t>C</w:t>
      </w:r>
      <w:r>
        <w:rPr>
          <w:snapToGrid w:val="0"/>
        </w:rPr>
        <w:t>ircumstances when loose pearl oysters may be held</w:t>
      </w:r>
      <w:bookmarkEnd w:id="410"/>
      <w:bookmarkEnd w:id="411"/>
      <w:bookmarkEnd w:id="412"/>
      <w:bookmarkEnd w:id="413"/>
      <w:bookmarkEnd w:id="414"/>
      <w:bookmarkEnd w:id="415"/>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416" w:name="_Toc119749794"/>
      <w:bookmarkStart w:id="417" w:name="_Toc131405374"/>
      <w:bookmarkStart w:id="418" w:name="_Toc131405479"/>
      <w:bookmarkStart w:id="419" w:name="_Toc132090835"/>
      <w:bookmarkStart w:id="420" w:name="_Toc132092631"/>
      <w:bookmarkStart w:id="421" w:name="_Toc132093186"/>
      <w:bookmarkStart w:id="422" w:name="_Toc133633085"/>
      <w:bookmarkStart w:id="423" w:name="_Toc171822140"/>
      <w:bookmarkStart w:id="424" w:name="_Toc171828210"/>
      <w:bookmarkStart w:id="425" w:name="_Toc290557112"/>
      <w:bookmarkStart w:id="426" w:name="_Toc290622443"/>
      <w:bookmarkStart w:id="427" w:name="_Toc291832974"/>
      <w:r>
        <w:rPr>
          <w:rStyle w:val="CharPartNo"/>
        </w:rPr>
        <w:t>Part 7</w:t>
      </w:r>
      <w:r>
        <w:rPr>
          <w:rStyle w:val="CharDivNo"/>
        </w:rPr>
        <w:t> </w:t>
      </w:r>
      <w:r>
        <w:t>—</w:t>
      </w:r>
      <w:r>
        <w:rPr>
          <w:rStyle w:val="CharDivText"/>
        </w:rPr>
        <w:t> </w:t>
      </w:r>
      <w:r>
        <w:rPr>
          <w:rStyle w:val="CharPartText"/>
        </w:rPr>
        <w:t>Transporting of pearl oysters</w:t>
      </w:r>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70510982"/>
      <w:bookmarkStart w:id="429" w:name="_Toc19421317"/>
      <w:bookmarkStart w:id="430" w:name="_Toc119749795"/>
      <w:bookmarkStart w:id="431" w:name="_Toc133633086"/>
      <w:bookmarkStart w:id="432" w:name="_Toc291832975"/>
      <w:bookmarkStart w:id="433" w:name="_Toc290622444"/>
      <w:r>
        <w:rPr>
          <w:rStyle w:val="CharSectno"/>
        </w:rPr>
        <w:t>42</w:t>
      </w:r>
      <w:r>
        <w:rPr>
          <w:snapToGrid w:val="0"/>
        </w:rPr>
        <w:t>.</w:t>
      </w:r>
      <w:r>
        <w:rPr>
          <w:snapToGrid w:val="0"/>
        </w:rPr>
        <w:tab/>
        <w:t>When transporting of pearl oysters permissible</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434" w:name="_Toc470510983"/>
      <w:bookmarkStart w:id="435" w:name="_Toc19421318"/>
      <w:bookmarkStart w:id="436" w:name="_Toc119749796"/>
      <w:bookmarkStart w:id="437" w:name="_Toc133633087"/>
      <w:bookmarkStart w:id="438" w:name="_Toc291832976"/>
      <w:bookmarkStart w:id="439" w:name="_Toc290622445"/>
      <w:r>
        <w:rPr>
          <w:rStyle w:val="CharSectno"/>
        </w:rPr>
        <w:t>43</w:t>
      </w:r>
      <w:r>
        <w:rPr>
          <w:snapToGrid w:val="0"/>
        </w:rPr>
        <w:t>.</w:t>
      </w:r>
      <w:r>
        <w:rPr>
          <w:snapToGrid w:val="0"/>
        </w:rPr>
        <w:tab/>
        <w:t>Variation of notice of transport</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440" w:name="_Toc470510984"/>
      <w:bookmarkStart w:id="441" w:name="_Toc19421319"/>
      <w:bookmarkStart w:id="442" w:name="_Toc119749797"/>
      <w:bookmarkStart w:id="443" w:name="_Toc133633088"/>
      <w:bookmarkStart w:id="444" w:name="_Toc291832977"/>
      <w:bookmarkStart w:id="445" w:name="_Toc290622446"/>
      <w:r>
        <w:rPr>
          <w:rStyle w:val="CharSectno"/>
        </w:rPr>
        <w:t>44</w:t>
      </w:r>
      <w:r>
        <w:rPr>
          <w:snapToGrid w:val="0"/>
        </w:rPr>
        <w:t>.</w:t>
      </w:r>
      <w:r>
        <w:rPr>
          <w:snapToGrid w:val="0"/>
        </w:rPr>
        <w:tab/>
        <w:t>Contents of notices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446" w:name="_Toc119749798"/>
      <w:bookmarkStart w:id="447" w:name="_Toc131405378"/>
      <w:bookmarkStart w:id="448" w:name="_Toc131405483"/>
      <w:bookmarkStart w:id="449" w:name="_Toc132090839"/>
      <w:bookmarkStart w:id="450" w:name="_Toc132092635"/>
      <w:bookmarkStart w:id="451" w:name="_Toc132093190"/>
      <w:bookmarkStart w:id="452" w:name="_Toc133633089"/>
      <w:bookmarkStart w:id="453" w:name="_Toc171822144"/>
      <w:bookmarkStart w:id="454" w:name="_Toc171828214"/>
      <w:bookmarkStart w:id="455" w:name="_Toc290557116"/>
      <w:bookmarkStart w:id="456" w:name="_Toc290622447"/>
      <w:bookmarkStart w:id="457" w:name="_Toc291832978"/>
      <w:r>
        <w:rPr>
          <w:rStyle w:val="CharPartNo"/>
        </w:rPr>
        <w:t>Part 7A</w:t>
      </w:r>
      <w:r>
        <w:rPr>
          <w:rStyle w:val="CharDivNo"/>
        </w:rPr>
        <w:t> </w:t>
      </w:r>
      <w:r>
        <w:t>—</w:t>
      </w:r>
      <w:r>
        <w:rPr>
          <w:rStyle w:val="CharDivText"/>
        </w:rPr>
        <w:t> </w:t>
      </w:r>
      <w:r>
        <w:rPr>
          <w:rStyle w:val="CharPartText"/>
        </w:rPr>
        <w:t>Hatcheries</w:t>
      </w:r>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rPr>
          <w:snapToGrid w:val="0"/>
        </w:rPr>
      </w:pPr>
      <w:r>
        <w:rPr>
          <w:snapToGrid w:val="0"/>
        </w:rPr>
        <w:tab/>
        <w:t>[Heading inserted in Gazette 17 Dec 1999 p. 6216.]</w:t>
      </w:r>
    </w:p>
    <w:p>
      <w:pPr>
        <w:pStyle w:val="Heading5"/>
        <w:rPr>
          <w:snapToGrid w:val="0"/>
        </w:rPr>
      </w:pPr>
      <w:bookmarkStart w:id="458" w:name="_Toc470510985"/>
      <w:bookmarkStart w:id="459" w:name="_Toc19421320"/>
      <w:bookmarkStart w:id="460" w:name="_Toc119749799"/>
      <w:bookmarkStart w:id="461" w:name="_Toc133633090"/>
      <w:bookmarkStart w:id="462" w:name="_Toc291832979"/>
      <w:bookmarkStart w:id="463" w:name="_Toc290622448"/>
      <w:r>
        <w:rPr>
          <w:rStyle w:val="CharSectno"/>
        </w:rPr>
        <w:t>44A</w:t>
      </w:r>
      <w:r>
        <w:rPr>
          <w:snapToGrid w:val="0"/>
        </w:rPr>
        <w:t>.</w:t>
      </w:r>
      <w:r>
        <w:rPr>
          <w:snapToGrid w:val="0"/>
        </w:rPr>
        <w:tab/>
        <w:t>Cleaning of hatcheries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464" w:name="_Toc470510986"/>
      <w:bookmarkStart w:id="465" w:name="_Toc19421321"/>
      <w:bookmarkStart w:id="466" w:name="_Toc119749800"/>
      <w:bookmarkStart w:id="467" w:name="_Toc133633091"/>
      <w:bookmarkStart w:id="468" w:name="_Toc291832980"/>
      <w:bookmarkStart w:id="469" w:name="_Toc290622449"/>
      <w:r>
        <w:rPr>
          <w:rStyle w:val="CharSectno"/>
        </w:rPr>
        <w:t>44B</w:t>
      </w:r>
      <w:r>
        <w:rPr>
          <w:snapToGrid w:val="0"/>
        </w:rPr>
        <w:t>.</w:t>
      </w:r>
      <w:r>
        <w:rPr>
          <w:snapToGrid w:val="0"/>
        </w:rPr>
        <w:tab/>
        <w:t>Water, air and equipment used in hatchery</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470" w:name="_Toc470510987"/>
      <w:bookmarkStart w:id="471" w:name="_Toc19421322"/>
      <w:bookmarkStart w:id="472" w:name="_Toc119749801"/>
      <w:bookmarkStart w:id="473" w:name="_Toc133633092"/>
      <w:bookmarkStart w:id="474" w:name="_Toc291832981"/>
      <w:bookmarkStart w:id="475" w:name="_Toc290622450"/>
      <w:r>
        <w:rPr>
          <w:rStyle w:val="CharSectno"/>
        </w:rPr>
        <w:t>44C</w:t>
      </w:r>
      <w:r>
        <w:rPr>
          <w:snapToGrid w:val="0"/>
        </w:rPr>
        <w:t>.</w:t>
      </w:r>
      <w:r>
        <w:rPr>
          <w:snapToGrid w:val="0"/>
        </w:rPr>
        <w:tab/>
        <w:t>Batches to be kept separate</w:t>
      </w:r>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476" w:name="_Toc470510988"/>
      <w:bookmarkStart w:id="477" w:name="_Toc19421323"/>
      <w:bookmarkStart w:id="478" w:name="_Toc119749802"/>
      <w:bookmarkStart w:id="479" w:name="_Toc133633093"/>
      <w:bookmarkStart w:id="480" w:name="_Toc291832982"/>
      <w:bookmarkStart w:id="481" w:name="_Toc290622451"/>
      <w:r>
        <w:rPr>
          <w:rStyle w:val="CharSectno"/>
        </w:rPr>
        <w:t>44D</w:t>
      </w:r>
      <w:r>
        <w:rPr>
          <w:snapToGrid w:val="0"/>
        </w:rPr>
        <w:t>.</w:t>
      </w:r>
      <w:r>
        <w:rPr>
          <w:snapToGrid w:val="0"/>
        </w:rPr>
        <w:tab/>
        <w:t>Hatchery records</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482" w:name="_Toc470510989"/>
      <w:bookmarkStart w:id="483" w:name="_Toc19421324"/>
      <w:bookmarkStart w:id="484" w:name="_Toc119749803"/>
      <w:bookmarkStart w:id="485" w:name="_Toc133633094"/>
      <w:bookmarkStart w:id="486" w:name="_Toc291832983"/>
      <w:bookmarkStart w:id="487" w:name="_Toc290622452"/>
      <w:r>
        <w:rPr>
          <w:rStyle w:val="CharSectno"/>
        </w:rPr>
        <w:t>44E</w:t>
      </w:r>
      <w:r>
        <w:rPr>
          <w:snapToGrid w:val="0"/>
        </w:rPr>
        <w:t>.</w:t>
      </w:r>
      <w:r>
        <w:rPr>
          <w:snapToGrid w:val="0"/>
        </w:rPr>
        <w:tab/>
        <w:t>Source of broodstock for hatcheries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488" w:name="_Toc470510990"/>
      <w:bookmarkStart w:id="489" w:name="_Toc19421325"/>
      <w:bookmarkStart w:id="490" w:name="_Toc119749804"/>
      <w:bookmarkStart w:id="491" w:name="_Toc133633095"/>
      <w:bookmarkStart w:id="492" w:name="_Toc291832984"/>
      <w:bookmarkStart w:id="493" w:name="_Toc290622453"/>
      <w:r>
        <w:rPr>
          <w:rStyle w:val="CharSectno"/>
        </w:rPr>
        <w:t>44F</w:t>
      </w:r>
      <w:r>
        <w:rPr>
          <w:snapToGrid w:val="0"/>
        </w:rPr>
        <w:t>.</w:t>
      </w:r>
      <w:r>
        <w:rPr>
          <w:snapToGrid w:val="0"/>
        </w:rPr>
        <w:tab/>
        <w:t>Supply of hatchery produced spat restricted</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494" w:name="_Toc119749805"/>
      <w:bookmarkStart w:id="495" w:name="_Toc131405385"/>
      <w:bookmarkStart w:id="496" w:name="_Toc131405490"/>
      <w:bookmarkStart w:id="497" w:name="_Toc132090846"/>
      <w:bookmarkStart w:id="498" w:name="_Toc132092642"/>
      <w:bookmarkStart w:id="499" w:name="_Toc132093197"/>
      <w:bookmarkStart w:id="500" w:name="_Toc133633096"/>
      <w:bookmarkStart w:id="501" w:name="_Toc171822151"/>
      <w:bookmarkStart w:id="502" w:name="_Toc171828221"/>
      <w:bookmarkStart w:id="503" w:name="_Toc290557123"/>
      <w:bookmarkStart w:id="504" w:name="_Toc290622454"/>
      <w:bookmarkStart w:id="505" w:name="_Toc291832985"/>
      <w:r>
        <w:rPr>
          <w:rStyle w:val="CharPartNo"/>
        </w:rPr>
        <w:t>Part 7B</w:t>
      </w:r>
      <w:r>
        <w:rPr>
          <w:rStyle w:val="CharDivNo"/>
        </w:rPr>
        <w:t> </w:t>
      </w:r>
      <w:r>
        <w:t>—</w:t>
      </w:r>
      <w:r>
        <w:rPr>
          <w:rStyle w:val="CharDivText"/>
        </w:rPr>
        <w:t> </w:t>
      </w:r>
      <w:r>
        <w:rPr>
          <w:rStyle w:val="CharPartText"/>
        </w:rPr>
        <w:t>Spat collection</w:t>
      </w:r>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rPr>
          <w:snapToGrid w:val="0"/>
        </w:rPr>
      </w:pPr>
      <w:r>
        <w:rPr>
          <w:snapToGrid w:val="0"/>
        </w:rPr>
        <w:tab/>
        <w:t>[Heading inserted in Gazette 17 Dec 1999 p. 6219.]</w:t>
      </w:r>
    </w:p>
    <w:p>
      <w:pPr>
        <w:pStyle w:val="Heading5"/>
        <w:rPr>
          <w:snapToGrid w:val="0"/>
        </w:rPr>
      </w:pPr>
      <w:bookmarkStart w:id="506" w:name="_Toc470510991"/>
      <w:bookmarkStart w:id="507" w:name="_Toc19421326"/>
      <w:bookmarkStart w:id="508" w:name="_Toc119749806"/>
      <w:bookmarkStart w:id="509" w:name="_Toc133633097"/>
      <w:bookmarkStart w:id="510" w:name="_Toc291832986"/>
      <w:bookmarkStart w:id="511" w:name="_Toc290622455"/>
      <w:r>
        <w:rPr>
          <w:rStyle w:val="CharSectno"/>
        </w:rPr>
        <w:t>44G</w:t>
      </w:r>
      <w:r>
        <w:rPr>
          <w:snapToGrid w:val="0"/>
        </w:rPr>
        <w:t>.</w:t>
      </w:r>
      <w:r>
        <w:rPr>
          <w:snapToGrid w:val="0"/>
        </w:rPr>
        <w:tab/>
        <w:t>Spat collection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512" w:name="_Toc119749807"/>
      <w:bookmarkStart w:id="513" w:name="_Toc131405387"/>
      <w:bookmarkStart w:id="514" w:name="_Toc131405492"/>
      <w:bookmarkStart w:id="515" w:name="_Toc132090848"/>
      <w:bookmarkStart w:id="516" w:name="_Toc132092644"/>
      <w:bookmarkStart w:id="517" w:name="_Toc132093199"/>
      <w:bookmarkStart w:id="518" w:name="_Toc133633098"/>
      <w:bookmarkStart w:id="519" w:name="_Toc171822153"/>
      <w:bookmarkStart w:id="520" w:name="_Toc171828223"/>
      <w:bookmarkStart w:id="521" w:name="_Toc290557125"/>
      <w:bookmarkStart w:id="522" w:name="_Toc290622456"/>
      <w:bookmarkStart w:id="523" w:name="_Toc291832987"/>
      <w:r>
        <w:rPr>
          <w:rStyle w:val="CharPartNo"/>
        </w:rPr>
        <w:t>Part 7C</w:t>
      </w:r>
      <w:r>
        <w:rPr>
          <w:rStyle w:val="CharDivNo"/>
        </w:rPr>
        <w:t xml:space="preserve"> </w:t>
      </w:r>
      <w:r>
        <w:t>—</w:t>
      </w:r>
      <w:r>
        <w:rPr>
          <w:rStyle w:val="CharDivText"/>
        </w:rPr>
        <w:t xml:space="preserve"> </w:t>
      </w:r>
      <w:r>
        <w:rPr>
          <w:rStyle w:val="CharPartText"/>
        </w:rPr>
        <w:t>Quarantine sites</w:t>
      </w:r>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524" w:name="_Toc470510992"/>
      <w:bookmarkStart w:id="525" w:name="_Toc19421327"/>
      <w:bookmarkStart w:id="526" w:name="_Toc119749808"/>
      <w:bookmarkStart w:id="527" w:name="_Toc133633099"/>
      <w:bookmarkStart w:id="528" w:name="_Toc291832988"/>
      <w:bookmarkStart w:id="529" w:name="_Toc290622457"/>
      <w:r>
        <w:rPr>
          <w:rStyle w:val="CharSectno"/>
        </w:rPr>
        <w:t>44H</w:t>
      </w:r>
      <w:r>
        <w:rPr>
          <w:snapToGrid w:val="0"/>
        </w:rPr>
        <w:t>.</w:t>
      </w:r>
      <w:r>
        <w:rPr>
          <w:snapToGrid w:val="0"/>
        </w:rPr>
        <w:tab/>
        <w:t>Quarantine site not to be used for other purposes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530" w:name="_Toc470510993"/>
      <w:bookmarkStart w:id="531" w:name="_Toc19421328"/>
      <w:bookmarkStart w:id="532" w:name="_Toc119749809"/>
      <w:bookmarkStart w:id="533" w:name="_Toc133633100"/>
      <w:bookmarkStart w:id="534" w:name="_Toc291832989"/>
      <w:bookmarkStart w:id="535" w:name="_Toc290622458"/>
      <w:r>
        <w:rPr>
          <w:rStyle w:val="CharSectno"/>
        </w:rPr>
        <w:t>44I</w:t>
      </w:r>
      <w:r>
        <w:rPr>
          <w:snapToGrid w:val="0"/>
        </w:rPr>
        <w:t>.</w:t>
      </w:r>
      <w:r>
        <w:rPr>
          <w:snapToGrid w:val="0"/>
        </w:rPr>
        <w:tab/>
        <w:t>Quarantine permitted only on quarantine site</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536" w:name="_Toc470510994"/>
      <w:bookmarkStart w:id="537" w:name="_Toc19421329"/>
      <w:bookmarkStart w:id="538" w:name="_Toc119749810"/>
      <w:bookmarkStart w:id="539" w:name="_Toc133633101"/>
      <w:bookmarkStart w:id="540" w:name="_Toc291832990"/>
      <w:bookmarkStart w:id="541" w:name="_Toc290622459"/>
      <w:r>
        <w:rPr>
          <w:rStyle w:val="CharSectno"/>
        </w:rPr>
        <w:t>44J</w:t>
      </w:r>
      <w:r>
        <w:rPr>
          <w:snapToGrid w:val="0"/>
        </w:rPr>
        <w:t>.</w:t>
      </w:r>
      <w:r>
        <w:rPr>
          <w:snapToGrid w:val="0"/>
        </w:rPr>
        <w:tab/>
        <w:t>Cleaning of boats and equipment</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542" w:name="_Toc470510995"/>
      <w:bookmarkStart w:id="543" w:name="_Toc19421330"/>
      <w:bookmarkStart w:id="544" w:name="_Toc119749811"/>
      <w:bookmarkStart w:id="545" w:name="_Toc133633102"/>
      <w:bookmarkStart w:id="546" w:name="_Toc291832991"/>
      <w:bookmarkStart w:id="547" w:name="_Toc290622460"/>
      <w:r>
        <w:rPr>
          <w:rStyle w:val="CharSectno"/>
        </w:rPr>
        <w:t>44K</w:t>
      </w:r>
      <w:r>
        <w:rPr>
          <w:snapToGrid w:val="0"/>
        </w:rPr>
        <w:t>.</w:t>
      </w:r>
      <w:r>
        <w:rPr>
          <w:snapToGrid w:val="0"/>
        </w:rPr>
        <w:tab/>
        <w:t>Notification when quarantine site cleared</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548" w:name="_Toc470510996"/>
      <w:bookmarkStart w:id="549" w:name="_Toc19421331"/>
      <w:bookmarkStart w:id="550" w:name="_Toc119749812"/>
      <w:bookmarkStart w:id="551" w:name="_Toc133633103"/>
      <w:bookmarkStart w:id="552" w:name="_Toc291832992"/>
      <w:bookmarkStart w:id="553" w:name="_Toc290622461"/>
      <w:r>
        <w:rPr>
          <w:rStyle w:val="CharSectno"/>
        </w:rPr>
        <w:t>44L</w:t>
      </w:r>
      <w:r>
        <w:rPr>
          <w:snapToGrid w:val="0"/>
        </w:rPr>
        <w:t>.</w:t>
      </w:r>
      <w:r>
        <w:rPr>
          <w:snapToGrid w:val="0"/>
        </w:rPr>
        <w:tab/>
        <w:t>Spat to be held on quarantine site for 6 weeks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554" w:name="_Toc470510997"/>
      <w:bookmarkStart w:id="555" w:name="_Toc19421332"/>
      <w:bookmarkStart w:id="556" w:name="_Toc119749813"/>
      <w:bookmarkStart w:id="557" w:name="_Toc133633104"/>
      <w:bookmarkStart w:id="558" w:name="_Toc291832993"/>
      <w:bookmarkStart w:id="559" w:name="_Toc290622462"/>
      <w:r>
        <w:rPr>
          <w:rStyle w:val="CharSectno"/>
        </w:rPr>
        <w:t>44M</w:t>
      </w:r>
      <w:r>
        <w:rPr>
          <w:snapToGrid w:val="0"/>
        </w:rPr>
        <w:t>.</w:t>
      </w:r>
      <w:r>
        <w:rPr>
          <w:snapToGrid w:val="0"/>
        </w:rPr>
        <w:tab/>
        <w:t>Disposal of dead pearl oysters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560" w:name="_Toc119749814"/>
      <w:bookmarkStart w:id="561" w:name="_Toc131405394"/>
      <w:bookmarkStart w:id="562" w:name="_Toc131405499"/>
      <w:bookmarkStart w:id="563" w:name="_Toc132090855"/>
      <w:bookmarkStart w:id="564" w:name="_Toc132092651"/>
      <w:bookmarkStart w:id="565" w:name="_Toc132093206"/>
      <w:bookmarkStart w:id="566" w:name="_Toc133633105"/>
      <w:bookmarkStart w:id="567" w:name="_Toc171822160"/>
      <w:bookmarkStart w:id="568" w:name="_Toc171828230"/>
      <w:bookmarkStart w:id="569" w:name="_Toc290557132"/>
      <w:bookmarkStart w:id="570" w:name="_Toc290622463"/>
      <w:bookmarkStart w:id="571" w:name="_Toc291832994"/>
      <w:r>
        <w:rPr>
          <w:rStyle w:val="CharPartNo"/>
        </w:rPr>
        <w:t>Part 7D</w:t>
      </w:r>
      <w:r>
        <w:rPr>
          <w:rStyle w:val="CharDivNo"/>
        </w:rPr>
        <w:t> </w:t>
      </w:r>
      <w:r>
        <w:t>—</w:t>
      </w:r>
      <w:r>
        <w:rPr>
          <w:rStyle w:val="CharDivText"/>
        </w:rPr>
        <w:t> </w:t>
      </w:r>
      <w:r>
        <w:rPr>
          <w:rStyle w:val="CharPartText"/>
        </w:rPr>
        <w:t>Nursery sites</w:t>
      </w:r>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rPr>
          <w:snapToGrid w:val="0"/>
        </w:rPr>
      </w:pPr>
      <w:r>
        <w:rPr>
          <w:snapToGrid w:val="0"/>
        </w:rPr>
        <w:tab/>
        <w:t>[Heading inserted in Gazette 17 Dec 1999 p. 6221.]</w:t>
      </w:r>
    </w:p>
    <w:p>
      <w:pPr>
        <w:pStyle w:val="Heading5"/>
        <w:rPr>
          <w:snapToGrid w:val="0"/>
        </w:rPr>
      </w:pPr>
      <w:bookmarkStart w:id="572" w:name="_Toc470510998"/>
      <w:bookmarkStart w:id="573" w:name="_Toc19421333"/>
      <w:bookmarkStart w:id="574" w:name="_Toc119749815"/>
      <w:bookmarkStart w:id="575" w:name="_Toc133633106"/>
      <w:bookmarkStart w:id="576" w:name="_Toc291832995"/>
      <w:bookmarkStart w:id="577" w:name="_Toc290622464"/>
      <w:r>
        <w:rPr>
          <w:rStyle w:val="CharSectno"/>
        </w:rPr>
        <w:t>44N</w:t>
      </w:r>
      <w:r>
        <w:rPr>
          <w:snapToGrid w:val="0"/>
        </w:rPr>
        <w:t>.</w:t>
      </w:r>
      <w:r>
        <w:rPr>
          <w:snapToGrid w:val="0"/>
        </w:rPr>
        <w:tab/>
        <w:t>Nursery site not to be used other than as a nursery</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578" w:name="_Toc470510999"/>
      <w:bookmarkStart w:id="579" w:name="_Toc19421334"/>
      <w:bookmarkStart w:id="580" w:name="_Toc119749816"/>
      <w:bookmarkStart w:id="581" w:name="_Toc133633107"/>
      <w:bookmarkStart w:id="582" w:name="_Toc291832996"/>
      <w:bookmarkStart w:id="583" w:name="_Toc290622465"/>
      <w:r>
        <w:rPr>
          <w:rStyle w:val="CharSectno"/>
        </w:rPr>
        <w:t>44O</w:t>
      </w:r>
      <w:r>
        <w:rPr>
          <w:snapToGrid w:val="0"/>
        </w:rPr>
        <w:t>.</w:t>
      </w:r>
      <w:r>
        <w:rPr>
          <w:snapToGrid w:val="0"/>
        </w:rPr>
        <w:tab/>
        <w:t>Growing out permitted only on nursery site</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584" w:name="_Toc470511000"/>
      <w:bookmarkStart w:id="585" w:name="_Toc19421335"/>
      <w:bookmarkStart w:id="586" w:name="_Toc119749817"/>
      <w:bookmarkStart w:id="587" w:name="_Toc133633108"/>
      <w:bookmarkStart w:id="588" w:name="_Toc291832997"/>
      <w:bookmarkStart w:id="589" w:name="_Toc290622466"/>
      <w:r>
        <w:rPr>
          <w:rStyle w:val="CharSectno"/>
        </w:rPr>
        <w:t>44P</w:t>
      </w:r>
      <w:r>
        <w:rPr>
          <w:snapToGrid w:val="0"/>
        </w:rPr>
        <w:t>.</w:t>
      </w:r>
      <w:r>
        <w:rPr>
          <w:snapToGrid w:val="0"/>
        </w:rPr>
        <w:tab/>
        <w:t>Nursery site to be used only by holder of hatchery (nursery) licence or permit</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590" w:name="_Toc470511001"/>
      <w:bookmarkStart w:id="591" w:name="_Toc19421336"/>
      <w:bookmarkStart w:id="592" w:name="_Toc119749818"/>
      <w:bookmarkStart w:id="593" w:name="_Toc133633109"/>
      <w:bookmarkStart w:id="594" w:name="_Toc291832998"/>
      <w:bookmarkStart w:id="595" w:name="_Toc290622467"/>
      <w:r>
        <w:rPr>
          <w:rStyle w:val="CharSectno"/>
        </w:rPr>
        <w:t>44Q</w:t>
      </w:r>
      <w:r>
        <w:rPr>
          <w:snapToGrid w:val="0"/>
        </w:rPr>
        <w:t>.</w:t>
      </w:r>
      <w:r>
        <w:rPr>
          <w:snapToGrid w:val="0"/>
        </w:rPr>
        <w:tab/>
        <w:t>Spat to be held on nursery site until full size</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596" w:name="_Toc470511002"/>
      <w:bookmarkStart w:id="597" w:name="_Toc19421337"/>
      <w:bookmarkStart w:id="598" w:name="_Toc119749819"/>
      <w:bookmarkStart w:id="599" w:name="_Toc133633110"/>
      <w:bookmarkStart w:id="600" w:name="_Toc291832999"/>
      <w:bookmarkStart w:id="601" w:name="_Toc290622468"/>
      <w:r>
        <w:rPr>
          <w:rStyle w:val="CharSectno"/>
        </w:rPr>
        <w:t>44R</w:t>
      </w:r>
      <w:r>
        <w:rPr>
          <w:snapToGrid w:val="0"/>
        </w:rPr>
        <w:t>.</w:t>
      </w:r>
      <w:r>
        <w:rPr>
          <w:snapToGrid w:val="0"/>
        </w:rPr>
        <w:tab/>
        <w:t>Disposal of dead pearl oysters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602" w:name="_Toc119749820"/>
      <w:bookmarkStart w:id="603" w:name="_Toc131405400"/>
      <w:bookmarkStart w:id="604" w:name="_Toc131405505"/>
      <w:bookmarkStart w:id="605" w:name="_Toc132090861"/>
      <w:bookmarkStart w:id="606" w:name="_Toc132092657"/>
      <w:bookmarkStart w:id="607" w:name="_Toc132093212"/>
      <w:bookmarkStart w:id="608" w:name="_Toc133633111"/>
      <w:bookmarkStart w:id="609" w:name="_Toc171822166"/>
      <w:bookmarkStart w:id="610" w:name="_Toc171828236"/>
      <w:bookmarkStart w:id="611" w:name="_Toc290557138"/>
      <w:bookmarkStart w:id="612" w:name="_Toc290622469"/>
      <w:bookmarkStart w:id="613" w:name="_Toc291833000"/>
      <w:r>
        <w:rPr>
          <w:rStyle w:val="CharPartNo"/>
        </w:rPr>
        <w:t>Part 7E</w:t>
      </w:r>
      <w:r>
        <w:rPr>
          <w:rStyle w:val="CharDivNo"/>
        </w:rPr>
        <w:t> </w:t>
      </w:r>
      <w:r>
        <w:t>—</w:t>
      </w:r>
      <w:r>
        <w:rPr>
          <w:rStyle w:val="CharDivText"/>
        </w:rPr>
        <w:t> </w:t>
      </w:r>
      <w:r>
        <w:rPr>
          <w:rStyle w:val="CharPartText"/>
        </w:rPr>
        <w:t>Growing out spat and seeding grown out pearl oysters</w:t>
      </w:r>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rPr>
          <w:snapToGrid w:val="0"/>
        </w:rPr>
      </w:pPr>
      <w:r>
        <w:rPr>
          <w:snapToGrid w:val="0"/>
        </w:rPr>
        <w:tab/>
        <w:t>[Heading inserted in Gazette 17 Dec 1999 p. 6222.]</w:t>
      </w:r>
    </w:p>
    <w:p>
      <w:pPr>
        <w:pStyle w:val="Heading5"/>
        <w:rPr>
          <w:snapToGrid w:val="0"/>
        </w:rPr>
      </w:pPr>
      <w:bookmarkStart w:id="614" w:name="_Toc470511003"/>
      <w:bookmarkStart w:id="615" w:name="_Toc19421338"/>
      <w:bookmarkStart w:id="616" w:name="_Toc119749821"/>
      <w:bookmarkStart w:id="617" w:name="_Toc133633112"/>
      <w:bookmarkStart w:id="618" w:name="_Toc291833001"/>
      <w:bookmarkStart w:id="619" w:name="_Toc290622470"/>
      <w:r>
        <w:rPr>
          <w:rStyle w:val="CharSectno"/>
        </w:rPr>
        <w:t>44S</w:t>
      </w:r>
      <w:r>
        <w:rPr>
          <w:snapToGrid w:val="0"/>
        </w:rPr>
        <w:t>.</w:t>
      </w:r>
      <w:r>
        <w:rPr>
          <w:snapToGrid w:val="0"/>
        </w:rPr>
        <w:tab/>
        <w:t>Restrictions on spat which may be taken under a hatchery (nursery) licence</w:t>
      </w:r>
      <w:bookmarkEnd w:id="614"/>
      <w:bookmarkEnd w:id="615"/>
      <w:bookmarkEnd w:id="616"/>
      <w:bookmarkEnd w:id="617"/>
      <w:bookmarkEnd w:id="618"/>
      <w:bookmarkEnd w:id="619"/>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620" w:name="_Toc470511004"/>
      <w:bookmarkStart w:id="621" w:name="_Toc19421339"/>
      <w:bookmarkStart w:id="622" w:name="_Toc119749822"/>
      <w:bookmarkStart w:id="623" w:name="_Toc133633113"/>
      <w:bookmarkStart w:id="624" w:name="_Toc291833002"/>
      <w:bookmarkStart w:id="625" w:name="_Toc290622471"/>
      <w:r>
        <w:rPr>
          <w:rStyle w:val="CharSectno"/>
        </w:rPr>
        <w:t>44T</w:t>
      </w:r>
      <w:r>
        <w:rPr>
          <w:snapToGrid w:val="0"/>
        </w:rPr>
        <w:t>.</w:t>
      </w:r>
      <w:r>
        <w:rPr>
          <w:snapToGrid w:val="0"/>
        </w:rPr>
        <w:tab/>
        <w:t>Use or disposal of excess oysters from nursery site</w:t>
      </w:r>
      <w:bookmarkEnd w:id="620"/>
      <w:bookmarkEnd w:id="621"/>
      <w:bookmarkEnd w:id="622"/>
      <w:bookmarkEnd w:id="623"/>
      <w:bookmarkEnd w:id="624"/>
      <w:bookmarkEnd w:id="625"/>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626" w:name="_Toc470511005"/>
      <w:bookmarkStart w:id="627" w:name="_Toc19421340"/>
      <w:bookmarkStart w:id="628" w:name="_Toc119749823"/>
      <w:bookmarkStart w:id="629" w:name="_Toc133633114"/>
      <w:bookmarkStart w:id="630" w:name="_Toc291833003"/>
      <w:bookmarkStart w:id="631" w:name="_Toc290622472"/>
      <w:r>
        <w:rPr>
          <w:rStyle w:val="CharSectno"/>
        </w:rPr>
        <w:t>44U</w:t>
      </w:r>
      <w:r>
        <w:rPr>
          <w:snapToGrid w:val="0"/>
        </w:rPr>
        <w:t>.</w:t>
      </w:r>
      <w:r>
        <w:rPr>
          <w:snapToGrid w:val="0"/>
        </w:rPr>
        <w:tab/>
      </w:r>
      <w:smartTag w:uri="urn:schemas-microsoft-com:office:smarttags" w:element="City">
        <w:smartTag w:uri="urn:schemas-microsoft-com:office:smarttags" w:element="place">
          <w:r>
            <w:rPr>
              <w:snapToGrid w:val="0"/>
            </w:rPr>
            <w:t>Pearl</w:t>
          </w:r>
        </w:smartTag>
      </w:smartTag>
      <w:r>
        <w:rPr>
          <w:snapToGrid w:val="0"/>
        </w:rPr>
        <w:t xml:space="preserve"> seeding operations on grown out oysters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632" w:name="_Toc119749824"/>
      <w:bookmarkStart w:id="633" w:name="_Toc131405404"/>
      <w:bookmarkStart w:id="634" w:name="_Toc131405509"/>
      <w:bookmarkStart w:id="635" w:name="_Toc132090865"/>
      <w:bookmarkStart w:id="636" w:name="_Toc132092661"/>
      <w:bookmarkStart w:id="637" w:name="_Toc132093216"/>
      <w:bookmarkStart w:id="638" w:name="_Toc133633115"/>
      <w:bookmarkStart w:id="639" w:name="_Toc171822170"/>
      <w:bookmarkStart w:id="640" w:name="_Toc171828240"/>
      <w:bookmarkStart w:id="641" w:name="_Toc290557142"/>
      <w:bookmarkStart w:id="642" w:name="_Toc290622473"/>
      <w:bookmarkStart w:id="643" w:name="_Toc291833004"/>
      <w:r>
        <w:rPr>
          <w:rStyle w:val="CharPartNo"/>
        </w:rPr>
        <w:t>Part 8</w:t>
      </w:r>
      <w:r>
        <w:rPr>
          <w:rStyle w:val="CharDivNo"/>
        </w:rPr>
        <w:t> </w:t>
      </w:r>
      <w:r>
        <w:t>—</w:t>
      </w:r>
      <w:r>
        <w:rPr>
          <w:rStyle w:val="CharDivText"/>
        </w:rPr>
        <w:t> </w:t>
      </w:r>
      <w:r>
        <w:rPr>
          <w:rStyle w:val="CharPartText"/>
        </w:rPr>
        <w:t>General</w:t>
      </w:r>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rPr>
          <w:snapToGrid w:val="0"/>
        </w:rPr>
      </w:pPr>
      <w:bookmarkStart w:id="644" w:name="_Toc470511006"/>
      <w:bookmarkStart w:id="645" w:name="_Toc19421341"/>
      <w:bookmarkStart w:id="646" w:name="_Toc119749825"/>
      <w:bookmarkStart w:id="647" w:name="_Toc133633116"/>
      <w:bookmarkStart w:id="648" w:name="_Toc291833005"/>
      <w:bookmarkStart w:id="649" w:name="_Toc290622474"/>
      <w:r>
        <w:rPr>
          <w:rStyle w:val="CharSectno"/>
        </w:rPr>
        <w:t>45</w:t>
      </w:r>
      <w:r>
        <w:rPr>
          <w:snapToGrid w:val="0"/>
        </w:rPr>
        <w:t>.</w:t>
      </w:r>
      <w:r>
        <w:rPr>
          <w:snapToGrid w:val="0"/>
        </w:rPr>
        <w:tab/>
        <w:t>Miscellaneous offences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650" w:name="_Toc470511007"/>
      <w:bookmarkStart w:id="651" w:name="_Toc19421342"/>
      <w:bookmarkStart w:id="652" w:name="_Toc119749826"/>
      <w:bookmarkStart w:id="653" w:name="_Toc133633117"/>
      <w:bookmarkStart w:id="654" w:name="_Toc291833006"/>
      <w:bookmarkStart w:id="655" w:name="_Toc290622475"/>
      <w:r>
        <w:rPr>
          <w:rStyle w:val="CharSectno"/>
        </w:rPr>
        <w:t>46</w:t>
      </w:r>
      <w:r>
        <w:rPr>
          <w:snapToGrid w:val="0"/>
        </w:rPr>
        <w:t>.</w:t>
      </w:r>
      <w:r>
        <w:rPr>
          <w:snapToGrid w:val="0"/>
        </w:rPr>
        <w:tab/>
        <w:t>Sizes of letters and numbers on floats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656" w:name="_Toc470511008"/>
      <w:bookmarkStart w:id="657" w:name="_Toc19421343"/>
      <w:bookmarkStart w:id="658" w:name="_Toc119749827"/>
      <w:bookmarkStart w:id="659" w:name="_Toc133633118"/>
      <w:bookmarkStart w:id="660" w:name="_Toc291833007"/>
      <w:bookmarkStart w:id="661" w:name="_Toc290622476"/>
      <w:r>
        <w:rPr>
          <w:rStyle w:val="CharSectno"/>
        </w:rPr>
        <w:t>47</w:t>
      </w:r>
      <w:r>
        <w:rPr>
          <w:snapToGrid w:val="0"/>
        </w:rPr>
        <w:t>.</w:t>
      </w:r>
      <w:r>
        <w:rPr>
          <w:snapToGrid w:val="0"/>
        </w:rPr>
        <w:tab/>
        <w:t>Persons who may use, or transport pearl oysters to, holding sites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662" w:name="_Toc470511009"/>
      <w:bookmarkStart w:id="663" w:name="_Toc19421344"/>
      <w:bookmarkStart w:id="664" w:name="_Toc119749828"/>
      <w:bookmarkStart w:id="665" w:name="_Toc133633119"/>
      <w:bookmarkStart w:id="666" w:name="_Toc291833008"/>
      <w:bookmarkStart w:id="667" w:name="_Toc290622477"/>
      <w:r>
        <w:rPr>
          <w:rStyle w:val="CharSectno"/>
        </w:rPr>
        <w:t>48</w:t>
      </w:r>
      <w:r>
        <w:rPr>
          <w:snapToGrid w:val="0"/>
        </w:rPr>
        <w:t>.</w:t>
      </w:r>
      <w:r>
        <w:rPr>
          <w:snapToGrid w:val="0"/>
        </w:rPr>
        <w:tab/>
        <w:t>Pearl boat licence number</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668" w:name="_Toc470511010"/>
      <w:bookmarkStart w:id="669" w:name="_Toc19421345"/>
      <w:bookmarkStart w:id="670" w:name="_Toc119749829"/>
      <w:bookmarkStart w:id="671" w:name="_Toc133633120"/>
      <w:bookmarkStart w:id="672" w:name="_Toc291833009"/>
      <w:bookmarkStart w:id="673" w:name="_Toc290622478"/>
      <w:r>
        <w:rPr>
          <w:rStyle w:val="CharSectno"/>
        </w:rPr>
        <w:t>48A</w:t>
      </w:r>
      <w:r>
        <w:rPr>
          <w:snapToGrid w:val="0"/>
        </w:rPr>
        <w:t>.</w:t>
      </w:r>
      <w:r>
        <w:rPr>
          <w:snapToGrid w:val="0"/>
        </w:rPr>
        <w:tab/>
        <w:t>Sending of written documents electronically</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4" w:name="_Toc119749830"/>
      <w:bookmarkStart w:id="675" w:name="_Toc131405410"/>
      <w:bookmarkStart w:id="676" w:name="_Toc131405515"/>
      <w:bookmarkStart w:id="677" w:name="_Toc132090871"/>
      <w:bookmarkStart w:id="678" w:name="_Toc132092667"/>
      <w:bookmarkStart w:id="679" w:name="_Toc132093222"/>
      <w:bookmarkStart w:id="680" w:name="_Toc133633121"/>
      <w:bookmarkStart w:id="681" w:name="_Toc171822176"/>
      <w:bookmarkStart w:id="682" w:name="_Toc171828246"/>
      <w:bookmarkStart w:id="683" w:name="_Toc290557148"/>
      <w:bookmarkStart w:id="684" w:name="_Toc290622479"/>
      <w:bookmarkStart w:id="685" w:name="_Toc291833010"/>
      <w:r>
        <w:rPr>
          <w:rStyle w:val="CharSchNo"/>
        </w:rPr>
        <w:t>Schedule 1</w:t>
      </w:r>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686" w:name="_Toc119749831"/>
      <w:bookmarkStart w:id="687" w:name="_Toc131405411"/>
      <w:bookmarkStart w:id="688" w:name="_Toc131405516"/>
      <w:bookmarkStart w:id="689" w:name="_Toc132090872"/>
      <w:bookmarkStart w:id="690" w:name="_Toc132092668"/>
      <w:bookmarkStart w:id="691" w:name="_Toc132093223"/>
      <w:bookmarkStart w:id="692" w:name="_Toc133633122"/>
      <w:bookmarkStart w:id="693" w:name="_Toc171822177"/>
      <w:bookmarkStart w:id="694" w:name="_Toc171828247"/>
      <w:bookmarkStart w:id="695" w:name="_Toc290557149"/>
      <w:bookmarkStart w:id="696" w:name="_Toc290622480"/>
      <w:bookmarkStart w:id="697" w:name="_Toc291833011"/>
      <w:r>
        <w:rPr>
          <w:rStyle w:val="CharSchNo"/>
        </w:rPr>
        <w:t>Schedule 2</w:t>
      </w:r>
      <w:r>
        <w:t> — </w:t>
      </w:r>
      <w:r>
        <w:rPr>
          <w:rStyle w:val="CharSchText"/>
        </w:rPr>
        <w:t>Requirements for hatcheries</w:t>
      </w:r>
      <w:bookmarkEnd w:id="686"/>
      <w:bookmarkEnd w:id="687"/>
      <w:bookmarkEnd w:id="688"/>
      <w:bookmarkEnd w:id="689"/>
      <w:bookmarkEnd w:id="690"/>
      <w:bookmarkEnd w:id="691"/>
      <w:bookmarkEnd w:id="692"/>
      <w:bookmarkEnd w:id="693"/>
      <w:bookmarkEnd w:id="694"/>
      <w:bookmarkEnd w:id="695"/>
      <w:bookmarkEnd w:id="696"/>
      <w:bookmarkEnd w:id="697"/>
      <w:r>
        <w:rPr>
          <w:rStyle w:val="CharSchText"/>
        </w:rPr>
        <w:t xml:space="preserve"> </w:t>
      </w:r>
    </w:p>
    <w:p>
      <w:pPr>
        <w:pStyle w:val="yShoulderClause"/>
        <w:rPr>
          <w:snapToGrid w:val="0"/>
        </w:rPr>
      </w:pPr>
      <w:r>
        <w:rPr>
          <w:snapToGrid w:val="0"/>
        </w:rPr>
        <w:t>[Regulations 44A and 44B]</w:t>
      </w:r>
    </w:p>
    <w:p>
      <w:pPr>
        <w:pStyle w:val="yFootnoteheading"/>
      </w:pPr>
      <w:bookmarkStart w:id="698" w:name="_Toc119749832"/>
      <w:bookmarkStart w:id="699" w:name="_Toc131405412"/>
      <w:bookmarkStart w:id="700" w:name="_Toc131405517"/>
      <w:bookmarkStart w:id="701" w:name="_Toc132090873"/>
      <w:r>
        <w:tab/>
        <w:t>[Heading inserted in Gazette 17 Dec 1999 p. 6224.]</w:t>
      </w:r>
    </w:p>
    <w:p>
      <w:pPr>
        <w:pStyle w:val="yHeading3"/>
        <w:rPr>
          <w:snapToGrid w:val="0"/>
        </w:rPr>
      </w:pPr>
      <w:bookmarkStart w:id="702" w:name="_Toc132092669"/>
      <w:bookmarkStart w:id="703" w:name="_Toc132093224"/>
      <w:bookmarkStart w:id="704" w:name="_Toc133633123"/>
      <w:bookmarkStart w:id="705" w:name="_Toc171822178"/>
      <w:bookmarkStart w:id="706" w:name="_Toc171828248"/>
      <w:bookmarkStart w:id="707" w:name="_Toc290557150"/>
      <w:bookmarkStart w:id="708" w:name="_Toc290622481"/>
      <w:bookmarkStart w:id="709" w:name="_Toc291833012"/>
      <w:r>
        <w:rPr>
          <w:rStyle w:val="CharSDivNo"/>
        </w:rPr>
        <w:t>Division 1</w:t>
      </w:r>
      <w:r>
        <w:rPr>
          <w:snapToGrid w:val="0"/>
        </w:rPr>
        <w:t> — </w:t>
      </w:r>
      <w:r>
        <w:rPr>
          <w:rStyle w:val="CharSDivText"/>
        </w:rPr>
        <w:t>Cleaning and disinfecting</w:t>
      </w:r>
      <w:bookmarkEnd w:id="698"/>
      <w:bookmarkEnd w:id="699"/>
      <w:bookmarkEnd w:id="700"/>
      <w:bookmarkEnd w:id="701"/>
      <w:bookmarkEnd w:id="702"/>
      <w:bookmarkEnd w:id="703"/>
      <w:bookmarkEnd w:id="704"/>
      <w:bookmarkEnd w:id="705"/>
      <w:bookmarkEnd w:id="706"/>
      <w:bookmarkEnd w:id="707"/>
      <w:bookmarkEnd w:id="708"/>
      <w:bookmarkEnd w:id="709"/>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710" w:name="_Toc119749833"/>
      <w:bookmarkStart w:id="711" w:name="_Toc131405413"/>
      <w:bookmarkStart w:id="712" w:name="_Toc131405518"/>
      <w:bookmarkStart w:id="713" w:name="_Toc132090874"/>
      <w:r>
        <w:tab/>
        <w:t>[Division 1 inserted in Gazette 17 Dec 1999 p. 6224.]</w:t>
      </w:r>
    </w:p>
    <w:p>
      <w:pPr>
        <w:pStyle w:val="yHeading3"/>
        <w:rPr>
          <w:snapToGrid w:val="0"/>
        </w:rPr>
      </w:pPr>
      <w:bookmarkStart w:id="714" w:name="_Toc132092670"/>
      <w:bookmarkStart w:id="715" w:name="_Toc132093225"/>
      <w:bookmarkStart w:id="716" w:name="_Toc133633124"/>
      <w:bookmarkStart w:id="717" w:name="_Toc171822179"/>
      <w:bookmarkStart w:id="718" w:name="_Toc171828249"/>
      <w:bookmarkStart w:id="719" w:name="_Toc290557151"/>
      <w:bookmarkStart w:id="720" w:name="_Toc290622482"/>
      <w:bookmarkStart w:id="721" w:name="_Toc291833013"/>
      <w:r>
        <w:rPr>
          <w:rStyle w:val="CharSDivNo"/>
        </w:rPr>
        <w:t>Division 2</w:t>
      </w:r>
      <w:r>
        <w:rPr>
          <w:snapToGrid w:val="0"/>
        </w:rPr>
        <w:t> — </w:t>
      </w:r>
      <w:r>
        <w:rPr>
          <w:rStyle w:val="CharSDivText"/>
        </w:rPr>
        <w:t>Treatment of water, air and equipment</w:t>
      </w:r>
      <w:bookmarkEnd w:id="710"/>
      <w:bookmarkEnd w:id="711"/>
      <w:bookmarkEnd w:id="712"/>
      <w:bookmarkEnd w:id="713"/>
      <w:bookmarkEnd w:id="714"/>
      <w:bookmarkEnd w:id="715"/>
      <w:bookmarkEnd w:id="716"/>
      <w:bookmarkEnd w:id="717"/>
      <w:bookmarkEnd w:id="718"/>
      <w:bookmarkEnd w:id="719"/>
      <w:bookmarkEnd w:id="720"/>
      <w:bookmarkEnd w:id="721"/>
      <w:r>
        <w:rPr>
          <w:snapToGrid w:val="0"/>
        </w:rPr>
        <w:t xml:space="preserve"> </w:t>
      </w:r>
    </w:p>
    <w:p>
      <w:pPr>
        <w:pStyle w:val="yFootnoteheading"/>
      </w:pPr>
      <w:bookmarkStart w:id="722" w:name="_Toc131405519"/>
      <w:r>
        <w:tab/>
        <w:t>[Heading inserted in Gazette 17 Dec 1999 p. 6225.]</w:t>
      </w:r>
    </w:p>
    <w:p>
      <w:pPr>
        <w:pStyle w:val="ySubsection"/>
        <w:rPr>
          <w:snapToGrid w:val="0"/>
        </w:rPr>
      </w:pPr>
      <w:r>
        <w:rPr>
          <w:snapToGrid w:val="0"/>
        </w:rPr>
        <w:t>1.</w:t>
      </w:r>
      <w:bookmarkEnd w:id="722"/>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723" w:name="_Toc131405520"/>
      <w:r>
        <w:rPr>
          <w:snapToGrid w:val="0"/>
        </w:rPr>
        <w:t>2.</w:t>
      </w:r>
      <w:bookmarkEnd w:id="723"/>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724" w:name="_Toc131405521"/>
      <w:r>
        <w:rPr>
          <w:snapToGrid w:val="0"/>
        </w:rPr>
        <w:t>3.</w:t>
      </w:r>
      <w:bookmarkEnd w:id="724"/>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725" w:name="_Toc131405522"/>
      <w:r>
        <w:rPr>
          <w:snapToGrid w:val="0"/>
        </w:rPr>
        <w:t>4.</w:t>
      </w:r>
      <w:bookmarkEnd w:id="725"/>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26" w:name="_Toc119749834"/>
      <w:bookmarkStart w:id="727" w:name="_Toc131405418"/>
      <w:bookmarkStart w:id="728" w:name="_Toc131405523"/>
      <w:bookmarkStart w:id="729" w:name="_Toc132090879"/>
      <w:bookmarkStart w:id="730" w:name="_Toc132092671"/>
      <w:bookmarkStart w:id="731" w:name="_Toc132093226"/>
      <w:bookmarkStart w:id="732" w:name="_Toc133633125"/>
      <w:bookmarkStart w:id="733" w:name="_Toc171822180"/>
      <w:bookmarkStart w:id="734" w:name="_Toc171828250"/>
      <w:bookmarkStart w:id="735" w:name="_Toc290557152"/>
      <w:bookmarkStart w:id="736" w:name="_Toc290622483"/>
      <w:bookmarkStart w:id="737" w:name="_Toc291833014"/>
      <w:r>
        <w:t>Notes</w:t>
      </w:r>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38" w:name="_Toc133633126"/>
      <w:bookmarkStart w:id="739" w:name="_Toc291833015"/>
      <w:bookmarkStart w:id="740" w:name="_Toc290622484"/>
      <w:r>
        <w:t>Compilation table</w:t>
      </w:r>
      <w:bookmarkEnd w:id="738"/>
      <w:bookmarkEnd w:id="739"/>
      <w:bookmarkEnd w:id="740"/>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2007</w:t>
            </w:r>
          </w:p>
        </w:tc>
        <w:tc>
          <w:tcPr>
            <w:tcW w:w="1276" w:type="dxa"/>
          </w:tcPr>
          <w:p>
            <w:pPr>
              <w:pStyle w:val="nTable"/>
              <w:spacing w:after="40"/>
              <w:rPr>
                <w:sz w:val="19"/>
              </w:rPr>
            </w:pPr>
            <w:r>
              <w:rPr>
                <w:sz w:val="19"/>
              </w:rPr>
              <w:t>10 Jul 2007 p. 3417-18</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blPrEx>
          <w:tblBorders>
            <w:insideH w:val="none" w:sz="0" w:space="0" w:color="auto"/>
          </w:tblBorders>
        </w:tblPrEx>
        <w:trPr>
          <w:cantSplit/>
          <w:ins w:id="741" w:author="Master Repository Process" w:date="2021-09-11T16:20:00Z"/>
        </w:trPr>
        <w:tc>
          <w:tcPr>
            <w:tcW w:w="3118" w:type="dxa"/>
            <w:tcBorders>
              <w:bottom w:val="single" w:sz="4" w:space="0" w:color="auto"/>
            </w:tcBorders>
          </w:tcPr>
          <w:p>
            <w:pPr>
              <w:pStyle w:val="nTable"/>
              <w:spacing w:after="40"/>
              <w:ind w:right="113"/>
              <w:rPr>
                <w:ins w:id="742" w:author="Master Repository Process" w:date="2021-09-11T16:20:00Z"/>
                <w:i/>
                <w:sz w:val="19"/>
              </w:rPr>
            </w:pPr>
            <w:ins w:id="743" w:author="Master Repository Process" w:date="2021-09-11T16:20:00Z">
              <w:r>
                <w:rPr>
                  <w:i/>
                  <w:sz w:val="19"/>
                </w:rPr>
                <w:t>Pearling (General) Amendment Regulations (No. 2) 2011</w:t>
              </w:r>
            </w:ins>
          </w:p>
        </w:tc>
        <w:tc>
          <w:tcPr>
            <w:tcW w:w="1276" w:type="dxa"/>
            <w:tcBorders>
              <w:bottom w:val="single" w:sz="4" w:space="0" w:color="auto"/>
            </w:tcBorders>
          </w:tcPr>
          <w:p>
            <w:pPr>
              <w:pStyle w:val="nTable"/>
              <w:spacing w:after="40"/>
              <w:rPr>
                <w:ins w:id="744" w:author="Master Repository Process" w:date="2021-09-11T16:20:00Z"/>
                <w:sz w:val="19"/>
              </w:rPr>
            </w:pPr>
            <w:ins w:id="745" w:author="Master Repository Process" w:date="2021-09-11T16:20:00Z">
              <w:r>
                <w:rPr>
                  <w:sz w:val="19"/>
                </w:rPr>
                <w:t>29 Apr 2011 p. 1523</w:t>
              </w:r>
            </w:ins>
          </w:p>
        </w:tc>
        <w:tc>
          <w:tcPr>
            <w:tcW w:w="2693" w:type="dxa"/>
            <w:tcBorders>
              <w:bottom w:val="single" w:sz="4" w:space="0" w:color="auto"/>
            </w:tcBorders>
          </w:tcPr>
          <w:p>
            <w:pPr>
              <w:pStyle w:val="nTable"/>
              <w:spacing w:after="40"/>
              <w:rPr>
                <w:ins w:id="746" w:author="Master Repository Process" w:date="2021-09-11T16:20:00Z"/>
                <w:sz w:val="19"/>
              </w:rPr>
            </w:pPr>
            <w:ins w:id="747" w:author="Master Repository Process" w:date="2021-09-11T16:20:00Z">
              <w:r>
                <w:rPr>
                  <w:snapToGrid w:val="0"/>
                  <w:spacing w:val="-2"/>
                  <w:sz w:val="19"/>
                  <w:lang w:val="en-US"/>
                </w:rPr>
                <w:t>r. 1 and 2: 29 Apr 2011 (see r. 2(a));</w:t>
              </w:r>
              <w:r>
                <w:rPr>
                  <w:snapToGrid w:val="0"/>
                  <w:spacing w:val="-2"/>
                  <w:sz w:val="19"/>
                  <w:lang w:val="en-US"/>
                </w:rPr>
                <w:br/>
                <w:t>Regulations other than r. 1 and 2: 30 Apr 2011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8" w:name="_Toc7405065"/>
      <w:bookmarkStart w:id="749" w:name="_Toc291833016"/>
      <w:bookmarkStart w:id="750" w:name="_Toc290622485"/>
      <w:r>
        <w:t>Provisions that have not come into operation</w:t>
      </w:r>
      <w:bookmarkEnd w:id="748"/>
      <w:bookmarkEnd w:id="749"/>
      <w:bookmarkEnd w:id="750"/>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Borders>
              <w:top w:val="single" w:sz="8" w:space="0" w:color="auto"/>
              <w:bottom w:val="single" w:sz="8" w:space="0" w:color="auto"/>
            </w:tcBorders>
          </w:tcPr>
          <w:p>
            <w:pPr>
              <w:pStyle w:val="nTable"/>
              <w:spacing w:after="40"/>
              <w:ind w:right="113"/>
              <w:rPr>
                <w:sz w:val="19"/>
                <w:vertAlign w:val="superscript"/>
              </w:rPr>
            </w:pPr>
            <w:r>
              <w:rPr>
                <w:i/>
                <w:sz w:val="19"/>
              </w:rPr>
              <w:t>Pearling (General) Amendment Regulations 2011</w:t>
            </w:r>
            <w:r>
              <w:rPr>
                <w:sz w:val="19"/>
                <w:vertAlign w:val="superscript"/>
              </w:rPr>
              <w:t xml:space="preserve"> </w:t>
            </w:r>
            <w:r>
              <w:rPr>
                <w:sz w:val="19"/>
              </w:rPr>
              <w:t>r. 3</w:t>
            </w:r>
            <w:r>
              <w:rPr>
                <w:sz w:val="19"/>
              </w:rPr>
              <w:noBreakHyphen/>
              <w:t>9</w:t>
            </w:r>
            <w:r>
              <w:rPr>
                <w:sz w:val="19"/>
                <w:vertAlign w:val="superscript"/>
              </w:rPr>
              <w:t xml:space="preserve"> </w:t>
            </w:r>
            <w:r>
              <w:rPr>
                <w:sz w:val="19"/>
              </w:rPr>
              <w:t> </w:t>
            </w:r>
            <w:r>
              <w:rPr>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15 Apr 2011 p. 1415</w:t>
            </w:r>
            <w:r>
              <w:rPr>
                <w:sz w:val="19"/>
              </w:rPr>
              <w:noBreakHyphen/>
              <w:t>17</w:t>
            </w:r>
          </w:p>
        </w:tc>
        <w:tc>
          <w:tcPr>
            <w:tcW w:w="2693" w:type="dxa"/>
            <w:tcBorders>
              <w:top w:val="single" w:sz="8" w:space="0" w:color="auto"/>
              <w:bottom w:val="single" w:sz="8" w:space="0" w:color="auto"/>
            </w:tcBorders>
          </w:tcPr>
          <w:p>
            <w:pPr>
              <w:pStyle w:val="nTable"/>
              <w:spacing w:after="40"/>
              <w:rPr>
                <w:sz w:val="19"/>
              </w:rPr>
            </w:pPr>
            <w:r>
              <w:rPr>
                <w:sz w:val="19"/>
              </w:rPr>
              <w:t>1 Jul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Pearling (General) Amendment Regulations 2011 </w:t>
      </w:r>
      <w:r>
        <w:rPr>
          <w:snapToGrid w:val="0"/>
        </w:rPr>
        <w:t>r. 3</w:t>
      </w:r>
      <w:r>
        <w:rPr>
          <w:snapToGrid w:val="0"/>
        </w:rP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Pearling (General) Regulations 1991</w:t>
      </w:r>
      <w:r>
        <w:t>.</w:t>
      </w:r>
    </w:p>
    <w:p>
      <w:pPr>
        <w:pStyle w:val="nzHeading5"/>
      </w:pPr>
      <w:r>
        <w:rPr>
          <w:rStyle w:val="CharSectno"/>
        </w:rPr>
        <w:t>4</w:t>
      </w:r>
      <w:r>
        <w:t>.</w:t>
      </w:r>
      <w:r>
        <w:tab/>
        <w:t>Regulation 3 amended</w:t>
      </w:r>
    </w:p>
    <w:p>
      <w:pPr>
        <w:pStyle w:val="nzSubsection"/>
      </w:pPr>
      <w:r>
        <w:tab/>
      </w:r>
      <w:r>
        <w:tab/>
        <w:t xml:space="preserve">In regulation 3(1) in the definition of </w:t>
      </w:r>
      <w:r>
        <w:rPr>
          <w:b/>
          <w:i/>
        </w:rPr>
        <w:t>approved form</w:t>
      </w:r>
      <w:r>
        <w:t xml:space="preserve"> delete “Executive Director;” and insert:</w:t>
      </w:r>
    </w:p>
    <w:p>
      <w:pPr>
        <w:pStyle w:val="BlankOpen"/>
      </w:pPr>
    </w:p>
    <w:p>
      <w:pPr>
        <w:pStyle w:val="nzSubsection"/>
      </w:pPr>
      <w:r>
        <w:tab/>
      </w:r>
      <w:r>
        <w:tab/>
        <w:t>CEO;</w:t>
      </w:r>
    </w:p>
    <w:p>
      <w:pPr>
        <w:pStyle w:val="BlankClose"/>
      </w:pPr>
    </w:p>
    <w:p>
      <w:pPr>
        <w:pStyle w:val="nzHeading5"/>
      </w:pPr>
      <w:r>
        <w:rPr>
          <w:rStyle w:val="CharSectno"/>
        </w:rPr>
        <w:t>5</w:t>
      </w:r>
      <w:r>
        <w:t>.</w:t>
      </w:r>
      <w:r>
        <w:tab/>
        <w:t>Regulation 6 amended</w:t>
      </w:r>
    </w:p>
    <w:p>
      <w:pPr>
        <w:pStyle w:val="nzSubsection"/>
      </w:pPr>
      <w:r>
        <w:tab/>
        <w:t>(1)</w:t>
      </w:r>
      <w:r>
        <w:tab/>
        <w:t>Delete regulation 6(1) and insert:</w:t>
      </w:r>
    </w:p>
    <w:p>
      <w:pPr>
        <w:pStyle w:val="BlankOpen"/>
      </w:pPr>
    </w:p>
    <w:p>
      <w:pPr>
        <w:pStyle w:val="nz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617"/>
      </w:tblGrid>
      <w:tr>
        <w:trPr>
          <w:tblHeader/>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b/>
                <w:bCs/>
                <w:sz w:val="20"/>
              </w:rPr>
            </w:pPr>
            <w:r>
              <w:rPr>
                <w:b/>
                <w:bCs/>
                <w:sz w:val="20"/>
              </w:rPr>
              <w:t>Lease, licence or permit</w:t>
            </w:r>
          </w:p>
        </w:tc>
        <w:tc>
          <w:tcPr>
            <w:tcW w:w="1617" w:type="dxa"/>
            <w:tcBorders>
              <w:top w:val="single" w:sz="4" w:space="0" w:color="auto"/>
              <w:left w:val="single" w:sz="4" w:space="0" w:color="auto"/>
              <w:bottom w:val="single" w:sz="4" w:space="0" w:color="auto"/>
              <w:right w:val="single" w:sz="4" w:space="0" w:color="auto"/>
            </w:tcBorders>
          </w:tcPr>
          <w:p>
            <w:pPr>
              <w:pStyle w:val="zTableNAm"/>
              <w:jc w:val="center"/>
              <w:rPr>
                <w:b/>
                <w:bCs/>
                <w:sz w:val="20"/>
              </w:rPr>
            </w:pPr>
            <w:r>
              <w:rPr>
                <w:b/>
                <w:bCs/>
                <w:sz w:val="20"/>
              </w:rPr>
              <w:t>Application fee ($)</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Farm lease</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2 283</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 xml:space="preserve">Pearling licence or permit </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395</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Hatchery licence or permit</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395</w:t>
            </w:r>
          </w:p>
        </w:tc>
      </w:tr>
    </w:tbl>
    <w:p>
      <w:pPr>
        <w:pStyle w:val="BlankClose"/>
      </w:pPr>
    </w:p>
    <w:p>
      <w:pPr>
        <w:pStyle w:val="nzSubsection"/>
      </w:pPr>
      <w:r>
        <w:tab/>
        <w:t>(2)</w:t>
      </w:r>
      <w:r>
        <w:tab/>
        <w:t>In regulation 6(2) delete “$1 600.” and insert:</w:t>
      </w:r>
    </w:p>
    <w:p>
      <w:pPr>
        <w:pStyle w:val="BlankOpen"/>
      </w:pPr>
    </w:p>
    <w:p>
      <w:pPr>
        <w:pStyle w:val="nzSubsection"/>
      </w:pPr>
      <w:r>
        <w:tab/>
      </w:r>
      <w:r>
        <w:tab/>
        <w:t>$1 683.</w:t>
      </w:r>
    </w:p>
    <w:p>
      <w:pPr>
        <w:pStyle w:val="BlankClose"/>
      </w:pPr>
    </w:p>
    <w:p>
      <w:pPr>
        <w:pStyle w:val="nzHeading5"/>
      </w:pPr>
      <w:r>
        <w:rPr>
          <w:rStyle w:val="CharSectno"/>
        </w:rPr>
        <w:t>6</w:t>
      </w:r>
      <w:r>
        <w:t>.</w:t>
      </w:r>
      <w:r>
        <w:tab/>
        <w:t>Regulation 8 replaced</w:t>
      </w:r>
    </w:p>
    <w:p>
      <w:pPr>
        <w:pStyle w:val="nzSubsection"/>
      </w:pPr>
      <w:r>
        <w:tab/>
      </w:r>
      <w:r>
        <w:tab/>
        <w:t>Delete regulation 8 and insert:</w:t>
      </w:r>
    </w:p>
    <w:p>
      <w:pPr>
        <w:pStyle w:val="BlankOpen"/>
      </w:pPr>
    </w:p>
    <w:p>
      <w:pPr>
        <w:pStyle w:val="nzHeading5"/>
      </w:pPr>
      <w:r>
        <w:t>8.</w:t>
      </w:r>
      <w:r>
        <w:tab/>
        <w:t>Annual fees for certain licences</w:t>
      </w:r>
    </w:p>
    <w:p>
      <w:pPr>
        <w:pStyle w:val="nzSubsection"/>
      </w:pPr>
      <w:r>
        <w:tab/>
      </w:r>
      <w:r>
        <w:tab/>
        <w:t>For the purposes of section 27(1)(b) of the Act, the annual fee for a licence referred to in the Table is the fee set out opposite the licence.</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b/>
                <w:sz w:val="20"/>
              </w:rPr>
            </w:pPr>
            <w:r>
              <w:rPr>
                <w:b/>
                <w:sz w:val="20"/>
              </w:rPr>
              <w:t>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b/>
                <w:sz w:val="20"/>
              </w:rPr>
            </w:pPr>
            <w:r>
              <w:rPr>
                <w:b/>
                <w:sz w:val="20"/>
              </w:rPr>
              <w:t>Fee ($)</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diver’s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boat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boat master’s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bl>
    <w:p>
      <w:pPr>
        <w:pStyle w:val="BlankClose"/>
      </w:pPr>
    </w:p>
    <w:p>
      <w:pPr>
        <w:pStyle w:val="nzHeading5"/>
      </w:pPr>
      <w:r>
        <w:rPr>
          <w:rStyle w:val="CharSectno"/>
        </w:rPr>
        <w:t>7</w:t>
      </w:r>
      <w:r>
        <w:t>.</w:t>
      </w:r>
      <w:r>
        <w:tab/>
        <w:t>Regulation 9 amended</w:t>
      </w:r>
    </w:p>
    <w:p>
      <w:pPr>
        <w:pStyle w:val="nzSubsection"/>
      </w:pPr>
      <w:r>
        <w:tab/>
        <w:t>(1)</w:t>
      </w:r>
      <w:r>
        <w:tab/>
        <w:t>In regulation 9(1):</w:t>
      </w:r>
    </w:p>
    <w:p>
      <w:pPr>
        <w:pStyle w:val="nzIndenta"/>
      </w:pPr>
      <w:r>
        <w:tab/>
        <w:t>(a)</w:t>
      </w:r>
      <w:r>
        <w:tab/>
        <w:t>delete “Executive Director” and insert:</w:t>
      </w:r>
    </w:p>
    <w:p>
      <w:pPr>
        <w:pStyle w:val="BlankOpen"/>
      </w:pPr>
    </w:p>
    <w:p>
      <w:pPr>
        <w:pStyle w:val="nzIndenta"/>
      </w:pPr>
      <w:r>
        <w:tab/>
      </w:r>
      <w:r>
        <w:tab/>
        <w:t>CEO</w:t>
      </w:r>
    </w:p>
    <w:p>
      <w:pPr>
        <w:pStyle w:val="BlankClose"/>
      </w:pPr>
    </w:p>
    <w:p>
      <w:pPr>
        <w:pStyle w:val="nzIndenta"/>
      </w:pPr>
      <w:r>
        <w:tab/>
        <w:t>(b)</w:t>
      </w:r>
      <w:r>
        <w:tab/>
        <w:t>in the Table delete “680” and insert:</w:t>
      </w:r>
    </w:p>
    <w:p>
      <w:pPr>
        <w:pStyle w:val="BlankOpen"/>
      </w:pPr>
    </w:p>
    <w:p>
      <w:pPr>
        <w:pStyle w:val="nzIndenta"/>
      </w:pPr>
      <w:r>
        <w:tab/>
      </w:r>
      <w:r>
        <w:tab/>
        <w:t>716</w:t>
      </w:r>
    </w:p>
    <w:p>
      <w:pPr>
        <w:pStyle w:val="BlankClose"/>
      </w:pPr>
    </w:p>
    <w:p>
      <w:pPr>
        <w:pStyle w:val="nzIndenta"/>
      </w:pPr>
      <w:r>
        <w:tab/>
        <w:t>(c)</w:t>
      </w:r>
      <w:r>
        <w:tab/>
        <w:t>in the Table delete “76” (each occurrence) and insert:</w:t>
      </w:r>
    </w:p>
    <w:p>
      <w:pPr>
        <w:pStyle w:val="BlankOpen"/>
      </w:pPr>
    </w:p>
    <w:p>
      <w:pPr>
        <w:pStyle w:val="nzIndenta"/>
      </w:pPr>
      <w:r>
        <w:tab/>
      </w:r>
      <w:r>
        <w:tab/>
        <w:t>80</w:t>
      </w:r>
    </w:p>
    <w:p>
      <w:pPr>
        <w:pStyle w:val="BlankClose"/>
      </w:pPr>
    </w:p>
    <w:p>
      <w:pPr>
        <w:pStyle w:val="nzIndenta"/>
      </w:pPr>
      <w:r>
        <w:tab/>
        <w:t>(d)</w:t>
      </w:r>
      <w:r>
        <w:tab/>
        <w:t>in the Table delete “420” and insert:</w:t>
      </w:r>
    </w:p>
    <w:p>
      <w:pPr>
        <w:pStyle w:val="BlankOpen"/>
      </w:pPr>
    </w:p>
    <w:p>
      <w:pPr>
        <w:pStyle w:val="nzIndenta"/>
      </w:pPr>
      <w:r>
        <w:tab/>
      </w:r>
      <w:r>
        <w:tab/>
        <w:t>442</w:t>
      </w:r>
    </w:p>
    <w:p>
      <w:pPr>
        <w:pStyle w:val="BlankClose"/>
      </w:pPr>
    </w:p>
    <w:p>
      <w:pPr>
        <w:pStyle w:val="nzSubsection"/>
      </w:pPr>
      <w:r>
        <w:tab/>
        <w:t>(2)</w:t>
      </w:r>
      <w:r>
        <w:tab/>
        <w:t>In regulation 9(3) delete “Executive Director” and insert:</w:t>
      </w:r>
    </w:p>
    <w:p>
      <w:pPr>
        <w:pStyle w:val="BlankOpen"/>
      </w:pPr>
    </w:p>
    <w:p>
      <w:pPr>
        <w:pStyle w:val="nzSubsection"/>
      </w:pPr>
      <w:r>
        <w:tab/>
      </w:r>
      <w:r>
        <w:tab/>
        <w:t>CEO</w:t>
      </w:r>
    </w:p>
    <w:p>
      <w:pPr>
        <w:pStyle w:val="BlankClose"/>
      </w:pPr>
    </w:p>
    <w:p>
      <w:pPr>
        <w:pStyle w:val="nzHeading5"/>
      </w:pPr>
      <w:r>
        <w:rPr>
          <w:rStyle w:val="CharSectno"/>
        </w:rPr>
        <w:t>8</w:t>
      </w:r>
      <w:r>
        <w:t>.</w:t>
      </w:r>
      <w:r>
        <w:tab/>
        <w:t>Regulation 10 amended</w:t>
      </w:r>
    </w:p>
    <w:p>
      <w:pPr>
        <w:pStyle w:val="nzSubsection"/>
      </w:pPr>
      <w:r>
        <w:tab/>
      </w:r>
      <w:r>
        <w:tab/>
        <w:t>In regulation 10 delete “Executive Director” and insert:</w:t>
      </w:r>
    </w:p>
    <w:p>
      <w:pPr>
        <w:pStyle w:val="BlankOpen"/>
      </w:pPr>
    </w:p>
    <w:p>
      <w:pPr>
        <w:pStyle w:val="nzSubsection"/>
      </w:pPr>
      <w:r>
        <w:tab/>
      </w:r>
      <w:r>
        <w:tab/>
        <w:t>CEO</w:t>
      </w:r>
    </w:p>
    <w:p>
      <w:pPr>
        <w:pStyle w:val="BlankClose"/>
      </w:pPr>
    </w:p>
    <w:p>
      <w:pPr>
        <w:pStyle w:val="nzHeading5"/>
      </w:pPr>
      <w:r>
        <w:rPr>
          <w:rStyle w:val="CharSectno"/>
        </w:rPr>
        <w:t>9</w:t>
      </w:r>
      <w:r>
        <w:t>.</w:t>
      </w:r>
      <w:r>
        <w:tab/>
        <w:t>Regulation 47 amended</w:t>
      </w:r>
    </w:p>
    <w:p>
      <w:pPr>
        <w:pStyle w:val="nzSubsection"/>
      </w:pPr>
      <w:r>
        <w:tab/>
      </w:r>
      <w:r>
        <w:tab/>
        <w:t>In regulation 47 delete “Executive Director.” and insert:</w:t>
      </w:r>
    </w:p>
    <w:p>
      <w:pPr>
        <w:pStyle w:val="BlankOpen"/>
      </w:pPr>
    </w:p>
    <w:p>
      <w:pPr>
        <w:pStyle w:val="nzSubsection"/>
      </w:pPr>
      <w:r>
        <w:tab/>
      </w:r>
      <w:r>
        <w:tab/>
        <w:t>CEO.</w:t>
      </w:r>
    </w:p>
    <w:p>
      <w:pPr>
        <w:pStyle w:val="BlankClose"/>
      </w:pP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1CA3878D-C3E8-41B3-A74B-3C2F953E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Normal"/>
    <w:pPr>
      <w:tabs>
        <w:tab w:val="left" w:pos="567"/>
      </w:tabs>
      <w:spacing w:before="120"/>
    </w:pPr>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13626</Words>
  <Characters>63090</Characters>
  <Application>Microsoft Office Word</Application>
  <DocSecurity>0</DocSecurity>
  <Lines>1855</Lines>
  <Paragraphs>1162</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02-c0-01 - 02-d0-01</dc:title>
  <dc:subject/>
  <dc:creator/>
  <cp:keywords/>
  <dc:description/>
  <cp:lastModifiedBy>Master Repository Process</cp:lastModifiedBy>
  <cp:revision>2</cp:revision>
  <cp:lastPrinted>2006-04-24T02:35:00Z</cp:lastPrinted>
  <dcterms:created xsi:type="dcterms:W3CDTF">2021-09-11T08:20:00Z</dcterms:created>
  <dcterms:modified xsi:type="dcterms:W3CDTF">2021-09-11T08:20:00Z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20110430</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15 Apr 2011</vt:lpwstr>
  </property>
  <property fmtid="{D5CDD505-2E9C-101B-9397-08002B2CF9AE}" pid="9" name="ToSuffix">
    <vt:lpwstr>02-d0-01</vt:lpwstr>
  </property>
  <property fmtid="{D5CDD505-2E9C-101B-9397-08002B2CF9AE}" pid="10" name="ToAsAtDate">
    <vt:lpwstr>30 Apr 2011</vt:lpwstr>
  </property>
</Properties>
</file>