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2011</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30 Apr 2011</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291842279"/>
      <w:bookmarkStart w:id="8" w:name="_Toc26566591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291842280"/>
      <w:bookmarkStart w:id="18" w:name="_Toc26566591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291842281"/>
      <w:bookmarkStart w:id="22" w:name="_Toc265665919"/>
      <w:r>
        <w:rPr>
          <w:rStyle w:val="CharSectno"/>
        </w:rPr>
        <w:t>3</w:t>
      </w:r>
      <w:r>
        <w:t>.</w:t>
      </w:r>
      <w:r>
        <w:tab/>
      </w:r>
      <w:bookmarkEnd w:id="19"/>
      <w:bookmarkEnd w:id="20"/>
      <w:r>
        <w:t>Terms used in these regulations</w:t>
      </w:r>
      <w:bookmarkEnd w:id="21"/>
      <w:bookmarkEnd w:id="22"/>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3" w:name="_Toc34121638"/>
      <w:bookmarkStart w:id="24" w:name="_Toc108231399"/>
      <w:bookmarkStart w:id="25" w:name="_Toc291842282"/>
      <w:bookmarkStart w:id="26" w:name="_Toc265665920"/>
      <w:r>
        <w:rPr>
          <w:rStyle w:val="CharSectno"/>
        </w:rPr>
        <w:t>4</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23"/>
      <w:bookmarkEnd w:id="24"/>
      <w:bookmarkEnd w:id="25"/>
      <w:bookmarkEnd w:id="2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City">
        <w:smartTag w:uri="urn:schemas-microsoft-com:office:smarttags" w:element="place">
          <w:r>
            <w:t>Perth</w:t>
          </w:r>
        </w:smartTag>
      </w:smartTag>
      <w:r>
        <w:t xml:space="preserve"> parking management area for the purposes of section 6 of the Act.</w:t>
      </w:r>
    </w:p>
    <w:p>
      <w:pPr>
        <w:pStyle w:val="Heading5"/>
      </w:pPr>
      <w:bookmarkStart w:id="27" w:name="_Toc34121639"/>
      <w:bookmarkStart w:id="28" w:name="_Toc108231400"/>
      <w:bookmarkStart w:id="29" w:name="_Toc291842283"/>
      <w:bookmarkStart w:id="30" w:name="_Toc265665921"/>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City">
        <w:smartTag w:uri="urn:schemas-microsoft-com:office:smarttags" w:element="place">
          <w:r>
            <w:t>Perth</w:t>
          </w:r>
        </w:smartTag>
      </w:smartTag>
      <w:r>
        <w:t xml:space="preserve">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291842284"/>
      <w:bookmarkStart w:id="34" w:name="_Toc265665922"/>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291842285"/>
      <w:bookmarkStart w:id="38" w:name="_Toc265665923"/>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291842286"/>
      <w:bookmarkStart w:id="42" w:name="_Toc265665924"/>
      <w:r>
        <w:rPr>
          <w:rStyle w:val="CharSectno"/>
        </w:rPr>
        <w:t>8</w:t>
      </w:r>
      <w:r>
        <w:t>.</w:t>
      </w:r>
      <w:r>
        <w:tab/>
        <w:t>Variation of parking bay licences</w:t>
      </w:r>
      <w:bookmarkEnd w:id="39"/>
      <w:bookmarkEnd w:id="40"/>
      <w:bookmarkEnd w:id="41"/>
      <w:bookmarkEnd w:id="42"/>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291842287"/>
      <w:bookmarkStart w:id="46" w:name="_Toc265665925"/>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291842288"/>
      <w:bookmarkStart w:id="50" w:name="_Toc265665926"/>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291842289"/>
      <w:bookmarkStart w:id="54" w:name="_Toc265665927"/>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291842290"/>
      <w:bookmarkStart w:id="58" w:name="_Toc265665928"/>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bookmarkStart w:id="67" w:name="_Toc178735063"/>
      <w:bookmarkStart w:id="68" w:name="_Toc178738394"/>
      <w:bookmarkStart w:id="69" w:name="_Toc198631703"/>
      <w:bookmarkStart w:id="70" w:name="_Toc205797306"/>
      <w:bookmarkStart w:id="71" w:name="_Toc205797325"/>
      <w:bookmarkStart w:id="72" w:name="_Toc205800258"/>
      <w:bookmarkStart w:id="73" w:name="_Toc208729477"/>
      <w:bookmarkStart w:id="74" w:name="_Toc211324982"/>
      <w:bookmarkStart w:id="75" w:name="_Toc233538537"/>
      <w:bookmarkStart w:id="76" w:name="_Toc234135941"/>
      <w:bookmarkStart w:id="77" w:name="_Toc257802985"/>
      <w:bookmarkStart w:id="78" w:name="_Toc265665929"/>
      <w:bookmarkStart w:id="79" w:name="_Toc291836139"/>
      <w:bookmarkStart w:id="80" w:name="_Toc291836205"/>
      <w:bookmarkStart w:id="81" w:name="_Toc291842291"/>
      <w:r>
        <w:rPr>
          <w:rStyle w:val="CharSchNo"/>
        </w:rPr>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pPr>
      <w:r>
        <w:t>[r. 4]</w:t>
      </w:r>
    </w:p>
    <w:p>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pPr>
        <w:pStyle w:val="yScheduleHeading"/>
      </w:pPr>
      <w:bookmarkStart w:id="82" w:name="_Toc108231409"/>
      <w:bookmarkStart w:id="83" w:name="_Toc135121000"/>
      <w:bookmarkStart w:id="84" w:name="_Toc135121528"/>
      <w:bookmarkStart w:id="85" w:name="_Toc138581063"/>
      <w:bookmarkStart w:id="86" w:name="_Toc139259429"/>
      <w:bookmarkStart w:id="87" w:name="_Toc169407133"/>
      <w:bookmarkStart w:id="88" w:name="_Toc171744176"/>
      <w:bookmarkStart w:id="89" w:name="_Toc171755783"/>
      <w:bookmarkStart w:id="90" w:name="_Toc178735064"/>
      <w:bookmarkStart w:id="91" w:name="_Toc178738395"/>
      <w:bookmarkStart w:id="92" w:name="_Toc198631704"/>
      <w:bookmarkStart w:id="93" w:name="_Toc205797307"/>
      <w:bookmarkStart w:id="94" w:name="_Toc205797326"/>
      <w:bookmarkStart w:id="95" w:name="_Toc205800259"/>
      <w:bookmarkStart w:id="96" w:name="_Toc208729478"/>
      <w:bookmarkStart w:id="97" w:name="_Toc211324983"/>
      <w:bookmarkStart w:id="98" w:name="_Toc233538538"/>
      <w:bookmarkStart w:id="99" w:name="_Toc234135942"/>
      <w:bookmarkStart w:id="100" w:name="_Toc257802986"/>
      <w:bookmarkStart w:id="101" w:name="_Toc265665930"/>
      <w:bookmarkStart w:id="102" w:name="_Toc291836140"/>
      <w:bookmarkStart w:id="103" w:name="_Toc291836206"/>
      <w:bookmarkStart w:id="104" w:name="_Toc291842292"/>
      <w:r>
        <w:rPr>
          <w:rStyle w:val="CharSchNo"/>
        </w:rPr>
        <w:t>Schedule 2</w:t>
      </w:r>
      <w:r>
        <w:t xml:space="preserve"> — </w:t>
      </w:r>
      <w:r>
        <w:rPr>
          <w:rStyle w:val="CharSchText"/>
        </w:rPr>
        <w:t>Licence fees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trPr>
          <w:cantSplit/>
          <w:tblHeader/>
        </w:trPr>
        <w:tc>
          <w:tcPr>
            <w:tcW w:w="960" w:type="dxa"/>
          </w:tcPr>
          <w:p>
            <w:pPr>
              <w:pStyle w:val="yTableNAm"/>
              <w:jc w:val="center"/>
              <w:rPr>
                <w:b/>
              </w:rPr>
            </w:pPr>
            <w:r>
              <w:rPr>
                <w:b/>
              </w:rPr>
              <w:t>Item</w:t>
            </w:r>
          </w:p>
        </w:tc>
        <w:tc>
          <w:tcPr>
            <w:tcW w:w="4942" w:type="dxa"/>
          </w:tcPr>
          <w:p>
            <w:pPr>
              <w:pStyle w:val="yTableNAm"/>
              <w:rPr>
                <w:b/>
              </w:rPr>
            </w:pPr>
            <w:r>
              <w:rPr>
                <w:b/>
              </w:rPr>
              <w:t>Parking facilities</w:t>
            </w:r>
          </w:p>
        </w:tc>
        <w:tc>
          <w:tcPr>
            <w:tcW w:w="1304" w:type="dxa"/>
          </w:tcPr>
          <w:p>
            <w:pPr>
              <w:pStyle w:val="yTableNAm"/>
              <w:jc w:val="center"/>
              <w:rPr>
                <w:b/>
              </w:rPr>
            </w:pPr>
            <w:r>
              <w:rPr>
                <w:b/>
              </w:rPr>
              <w:t>Annual licence fee</w:t>
            </w:r>
          </w:p>
          <w:p>
            <w:pPr>
              <w:pStyle w:val="yTableNAm"/>
              <w:jc w:val="center"/>
              <w:rPr>
                <w:b/>
              </w:rPr>
            </w:pPr>
            <w:r>
              <w:rPr>
                <w:b/>
              </w:rPr>
              <w:t>$</w:t>
            </w:r>
          </w:p>
        </w:tc>
      </w:tr>
      <w:tr>
        <w:trPr>
          <w:cantSplit/>
        </w:trPr>
        <w:tc>
          <w:tcPr>
            <w:tcW w:w="960" w:type="dxa"/>
          </w:tcPr>
          <w:p>
            <w:pPr>
              <w:pStyle w:val="yTableNAm"/>
              <w:jc w:val="center"/>
            </w:pPr>
            <w:r>
              <w:t>1.</w:t>
            </w:r>
          </w:p>
        </w:tc>
        <w:tc>
          <w:tcPr>
            <w:tcW w:w="4942" w:type="dxa"/>
          </w:tcPr>
          <w:p>
            <w:pPr>
              <w:pStyle w:val="yTableNAm"/>
            </w:pPr>
            <w:r>
              <w:t>a parking facility that has only 5 parking bays or fewer for the use of vehicles (excluding parking bays of a kind referred to in any of items</w:t>
            </w:r>
            <w:del w:id="105" w:author="Master Repository Process" w:date="2021-09-11T17:53:00Z">
              <w:r>
                <w:delText> </w:delText>
              </w:r>
            </w:del>
            <w:ins w:id="106" w:author="Master Repository Process" w:date="2021-09-11T17:53:00Z">
              <w:r>
                <w:t xml:space="preserve"> </w:t>
              </w:r>
            </w:ins>
            <w:r>
              <w:t>2 to 10</w:t>
            </w:r>
            <w:ins w:id="107" w:author="Master Repository Process" w:date="2021-09-11T17:53:00Z">
              <w:r>
                <w:t>, 12 and 13</w:t>
              </w:r>
            </w:ins>
            <w:r>
              <w:t>)</w:t>
            </w:r>
          </w:p>
        </w:tc>
        <w:tc>
          <w:tcPr>
            <w:tcW w:w="1304" w:type="dxa"/>
            <w:vAlign w:val="bottom"/>
          </w:tcPr>
          <w:p>
            <w:pPr>
              <w:pStyle w:val="yTableNAm"/>
              <w:jc w:val="center"/>
            </w:pPr>
            <w:r>
              <w:t>nil</w:t>
            </w:r>
          </w:p>
        </w:tc>
      </w:tr>
      <w:tr>
        <w:trPr>
          <w:cantSplit/>
        </w:trPr>
        <w:tc>
          <w:tcPr>
            <w:tcW w:w="960" w:type="dxa"/>
          </w:tcPr>
          <w:p>
            <w:pPr>
              <w:pStyle w:val="yTableNAm"/>
              <w:jc w:val="center"/>
            </w:pPr>
            <w:r>
              <w:t>2.</w:t>
            </w:r>
          </w:p>
        </w:tc>
        <w:tc>
          <w:tcPr>
            <w:tcW w:w="4942"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NAm"/>
              <w:jc w:val="center"/>
            </w:pPr>
            <w:r>
              <w:t>nil</w:t>
            </w:r>
          </w:p>
        </w:tc>
      </w:tr>
      <w:tr>
        <w:trPr>
          <w:cantSplit/>
        </w:trPr>
        <w:tc>
          <w:tcPr>
            <w:tcW w:w="960" w:type="dxa"/>
          </w:tcPr>
          <w:p>
            <w:pPr>
              <w:pStyle w:val="yTableNAm"/>
              <w:jc w:val="center"/>
            </w:pPr>
            <w:r>
              <w:t>3.</w:t>
            </w:r>
          </w:p>
        </w:tc>
        <w:tc>
          <w:tcPr>
            <w:tcW w:w="4942"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NAm"/>
              <w:jc w:val="center"/>
            </w:pPr>
            <w:r>
              <w:t>nil</w:t>
            </w:r>
          </w:p>
        </w:tc>
      </w:tr>
      <w:tr>
        <w:trPr>
          <w:cantSplit/>
        </w:trPr>
        <w:tc>
          <w:tcPr>
            <w:tcW w:w="960" w:type="dxa"/>
          </w:tcPr>
          <w:p>
            <w:pPr>
              <w:pStyle w:val="yTableNAm"/>
              <w:jc w:val="center"/>
            </w:pPr>
            <w:r>
              <w:t>4.</w:t>
            </w:r>
          </w:p>
        </w:tc>
        <w:tc>
          <w:tcPr>
            <w:tcW w:w="4942" w:type="dxa"/>
          </w:tcPr>
          <w:p>
            <w:pPr>
              <w:pStyle w:val="yTableNAm"/>
            </w:pPr>
            <w:r>
              <w:t>a parking bay clearly identified as being solely for vehicles engaged in unloading or loading goods or passengers</w:t>
            </w:r>
          </w:p>
        </w:tc>
        <w:tc>
          <w:tcPr>
            <w:tcW w:w="1304" w:type="dxa"/>
            <w:vAlign w:val="bottom"/>
          </w:tcPr>
          <w:p>
            <w:pPr>
              <w:pStyle w:val="yTableNAm"/>
              <w:jc w:val="center"/>
            </w:pPr>
            <w:r>
              <w:t>nil</w:t>
            </w:r>
          </w:p>
        </w:tc>
      </w:tr>
      <w:tr>
        <w:trPr>
          <w:cantSplit/>
        </w:trPr>
        <w:tc>
          <w:tcPr>
            <w:tcW w:w="960" w:type="dxa"/>
          </w:tcPr>
          <w:p>
            <w:pPr>
              <w:pStyle w:val="yTableNAm"/>
              <w:jc w:val="center"/>
            </w:pPr>
            <w:r>
              <w:t>5.</w:t>
            </w:r>
          </w:p>
        </w:tc>
        <w:tc>
          <w:tcPr>
            <w:tcW w:w="4942" w:type="dxa"/>
          </w:tcPr>
          <w:p>
            <w:pPr>
              <w:pStyle w:val="yTableNAm"/>
            </w:pPr>
            <w:r>
              <w:t xml:space="preserve">a parking bay set aside solely for a vehicle being used to transport patients or blood, or to deliver meals to the aged or infirm or to a hospital </w:t>
            </w:r>
          </w:p>
        </w:tc>
        <w:tc>
          <w:tcPr>
            <w:tcW w:w="1304" w:type="dxa"/>
            <w:vAlign w:val="bottom"/>
          </w:tcPr>
          <w:p>
            <w:pPr>
              <w:pStyle w:val="yTableNAm"/>
              <w:jc w:val="center"/>
            </w:pPr>
            <w:r>
              <w:t>nil</w:t>
            </w:r>
          </w:p>
        </w:tc>
      </w:tr>
      <w:tr>
        <w:trPr>
          <w:cantSplit/>
        </w:trPr>
        <w:tc>
          <w:tcPr>
            <w:tcW w:w="960" w:type="dxa"/>
          </w:tcPr>
          <w:p>
            <w:pPr>
              <w:pStyle w:val="yTableNAm"/>
              <w:jc w:val="center"/>
            </w:pPr>
            <w:r>
              <w:t>6.</w:t>
            </w:r>
          </w:p>
        </w:tc>
        <w:tc>
          <w:tcPr>
            <w:tcW w:w="4942" w:type="dxa"/>
          </w:tcPr>
          <w:p>
            <w:pPr>
              <w:pStyle w:val="yTableNAm"/>
            </w:pPr>
            <w:r>
              <w:t xml:space="preserve">a parking bay being used for a vehicle that forms part of a display, such as a vehicle offered as a prize in a raffle </w:t>
            </w:r>
          </w:p>
        </w:tc>
        <w:tc>
          <w:tcPr>
            <w:tcW w:w="1304" w:type="dxa"/>
            <w:vAlign w:val="bottom"/>
          </w:tcPr>
          <w:p>
            <w:pPr>
              <w:pStyle w:val="yTableNAm"/>
              <w:jc w:val="center"/>
            </w:pPr>
            <w:r>
              <w:t>nil</w:t>
            </w:r>
          </w:p>
        </w:tc>
      </w:tr>
      <w:tr>
        <w:trPr>
          <w:cantSplit/>
        </w:trPr>
        <w:tc>
          <w:tcPr>
            <w:tcW w:w="960" w:type="dxa"/>
          </w:tcPr>
          <w:p>
            <w:pPr>
              <w:pStyle w:val="yTableNAm"/>
              <w:jc w:val="center"/>
            </w:pPr>
            <w:r>
              <w:t>7.</w:t>
            </w:r>
          </w:p>
        </w:tc>
        <w:tc>
          <w:tcPr>
            <w:tcW w:w="4942" w:type="dxa"/>
          </w:tcPr>
          <w:p>
            <w:pPr>
              <w:pStyle w:val="yTableNAm"/>
            </w:pPr>
            <w:r>
              <w:t xml:space="preserve">a parking bay set aside for the use of passenger buses during layover periods </w:t>
            </w:r>
          </w:p>
        </w:tc>
        <w:tc>
          <w:tcPr>
            <w:tcW w:w="1304" w:type="dxa"/>
            <w:vAlign w:val="bottom"/>
          </w:tcPr>
          <w:p>
            <w:pPr>
              <w:pStyle w:val="yTableNAm"/>
              <w:jc w:val="center"/>
            </w:pPr>
            <w:r>
              <w:t>nil</w:t>
            </w:r>
          </w:p>
        </w:tc>
      </w:tr>
      <w:tr>
        <w:trPr>
          <w:cantSplit/>
        </w:trPr>
        <w:tc>
          <w:tcPr>
            <w:tcW w:w="960" w:type="dxa"/>
            <w:tcBorders>
              <w:bottom w:val="single" w:sz="4" w:space="0" w:color="auto"/>
            </w:tcBorders>
          </w:tcPr>
          <w:p>
            <w:pPr>
              <w:pStyle w:val="yTableNAm"/>
              <w:jc w:val="center"/>
            </w:pPr>
            <w:r>
              <w:t>8.</w:t>
            </w:r>
          </w:p>
        </w:tc>
        <w:tc>
          <w:tcPr>
            <w:tcW w:w="4942"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pPr>
              <w:pStyle w:val="yTableNAm"/>
              <w:jc w:val="center"/>
            </w:pPr>
            <w:r>
              <w:t>nil</w:t>
            </w:r>
          </w:p>
        </w:tc>
      </w:tr>
      <w:tr>
        <w:trPr>
          <w:cantSplit/>
        </w:trPr>
        <w:tc>
          <w:tcPr>
            <w:tcW w:w="960" w:type="dxa"/>
            <w:tcBorders>
              <w:bottom w:val="single" w:sz="4" w:space="0" w:color="auto"/>
            </w:tcBorders>
          </w:tcPr>
          <w:p>
            <w:pPr>
              <w:pStyle w:val="yTableNAm"/>
              <w:jc w:val="center"/>
            </w:pPr>
            <w:r>
              <w:t>9.</w:t>
            </w:r>
          </w:p>
        </w:tc>
        <w:tc>
          <w:tcPr>
            <w:tcW w:w="4942" w:type="dxa"/>
            <w:tcBorders>
              <w:bottom w:val="single" w:sz="4" w:space="0" w:color="auto"/>
            </w:tcBorders>
          </w:tcPr>
          <w:p>
            <w:pPr>
              <w:pStyle w:val="yTableNAm"/>
            </w:pPr>
            <w:r>
              <w:t xml:space="preserve">a parking bay used solely for servicing, inspecting, repairing, fuelling or maintaining vehicles </w:t>
            </w:r>
          </w:p>
        </w:tc>
        <w:tc>
          <w:tcPr>
            <w:tcW w:w="1304" w:type="dxa"/>
            <w:tcBorders>
              <w:bottom w:val="single" w:sz="4" w:space="0" w:color="auto"/>
            </w:tcBorders>
            <w:vAlign w:val="bottom"/>
          </w:tcPr>
          <w:p>
            <w:pPr>
              <w:pStyle w:val="yTableNAm"/>
              <w:jc w:val="center"/>
            </w:pPr>
            <w:r>
              <w:t>nil</w:t>
            </w:r>
          </w:p>
        </w:tc>
      </w:tr>
      <w:tr>
        <w:trPr>
          <w:cantSplit/>
        </w:trPr>
        <w:tc>
          <w:tcPr>
            <w:tcW w:w="960" w:type="dxa"/>
            <w:tcBorders>
              <w:top w:val="single" w:sz="4" w:space="0" w:color="auto"/>
              <w:bottom w:val="single" w:sz="4" w:space="0" w:color="auto"/>
            </w:tcBorders>
          </w:tcPr>
          <w:p>
            <w:pPr>
              <w:pStyle w:val="yTableNAm"/>
              <w:jc w:val="center"/>
            </w:pPr>
            <w:r>
              <w:t>10.</w:t>
            </w:r>
          </w:p>
        </w:tc>
        <w:tc>
          <w:tcPr>
            <w:tcW w:w="4942"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pPr>
              <w:pStyle w:val="yTableNAm"/>
              <w:jc w:val="center"/>
            </w:pPr>
            <w:r>
              <w:t>nil</w:t>
            </w:r>
          </w:p>
        </w:tc>
      </w:tr>
      <w:tr>
        <w:trPr>
          <w:cantSplit/>
        </w:trPr>
        <w:tc>
          <w:tcPr>
            <w:tcW w:w="960" w:type="dxa"/>
            <w:tcBorders>
              <w:bottom w:val="nil"/>
            </w:tcBorders>
          </w:tcPr>
          <w:p>
            <w:pPr>
              <w:pStyle w:val="yTableNAm"/>
              <w:jc w:val="center"/>
            </w:pPr>
            <w:r>
              <w:t>11.</w:t>
            </w:r>
          </w:p>
        </w:tc>
        <w:tc>
          <w:tcPr>
            <w:tcW w:w="4942" w:type="dxa"/>
            <w:tcBorders>
              <w:bottom w:val="nil"/>
            </w:tcBorders>
          </w:tcPr>
          <w:p>
            <w:pPr>
              <w:pStyle w:val="yTableNAm"/>
            </w:pPr>
            <w:r>
              <w:t xml:space="preserve">a facility that has more than 5 parking bays for the use of vehicles (excluding a bay set aside for the exclusive use of vehicles referred to in any of </w:t>
            </w:r>
            <w:del w:id="108" w:author="Master Repository Process" w:date="2021-09-11T17:53:00Z">
              <w:r>
                <w:delText xml:space="preserve">the </w:delText>
              </w:r>
            </w:del>
            <w:r>
              <w:t>items</w:t>
            </w:r>
            <w:del w:id="109" w:author="Master Repository Process" w:date="2021-09-11T17:53:00Z">
              <w:r>
                <w:delText> </w:delText>
              </w:r>
            </w:del>
            <w:ins w:id="110" w:author="Master Repository Process" w:date="2021-09-11T17:53:00Z">
              <w:r>
                <w:t xml:space="preserve"> </w:t>
              </w:r>
            </w:ins>
            <w:r>
              <w:t>2 to 10</w:t>
            </w:r>
            <w:ins w:id="111" w:author="Master Repository Process" w:date="2021-09-11T17:53:00Z">
              <w:r>
                <w:t>, 12 and 13</w:t>
              </w:r>
            </w:ins>
            <w:r>
              <w:t>) —</w:t>
            </w:r>
          </w:p>
        </w:tc>
        <w:tc>
          <w:tcPr>
            <w:tcW w:w="1304" w:type="dxa"/>
            <w:tcBorders>
              <w:bottom w:val="nil"/>
            </w:tcBorders>
            <w:vAlign w:val="bottom"/>
          </w:tcPr>
          <w:p>
            <w:pPr>
              <w:pStyle w:val="yTableNAm"/>
              <w:jc w:val="center"/>
            </w:pPr>
          </w:p>
        </w:tc>
      </w:tr>
      <w:tr>
        <w:trPr>
          <w:cantSplit/>
        </w:trPr>
        <w:tc>
          <w:tcPr>
            <w:tcW w:w="960" w:type="dxa"/>
            <w:tcBorders>
              <w:top w:val="nil"/>
              <w:bottom w:val="nil"/>
            </w:tcBorders>
          </w:tcPr>
          <w:p>
            <w:pPr>
              <w:pStyle w:val="yTableNAm"/>
              <w:jc w:val="center"/>
            </w:pPr>
          </w:p>
        </w:tc>
        <w:tc>
          <w:tcPr>
            <w:tcW w:w="4942" w:type="dxa"/>
            <w:tcBorders>
              <w:top w:val="nil"/>
              <w:bottom w:val="nil"/>
            </w:tcBorders>
          </w:tcPr>
          <w:p>
            <w:pPr>
              <w:pStyle w:val="yTableNAm"/>
            </w:pPr>
            <w:r>
              <w:t>(i)</w:t>
            </w:r>
            <w:r>
              <w:tab/>
              <w:t>for each motor cycle bay;</w:t>
            </w:r>
          </w:p>
        </w:tc>
        <w:tc>
          <w:tcPr>
            <w:tcW w:w="1304" w:type="dxa"/>
            <w:tcBorders>
              <w:top w:val="nil"/>
              <w:bottom w:val="nil"/>
            </w:tcBorders>
            <w:vAlign w:val="bottom"/>
          </w:tcPr>
          <w:p>
            <w:pPr>
              <w:pStyle w:val="yTableNAm"/>
              <w:jc w:val="center"/>
            </w:pPr>
            <w:r>
              <w:t>nil</w:t>
            </w:r>
          </w:p>
        </w:tc>
      </w:tr>
      <w:tr>
        <w:trPr>
          <w:cantSplit/>
        </w:trPr>
        <w:tc>
          <w:tcPr>
            <w:tcW w:w="960" w:type="dxa"/>
            <w:tcBorders>
              <w:top w:val="nil"/>
              <w:bottom w:val="nil"/>
            </w:tcBorders>
          </w:tcPr>
          <w:p>
            <w:pPr>
              <w:pStyle w:val="yTableNAm"/>
              <w:jc w:val="center"/>
            </w:pPr>
          </w:p>
        </w:tc>
        <w:tc>
          <w:tcPr>
            <w:tcW w:w="4942"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NAm"/>
              <w:jc w:val="center"/>
            </w:pPr>
            <w:r>
              <w:t>598.30</w:t>
            </w:r>
          </w:p>
        </w:tc>
      </w:tr>
      <w:tr>
        <w:trPr>
          <w:cantSplit/>
        </w:trPr>
        <w:tc>
          <w:tcPr>
            <w:tcW w:w="960" w:type="dxa"/>
            <w:tcBorders>
              <w:top w:val="nil"/>
              <w:bottom w:val="nil"/>
            </w:tcBorders>
          </w:tcPr>
          <w:p>
            <w:pPr>
              <w:pStyle w:val="yTableNAm"/>
              <w:jc w:val="center"/>
            </w:pPr>
          </w:p>
        </w:tc>
        <w:tc>
          <w:tcPr>
            <w:tcW w:w="4942" w:type="dxa"/>
            <w:tcBorders>
              <w:top w:val="nil"/>
              <w:bottom w:val="nil"/>
            </w:tcBorders>
          </w:tcPr>
          <w:p>
            <w:pPr>
              <w:pStyle w:val="yTableNAm"/>
            </w:pPr>
            <w:r>
              <w:t>(iii)</w:t>
            </w:r>
            <w:r>
              <w:tab/>
              <w:t>for each bay that is on a carriageway;</w:t>
            </w:r>
          </w:p>
        </w:tc>
        <w:tc>
          <w:tcPr>
            <w:tcW w:w="1304" w:type="dxa"/>
            <w:tcBorders>
              <w:top w:val="nil"/>
              <w:bottom w:val="nil"/>
            </w:tcBorders>
            <w:vAlign w:val="bottom"/>
          </w:tcPr>
          <w:p>
            <w:pPr>
              <w:pStyle w:val="yTableNAm"/>
              <w:jc w:val="center"/>
            </w:pPr>
            <w:r>
              <w:t>567.20</w:t>
            </w:r>
          </w:p>
        </w:tc>
      </w:tr>
      <w:tr>
        <w:trPr>
          <w:cantSplit/>
        </w:trPr>
        <w:tc>
          <w:tcPr>
            <w:tcW w:w="960" w:type="dxa"/>
            <w:tcBorders>
              <w:top w:val="nil"/>
              <w:bottom w:val="nil"/>
            </w:tcBorders>
          </w:tcPr>
          <w:p>
            <w:pPr>
              <w:pStyle w:val="yTableNAm"/>
              <w:jc w:val="center"/>
            </w:pPr>
          </w:p>
        </w:tc>
        <w:tc>
          <w:tcPr>
            <w:tcW w:w="4942"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NAm"/>
              <w:jc w:val="center"/>
            </w:pPr>
            <w:r>
              <w:t>567.20</w:t>
            </w:r>
          </w:p>
        </w:tc>
      </w:tr>
      <w:tr>
        <w:trPr>
          <w:cantSplit/>
        </w:trPr>
        <w:tc>
          <w:tcPr>
            <w:tcW w:w="960" w:type="dxa"/>
            <w:tcBorders>
              <w:top w:val="nil"/>
              <w:bottom w:val="single" w:sz="4" w:space="0" w:color="auto"/>
            </w:tcBorders>
          </w:tcPr>
          <w:p>
            <w:pPr>
              <w:pStyle w:val="yTableNAm"/>
              <w:jc w:val="center"/>
            </w:pPr>
          </w:p>
        </w:tc>
        <w:tc>
          <w:tcPr>
            <w:tcW w:w="4942" w:type="dxa"/>
            <w:tcBorders>
              <w:top w:val="nil"/>
              <w:bottom w:val="single" w:sz="4" w:space="0" w:color="auto"/>
            </w:tcBorders>
          </w:tcPr>
          <w:p>
            <w:pPr>
              <w:pStyle w:val="yTableNAm"/>
              <w:ind w:left="567" w:hanging="567"/>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pPr>
              <w:pStyle w:val="yTableNAm"/>
              <w:jc w:val="center"/>
            </w:pPr>
            <w:r>
              <w:t>598.30</w:t>
            </w:r>
          </w:p>
        </w:tc>
      </w:tr>
      <w:tr>
        <w:trPr>
          <w:cantSplit/>
          <w:ins w:id="112" w:author="Master Repository Process" w:date="2021-09-11T17:53:00Z"/>
        </w:trPr>
        <w:tc>
          <w:tcPr>
            <w:tcW w:w="960" w:type="dxa"/>
            <w:tcBorders>
              <w:top w:val="nil"/>
              <w:left w:val="single" w:sz="4" w:space="0" w:color="auto"/>
              <w:bottom w:val="single" w:sz="4" w:space="0" w:color="auto"/>
              <w:right w:val="single" w:sz="4" w:space="0" w:color="auto"/>
            </w:tcBorders>
          </w:tcPr>
          <w:p>
            <w:pPr>
              <w:pStyle w:val="yTableNAm"/>
              <w:jc w:val="center"/>
              <w:rPr>
                <w:ins w:id="113" w:author="Master Repository Process" w:date="2021-09-11T17:53:00Z"/>
              </w:rPr>
            </w:pPr>
            <w:ins w:id="114" w:author="Master Repository Process" w:date="2021-09-11T17:53:00Z">
              <w:r>
                <w:t>12.</w:t>
              </w:r>
            </w:ins>
          </w:p>
        </w:tc>
        <w:tc>
          <w:tcPr>
            <w:tcW w:w="4942" w:type="dxa"/>
            <w:tcBorders>
              <w:top w:val="nil"/>
              <w:left w:val="single" w:sz="4" w:space="0" w:color="auto"/>
              <w:bottom w:val="single" w:sz="4" w:space="0" w:color="auto"/>
              <w:right w:val="single" w:sz="4" w:space="0" w:color="auto"/>
            </w:tcBorders>
          </w:tcPr>
          <w:p>
            <w:pPr>
              <w:pStyle w:val="yTableNAm"/>
              <w:rPr>
                <w:ins w:id="115" w:author="Master Repository Process" w:date="2021-09-11T17:53:00Z"/>
              </w:rPr>
            </w:pPr>
            <w:ins w:id="116" w:author="Master Repository Process" w:date="2021-09-11T17:53:00Z">
              <w:r>
                <w:t>a parking bay for use without charge —</w:t>
              </w:r>
            </w:ins>
          </w:p>
          <w:p>
            <w:pPr>
              <w:pStyle w:val="yTableNAm"/>
              <w:ind w:left="567" w:hanging="567"/>
              <w:rPr>
                <w:ins w:id="117" w:author="Master Repository Process" w:date="2021-09-11T17:53:00Z"/>
              </w:rPr>
            </w:pPr>
            <w:ins w:id="118" w:author="Master Repository Process" w:date="2021-09-11T17:53:00Z">
              <w:r>
                <w:t>(a)</w:t>
              </w:r>
              <w:r>
                <w:tab/>
                <w:t>located on the site of a place of public worship of a religious body; and</w:t>
              </w:r>
            </w:ins>
          </w:p>
          <w:p>
            <w:pPr>
              <w:pStyle w:val="yTableNAm"/>
              <w:ind w:left="567" w:hanging="567"/>
              <w:rPr>
                <w:ins w:id="119" w:author="Master Repository Process" w:date="2021-09-11T17:53:00Z"/>
              </w:rPr>
            </w:pPr>
            <w:ins w:id="120" w:author="Master Repository Process" w:date="2021-09-11T17:53:00Z">
              <w:r>
                <w:t>(b)</w:t>
              </w:r>
              <w:r>
                <w:tab/>
                <w:t xml:space="preserve">set aside during the hours of 8.00 a.m. to 6.00 p.m. Monday to Friday solely for a vehicle being used by a person who, throughout the period the vehicle is parked in the bay — </w:t>
              </w:r>
            </w:ins>
          </w:p>
          <w:p>
            <w:pPr>
              <w:pStyle w:val="yTableNAm"/>
              <w:ind w:left="1140" w:hanging="1140"/>
              <w:rPr>
                <w:ins w:id="121" w:author="Master Repository Process" w:date="2021-09-11T17:53:00Z"/>
              </w:rPr>
            </w:pPr>
            <w:ins w:id="122" w:author="Master Repository Process" w:date="2021-09-11T17:53:00Z">
              <w:r>
                <w:tab/>
                <w:t>(i)</w:t>
              </w:r>
              <w:r>
                <w:tab/>
                <w:t>works at the place of public worship as an employee of the religious body; or</w:t>
              </w:r>
            </w:ins>
          </w:p>
          <w:p>
            <w:pPr>
              <w:pStyle w:val="yTableNAm"/>
              <w:ind w:left="1140" w:hanging="1140"/>
              <w:rPr>
                <w:ins w:id="123" w:author="Master Repository Process" w:date="2021-09-11T17:53:00Z"/>
              </w:rPr>
            </w:pPr>
            <w:ins w:id="124" w:author="Master Repository Process" w:date="2021-09-11T17:53:00Z">
              <w:r>
                <w:tab/>
                <w:t>(ii)</w:t>
              </w:r>
              <w:r>
                <w:tab/>
                <w:t>does voluntary work at or mainly at the place of public worship for or on behalf of the religious body; or</w:t>
              </w:r>
            </w:ins>
          </w:p>
          <w:p>
            <w:pPr>
              <w:pStyle w:val="yTableNAm"/>
              <w:ind w:left="1140" w:hanging="1140"/>
              <w:rPr>
                <w:ins w:id="125" w:author="Master Repository Process" w:date="2021-09-11T17:53:00Z"/>
              </w:rPr>
            </w:pPr>
            <w:ins w:id="126" w:author="Master Repository Process" w:date="2021-09-11T17:53:00Z">
              <w:r>
                <w:tab/>
                <w:t>(iii)</w:t>
              </w:r>
              <w:r>
                <w:tab/>
                <w:t>visits the place of public worship for religious purposes or in relation to parish affairs of the religious body</w:t>
              </w:r>
            </w:ins>
          </w:p>
        </w:tc>
        <w:tc>
          <w:tcPr>
            <w:tcW w:w="1304" w:type="dxa"/>
            <w:tcBorders>
              <w:top w:val="nil"/>
              <w:left w:val="single" w:sz="4" w:space="0" w:color="auto"/>
              <w:bottom w:val="single" w:sz="4" w:space="0" w:color="auto"/>
              <w:right w:val="single" w:sz="4" w:space="0" w:color="auto"/>
            </w:tcBorders>
            <w:vAlign w:val="bottom"/>
          </w:tcPr>
          <w:p>
            <w:pPr>
              <w:pStyle w:val="yTableNAm"/>
              <w:jc w:val="center"/>
              <w:rPr>
                <w:ins w:id="127" w:author="Master Repository Process" w:date="2021-09-11T17:53:00Z"/>
              </w:rPr>
            </w:pPr>
          </w:p>
          <w:p>
            <w:pPr>
              <w:pStyle w:val="yTableNAm"/>
              <w:jc w:val="center"/>
              <w:rPr>
                <w:ins w:id="128" w:author="Master Repository Process" w:date="2021-09-11T17:53:00Z"/>
              </w:rPr>
            </w:pPr>
            <w:ins w:id="129" w:author="Master Repository Process" w:date="2021-09-11T17:53:00Z">
              <w:r>
                <w:br/>
              </w:r>
            </w:ins>
          </w:p>
          <w:p>
            <w:pPr>
              <w:pStyle w:val="yTableNAm"/>
              <w:jc w:val="center"/>
              <w:rPr>
                <w:ins w:id="130" w:author="Master Repository Process" w:date="2021-09-11T17:53:00Z"/>
              </w:rPr>
            </w:pPr>
            <w:ins w:id="131" w:author="Master Repository Process" w:date="2021-09-11T17:53:00Z">
              <w:r>
                <w:br/>
              </w:r>
              <w:r>
                <w:br/>
              </w:r>
              <w:r>
                <w:br/>
              </w:r>
              <w:r>
                <w:br/>
              </w:r>
            </w:ins>
          </w:p>
          <w:p>
            <w:pPr>
              <w:pStyle w:val="yTableNAm"/>
              <w:jc w:val="center"/>
              <w:rPr>
                <w:ins w:id="132" w:author="Master Repository Process" w:date="2021-09-11T17:53:00Z"/>
              </w:rPr>
            </w:pPr>
            <w:ins w:id="133" w:author="Master Repository Process" w:date="2021-09-11T17:53:00Z">
              <w:r>
                <w:br/>
              </w:r>
            </w:ins>
          </w:p>
          <w:p>
            <w:pPr>
              <w:pStyle w:val="yTableNAm"/>
              <w:jc w:val="center"/>
              <w:rPr>
                <w:ins w:id="134" w:author="Master Repository Process" w:date="2021-09-11T17:53:00Z"/>
              </w:rPr>
            </w:pPr>
            <w:ins w:id="135" w:author="Master Repository Process" w:date="2021-09-11T17:53:00Z">
              <w:r>
                <w:br/>
              </w:r>
              <w:r>
                <w:br/>
              </w:r>
            </w:ins>
          </w:p>
          <w:p>
            <w:pPr>
              <w:pStyle w:val="yTableNAm"/>
              <w:jc w:val="center"/>
              <w:rPr>
                <w:ins w:id="136" w:author="Master Repository Process" w:date="2021-09-11T17:53:00Z"/>
              </w:rPr>
            </w:pPr>
            <w:ins w:id="137" w:author="Master Repository Process" w:date="2021-09-11T17:53:00Z">
              <w:r>
                <w:br/>
              </w:r>
              <w:r>
                <w:br/>
                <w:t>nil</w:t>
              </w:r>
            </w:ins>
          </w:p>
        </w:tc>
      </w:tr>
      <w:tr>
        <w:trPr>
          <w:cantSplit/>
          <w:ins w:id="138" w:author="Master Repository Process" w:date="2021-09-11T17:53:00Z"/>
        </w:trPr>
        <w:tc>
          <w:tcPr>
            <w:tcW w:w="960" w:type="dxa"/>
            <w:tcBorders>
              <w:top w:val="nil"/>
              <w:left w:val="single" w:sz="4" w:space="0" w:color="auto"/>
              <w:bottom w:val="single" w:sz="4" w:space="0" w:color="auto"/>
              <w:right w:val="single" w:sz="4" w:space="0" w:color="auto"/>
            </w:tcBorders>
          </w:tcPr>
          <w:p>
            <w:pPr>
              <w:pStyle w:val="yTableNAm"/>
              <w:jc w:val="center"/>
              <w:rPr>
                <w:ins w:id="139" w:author="Master Repository Process" w:date="2021-09-11T17:53:00Z"/>
              </w:rPr>
            </w:pPr>
            <w:ins w:id="140" w:author="Master Repository Process" w:date="2021-09-11T17:53:00Z">
              <w:r>
                <w:t>13.</w:t>
              </w:r>
            </w:ins>
          </w:p>
        </w:tc>
        <w:tc>
          <w:tcPr>
            <w:tcW w:w="4942" w:type="dxa"/>
            <w:tcBorders>
              <w:top w:val="nil"/>
              <w:left w:val="single" w:sz="4" w:space="0" w:color="auto"/>
              <w:bottom w:val="single" w:sz="4" w:space="0" w:color="auto"/>
              <w:right w:val="single" w:sz="4" w:space="0" w:color="auto"/>
            </w:tcBorders>
          </w:tcPr>
          <w:p>
            <w:pPr>
              <w:pStyle w:val="yTableNAm"/>
              <w:rPr>
                <w:ins w:id="141" w:author="Master Repository Process" w:date="2021-09-11T17:53:00Z"/>
              </w:rPr>
            </w:pPr>
            <w:ins w:id="142" w:author="Master Repository Process" w:date="2021-09-11T17:53:00Z">
              <w:r>
                <w:t xml:space="preserve">a parking bay for use without charge — </w:t>
              </w:r>
            </w:ins>
          </w:p>
          <w:p>
            <w:pPr>
              <w:pStyle w:val="yTableNAm"/>
              <w:rPr>
                <w:ins w:id="143" w:author="Master Repository Process" w:date="2021-09-11T17:53:00Z"/>
              </w:rPr>
            </w:pPr>
            <w:ins w:id="144" w:author="Master Repository Process" w:date="2021-09-11T17:53:00Z">
              <w:r>
                <w:t>(a)</w:t>
              </w:r>
              <w:r>
                <w:tab/>
                <w:t>located on or adjacent to a park; and</w:t>
              </w:r>
            </w:ins>
          </w:p>
          <w:p>
            <w:pPr>
              <w:pStyle w:val="yTableNAm"/>
              <w:ind w:left="567" w:hanging="567"/>
              <w:rPr>
                <w:ins w:id="145" w:author="Master Repository Process" w:date="2021-09-11T17:53:00Z"/>
              </w:rPr>
            </w:pPr>
            <w:ins w:id="146" w:author="Master Repository Process" w:date="2021-09-11T17:53:00Z">
              <w:r>
                <w:t>(b)</w:t>
              </w:r>
              <w:r>
                <w:tab/>
                <w:t>set aside during the hours of 8.00 a.m. to 6.00 p.m. solely for a vehicle being used by a person or persons who, throughout the period the vehicle is parked in the bay, engages or engage in a recreational activity in the park</w:t>
              </w:r>
            </w:ins>
          </w:p>
        </w:tc>
        <w:tc>
          <w:tcPr>
            <w:tcW w:w="1304" w:type="dxa"/>
            <w:tcBorders>
              <w:top w:val="nil"/>
              <w:left w:val="single" w:sz="4" w:space="0" w:color="auto"/>
              <w:bottom w:val="single" w:sz="4" w:space="0" w:color="auto"/>
              <w:right w:val="single" w:sz="4" w:space="0" w:color="auto"/>
            </w:tcBorders>
            <w:vAlign w:val="bottom"/>
          </w:tcPr>
          <w:p>
            <w:pPr>
              <w:pStyle w:val="yTableNAm"/>
              <w:jc w:val="center"/>
              <w:rPr>
                <w:ins w:id="147" w:author="Master Repository Process" w:date="2021-09-11T17:53:00Z"/>
              </w:rPr>
            </w:pPr>
          </w:p>
          <w:p>
            <w:pPr>
              <w:pStyle w:val="yTableNAm"/>
              <w:jc w:val="center"/>
              <w:rPr>
                <w:ins w:id="148" w:author="Master Repository Process" w:date="2021-09-11T17:53:00Z"/>
              </w:rPr>
            </w:pPr>
          </w:p>
          <w:p>
            <w:pPr>
              <w:pStyle w:val="yTableNAm"/>
              <w:jc w:val="center"/>
              <w:rPr>
                <w:ins w:id="149" w:author="Master Repository Process" w:date="2021-09-11T17:53:00Z"/>
              </w:rPr>
            </w:pPr>
            <w:ins w:id="150" w:author="Master Repository Process" w:date="2021-09-11T17:53:00Z">
              <w:r>
                <w:br/>
              </w:r>
              <w:r>
                <w:br/>
              </w:r>
              <w:r>
                <w:br/>
              </w:r>
              <w:r>
                <w:br/>
                <w:t>nil</w:t>
              </w:r>
            </w:ins>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w:t>
      </w:r>
      <w:ins w:id="151" w:author="Master Repository Process" w:date="2021-09-11T17:53:00Z">
        <w:r>
          <w:t>; 29 Apr 2011 p. 1535</w:t>
        </w:r>
        <w:r>
          <w:noBreakHyphen/>
          <w:t>6</w:t>
        </w:r>
      </w:ins>
      <w:r>
        <w:t>.]</w:t>
      </w:r>
    </w:p>
    <w:p>
      <w:pPr>
        <w:pStyle w:val="yScheduleHeading"/>
      </w:pPr>
      <w:bookmarkStart w:id="152" w:name="_Toc108231410"/>
      <w:bookmarkStart w:id="153" w:name="_Toc135121001"/>
      <w:bookmarkStart w:id="154" w:name="_Toc135121529"/>
      <w:bookmarkStart w:id="155" w:name="_Toc138581064"/>
      <w:bookmarkStart w:id="156" w:name="_Toc139259430"/>
      <w:bookmarkStart w:id="157" w:name="_Toc169407134"/>
      <w:bookmarkStart w:id="158" w:name="_Toc171744177"/>
      <w:bookmarkStart w:id="159" w:name="_Toc171755784"/>
      <w:bookmarkStart w:id="160" w:name="_Toc178735065"/>
      <w:bookmarkStart w:id="161" w:name="_Toc178738396"/>
      <w:bookmarkStart w:id="162" w:name="_Toc198631705"/>
      <w:bookmarkStart w:id="163" w:name="_Toc205797308"/>
      <w:bookmarkStart w:id="164" w:name="_Toc205797327"/>
      <w:bookmarkStart w:id="165" w:name="_Toc205800260"/>
      <w:bookmarkStart w:id="166" w:name="_Toc208729479"/>
      <w:bookmarkStart w:id="167" w:name="_Toc211324984"/>
      <w:bookmarkStart w:id="168" w:name="_Toc233538539"/>
      <w:bookmarkStart w:id="169" w:name="_Toc234135943"/>
      <w:bookmarkStart w:id="170" w:name="_Toc257802987"/>
      <w:bookmarkStart w:id="171" w:name="_Toc265665931"/>
      <w:bookmarkStart w:id="172" w:name="_Toc291836141"/>
      <w:bookmarkStart w:id="173" w:name="_Toc291836207"/>
      <w:bookmarkStart w:id="174" w:name="_Toc291842293"/>
      <w:r>
        <w:rPr>
          <w:rStyle w:val="CharSchNo"/>
        </w:rPr>
        <w:t>Schedule 3</w:t>
      </w:r>
      <w:r>
        <w:t xml:space="preserve"> — </w:t>
      </w:r>
      <w:r>
        <w:rPr>
          <w:rStyle w:val="CharSchText"/>
        </w:rPr>
        <w:t>Infringement notice offences and modified penalties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tc>
          <w:tcPr>
            <w:tcW w:w="743"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743" w:type="dxa"/>
          </w:tcPr>
          <w:p>
            <w:pPr>
              <w:pStyle w:val="yTable"/>
              <w:jc w:val="center"/>
            </w:pPr>
            <w:r>
              <w:t>1.</w:t>
            </w:r>
          </w:p>
        </w:tc>
        <w:tc>
          <w:tcPr>
            <w:tcW w:w="1525" w:type="dxa"/>
          </w:tcPr>
          <w:p>
            <w:pPr>
              <w:pStyle w:val="yTable"/>
            </w:pPr>
            <w:r>
              <w:t>Section 7</w:t>
            </w:r>
          </w:p>
        </w:tc>
        <w:tc>
          <w:tcPr>
            <w:tcW w:w="3793" w:type="dxa"/>
          </w:tcPr>
          <w:p>
            <w:pPr>
              <w:pStyle w:val="yTable"/>
            </w:pPr>
            <w:r>
              <w:t xml:space="preserve">permitting a vehicle to be parked on the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743"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743"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743" w:type="dxa"/>
          </w:tcPr>
          <w:p>
            <w:pPr>
              <w:pStyle w:val="yTable"/>
              <w:jc w:val="center"/>
            </w:pPr>
            <w:r>
              <w:t>5.</w:t>
            </w:r>
          </w:p>
        </w:tc>
        <w:tc>
          <w:tcPr>
            <w:tcW w:w="1525" w:type="dxa"/>
          </w:tcPr>
          <w:p>
            <w:pPr>
              <w:pStyle w:val="yTable"/>
            </w:pPr>
            <w:r>
              <w:t>Section 18(3)</w:t>
            </w:r>
          </w:p>
        </w:tc>
        <w:tc>
          <w:tcPr>
            <w:tcW w:w="3793" w:type="dxa"/>
          </w:tcPr>
          <w:p>
            <w:pPr>
              <w:pStyle w:val="yTable"/>
            </w:pPr>
            <w:r>
              <w:t xml:space="preserve">advertising or otherwise indicating that parking is available on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75" w:name="_Toc108231411"/>
      <w:bookmarkStart w:id="176" w:name="_Toc135121002"/>
      <w:bookmarkStart w:id="177" w:name="_Toc135121530"/>
      <w:bookmarkStart w:id="178" w:name="_Toc138581065"/>
      <w:bookmarkStart w:id="179" w:name="_Toc139259431"/>
      <w:bookmarkStart w:id="180" w:name="_Toc169407135"/>
      <w:bookmarkStart w:id="181" w:name="_Toc171744178"/>
      <w:bookmarkStart w:id="182" w:name="_Toc171755785"/>
      <w:bookmarkStart w:id="183" w:name="_Toc178735066"/>
      <w:bookmarkStart w:id="184" w:name="_Toc178738397"/>
      <w:bookmarkStart w:id="185" w:name="_Toc198631706"/>
      <w:bookmarkStart w:id="186" w:name="_Toc205797309"/>
      <w:bookmarkStart w:id="187" w:name="_Toc205797328"/>
      <w:bookmarkStart w:id="188" w:name="_Toc205800261"/>
      <w:bookmarkStart w:id="189" w:name="_Toc208729480"/>
      <w:bookmarkStart w:id="190" w:name="_Toc211324985"/>
      <w:bookmarkStart w:id="191" w:name="_Toc233538540"/>
      <w:bookmarkStart w:id="192" w:name="_Toc234135944"/>
      <w:bookmarkStart w:id="193" w:name="_Toc257802988"/>
      <w:bookmarkStart w:id="194" w:name="_Toc265665932"/>
      <w:bookmarkStart w:id="195" w:name="_Toc291836142"/>
      <w:bookmarkStart w:id="196" w:name="_Toc291836208"/>
      <w:bookmarkStart w:id="197" w:name="_Toc291842294"/>
      <w:r>
        <w:rPr>
          <w:rStyle w:val="CharSchNo"/>
        </w:rPr>
        <w:t>Schedule 4</w:t>
      </w:r>
      <w:r>
        <w:t xml:space="preserve"> — </w:t>
      </w:r>
      <w:r>
        <w:rPr>
          <w:rStyle w:val="CharSchText"/>
        </w:rPr>
        <w:t>Form of infringement notice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98" w:name="_Toc108231412"/>
      <w:bookmarkStart w:id="199" w:name="_Toc135121003"/>
      <w:bookmarkStart w:id="200" w:name="_Toc135121531"/>
      <w:bookmarkStart w:id="201" w:name="_Toc138581066"/>
      <w:bookmarkStart w:id="202" w:name="_Toc139259432"/>
      <w:bookmarkStart w:id="203" w:name="_Toc169407136"/>
      <w:bookmarkStart w:id="204" w:name="_Toc171744179"/>
      <w:bookmarkStart w:id="205" w:name="_Toc171755786"/>
      <w:bookmarkStart w:id="206" w:name="_Toc178735067"/>
      <w:bookmarkStart w:id="207" w:name="_Toc178738398"/>
      <w:bookmarkStart w:id="208" w:name="_Toc198631707"/>
      <w:bookmarkStart w:id="209" w:name="_Toc205797310"/>
      <w:bookmarkStart w:id="210" w:name="_Toc205797329"/>
      <w:bookmarkStart w:id="211" w:name="_Toc205800262"/>
      <w:bookmarkStart w:id="212" w:name="_Toc208729481"/>
      <w:bookmarkStart w:id="213" w:name="_Toc211324986"/>
      <w:bookmarkStart w:id="214" w:name="_Toc233538541"/>
      <w:bookmarkStart w:id="215" w:name="_Toc234135945"/>
      <w:bookmarkStart w:id="216" w:name="_Toc257802989"/>
      <w:bookmarkStart w:id="217" w:name="_Toc265665933"/>
      <w:bookmarkStart w:id="218" w:name="_Toc291836143"/>
      <w:bookmarkStart w:id="219" w:name="_Toc291836209"/>
      <w:bookmarkStart w:id="220" w:name="_Toc291842295"/>
      <w:r>
        <w:rPr>
          <w:rStyle w:val="CharSchNo"/>
        </w:rPr>
        <w:t>Schedule 5</w:t>
      </w:r>
      <w:r>
        <w:t xml:space="preserve"> — </w:t>
      </w:r>
      <w:r>
        <w:rPr>
          <w:rStyle w:val="CharSchText"/>
        </w:rPr>
        <w:t>Form of notice of withdrawal of infringement notice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1" w:name="_Toc76541061"/>
      <w:bookmarkStart w:id="222" w:name="_Toc92179070"/>
      <w:bookmarkStart w:id="223" w:name="_Toc92179089"/>
      <w:bookmarkStart w:id="224" w:name="_Toc92179108"/>
      <w:bookmarkStart w:id="225" w:name="_Toc93112948"/>
      <w:bookmarkStart w:id="226" w:name="_Toc96327670"/>
      <w:bookmarkStart w:id="227" w:name="_Toc106093338"/>
      <w:bookmarkStart w:id="228" w:name="_Toc106176840"/>
      <w:bookmarkStart w:id="229" w:name="_Toc108231413"/>
      <w:bookmarkStart w:id="230" w:name="_Toc135121004"/>
      <w:bookmarkStart w:id="231" w:name="_Toc135121532"/>
      <w:bookmarkStart w:id="232" w:name="_Toc138581067"/>
      <w:bookmarkStart w:id="233" w:name="_Toc139259433"/>
      <w:bookmarkStart w:id="234" w:name="_Toc169407137"/>
      <w:bookmarkStart w:id="235" w:name="_Toc171744180"/>
      <w:bookmarkStart w:id="236" w:name="_Toc171755787"/>
      <w:bookmarkStart w:id="237" w:name="_Toc178735068"/>
      <w:bookmarkStart w:id="238" w:name="_Toc178738399"/>
      <w:bookmarkStart w:id="239" w:name="_Toc198631708"/>
      <w:bookmarkStart w:id="240" w:name="_Toc205797311"/>
      <w:bookmarkStart w:id="241" w:name="_Toc205797330"/>
      <w:bookmarkStart w:id="242" w:name="_Toc205800263"/>
      <w:bookmarkStart w:id="243" w:name="_Toc208729482"/>
      <w:bookmarkStart w:id="244" w:name="_Toc211324987"/>
      <w:bookmarkStart w:id="245" w:name="_Toc233538542"/>
      <w:bookmarkStart w:id="246" w:name="_Toc234135946"/>
      <w:bookmarkStart w:id="247" w:name="_Toc257802990"/>
      <w:bookmarkStart w:id="248" w:name="_Toc265665934"/>
      <w:bookmarkStart w:id="249" w:name="_Toc291836144"/>
      <w:bookmarkStart w:id="250" w:name="_Toc291836210"/>
      <w:bookmarkStart w:id="251" w:name="_Toc291842296"/>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52" w:name="_Toc291842297"/>
      <w:bookmarkStart w:id="253" w:name="_Toc265665935"/>
      <w:r>
        <w:t>Compilation table</w:t>
      </w:r>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rPr>
          <w:ins w:id="254" w:author="Master Repository Process" w:date="2021-09-11T17:53:00Z"/>
        </w:trPr>
        <w:tc>
          <w:tcPr>
            <w:tcW w:w="3118" w:type="dxa"/>
            <w:tcBorders>
              <w:bottom w:val="single" w:sz="4" w:space="0" w:color="auto"/>
            </w:tcBorders>
          </w:tcPr>
          <w:p>
            <w:pPr>
              <w:pStyle w:val="nTable"/>
              <w:spacing w:after="40"/>
              <w:rPr>
                <w:ins w:id="255" w:author="Master Repository Process" w:date="2021-09-11T17:53:00Z"/>
                <w:i/>
                <w:sz w:val="19"/>
              </w:rPr>
            </w:pPr>
            <w:ins w:id="256" w:author="Master Repository Process" w:date="2021-09-11T17:53:00Z">
              <w:r>
                <w:rPr>
                  <w:i/>
                  <w:sz w:val="19"/>
                </w:rPr>
                <w:t>Perth Parking Management Amendment Regulations (No. 2) 2011</w:t>
              </w:r>
            </w:ins>
          </w:p>
        </w:tc>
        <w:tc>
          <w:tcPr>
            <w:tcW w:w="1276" w:type="dxa"/>
            <w:tcBorders>
              <w:bottom w:val="single" w:sz="4" w:space="0" w:color="auto"/>
            </w:tcBorders>
          </w:tcPr>
          <w:p>
            <w:pPr>
              <w:pStyle w:val="nTable"/>
              <w:spacing w:after="40"/>
              <w:rPr>
                <w:ins w:id="257" w:author="Master Repository Process" w:date="2021-09-11T17:53:00Z"/>
                <w:sz w:val="19"/>
              </w:rPr>
            </w:pPr>
            <w:ins w:id="258" w:author="Master Repository Process" w:date="2021-09-11T17:53:00Z">
              <w:r>
                <w:rPr>
                  <w:sz w:val="19"/>
                </w:rPr>
                <w:t>29 Apr 2011 p. 1535</w:t>
              </w:r>
              <w:r>
                <w:rPr>
                  <w:sz w:val="19"/>
                </w:rPr>
                <w:noBreakHyphen/>
                <w:t>6</w:t>
              </w:r>
            </w:ins>
          </w:p>
        </w:tc>
        <w:tc>
          <w:tcPr>
            <w:tcW w:w="2693" w:type="dxa"/>
            <w:tcBorders>
              <w:bottom w:val="single" w:sz="4" w:space="0" w:color="auto"/>
            </w:tcBorders>
          </w:tcPr>
          <w:p>
            <w:pPr>
              <w:pStyle w:val="nTable"/>
              <w:spacing w:after="40"/>
              <w:rPr>
                <w:ins w:id="259" w:author="Master Repository Process" w:date="2021-09-11T17:53:00Z"/>
                <w:sz w:val="19"/>
              </w:rPr>
            </w:pPr>
            <w:ins w:id="260" w:author="Master Repository Process" w:date="2021-09-11T17:53:00Z">
              <w:r>
                <w:rPr>
                  <w:snapToGrid w:val="0"/>
                  <w:spacing w:val="-2"/>
                  <w:sz w:val="19"/>
                  <w:lang w:val="en-US"/>
                </w:rPr>
                <w:t>r. 1 and 2: 29 Apr 2011 (see r. 2(a));</w:t>
              </w:r>
              <w:r>
                <w:rPr>
                  <w:snapToGrid w:val="0"/>
                  <w:spacing w:val="-2"/>
                  <w:sz w:val="19"/>
                  <w:lang w:val="en-US"/>
                </w:rPr>
                <w:br/>
                <w:t>Regulations other than r. 1 and 2: 30 Apr 2011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1" w:name="_Toc7405065"/>
      <w:bookmarkStart w:id="262" w:name="_Toc291842298"/>
      <w:r>
        <w:t>Provisions that have not come into operation</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 </w:t>
            </w:r>
            <w:r>
              <w:rPr>
                <w:sz w:val="19"/>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8 Apr 2011 p. 1291</w:t>
            </w:r>
            <w:r>
              <w:rPr>
                <w:sz w:val="19"/>
              </w:rPr>
              <w:noBreakHyphen/>
              <w:t>2</w:t>
            </w:r>
          </w:p>
        </w:tc>
        <w:tc>
          <w:tcPr>
            <w:tcW w:w="2693" w:type="dxa"/>
            <w:tcBorders>
              <w:top w:val="single" w:sz="8" w:space="0" w:color="auto"/>
              <w:bottom w:val="single" w:sz="8" w:space="0" w:color="auto"/>
            </w:tcBorders>
          </w:tcPr>
          <w:p>
            <w:pPr>
              <w:pStyle w:val="nTable"/>
              <w:spacing w:after="40"/>
              <w:rPr>
                <w:sz w:val="19"/>
              </w:rPr>
            </w:pPr>
            <w:r>
              <w:rPr>
                <w:sz w:val="19"/>
              </w:rPr>
              <w:t>1 Jul 2011 (see r. 2(b))</w:t>
            </w:r>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keepLines/>
        <w:rPr>
          <w:snapToGrid w:val="0"/>
        </w:rPr>
      </w:pPr>
      <w:bookmarkStart w:id="263" w:name="UpToHere"/>
      <w:bookmarkEnd w:id="263"/>
      <w:r>
        <w:rPr>
          <w:snapToGrid w:val="0"/>
          <w:vertAlign w:val="superscript"/>
        </w:rPr>
        <w:t>3</w:t>
      </w:r>
      <w:r>
        <w:rPr>
          <w:snapToGrid w:val="0"/>
        </w:rPr>
        <w:tab/>
      </w:r>
      <w:r>
        <w:t xml:space="preserve">On the date as at which this compilation was prepared, </w:t>
      </w:r>
      <w:r>
        <w:rPr>
          <w:snapToGrid w:val="0"/>
        </w:rPr>
        <w:t xml:space="preserve">the </w:t>
      </w:r>
      <w:smartTag w:uri="urn:schemas-microsoft-com:office:smarttags" w:element="City">
        <w:smartTag w:uri="urn:schemas-microsoft-com:office:smarttags" w:element="place">
          <w:r>
            <w:rPr>
              <w:i/>
              <w:snapToGrid w:val="0"/>
            </w:rPr>
            <w:t>Perth</w:t>
          </w:r>
        </w:smartTag>
      </w:smartTag>
      <w:r>
        <w:rPr>
          <w:i/>
          <w:snapToGrid w:val="0"/>
        </w:rPr>
        <w:t xml:space="preserve"> Parking Management Amendment Regulations 2011 </w:t>
      </w:r>
      <w:r>
        <w:rPr>
          <w:snapToGrid w:val="0"/>
        </w:rPr>
        <w:t>r. 3 and 4 had not come into operation.  They read as follows:</w:t>
      </w:r>
    </w:p>
    <w:p>
      <w:pPr>
        <w:pStyle w:val="BlankOpen"/>
      </w:pPr>
    </w:p>
    <w:p>
      <w:pPr>
        <w:pStyle w:val="nzHeading5"/>
        <w:rPr>
          <w:snapToGrid w:val="0"/>
        </w:rPr>
      </w:pPr>
      <w:bookmarkStart w:id="264" w:name="_Toc423332724"/>
      <w:bookmarkStart w:id="265" w:name="_Toc425219443"/>
      <w:bookmarkStart w:id="266" w:name="_Toc426249310"/>
      <w:bookmarkStart w:id="267" w:name="_Toc449924706"/>
      <w:bookmarkStart w:id="268" w:name="_Toc449947724"/>
      <w:bookmarkStart w:id="269" w:name="_Toc454185715"/>
      <w:bookmarkStart w:id="270" w:name="_Toc515958688"/>
      <w:r>
        <w:rPr>
          <w:rStyle w:val="CharSectno"/>
        </w:rPr>
        <w:t>3</w:t>
      </w:r>
      <w:r>
        <w:rPr>
          <w:snapToGrid w:val="0"/>
        </w:rPr>
        <w:t>.</w:t>
      </w:r>
      <w:r>
        <w:rPr>
          <w:snapToGrid w:val="0"/>
        </w:rPr>
        <w:tab/>
        <w:t>Regulations amended</w:t>
      </w:r>
      <w:bookmarkEnd w:id="264"/>
      <w:bookmarkEnd w:id="265"/>
      <w:bookmarkEnd w:id="266"/>
      <w:bookmarkEnd w:id="267"/>
      <w:bookmarkEnd w:id="268"/>
      <w:bookmarkEnd w:id="269"/>
      <w:bookmarkEnd w:id="270"/>
    </w:p>
    <w:p>
      <w:pPr>
        <w:pStyle w:val="nzSubsection"/>
      </w:pPr>
      <w:r>
        <w:tab/>
      </w:r>
      <w:r>
        <w:tab/>
      </w:r>
      <w:r>
        <w:rPr>
          <w:spacing w:val="-2"/>
        </w:rPr>
        <w:t>These</w:t>
      </w:r>
      <w:r>
        <w:t xml:space="preserve"> regulations amend the </w:t>
      </w:r>
      <w:smartTag w:uri="urn:schemas-microsoft-com:office:smarttags" w:element="City">
        <w:smartTag w:uri="urn:schemas-microsoft-com:office:smarttags" w:element="place">
          <w:r>
            <w:rPr>
              <w:i/>
            </w:rPr>
            <w:t>Perth</w:t>
          </w:r>
        </w:smartTag>
      </w:smartTag>
      <w:r>
        <w:rPr>
          <w:i/>
        </w:rPr>
        <w:t xml:space="preserve"> Parking Management Regulations 1999</w:t>
      </w:r>
      <w:r>
        <w:t>.</w:t>
      </w:r>
    </w:p>
    <w:p>
      <w:pPr>
        <w:pStyle w:val="nzHeading5"/>
      </w:pPr>
      <w:r>
        <w:rPr>
          <w:rStyle w:val="CharSectno"/>
        </w:rPr>
        <w:t>4</w:t>
      </w:r>
      <w:r>
        <w:t>.</w:t>
      </w:r>
      <w:r>
        <w:tab/>
        <w:t>Schedule 2 amended</w:t>
      </w:r>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2 item 11(ii) </w:t>
            </w:r>
          </w:p>
        </w:tc>
        <w:tc>
          <w:tcPr>
            <w:tcW w:w="2268" w:type="dxa"/>
          </w:tcPr>
          <w:p>
            <w:pPr>
              <w:pStyle w:val="TableAm"/>
              <w:rPr>
                <w:sz w:val="20"/>
              </w:rPr>
            </w:pPr>
            <w:r>
              <w:rPr>
                <w:sz w:val="20"/>
              </w:rPr>
              <w:t>598.30</w:t>
            </w:r>
          </w:p>
        </w:tc>
        <w:tc>
          <w:tcPr>
            <w:tcW w:w="2268" w:type="dxa"/>
          </w:tcPr>
          <w:p>
            <w:pPr>
              <w:pStyle w:val="TableAm"/>
              <w:rPr>
                <w:sz w:val="20"/>
              </w:rPr>
            </w:pPr>
            <w:r>
              <w:rPr>
                <w:sz w:val="20"/>
              </w:rPr>
              <w:t>616.30</w:t>
            </w:r>
          </w:p>
        </w:tc>
      </w:tr>
      <w:tr>
        <w:trPr>
          <w:cantSplit/>
          <w:jc w:val="center"/>
        </w:trPr>
        <w:tc>
          <w:tcPr>
            <w:tcW w:w="2268" w:type="dxa"/>
          </w:tcPr>
          <w:p>
            <w:pPr>
              <w:pStyle w:val="TableAm"/>
              <w:rPr>
                <w:sz w:val="20"/>
              </w:rPr>
            </w:pPr>
            <w:r>
              <w:rPr>
                <w:sz w:val="20"/>
              </w:rPr>
              <w:t>Sch. 2 item 11(iii) </w:t>
            </w:r>
          </w:p>
        </w:tc>
        <w:tc>
          <w:tcPr>
            <w:tcW w:w="2268" w:type="dxa"/>
          </w:tcPr>
          <w:p>
            <w:pPr>
              <w:pStyle w:val="TableAm"/>
              <w:rPr>
                <w:sz w:val="20"/>
              </w:rPr>
            </w:pPr>
            <w:r>
              <w:rPr>
                <w:sz w:val="20"/>
              </w:rPr>
              <w:t>567.20</w:t>
            </w:r>
          </w:p>
        </w:tc>
        <w:tc>
          <w:tcPr>
            <w:tcW w:w="2268" w:type="dxa"/>
          </w:tcPr>
          <w:p>
            <w:pPr>
              <w:pStyle w:val="TableAm"/>
              <w:rPr>
                <w:sz w:val="20"/>
              </w:rPr>
            </w:pPr>
            <w:r>
              <w:rPr>
                <w:sz w:val="20"/>
              </w:rPr>
              <w:t>584.30</w:t>
            </w:r>
          </w:p>
        </w:tc>
      </w:tr>
      <w:tr>
        <w:trPr>
          <w:cantSplit/>
          <w:jc w:val="center"/>
        </w:trPr>
        <w:tc>
          <w:tcPr>
            <w:tcW w:w="2268" w:type="dxa"/>
          </w:tcPr>
          <w:p>
            <w:pPr>
              <w:pStyle w:val="TableAm"/>
              <w:rPr>
                <w:sz w:val="20"/>
              </w:rPr>
            </w:pPr>
            <w:r>
              <w:rPr>
                <w:sz w:val="20"/>
              </w:rPr>
              <w:t>Sch. 2 item 11(iv) </w:t>
            </w:r>
          </w:p>
        </w:tc>
        <w:tc>
          <w:tcPr>
            <w:tcW w:w="2268" w:type="dxa"/>
          </w:tcPr>
          <w:p>
            <w:pPr>
              <w:pStyle w:val="TableAm"/>
              <w:rPr>
                <w:sz w:val="20"/>
              </w:rPr>
            </w:pPr>
            <w:r>
              <w:rPr>
                <w:sz w:val="20"/>
              </w:rPr>
              <w:t>567.20</w:t>
            </w:r>
          </w:p>
        </w:tc>
        <w:tc>
          <w:tcPr>
            <w:tcW w:w="2268" w:type="dxa"/>
          </w:tcPr>
          <w:p>
            <w:pPr>
              <w:pStyle w:val="TableAm"/>
              <w:rPr>
                <w:sz w:val="20"/>
              </w:rPr>
            </w:pPr>
            <w:r>
              <w:rPr>
                <w:sz w:val="20"/>
              </w:rPr>
              <w:t>584.30</w:t>
            </w:r>
          </w:p>
        </w:tc>
      </w:tr>
      <w:tr>
        <w:trPr>
          <w:cantSplit/>
          <w:jc w:val="center"/>
        </w:trPr>
        <w:tc>
          <w:tcPr>
            <w:tcW w:w="2268" w:type="dxa"/>
          </w:tcPr>
          <w:p>
            <w:pPr>
              <w:pStyle w:val="TableAm"/>
              <w:rPr>
                <w:sz w:val="20"/>
              </w:rPr>
            </w:pPr>
            <w:r>
              <w:rPr>
                <w:sz w:val="20"/>
              </w:rPr>
              <w:t>Sch. 2 item 11(v) </w:t>
            </w:r>
          </w:p>
        </w:tc>
        <w:tc>
          <w:tcPr>
            <w:tcW w:w="2268" w:type="dxa"/>
          </w:tcPr>
          <w:p>
            <w:pPr>
              <w:pStyle w:val="TableAm"/>
              <w:rPr>
                <w:sz w:val="20"/>
              </w:rPr>
            </w:pPr>
            <w:r>
              <w:rPr>
                <w:sz w:val="20"/>
              </w:rPr>
              <w:t>598.30</w:t>
            </w:r>
          </w:p>
        </w:tc>
        <w:tc>
          <w:tcPr>
            <w:tcW w:w="2268" w:type="dxa"/>
          </w:tcPr>
          <w:p>
            <w:pPr>
              <w:pStyle w:val="TableAm"/>
              <w:rPr>
                <w:sz w:val="20"/>
              </w:rPr>
            </w:pPr>
            <w:r>
              <w:rPr>
                <w:sz w:val="20"/>
              </w:rPr>
              <w:t>616.30</w:t>
            </w:r>
          </w:p>
        </w:tc>
      </w:tr>
    </w:tbl>
    <w:p>
      <w:pPr>
        <w:pStyle w:val="BlankClose"/>
      </w:pP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A7AA5940-092B-4200-80E0-7DFF6FC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2814</Words>
  <Characters>14692</Characters>
  <Application>Microsoft Office Word</Application>
  <DocSecurity>0</DocSecurity>
  <Lines>524</Lines>
  <Paragraphs>324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02-f0-01 - 02-g0-01</dc:title>
  <dc:subject/>
  <dc:creator/>
  <cp:keywords/>
  <dc:description/>
  <cp:lastModifiedBy>Master Repository Process</cp:lastModifiedBy>
  <cp:revision>2</cp:revision>
  <cp:lastPrinted>2008-09-11T02:55:00Z</cp:lastPrinted>
  <dcterms:created xsi:type="dcterms:W3CDTF">2021-09-11T09:53:00Z</dcterms:created>
  <dcterms:modified xsi:type="dcterms:W3CDTF">2021-09-11T09:53:00Z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20110430</vt:lpwstr>
  </property>
  <property fmtid="{D5CDD505-2E9C-101B-9397-08002B2CF9AE}" pid="4" name="DocumentType">
    <vt:lpwstr>Reg</vt:lpwstr>
  </property>
  <property fmtid="{D5CDD505-2E9C-101B-9397-08002B2CF9AE}" pid="5" name="OwlsUID">
    <vt:i4>1311</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08 Apr 2011</vt:lpwstr>
  </property>
  <property fmtid="{D5CDD505-2E9C-101B-9397-08002B2CF9AE}" pid="9" name="ToSuffix">
    <vt:lpwstr>02-g0-01</vt:lpwstr>
  </property>
  <property fmtid="{D5CDD505-2E9C-101B-9397-08002B2CF9AE}" pid="10" name="ToAsAtDate">
    <vt:lpwstr>30 Apr 2011</vt:lpwstr>
  </property>
</Properties>
</file>