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2009</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04 May 2011</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0" w:name="_Toc12955287"/>
      <w:bookmarkStart w:id="1" w:name="_Toc12955574"/>
      <w:bookmarkStart w:id="2" w:name="_Toc112152175"/>
      <w:bookmarkStart w:id="3" w:name="_Toc292111891"/>
      <w:bookmarkStart w:id="4" w:name="_Toc24640467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6" w:name="_Toc12955288"/>
      <w:bookmarkStart w:id="7" w:name="_Toc12955575"/>
      <w:bookmarkStart w:id="8" w:name="_Toc112152176"/>
      <w:bookmarkStart w:id="9" w:name="_Toc292111892"/>
      <w:bookmarkStart w:id="10" w:name="_Toc24640467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1" w:name="_Toc12955289"/>
      <w:bookmarkStart w:id="12" w:name="_Toc12955576"/>
      <w:bookmarkStart w:id="13" w:name="_Toc112152177"/>
      <w:bookmarkStart w:id="14" w:name="_Toc292111893"/>
      <w:bookmarkStart w:id="15" w:name="_Toc246404675"/>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16" w:name="_Toc12955290"/>
      <w:bookmarkStart w:id="17" w:name="_Toc12955577"/>
      <w:bookmarkStart w:id="18" w:name="_Toc112152178"/>
      <w:bookmarkStart w:id="19" w:name="_Toc292111894"/>
      <w:bookmarkStart w:id="20" w:name="_Toc246404676"/>
      <w:r>
        <w:rPr>
          <w:rStyle w:val="CharSectno"/>
        </w:rPr>
        <w:t>4</w:t>
      </w:r>
      <w:r>
        <w:rPr>
          <w:snapToGrid w:val="0"/>
        </w:rPr>
        <w:t>.</w:t>
      </w:r>
      <w:r>
        <w:rPr>
          <w:snapToGrid w:val="0"/>
        </w:rPr>
        <w:tab/>
        <w:t>Resignation of committee members</w:t>
      </w:r>
      <w:bookmarkEnd w:id="16"/>
      <w:bookmarkEnd w:id="17"/>
      <w:bookmarkEnd w:id="18"/>
      <w:bookmarkEnd w:id="19"/>
      <w:bookmarkEnd w:id="20"/>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1" w:name="_Toc112152179"/>
      <w:bookmarkStart w:id="22" w:name="_Toc292111895"/>
      <w:bookmarkStart w:id="23" w:name="_Toc246404677"/>
      <w:bookmarkStart w:id="24" w:name="_Toc12955291"/>
      <w:bookmarkStart w:id="25" w:name="_Toc12955578"/>
      <w:r>
        <w:rPr>
          <w:rStyle w:val="CharSectno"/>
        </w:rPr>
        <w:t>4A</w:t>
      </w:r>
      <w:r>
        <w:t>.</w:t>
      </w:r>
      <w:r>
        <w:tab/>
        <w:t>Meeting, or part of meeting, may be closed to public — s. 5.23(2)(h)</w:t>
      </w:r>
      <w:bookmarkEnd w:id="21"/>
      <w:bookmarkEnd w:id="22"/>
      <w:bookmarkEnd w:id="23"/>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26" w:name="_Toc112152180"/>
      <w:bookmarkStart w:id="27" w:name="_Toc292111896"/>
      <w:bookmarkStart w:id="28" w:name="_Toc246404678"/>
      <w:r>
        <w:rPr>
          <w:rStyle w:val="CharSectno"/>
        </w:rPr>
        <w:t>5</w:t>
      </w:r>
      <w:r>
        <w:rPr>
          <w:snapToGrid w:val="0"/>
        </w:rPr>
        <w:t>.</w:t>
      </w:r>
      <w:r>
        <w:rPr>
          <w:snapToGrid w:val="0"/>
        </w:rPr>
        <w:tab/>
        <w:t>Question time for the public at certain meetings — s. 5.24(1)(b)</w:t>
      </w:r>
      <w:bookmarkEnd w:id="24"/>
      <w:bookmarkEnd w:id="25"/>
      <w:bookmarkEnd w:id="26"/>
      <w:bookmarkEnd w:id="27"/>
      <w:bookmarkEnd w:id="28"/>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9" w:name="_Toc12955292"/>
      <w:bookmarkStart w:id="30" w:name="_Toc12955579"/>
      <w:bookmarkStart w:id="31" w:name="_Toc112152181"/>
      <w:bookmarkStart w:id="32" w:name="_Toc292111897"/>
      <w:bookmarkStart w:id="33" w:name="_Toc246404679"/>
      <w:r>
        <w:rPr>
          <w:rStyle w:val="CharSectno"/>
        </w:rPr>
        <w:t>6</w:t>
      </w:r>
      <w:r>
        <w:rPr>
          <w:snapToGrid w:val="0"/>
        </w:rPr>
        <w:t>.</w:t>
      </w:r>
      <w:r>
        <w:rPr>
          <w:snapToGrid w:val="0"/>
        </w:rPr>
        <w:tab/>
        <w:t>Minimum question time for the public — s. 5.24(2)</w:t>
      </w:r>
      <w:bookmarkEnd w:id="29"/>
      <w:bookmarkEnd w:id="30"/>
      <w:bookmarkEnd w:id="31"/>
      <w:bookmarkEnd w:id="32"/>
      <w:bookmarkEnd w:id="33"/>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34" w:name="_Toc12955293"/>
      <w:bookmarkStart w:id="35" w:name="_Toc12955580"/>
      <w:bookmarkStart w:id="36" w:name="_Toc112152182"/>
      <w:bookmarkStart w:id="37" w:name="_Toc292111898"/>
      <w:bookmarkStart w:id="38" w:name="_Toc246404680"/>
      <w:r>
        <w:rPr>
          <w:rStyle w:val="CharSectno"/>
        </w:rPr>
        <w:t>7</w:t>
      </w:r>
      <w:r>
        <w:rPr>
          <w:snapToGrid w:val="0"/>
        </w:rPr>
        <w:t>.</w:t>
      </w:r>
      <w:r>
        <w:rPr>
          <w:snapToGrid w:val="0"/>
        </w:rPr>
        <w:tab/>
        <w:t>Procedures for question time for the public — s. 5.24(2)</w:t>
      </w:r>
      <w:bookmarkEnd w:id="34"/>
      <w:bookmarkEnd w:id="35"/>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39" w:name="_Toc12955294"/>
      <w:bookmarkStart w:id="40" w:name="_Toc12955581"/>
      <w:bookmarkStart w:id="41" w:name="_Toc112152183"/>
      <w:bookmarkStart w:id="42" w:name="_Toc292111899"/>
      <w:bookmarkStart w:id="43" w:name="_Toc246404681"/>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39"/>
      <w:bookmarkEnd w:id="40"/>
      <w:bookmarkEnd w:id="41"/>
      <w:bookmarkEnd w:id="42"/>
      <w:bookmarkEnd w:id="43"/>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44" w:name="_Toc12955295"/>
      <w:bookmarkStart w:id="45" w:name="_Toc12955582"/>
      <w:bookmarkStart w:id="46" w:name="_Toc112152184"/>
      <w:bookmarkStart w:id="47" w:name="_Toc292111900"/>
      <w:bookmarkStart w:id="48" w:name="_Toc246404682"/>
      <w:r>
        <w:rPr>
          <w:rStyle w:val="CharSectno"/>
        </w:rPr>
        <w:t>9</w:t>
      </w:r>
      <w:r>
        <w:rPr>
          <w:snapToGrid w:val="0"/>
        </w:rPr>
        <w:t>.</w:t>
      </w:r>
      <w:r>
        <w:rPr>
          <w:snapToGrid w:val="0"/>
        </w:rPr>
        <w:tab/>
        <w:t>Voting at council or committee meetings — s. 5.25(1)(d)</w:t>
      </w:r>
      <w:bookmarkEnd w:id="44"/>
      <w:bookmarkEnd w:id="45"/>
      <w:bookmarkEnd w:id="46"/>
      <w:bookmarkEnd w:id="47"/>
      <w:bookmarkEnd w:id="4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49" w:name="_Toc12955296"/>
      <w:bookmarkStart w:id="50" w:name="_Toc12955583"/>
      <w:bookmarkStart w:id="51" w:name="_Toc112152185"/>
      <w:bookmarkStart w:id="52" w:name="_Toc292111901"/>
      <w:bookmarkStart w:id="53" w:name="_Toc246404683"/>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49"/>
      <w:bookmarkEnd w:id="50"/>
      <w:bookmarkEnd w:id="51"/>
      <w:bookmarkEnd w:id="52"/>
      <w:bookmarkEnd w:id="5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54" w:name="_Toc12955297"/>
      <w:bookmarkStart w:id="55" w:name="_Toc12955584"/>
      <w:bookmarkStart w:id="56" w:name="_Toc112152186"/>
      <w:bookmarkStart w:id="57" w:name="_Toc292111902"/>
      <w:bookmarkStart w:id="58" w:name="_Toc246404684"/>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54"/>
      <w:bookmarkEnd w:id="55"/>
      <w:bookmarkEnd w:id="56"/>
      <w:bookmarkEnd w:id="57"/>
      <w:bookmarkEnd w:id="58"/>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59" w:name="_Toc12955298"/>
      <w:bookmarkStart w:id="60" w:name="_Toc12955585"/>
      <w:bookmarkStart w:id="61" w:name="_Toc112152187"/>
      <w:bookmarkStart w:id="62" w:name="_Toc292111903"/>
      <w:bookmarkStart w:id="63" w:name="_Toc246404685"/>
      <w:r>
        <w:rPr>
          <w:rStyle w:val="CharSectno"/>
        </w:rPr>
        <w:t>12</w:t>
      </w:r>
      <w:r>
        <w:rPr>
          <w:snapToGrid w:val="0"/>
        </w:rPr>
        <w:t>.</w:t>
      </w:r>
      <w:r>
        <w:rPr>
          <w:snapToGrid w:val="0"/>
        </w:rPr>
        <w:tab/>
        <w:t>Public notice of council or committee meetings — s. 5.25(1)(g)</w:t>
      </w:r>
      <w:bookmarkEnd w:id="59"/>
      <w:bookmarkEnd w:id="60"/>
      <w:bookmarkEnd w:id="61"/>
      <w:bookmarkEnd w:id="62"/>
      <w:bookmarkEnd w:id="63"/>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64" w:name="_Toc12955299"/>
      <w:bookmarkStart w:id="65" w:name="_Toc12955586"/>
      <w:bookmarkStart w:id="66" w:name="_Toc112152188"/>
      <w:bookmarkStart w:id="67" w:name="_Toc292111904"/>
      <w:bookmarkStart w:id="68" w:name="_Toc246404686"/>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64"/>
      <w:bookmarkEnd w:id="65"/>
      <w:bookmarkEnd w:id="66"/>
      <w:bookmarkEnd w:id="67"/>
      <w:bookmarkEnd w:id="68"/>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69" w:name="_Toc12955300"/>
      <w:bookmarkStart w:id="70" w:name="_Toc12955587"/>
      <w:bookmarkStart w:id="71" w:name="_Toc112152189"/>
      <w:bookmarkStart w:id="72" w:name="_Toc292111905"/>
      <w:bookmarkStart w:id="73" w:name="_Toc246404687"/>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69"/>
      <w:bookmarkEnd w:id="70"/>
      <w:bookmarkEnd w:id="71"/>
      <w:bookmarkEnd w:id="72"/>
      <w:bookmarkEnd w:id="73"/>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74" w:name="_Toc112152190"/>
      <w:bookmarkStart w:id="75" w:name="_Toc292111906"/>
      <w:bookmarkStart w:id="76" w:name="_Toc246404688"/>
      <w:bookmarkStart w:id="77" w:name="_Toc12955301"/>
      <w:bookmarkStart w:id="78" w:name="_Toc12955588"/>
      <w:r>
        <w:rPr>
          <w:rStyle w:val="CharSectno"/>
        </w:rPr>
        <w:t>14A</w:t>
      </w:r>
      <w:r>
        <w:t>.</w:t>
      </w:r>
      <w:r>
        <w:tab/>
        <w:t>Attendance at meetings by means of instantaneous communication — s. 5.25(1)(ba)</w:t>
      </w:r>
      <w:bookmarkEnd w:id="74"/>
      <w:bookmarkEnd w:id="75"/>
      <w:bookmarkEnd w:id="76"/>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79" w:name="_Toc112152191"/>
      <w:bookmarkStart w:id="80" w:name="_Toc292111907"/>
      <w:bookmarkStart w:id="81" w:name="_Toc246404689"/>
      <w:r>
        <w:rPr>
          <w:rStyle w:val="CharSectno"/>
        </w:rPr>
        <w:t>14B</w:t>
      </w:r>
      <w:r>
        <w:t>.</w:t>
      </w:r>
      <w:r>
        <w:tab/>
        <w:t>Attendance at meetings by means of instantaneous communication after natural emergency — s. 5.25(1)(ba)</w:t>
      </w:r>
      <w:bookmarkEnd w:id="79"/>
      <w:bookmarkEnd w:id="80"/>
      <w:bookmarkEnd w:id="81"/>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82" w:name="_Toc112152192"/>
      <w:bookmarkStart w:id="83" w:name="_Toc292111908"/>
      <w:bookmarkStart w:id="84" w:name="_Toc246404690"/>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77"/>
      <w:bookmarkEnd w:id="78"/>
      <w:bookmarkEnd w:id="82"/>
      <w:bookmarkEnd w:id="83"/>
      <w:bookmarkEnd w:id="84"/>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85" w:name="_Toc12955302"/>
      <w:bookmarkStart w:id="86" w:name="_Toc12955589"/>
      <w:bookmarkStart w:id="87" w:name="_Toc112152193"/>
      <w:bookmarkStart w:id="88" w:name="_Toc292111909"/>
      <w:bookmarkStart w:id="89" w:name="_Toc246404691"/>
      <w:r>
        <w:rPr>
          <w:rStyle w:val="CharSectno"/>
        </w:rPr>
        <w:t>16</w:t>
      </w:r>
      <w:r>
        <w:rPr>
          <w:snapToGrid w:val="0"/>
        </w:rPr>
        <w:t>.</w:t>
      </w:r>
      <w:r>
        <w:rPr>
          <w:snapToGrid w:val="0"/>
        </w:rPr>
        <w:tab/>
        <w:t>Requests for electors’ special meetings — s. 5.28(2)</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90" w:name="_Toc12955303"/>
      <w:bookmarkStart w:id="91" w:name="_Toc12955590"/>
      <w:bookmarkStart w:id="92" w:name="_Toc112152194"/>
      <w:bookmarkStart w:id="93" w:name="_Toc292111910"/>
      <w:bookmarkStart w:id="94" w:name="_Toc246404692"/>
      <w:r>
        <w:rPr>
          <w:rStyle w:val="CharSectno"/>
        </w:rPr>
        <w:t>17</w:t>
      </w:r>
      <w:r>
        <w:rPr>
          <w:snapToGrid w:val="0"/>
        </w:rPr>
        <w:t>.</w:t>
      </w:r>
      <w:r>
        <w:rPr>
          <w:snapToGrid w:val="0"/>
        </w:rPr>
        <w:tab/>
        <w:t>Voting at electors’ meetings — s. 5.31</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95" w:name="_Toc12955304"/>
      <w:bookmarkStart w:id="96" w:name="_Toc12955591"/>
      <w:bookmarkStart w:id="97" w:name="_Toc112152195"/>
      <w:bookmarkStart w:id="98" w:name="_Toc292111911"/>
      <w:bookmarkStart w:id="99" w:name="_Toc246404693"/>
      <w:r>
        <w:rPr>
          <w:rStyle w:val="CharSectno"/>
        </w:rPr>
        <w:t>18</w:t>
      </w:r>
      <w:r>
        <w:rPr>
          <w:snapToGrid w:val="0"/>
        </w:rPr>
        <w:t>.</w:t>
      </w:r>
      <w:r>
        <w:rPr>
          <w:snapToGrid w:val="0"/>
        </w:rPr>
        <w:tab/>
        <w:t>Procedures at electors’ meetings — s. 5.31</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100" w:name="_Toc112152196"/>
      <w:bookmarkStart w:id="101" w:name="_Toc292111912"/>
      <w:bookmarkStart w:id="102" w:name="_Toc246404694"/>
      <w:bookmarkStart w:id="103" w:name="_Toc12955305"/>
      <w:bookmarkStart w:id="104" w:name="_Toc12955592"/>
      <w:r>
        <w:rPr>
          <w:rStyle w:val="CharSectno"/>
        </w:rPr>
        <w:t>18A</w:t>
      </w:r>
      <w:r>
        <w:t>.</w:t>
      </w:r>
      <w:r>
        <w:tab/>
        <w:t>Advertisement for position of CEO or senior employee — s. 5.36(4) and 5.37(3)</w:t>
      </w:r>
      <w:bookmarkEnd w:id="100"/>
      <w:bookmarkEnd w:id="101"/>
      <w:bookmarkEnd w:id="102"/>
    </w:p>
    <w:p>
      <w:pPr>
        <w:pStyle w:val="Subsection"/>
      </w:pPr>
      <w:r>
        <w:tab/>
        <w:t>(1)</w:t>
      </w:r>
      <w:r>
        <w:tab/>
        <w:t xml:space="preserve">If a position of CEO, or of </w:t>
      </w:r>
      <w:ins w:id="105" w:author="Master Repository Process" w:date="2021-08-29T02:12:00Z">
        <w:r>
          <w:t xml:space="preserve">a </w:t>
        </w:r>
      </w:ins>
      <w:r>
        <w:t>senior employee, of a local government becomes vacant, the local government is to advertise the position</w:t>
      </w:r>
      <w:ins w:id="106" w:author="Master Repository Process" w:date="2021-08-29T02:12:00Z">
        <w:r>
          <w:t xml:space="preserve"> in a newspaper circulating generally throughout the State unless it is proposed that the position be filled by</w:t>
        </w:r>
      </w:ins>
      <w:r>
        <w:t xml:space="preserve"> — </w:t>
      </w:r>
    </w:p>
    <w:p>
      <w:pPr>
        <w:pStyle w:val="Indenta"/>
        <w:rPr>
          <w:del w:id="107" w:author="Master Repository Process" w:date="2021-08-29T02:12:00Z"/>
        </w:rPr>
      </w:pPr>
      <w:r>
        <w:tab/>
        <w:t>(a)</w:t>
      </w:r>
      <w:r>
        <w:tab/>
      </w:r>
      <w:del w:id="108" w:author="Master Repository Process" w:date="2021-08-29T02:12:00Z">
        <w:r>
          <w:delText xml:space="preserve">on a notice board exhibited to the public at the local government’s offices, if the position is — </w:delText>
        </w:r>
      </w:del>
    </w:p>
    <w:p>
      <w:pPr>
        <w:pStyle w:val="Indenta"/>
      </w:pPr>
      <w:del w:id="109" w:author="Master Repository Process" w:date="2021-08-29T02:12:00Z">
        <w:r>
          <w:tab/>
          <w:delText>(i)</w:delText>
        </w:r>
        <w:r>
          <w:tab/>
          <w:delText xml:space="preserve">to be filled on a part time basis by </w:delText>
        </w:r>
      </w:del>
      <w:r>
        <w:t>a person who is</w:t>
      </w:r>
      <w:del w:id="110" w:author="Master Repository Process" w:date="2021-08-29T02:12:00Z">
        <w:r>
          <w:delText xml:space="preserve"> also</w:delText>
        </w:r>
      </w:del>
      <w:ins w:id="111" w:author="Master Repository Process" w:date="2021-08-29T02:12:00Z">
        <w:r>
          <w:t>, and will continue to be,</w:t>
        </w:r>
      </w:ins>
      <w:r>
        <w:t xml:space="preserve"> employed by another local government</w:t>
      </w:r>
      <w:del w:id="112" w:author="Master Repository Process" w:date="2021-08-29T02:12:00Z">
        <w:r>
          <w:delText>;</w:delText>
        </w:r>
      </w:del>
      <w:ins w:id="113" w:author="Master Repository Process" w:date="2021-08-29T02:12:00Z">
        <w:r>
          <w:t xml:space="preserve"> and who will fill the position on a contract</w:t>
        </w:r>
      </w:ins>
      <w:r>
        <w:t xml:space="preserve"> or</w:t>
      </w:r>
      <w:ins w:id="114" w:author="Master Repository Process" w:date="2021-08-29T02:12:00Z">
        <w:r>
          <w:t xml:space="preserve"> contracts for a total period not exceeding 5 years; or</w:t>
        </w:r>
      </w:ins>
    </w:p>
    <w:p>
      <w:pPr>
        <w:pStyle w:val="Indenti"/>
        <w:rPr>
          <w:del w:id="115" w:author="Master Repository Process" w:date="2021-08-29T02:12:00Z"/>
        </w:rPr>
      </w:pPr>
      <w:del w:id="116" w:author="Master Repository Process" w:date="2021-08-29T02:12:00Z">
        <w:r>
          <w:tab/>
          <w:delText>(ii)</w:delText>
        </w:r>
        <w:r>
          <w:tab/>
          <w:delText>an</w:delText>
        </w:r>
      </w:del>
      <w:ins w:id="117" w:author="Master Repository Process" w:date="2021-08-29T02:12:00Z">
        <w:r>
          <w:tab/>
          <w:t>(b)</w:t>
        </w:r>
        <w:r>
          <w:tab/>
          <w:t>a person who will be</w:t>
        </w:r>
      </w:ins>
      <w:r>
        <w:t xml:space="preserve"> acting </w:t>
      </w:r>
      <w:ins w:id="118" w:author="Master Repository Process" w:date="2021-08-29T02:12:00Z">
        <w:r>
          <w:t xml:space="preserve">in the </w:t>
        </w:r>
      </w:ins>
      <w:r>
        <w:t>position for a term not exceeding one year</w:t>
      </w:r>
      <w:del w:id="119" w:author="Master Repository Process" w:date="2021-08-29T02:12:00Z">
        <w:r>
          <w:delText>;</w:delText>
        </w:r>
      </w:del>
    </w:p>
    <w:p>
      <w:pPr>
        <w:pStyle w:val="Indenta"/>
        <w:rPr>
          <w:del w:id="120" w:author="Master Repository Process" w:date="2021-08-29T02:12:00Z"/>
        </w:rPr>
      </w:pPr>
      <w:del w:id="121" w:author="Master Repository Process" w:date="2021-08-29T02:12:00Z">
        <w:r>
          <w:tab/>
        </w:r>
        <w:r>
          <w:tab/>
          <w:delText>or</w:delText>
        </w:r>
      </w:del>
    </w:p>
    <w:p>
      <w:pPr>
        <w:pStyle w:val="Indenta"/>
      </w:pPr>
      <w:del w:id="122" w:author="Master Repository Process" w:date="2021-08-29T02:12:00Z">
        <w:r>
          <w:tab/>
          <w:delText>(b)</w:delText>
        </w:r>
        <w:r>
          <w:tab/>
          <w:delText>otherwise, in a newspaper circulating generally throughout the State</w:delText>
        </w:r>
      </w:del>
      <w:r>
        <w:t>.</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w:t>
      </w:r>
      <w:ins w:id="123" w:author="Master Repository Process" w:date="2021-08-29T02:12:00Z">
        <w:r>
          <w:t>; 3 May 2011 p. 1594</w:t>
        </w:r>
      </w:ins>
      <w:r>
        <w:t>.]</w:t>
      </w:r>
    </w:p>
    <w:p>
      <w:pPr>
        <w:pStyle w:val="Heading5"/>
      </w:pPr>
      <w:bookmarkStart w:id="124" w:name="_Toc112152197"/>
      <w:bookmarkStart w:id="125" w:name="_Toc292111913"/>
      <w:bookmarkStart w:id="126" w:name="_Toc246404695"/>
      <w:r>
        <w:rPr>
          <w:rStyle w:val="CharSectno"/>
        </w:rPr>
        <w:t>18B</w:t>
      </w:r>
      <w:r>
        <w:t>.</w:t>
      </w:r>
      <w:r>
        <w:tab/>
        <w:t>Matters to be included in contracts for CEO’s and senior employees — s. 5.39(3)(c)</w:t>
      </w:r>
      <w:bookmarkEnd w:id="124"/>
      <w:bookmarkEnd w:id="125"/>
      <w:bookmarkEnd w:id="126"/>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127" w:name="_Toc112152198"/>
      <w:bookmarkStart w:id="128" w:name="_Toc292111914"/>
      <w:bookmarkStart w:id="129" w:name="_Toc246404696"/>
      <w:r>
        <w:rPr>
          <w:rStyle w:val="CharSectno"/>
        </w:rPr>
        <w:t>18C</w:t>
      </w:r>
      <w:r>
        <w:t>.</w:t>
      </w:r>
      <w:r>
        <w:tab/>
        <w:t>Selection and appointment process for CEO’s</w:t>
      </w:r>
      <w:bookmarkEnd w:id="127"/>
      <w:bookmarkEnd w:id="128"/>
      <w:bookmarkEnd w:id="129"/>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130" w:name="_Toc112152199"/>
      <w:bookmarkStart w:id="131" w:name="_Toc292111915"/>
      <w:bookmarkStart w:id="132" w:name="_Toc246404697"/>
      <w:r>
        <w:rPr>
          <w:rStyle w:val="CharSectno"/>
        </w:rPr>
        <w:t>18D</w:t>
      </w:r>
      <w:r>
        <w:t>.</w:t>
      </w:r>
      <w:r>
        <w:tab/>
        <w:t>Local government to consider performance review on CEO</w:t>
      </w:r>
      <w:bookmarkEnd w:id="130"/>
      <w:bookmarkEnd w:id="131"/>
      <w:bookmarkEnd w:id="132"/>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133" w:name="_Toc112152200"/>
      <w:bookmarkStart w:id="134" w:name="_Toc292111916"/>
      <w:bookmarkStart w:id="135" w:name="_Toc246404698"/>
      <w:r>
        <w:rPr>
          <w:rStyle w:val="CharSectno"/>
        </w:rPr>
        <w:t>18E</w:t>
      </w:r>
      <w:r>
        <w:t>.</w:t>
      </w:r>
      <w:r>
        <w:tab/>
        <w:t>Offence to give false information in application for employment with local government</w:t>
      </w:r>
      <w:bookmarkEnd w:id="133"/>
      <w:bookmarkEnd w:id="134"/>
      <w:bookmarkEnd w:id="135"/>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136" w:name="_Toc112152201"/>
      <w:bookmarkStart w:id="137" w:name="_Toc292111917"/>
      <w:bookmarkStart w:id="138" w:name="_Toc246404699"/>
      <w:r>
        <w:rPr>
          <w:rStyle w:val="CharSectno"/>
        </w:rPr>
        <w:t>18F</w:t>
      </w:r>
      <w:r>
        <w:t>.</w:t>
      </w:r>
      <w:r>
        <w:tab/>
        <w:t>Remuneration and benefits of CEO to be as advertised</w:t>
      </w:r>
      <w:bookmarkEnd w:id="136"/>
      <w:bookmarkEnd w:id="137"/>
      <w:bookmarkEnd w:id="138"/>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39" w:name="_Toc112152202"/>
      <w:bookmarkStart w:id="140" w:name="_Toc292111918"/>
      <w:bookmarkStart w:id="141" w:name="_Toc246404700"/>
      <w:r>
        <w:rPr>
          <w:rStyle w:val="CharSectno"/>
        </w:rPr>
        <w:t>18G</w:t>
      </w:r>
      <w:r>
        <w:t>.</w:t>
      </w:r>
      <w:r>
        <w:tab/>
        <w:t>Limits on delegations to CEO’s — s. 5.43</w:t>
      </w:r>
      <w:bookmarkEnd w:id="139"/>
      <w:bookmarkEnd w:id="140"/>
      <w:bookmarkEnd w:id="141"/>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142" w:name="_Toc112152203"/>
      <w:bookmarkStart w:id="143" w:name="_Toc292111919"/>
      <w:bookmarkStart w:id="144" w:name="_Toc246404701"/>
      <w:r>
        <w:rPr>
          <w:rStyle w:val="CharSectno"/>
        </w:rPr>
        <w:t>19</w:t>
      </w:r>
      <w:r>
        <w:rPr>
          <w:snapToGrid w:val="0"/>
        </w:rPr>
        <w:t>.</w:t>
      </w:r>
      <w:r>
        <w:rPr>
          <w:snapToGrid w:val="0"/>
        </w:rPr>
        <w:tab/>
        <w:t>Records to be kept by delegates — s. 5.46(3)</w:t>
      </w:r>
      <w:bookmarkEnd w:id="103"/>
      <w:bookmarkEnd w:id="104"/>
      <w:bookmarkEnd w:id="142"/>
      <w:bookmarkEnd w:id="143"/>
      <w:bookmarkEnd w:id="144"/>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45" w:name="_Toc112152204"/>
      <w:bookmarkStart w:id="146" w:name="_Toc292111920"/>
      <w:bookmarkStart w:id="147" w:name="_Toc246404702"/>
      <w:bookmarkStart w:id="148" w:name="_Toc12955306"/>
      <w:bookmarkStart w:id="149" w:name="_Toc12955593"/>
      <w:r>
        <w:rPr>
          <w:rStyle w:val="CharSectno"/>
        </w:rPr>
        <w:t>19A</w:t>
      </w:r>
      <w:r>
        <w:t>.</w:t>
      </w:r>
      <w:r>
        <w:tab/>
        <w:t>Payments to employee in addition to contract or award — s. 5.50(3)</w:t>
      </w:r>
      <w:bookmarkEnd w:id="145"/>
      <w:bookmarkEnd w:id="146"/>
      <w:bookmarkEnd w:id="147"/>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50" w:name="_Toc112152205"/>
      <w:bookmarkStart w:id="151" w:name="_Toc292111921"/>
      <w:bookmarkStart w:id="152" w:name="_Toc246404703"/>
      <w:r>
        <w:rPr>
          <w:rStyle w:val="CharSectno"/>
        </w:rPr>
        <w:t>19B</w:t>
      </w:r>
      <w:r>
        <w:t>.</w:t>
      </w:r>
      <w:r>
        <w:tab/>
        <w:t>Annual report to contain information on payments to employees — s. 5.53(2)(g)</w:t>
      </w:r>
      <w:bookmarkEnd w:id="150"/>
      <w:bookmarkEnd w:id="151"/>
      <w:bookmarkEnd w:id="152"/>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53" w:name="_Toc112152206"/>
      <w:bookmarkStart w:id="154" w:name="_Toc292111922"/>
      <w:bookmarkStart w:id="155" w:name="_Toc246404704"/>
      <w:r>
        <w:rPr>
          <w:rStyle w:val="CharSectno"/>
        </w:rPr>
        <w:t>19C</w:t>
      </w:r>
      <w:r>
        <w:t>.</w:t>
      </w:r>
      <w:r>
        <w:tab/>
        <w:t>Planning for the future — s. 5.56</w:t>
      </w:r>
      <w:bookmarkEnd w:id="153"/>
      <w:bookmarkEnd w:id="154"/>
      <w:bookmarkEnd w:id="155"/>
    </w:p>
    <w:p>
      <w:pPr>
        <w:pStyle w:val="Subsection"/>
      </w:pPr>
      <w:r>
        <w:tab/>
        <w:t>(1)</w:t>
      </w:r>
      <w:r>
        <w:tab/>
        <w:t xml:space="preserve">In this regulation and regulation 19D — </w:t>
      </w:r>
    </w:p>
    <w:p>
      <w:pPr>
        <w:pStyle w:val="Defstart"/>
      </w:pPr>
      <w:r>
        <w:rPr>
          <w:b/>
        </w:rPr>
        <w:tab/>
      </w:r>
      <w:r>
        <w:rPr>
          <w:rStyle w:val="CharDefText"/>
        </w:rPr>
        <w:t>plan for the future</w:t>
      </w:r>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56" w:name="_Toc112152207"/>
      <w:bookmarkStart w:id="157" w:name="_Toc292111923"/>
      <w:bookmarkStart w:id="158" w:name="_Toc246404705"/>
      <w:r>
        <w:rPr>
          <w:rStyle w:val="CharSectno"/>
        </w:rPr>
        <w:t>19D</w:t>
      </w:r>
      <w:r>
        <w:t>.</w:t>
      </w:r>
      <w:r>
        <w:tab/>
        <w:t>Notice of plan to be given</w:t>
      </w:r>
      <w:bookmarkEnd w:id="156"/>
      <w:bookmarkEnd w:id="157"/>
      <w:bookmarkEnd w:id="158"/>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59" w:name="_Toc112152208"/>
      <w:bookmarkStart w:id="160" w:name="_Toc292111924"/>
      <w:bookmarkStart w:id="161" w:name="_Toc246404706"/>
      <w:bookmarkStart w:id="162" w:name="_Toc12955307"/>
      <w:bookmarkStart w:id="163" w:name="_Toc12955594"/>
      <w:bookmarkEnd w:id="148"/>
      <w:bookmarkEnd w:id="149"/>
      <w:r>
        <w:rPr>
          <w:rStyle w:val="CharSectno"/>
        </w:rPr>
        <w:t>20</w:t>
      </w:r>
      <w:r>
        <w:t>.</w:t>
      </w:r>
      <w:r>
        <w:tab/>
        <w:t>Closely associated persons — s. 5.62</w:t>
      </w:r>
      <w:bookmarkEnd w:id="159"/>
      <w:bookmarkEnd w:id="160"/>
      <w:bookmarkEnd w:id="161"/>
    </w:p>
    <w:p>
      <w:pPr>
        <w:pStyle w:val="Subsection"/>
      </w:pPr>
      <w:r>
        <w:tab/>
        <w:t>(1)</w:t>
      </w:r>
      <w:r>
        <w:tab/>
        <w:t xml:space="preserve">In subregulation (2) —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64" w:name="_Toc112152209"/>
      <w:bookmarkStart w:id="165" w:name="_Toc292111925"/>
      <w:bookmarkStart w:id="166" w:name="_Toc246404707"/>
      <w:r>
        <w:rPr>
          <w:rStyle w:val="CharSectno"/>
        </w:rPr>
        <w:t>21</w:t>
      </w:r>
      <w:r>
        <w:t>.</w:t>
      </w:r>
      <w:r>
        <w:tab/>
        <w:t>Interests that need not be disclosed — s. 5.63(1)(h)</w:t>
      </w:r>
      <w:bookmarkEnd w:id="162"/>
      <w:bookmarkEnd w:id="163"/>
      <w:bookmarkEnd w:id="164"/>
      <w:bookmarkEnd w:id="165"/>
      <w:bookmarkEnd w:id="166"/>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spacing w:before="200"/>
        <w:rPr>
          <w:snapToGrid w:val="0"/>
        </w:rPr>
      </w:pPr>
      <w:bookmarkStart w:id="167" w:name="_Toc12955308"/>
      <w:bookmarkStart w:id="168" w:name="_Toc12955595"/>
      <w:bookmarkStart w:id="169" w:name="_Toc112152210"/>
      <w:bookmarkStart w:id="170" w:name="_Toc292111926"/>
      <w:bookmarkStart w:id="171" w:name="_Toc246404708"/>
      <w:r>
        <w:rPr>
          <w:rStyle w:val="CharSectno"/>
        </w:rPr>
        <w:t>22</w:t>
      </w:r>
      <w:r>
        <w:rPr>
          <w:snapToGrid w:val="0"/>
        </w:rPr>
        <w:t>.</w:t>
      </w:r>
      <w:r>
        <w:rPr>
          <w:snapToGrid w:val="0"/>
        </w:rPr>
        <w:tab/>
        <w:t>Form for primary returns — s. 5.75(1) and (2)</w:t>
      </w:r>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72" w:name="_Toc12955309"/>
      <w:bookmarkStart w:id="173" w:name="_Toc12955596"/>
      <w:bookmarkStart w:id="174" w:name="_Toc112152211"/>
      <w:bookmarkStart w:id="175" w:name="_Toc292111927"/>
      <w:bookmarkStart w:id="176" w:name="_Toc246404709"/>
      <w:r>
        <w:rPr>
          <w:rStyle w:val="CharSectno"/>
        </w:rPr>
        <w:t>23</w:t>
      </w:r>
      <w:r>
        <w:rPr>
          <w:snapToGrid w:val="0"/>
        </w:rPr>
        <w:t>.</w:t>
      </w:r>
      <w:r>
        <w:rPr>
          <w:snapToGrid w:val="0"/>
        </w:rPr>
        <w:tab/>
        <w:t>Form for annual returns — s. 5.76(1) and (2)</w:t>
      </w:r>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77" w:name="_Toc12955310"/>
      <w:bookmarkStart w:id="178" w:name="_Toc12955597"/>
      <w:bookmarkStart w:id="179" w:name="_Toc112152212"/>
      <w:bookmarkStart w:id="180" w:name="_Toc292111928"/>
      <w:bookmarkStart w:id="181" w:name="_Toc246404710"/>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82" w:name="_Toc12955311"/>
      <w:bookmarkStart w:id="183" w:name="_Toc12955598"/>
      <w:bookmarkStart w:id="184" w:name="_Toc112152213"/>
      <w:bookmarkStart w:id="185" w:name="_Toc292111929"/>
      <w:bookmarkStart w:id="186" w:name="_Toc246404711"/>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82"/>
      <w:bookmarkEnd w:id="183"/>
      <w:bookmarkEnd w:id="184"/>
      <w:bookmarkEnd w:id="185"/>
      <w:bookmarkEnd w:id="186"/>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87" w:name="_Toc12955312"/>
      <w:bookmarkStart w:id="188" w:name="_Toc12955599"/>
      <w:bookmarkStart w:id="189" w:name="_Toc112152214"/>
      <w:bookmarkStart w:id="190" w:name="_Toc292111930"/>
      <w:bookmarkStart w:id="191" w:name="_Toc246404712"/>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92" w:name="_Toc12955313"/>
      <w:bookmarkStart w:id="193" w:name="_Toc12955600"/>
      <w:bookmarkStart w:id="194" w:name="_Toc112152215"/>
      <w:bookmarkStart w:id="195" w:name="_Toc292111931"/>
      <w:bookmarkStart w:id="196" w:name="_Toc246404713"/>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97" w:name="_Toc12955314"/>
      <w:bookmarkStart w:id="198" w:name="_Toc12955601"/>
      <w:bookmarkStart w:id="199" w:name="_Toc112152216"/>
      <w:bookmarkStart w:id="200" w:name="_Toc292111932"/>
      <w:bookmarkStart w:id="201" w:name="_Toc246404714"/>
      <w:r>
        <w:rPr>
          <w:rStyle w:val="CharSectno"/>
        </w:rPr>
        <w:t>28</w:t>
      </w:r>
      <w:r>
        <w:rPr>
          <w:snapToGrid w:val="0"/>
        </w:rPr>
        <w:t>.</w:t>
      </w:r>
      <w:r>
        <w:rPr>
          <w:snapToGrid w:val="0"/>
        </w:rPr>
        <w:tab/>
        <w:t>Register of financial interests — s. 5.88(2)</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202" w:name="_Toc12955315"/>
      <w:bookmarkStart w:id="203" w:name="_Toc12955602"/>
      <w:bookmarkStart w:id="204" w:name="_Toc112152217"/>
      <w:bookmarkStart w:id="205" w:name="_Toc292111933"/>
      <w:bookmarkStart w:id="206" w:name="_Toc246404715"/>
      <w:r>
        <w:rPr>
          <w:rStyle w:val="CharSectno"/>
        </w:rPr>
        <w:t>29</w:t>
      </w:r>
      <w:r>
        <w:rPr>
          <w:snapToGrid w:val="0"/>
        </w:rPr>
        <w:t>.</w:t>
      </w:r>
      <w:r>
        <w:rPr>
          <w:snapToGrid w:val="0"/>
        </w:rPr>
        <w:tab/>
        <w:t>Information to be available for public inspection — s. 5.94</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pPr>
      <w:r>
        <w:tab/>
        <w:t>(baa)</w:t>
      </w:r>
      <w:r>
        <w:tab/>
        <w:t xml:space="preserve">the information contained in a register maintained under regulation 12(5) of the </w:t>
      </w:r>
      <w:r>
        <w:rPr>
          <w:i/>
          <w:iCs/>
        </w:rPr>
        <w:t>Local Government (Rules of Conduct) Regulations 2007</w:t>
      </w:r>
      <w:r>
        <w:t>;</w:t>
      </w:r>
    </w:p>
    <w:p>
      <w:pPr>
        <w:pStyle w:val="Indenta"/>
        <w:rPr>
          <w:snapToGrid w:val="0"/>
        </w:rPr>
      </w:pPr>
      <w:r>
        <w:tab/>
        <w:t>(bb)</w:t>
      </w:r>
      <w:r>
        <w:tab/>
        <w:t>the information contained in a register of notifiable gifts referred to in regulation 34B(5);</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207" w:name="_Toc112152218"/>
      <w:bookmarkStart w:id="208" w:name="_Toc292111934"/>
      <w:bookmarkStart w:id="209" w:name="_Toc246404716"/>
      <w:bookmarkStart w:id="210" w:name="_Toc12955316"/>
      <w:bookmarkStart w:id="211" w:name="_Toc12955603"/>
      <w:r>
        <w:rPr>
          <w:rStyle w:val="CharSectno"/>
        </w:rPr>
        <w:t>29A</w:t>
      </w:r>
      <w:r>
        <w:t>.</w:t>
      </w:r>
      <w:r>
        <w:tab/>
        <w:t>Limits on right to inspect local government information — s. 5.95</w:t>
      </w:r>
      <w:bookmarkEnd w:id="207"/>
      <w:bookmarkEnd w:id="208"/>
      <w:bookmarkEnd w:id="209"/>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rPr>
          <w:ins w:id="212" w:author="Master Repository Process" w:date="2021-08-29T02:12:00Z"/>
        </w:rPr>
      </w:pPr>
      <w:bookmarkStart w:id="213" w:name="_Toc292111935"/>
      <w:bookmarkStart w:id="214" w:name="_Toc112152219"/>
      <w:ins w:id="215" w:author="Master Repository Process" w:date="2021-08-29T02:12:00Z">
        <w:r>
          <w:rPr>
            <w:rStyle w:val="CharSectno"/>
          </w:rPr>
          <w:t>29B</w:t>
        </w:r>
        <w:r>
          <w:t>.</w:t>
        </w:r>
        <w:r>
          <w:tab/>
          <w:t>Copies of certain information not to be provided — s. 5.96</w:t>
        </w:r>
        <w:bookmarkEnd w:id="213"/>
      </w:ins>
    </w:p>
    <w:p>
      <w:pPr>
        <w:pStyle w:val="Subsection"/>
        <w:rPr>
          <w:ins w:id="216" w:author="Master Repository Process" w:date="2021-08-29T02:12:00Z"/>
        </w:rPr>
      </w:pPr>
      <w:ins w:id="217" w:author="Master Repository Process" w:date="2021-08-29T02:12:00Z">
        <w:r>
          <w:tab/>
          <w:t>(1)</w:t>
        </w:r>
        <w:r>
          <w:tab/>
          <w:t>A local government is not required to make available to a person copies of information referred to in section 5.94(m) or (s) unless the CEO of the local government is satisfied that the information will not be used for a commercial purpose.</w:t>
        </w:r>
      </w:ins>
    </w:p>
    <w:p>
      <w:pPr>
        <w:pStyle w:val="Subsection"/>
        <w:rPr>
          <w:ins w:id="218" w:author="Master Repository Process" w:date="2021-08-29T02:12:00Z"/>
        </w:rPr>
      </w:pPr>
      <w:ins w:id="219" w:author="Master Repository Process" w:date="2021-08-29T02:12:00Z">
        <w:r>
          <w:tab/>
          <w:t>(2)</w:t>
        </w:r>
        <w:r>
          <w:tab/>
          <w:t>A request to a local government for a copy of information referred to in section 5.94(m) or (s) is to be in a form approved by the CEO of the local government.</w:t>
        </w:r>
      </w:ins>
    </w:p>
    <w:p>
      <w:pPr>
        <w:pStyle w:val="Subsection"/>
        <w:rPr>
          <w:ins w:id="220" w:author="Master Repository Process" w:date="2021-08-29T02:12:00Z"/>
        </w:rPr>
      </w:pPr>
      <w:ins w:id="221" w:author="Master Repository Process" w:date="2021-08-29T02:12:00Z">
        <w:r>
          <w:tab/>
          <w:t>(3)</w:t>
        </w:r>
        <w:r>
          <w:tab/>
          <w:t>Information contained in a request referred to in subregulation (2) is to be verified by statutory declaration.</w:t>
        </w:r>
      </w:ins>
    </w:p>
    <w:p>
      <w:pPr>
        <w:pStyle w:val="Footnotesection"/>
        <w:rPr>
          <w:ins w:id="222" w:author="Master Repository Process" w:date="2021-08-29T02:12:00Z"/>
        </w:rPr>
      </w:pPr>
      <w:ins w:id="223" w:author="Master Repository Process" w:date="2021-08-29T02:12:00Z">
        <w:r>
          <w:tab/>
          <w:t>[Regulation 29B inserted in Gazette 3 May 2011 p. 1594-5.]</w:t>
        </w:r>
      </w:ins>
    </w:p>
    <w:p>
      <w:pPr>
        <w:pStyle w:val="Heading5"/>
        <w:spacing w:before="180"/>
        <w:rPr>
          <w:snapToGrid w:val="0"/>
        </w:rPr>
      </w:pPr>
      <w:bookmarkStart w:id="224" w:name="_Toc246404717"/>
      <w:bookmarkStart w:id="225" w:name="_Toc292111936"/>
      <w:r>
        <w:rPr>
          <w:rStyle w:val="CharSectno"/>
        </w:rPr>
        <w:t>30</w:t>
      </w:r>
      <w:r>
        <w:rPr>
          <w:snapToGrid w:val="0"/>
        </w:rPr>
        <w:t>.</w:t>
      </w:r>
      <w:r>
        <w:rPr>
          <w:snapToGrid w:val="0"/>
        </w:rPr>
        <w:tab/>
        <w:t>Meeting attendance fees — s. 5.98(1)</w:t>
      </w:r>
      <w:bookmarkEnd w:id="210"/>
      <w:bookmarkEnd w:id="211"/>
      <w:bookmarkEnd w:id="214"/>
      <w:bookmarkEnd w:id="224"/>
      <w:r>
        <w:rPr>
          <w:snapToGrid w:val="0"/>
        </w:rPr>
        <w:t xml:space="preserve"> </w:t>
      </w:r>
      <w:ins w:id="226" w:author="Master Repository Process" w:date="2021-08-29T02:12:00Z">
        <w:r>
          <w:rPr>
            <w:snapToGrid w:val="0"/>
          </w:rPr>
          <w:t>and (2A)</w:t>
        </w:r>
      </w:ins>
      <w:bookmarkEnd w:id="225"/>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ins w:id="227" w:author="Master Repository Process" w:date="2021-08-29T02:12:00Z"/>
        </w:rPr>
      </w:pPr>
      <w:ins w:id="228" w:author="Master Repository Process" w:date="2021-08-29T02:12:00Z">
        <w:r>
          <w:tab/>
          <w:t>(3A)</w:t>
        </w:r>
        <w:r>
          <w:tab/>
          <w:t xml:space="preserve">Each of the following meetings is a meeting of a prescribed type for the purposes of section 5.98(2A) — </w:t>
        </w:r>
      </w:ins>
    </w:p>
    <w:p>
      <w:pPr>
        <w:pStyle w:val="Indenta"/>
        <w:rPr>
          <w:ins w:id="229" w:author="Master Repository Process" w:date="2021-08-29T02:12:00Z"/>
        </w:rPr>
      </w:pPr>
      <w:ins w:id="230" w:author="Master Repository Process" w:date="2021-08-29T02:12:00Z">
        <w:r>
          <w:tab/>
          <w:t>(a)</w:t>
        </w:r>
        <w:r>
          <w:tab/>
          <w:t>meeting of a WALGA Zone, where the council member is representing a local government as a delegate elected or appointed by the local government;</w:t>
        </w:r>
      </w:ins>
    </w:p>
    <w:p>
      <w:pPr>
        <w:pStyle w:val="Indenta"/>
        <w:rPr>
          <w:ins w:id="231" w:author="Master Repository Process" w:date="2021-08-29T02:12:00Z"/>
        </w:rPr>
      </w:pPr>
      <w:ins w:id="232" w:author="Master Repository Process" w:date="2021-08-29T02:12:00Z">
        <w:r>
          <w:tab/>
          <w:t>(b)</w:t>
        </w:r>
        <w:r>
          <w:tab/>
          <w:t>meeting of a Regional Road Group established by Main Roads Western Australia, where the council member is representing a local government as a delegate elected or appointed by the local government;</w:t>
        </w:r>
      </w:ins>
    </w:p>
    <w:p>
      <w:pPr>
        <w:pStyle w:val="Indenta"/>
        <w:rPr>
          <w:ins w:id="233" w:author="Master Repository Process" w:date="2021-08-29T02:12:00Z"/>
        </w:rPr>
      </w:pPr>
      <w:ins w:id="234" w:author="Master Repository Process" w:date="2021-08-29T02:12:00Z">
        <w:r>
          <w:tab/>
          <w:t>(c)</w:t>
        </w:r>
        <w:r>
          <w:tab/>
          <w:t>council meeting of a regional local government where the council member is the deputy of a member of the regional local government and is attending in the place of the member of the regional local government;</w:t>
        </w:r>
      </w:ins>
    </w:p>
    <w:p>
      <w:pPr>
        <w:pStyle w:val="Indenta"/>
        <w:rPr>
          <w:ins w:id="235" w:author="Master Repository Process" w:date="2021-08-29T02:12:00Z"/>
        </w:rPr>
      </w:pPr>
      <w:ins w:id="236" w:author="Master Repository Process" w:date="2021-08-29T02:12:00Z">
        <w:r>
          <w:tab/>
          <w:t>(d)</w:t>
        </w:r>
        <w:r>
          <w:tab/>
          <w:t>meeting other than a council or committee meeting where the council member is attending at the request of a Minister of the Crown who is attending the meeting;</w:t>
        </w:r>
      </w:ins>
    </w:p>
    <w:p>
      <w:pPr>
        <w:pStyle w:val="Indenta"/>
        <w:rPr>
          <w:ins w:id="237" w:author="Master Repository Process" w:date="2021-08-29T02:12:00Z"/>
        </w:rPr>
      </w:pPr>
      <w:ins w:id="238" w:author="Master Repository Process" w:date="2021-08-29T02:12:00Z">
        <w:r>
          <w:tab/>
          <w:t>(e)</w:t>
        </w:r>
        <w:r>
          <w:tab/>
          <w:t>meeting other than a council meeting or committee meeting where the council member is representing a local government as a delegate elected or appointed by the local government.</w:t>
        </w:r>
      </w:ins>
    </w:p>
    <w:p>
      <w:pPr>
        <w:pStyle w:val="Subsection"/>
        <w:rPr>
          <w:ins w:id="239" w:author="Master Repository Process" w:date="2021-08-29T02:12:00Z"/>
        </w:rPr>
      </w:pPr>
      <w:ins w:id="240" w:author="Master Repository Process" w:date="2021-08-29T02:12:00Z">
        <w:r>
          <w:tab/>
          <w:t>(3B)</w:t>
        </w:r>
        <w:r>
          <w:tab/>
          <w:t xml:space="preserve">For the purposes of section 5.98(2A), subject to subregulation (3C), and subregulation (3) or (5) as the case requires — </w:t>
        </w:r>
      </w:ins>
    </w:p>
    <w:p>
      <w:pPr>
        <w:pStyle w:val="Indenta"/>
        <w:rPr>
          <w:ins w:id="241" w:author="Master Repository Process" w:date="2021-08-29T02:12:00Z"/>
        </w:rPr>
      </w:pPr>
      <w:ins w:id="242" w:author="Master Repository Process" w:date="2021-08-29T02:12:00Z">
        <w:r>
          <w:tab/>
          <w:t>(a)</w:t>
        </w:r>
        <w:r>
          <w:tab/>
          <w:t>the minimum fee for a council member attending a meeting of a type referred to in subregulation (3A) is $30 for each meeting; and</w:t>
        </w:r>
      </w:ins>
    </w:p>
    <w:p>
      <w:pPr>
        <w:pStyle w:val="Indenta"/>
        <w:rPr>
          <w:ins w:id="243" w:author="Master Repository Process" w:date="2021-08-29T02:12:00Z"/>
        </w:rPr>
      </w:pPr>
      <w:ins w:id="244" w:author="Master Repository Process" w:date="2021-08-29T02:12:00Z">
        <w:r>
          <w:tab/>
          <w:t>(b)</w:t>
        </w:r>
        <w:r>
          <w:tab/>
          <w:t>the maximum fee for a council member attending a meeting of a type referred to in subregulation (3A) is $70 for each meeting.</w:t>
        </w:r>
      </w:ins>
    </w:p>
    <w:p>
      <w:pPr>
        <w:pStyle w:val="Subsection"/>
        <w:rPr>
          <w:ins w:id="245" w:author="Master Repository Process" w:date="2021-08-29T02:12:00Z"/>
        </w:rPr>
      </w:pPr>
      <w:ins w:id="246" w:author="Master Repository Process" w:date="2021-08-29T02:12:00Z">
        <w:r>
          <w:tab/>
          <w:t>(3C)</w:t>
        </w:r>
        <w:r>
          <w:tab/>
          <w:t xml:space="preserve">A council member is not entitled to be paid a fee for attending a meeting of a type referred to in subregulation (3A) if — </w:t>
        </w:r>
      </w:ins>
    </w:p>
    <w:p>
      <w:pPr>
        <w:pStyle w:val="Indenta"/>
        <w:rPr>
          <w:ins w:id="247" w:author="Master Repository Process" w:date="2021-08-29T02:12:00Z"/>
        </w:rPr>
      </w:pPr>
      <w:ins w:id="248" w:author="Master Repository Process" w:date="2021-08-29T02:12:00Z">
        <w:r>
          <w:tab/>
          <w:t>(a)</w:t>
        </w:r>
        <w:r>
          <w:tab/>
          <w:t>the person who organises the meeting pays the council member a fee for attending the meeting; or</w:t>
        </w:r>
      </w:ins>
    </w:p>
    <w:p>
      <w:pPr>
        <w:pStyle w:val="Indenta"/>
        <w:rPr>
          <w:ins w:id="249" w:author="Master Repository Process" w:date="2021-08-29T02:12:00Z"/>
        </w:rPr>
      </w:pPr>
      <w:ins w:id="250" w:author="Master Repository Process" w:date="2021-08-29T02:12:00Z">
        <w:r>
          <w:tab/>
          <w:t>(b)</w:t>
        </w:r>
        <w:r>
          <w:tab/>
          <w:t>the council member is paid an annual fee in accordance with section 5.99; or</w:t>
        </w:r>
      </w:ins>
    </w:p>
    <w:p>
      <w:pPr>
        <w:pStyle w:val="Indenta"/>
        <w:rPr>
          <w:ins w:id="251" w:author="Master Repository Process" w:date="2021-08-29T02:12:00Z"/>
        </w:rPr>
      </w:pPr>
      <w:ins w:id="252" w:author="Master Repository Process" w:date="2021-08-29T02:12:00Z">
        <w:r>
          <w:tab/>
          <w:t>(c)</w:t>
        </w:r>
        <w:r>
          <w:tab/>
          <w:t>if the meeting is a meeting referred to in subregulation (3A)(c), the member of the regional local government is paid an annual fee in accordance with section 5.99.</w:t>
        </w:r>
      </w:ins>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 xml:space="preserve">for attending meetings (whether of the </w:t>
      </w:r>
      <w:r>
        <w:t>council</w:t>
      </w:r>
      <w:del w:id="253" w:author="Master Repository Process" w:date="2021-08-29T02:12:00Z">
        <w:r>
          <w:rPr>
            <w:snapToGrid w:val="0"/>
          </w:rPr>
          <w:delText xml:space="preserve"> or</w:delText>
        </w:r>
      </w:del>
      <w:ins w:id="254" w:author="Master Repository Process" w:date="2021-08-29T02:12:00Z">
        <w:r>
          <w:t>,</w:t>
        </w:r>
      </w:ins>
      <w:r>
        <w:t xml:space="preserve"> of any committee</w:t>
      </w:r>
      <w:del w:id="255" w:author="Master Repository Process" w:date="2021-08-29T02:12:00Z">
        <w:r>
          <w:rPr>
            <w:snapToGrid w:val="0"/>
          </w:rPr>
          <w:delText>)</w:delText>
        </w:r>
      </w:del>
      <w:ins w:id="256" w:author="Master Repository Process" w:date="2021-08-29T02:12:00Z">
        <w:r>
          <w:t xml:space="preserve"> or a meeting of a type referred to in subregulation (3A))</w:t>
        </w:r>
      </w:ins>
      <w:r>
        <w:rPr>
          <w:snapToGrid w:val="0"/>
        </w:rPr>
        <w:t xml:space="preserv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 xml:space="preserve">for attending meetings (whether of the </w:t>
      </w:r>
      <w:r>
        <w:t>council</w:t>
      </w:r>
      <w:del w:id="257" w:author="Master Repository Process" w:date="2021-08-29T02:12:00Z">
        <w:r>
          <w:rPr>
            <w:snapToGrid w:val="0"/>
          </w:rPr>
          <w:delText xml:space="preserve"> or</w:delText>
        </w:r>
      </w:del>
      <w:ins w:id="258" w:author="Master Repository Process" w:date="2021-08-29T02:12:00Z">
        <w:r>
          <w:t>,</w:t>
        </w:r>
      </w:ins>
      <w:r>
        <w:t xml:space="preserve"> of any committee</w:t>
      </w:r>
      <w:del w:id="259" w:author="Master Repository Process" w:date="2021-08-29T02:12:00Z">
        <w:r>
          <w:rPr>
            <w:snapToGrid w:val="0"/>
          </w:rPr>
          <w:delText>)</w:delText>
        </w:r>
      </w:del>
      <w:ins w:id="260" w:author="Master Repository Process" w:date="2021-08-29T02:12:00Z">
        <w:r>
          <w:t xml:space="preserve"> or a meeting of a type referred to in subregulation (3A))</w:t>
        </w:r>
      </w:ins>
      <w:r>
        <w:rPr>
          <w:snapToGrid w:val="0"/>
        </w:rPr>
        <w:t xml:space="preserve"> in each year is not to exceed $14 000.</w:t>
      </w:r>
    </w:p>
    <w:p>
      <w:pPr>
        <w:pStyle w:val="Footnotesection"/>
      </w:pPr>
      <w:r>
        <w:tab/>
        <w:t>[Regulation 30 amended in Gazette 23 Apr 1999 p. 1719; 31 Mar 2005 p. 1034</w:t>
      </w:r>
      <w:ins w:id="261" w:author="Master Repository Process" w:date="2021-08-29T02:12:00Z">
        <w:r>
          <w:t>; 3 May 2011 p. 1595-6</w:t>
        </w:r>
      </w:ins>
      <w:r>
        <w:t>.]</w:t>
      </w:r>
    </w:p>
    <w:p>
      <w:pPr>
        <w:pStyle w:val="Heading5"/>
        <w:rPr>
          <w:snapToGrid w:val="0"/>
        </w:rPr>
      </w:pPr>
      <w:bookmarkStart w:id="262" w:name="_Toc12955317"/>
      <w:bookmarkStart w:id="263" w:name="_Toc12955604"/>
      <w:bookmarkStart w:id="264" w:name="_Toc112152220"/>
      <w:bookmarkStart w:id="265" w:name="_Toc292111937"/>
      <w:bookmarkStart w:id="266" w:name="_Toc246404718"/>
      <w:r>
        <w:rPr>
          <w:rStyle w:val="CharSectno"/>
        </w:rPr>
        <w:t>31</w:t>
      </w:r>
      <w:r>
        <w:rPr>
          <w:snapToGrid w:val="0"/>
        </w:rPr>
        <w:t>.</w:t>
      </w:r>
      <w:r>
        <w:rPr>
          <w:snapToGrid w:val="0"/>
        </w:rPr>
        <w:tab/>
        <w:t>Expenses that are to be reimbursed — s. 5.98(2)(a) and (3)</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267" w:name="_Toc12955318"/>
      <w:bookmarkStart w:id="268" w:name="_Toc12955605"/>
      <w:r>
        <w:tab/>
        <w:t>[Regulation 31 amended in Gazette 31 Mar 2005 p. 1034.]</w:t>
      </w:r>
    </w:p>
    <w:p>
      <w:pPr>
        <w:pStyle w:val="Heading5"/>
        <w:rPr>
          <w:snapToGrid w:val="0"/>
        </w:rPr>
      </w:pPr>
      <w:bookmarkStart w:id="269" w:name="_Toc112152221"/>
      <w:bookmarkStart w:id="270" w:name="_Toc292111938"/>
      <w:bookmarkStart w:id="271" w:name="_Toc246404719"/>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272" w:name="_Toc12955319"/>
      <w:bookmarkStart w:id="273" w:name="_Toc12955606"/>
      <w:bookmarkStart w:id="274" w:name="_Toc112152222"/>
      <w:bookmarkStart w:id="275" w:name="_Toc292111939"/>
      <w:bookmarkStart w:id="276" w:name="_Toc246404720"/>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277" w:name="_Toc12955320"/>
      <w:bookmarkStart w:id="278" w:name="_Toc12955607"/>
      <w:bookmarkStart w:id="279" w:name="_Toc112152223"/>
      <w:bookmarkStart w:id="280" w:name="_Toc292111940"/>
      <w:bookmarkStart w:id="281" w:name="_Toc246404721"/>
      <w:r>
        <w:rPr>
          <w:rStyle w:val="CharSectno"/>
        </w:rPr>
        <w:t>33A</w:t>
      </w:r>
      <w:r>
        <w:t>.</w:t>
      </w:r>
      <w:r>
        <w:tab/>
        <w:t>Annual local government allowance for deputies — s. 5.98A</w:t>
      </w:r>
      <w:bookmarkEnd w:id="277"/>
      <w:bookmarkEnd w:id="278"/>
      <w:bookmarkEnd w:id="279"/>
      <w:bookmarkEnd w:id="280"/>
      <w:bookmarkEnd w:id="281"/>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282" w:name="_Toc12955321"/>
      <w:bookmarkStart w:id="283" w:name="_Toc12955608"/>
      <w:bookmarkStart w:id="284" w:name="_Toc112152224"/>
      <w:bookmarkStart w:id="285" w:name="_Toc292111941"/>
      <w:bookmarkStart w:id="286" w:name="_Toc246404722"/>
      <w:r>
        <w:rPr>
          <w:rStyle w:val="CharSectno"/>
        </w:rPr>
        <w:t>34</w:t>
      </w:r>
      <w:r>
        <w:rPr>
          <w:snapToGrid w:val="0"/>
        </w:rPr>
        <w:t>.</w:t>
      </w:r>
      <w:r>
        <w:rPr>
          <w:snapToGrid w:val="0"/>
        </w:rPr>
        <w:tab/>
        <w:t>Annual attendance fees — s. 5.99</w:t>
      </w:r>
      <w:bookmarkEnd w:id="282"/>
      <w:bookmarkEnd w:id="283"/>
      <w:bookmarkEnd w:id="284"/>
      <w:bookmarkEnd w:id="285"/>
      <w:bookmarkEnd w:id="286"/>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287" w:name="_Toc12955322"/>
      <w:bookmarkStart w:id="288" w:name="_Toc12955609"/>
      <w:bookmarkStart w:id="289" w:name="_Toc112152225"/>
      <w:bookmarkStart w:id="290" w:name="_Toc292111942"/>
      <w:bookmarkStart w:id="291" w:name="_Toc246404723"/>
      <w:r>
        <w:rPr>
          <w:rStyle w:val="CharSectno"/>
        </w:rPr>
        <w:t>34A</w:t>
      </w:r>
      <w:r>
        <w:t>.</w:t>
      </w:r>
      <w:r>
        <w:tab/>
        <w:t>Allowances in lieu of reimbursement of telecommunications expenses — s. 5.99A</w:t>
      </w:r>
      <w:bookmarkEnd w:id="287"/>
      <w:bookmarkEnd w:id="288"/>
      <w:bookmarkEnd w:id="289"/>
      <w:bookmarkEnd w:id="290"/>
      <w:bookmarkEnd w:id="291"/>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292" w:name="_Toc112152226"/>
      <w:bookmarkStart w:id="293" w:name="_Toc292111943"/>
      <w:bookmarkStart w:id="294" w:name="_Toc246404724"/>
      <w:bookmarkStart w:id="295" w:name="_Toc12955323"/>
      <w:bookmarkStart w:id="296" w:name="_Toc12955610"/>
      <w:r>
        <w:rPr>
          <w:rStyle w:val="CharSectno"/>
        </w:rPr>
        <w:t>34AA</w:t>
      </w:r>
      <w:r>
        <w:t>.</w:t>
      </w:r>
      <w:r>
        <w:tab/>
        <w:t>Allowances in lieu of reimbursement of information technology expenses — s. 5.99A</w:t>
      </w:r>
      <w:bookmarkEnd w:id="292"/>
      <w:bookmarkEnd w:id="293"/>
      <w:bookmarkEnd w:id="294"/>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297" w:name="_Toc112152227"/>
      <w:bookmarkStart w:id="298" w:name="_Toc292111944"/>
      <w:bookmarkStart w:id="299" w:name="_Toc246404725"/>
      <w:r>
        <w:rPr>
          <w:rStyle w:val="CharSectno"/>
        </w:rPr>
        <w:t>34AB</w:t>
      </w:r>
      <w:r>
        <w:t>.</w:t>
      </w:r>
      <w:r>
        <w:tab/>
        <w:t>Allowances in lieu of reimbursement of travelling and accommodation expenses — s. 5.99A</w:t>
      </w:r>
      <w:bookmarkEnd w:id="297"/>
      <w:bookmarkEnd w:id="298"/>
      <w:bookmarkEnd w:id="299"/>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rPr>
          <w:ins w:id="300" w:author="Master Repository Process" w:date="2021-08-29T02:12:00Z"/>
        </w:rPr>
      </w:pPr>
      <w:bookmarkStart w:id="301" w:name="_Toc292111945"/>
      <w:bookmarkStart w:id="302" w:name="_Toc12955324"/>
      <w:bookmarkStart w:id="303" w:name="_Toc12955611"/>
      <w:bookmarkStart w:id="304" w:name="_Toc112152229"/>
      <w:bookmarkEnd w:id="295"/>
      <w:bookmarkEnd w:id="296"/>
      <w:ins w:id="305" w:author="Master Repository Process" w:date="2021-08-29T02:12:00Z">
        <w:r>
          <w:rPr>
            <w:rStyle w:val="CharSectno"/>
          </w:rPr>
          <w:t>34AC</w:t>
        </w:r>
        <w:r>
          <w:t>.</w:t>
        </w:r>
        <w:r>
          <w:tab/>
          <w:t>Gifts to council members — s 5.100A</w:t>
        </w:r>
        <w:bookmarkEnd w:id="301"/>
      </w:ins>
    </w:p>
    <w:p>
      <w:pPr>
        <w:pStyle w:val="Subsection"/>
        <w:rPr>
          <w:ins w:id="306" w:author="Master Repository Process" w:date="2021-08-29T02:12:00Z"/>
        </w:rPr>
      </w:pPr>
      <w:ins w:id="307" w:author="Master Repository Process" w:date="2021-08-29T02:12:00Z">
        <w:r>
          <w:tab/>
          <w:t>(1)</w:t>
        </w:r>
        <w:r>
          <w:tab/>
          <w:t>The retirement of a council member who has served at least one full 4 year term of office is prescribed under section 5.100A(a) as circumstances in which a gift can be given to the council member.</w:t>
        </w:r>
      </w:ins>
    </w:p>
    <w:p>
      <w:pPr>
        <w:pStyle w:val="Subsection"/>
        <w:rPr>
          <w:ins w:id="308" w:author="Master Repository Process" w:date="2021-08-29T02:12:00Z"/>
        </w:rPr>
      </w:pPr>
      <w:ins w:id="309" w:author="Master Repository Process" w:date="2021-08-29T02:12:00Z">
        <w:r>
          <w:tab/>
          <w:t>(2)</w:t>
        </w:r>
        <w:r>
          <w:tab/>
          <w:t>The amount of $100 for each year served as a council member to a maximum of $1 000 is prescribed under section 5.100A(b) in respect of a gift given to a council member in the circumstances set out in subregulation (1).</w:t>
        </w:r>
      </w:ins>
    </w:p>
    <w:p>
      <w:pPr>
        <w:pStyle w:val="Footnotesection"/>
        <w:rPr>
          <w:ins w:id="310" w:author="Master Repository Process" w:date="2021-08-29T02:12:00Z"/>
        </w:rPr>
      </w:pPr>
      <w:ins w:id="311" w:author="Master Repository Process" w:date="2021-08-29T02:12:00Z">
        <w:r>
          <w:tab/>
          <w:t>[Regulation 34AC inserted in Gazette 3 May 2011 p. 1596.]</w:t>
        </w:r>
      </w:ins>
    </w:p>
    <w:p>
      <w:pPr>
        <w:pStyle w:val="Heading5"/>
        <w:rPr>
          <w:ins w:id="312" w:author="Master Repository Process" w:date="2021-08-29T02:12:00Z"/>
        </w:rPr>
      </w:pPr>
      <w:bookmarkStart w:id="313" w:name="_Toc292111946"/>
      <w:ins w:id="314" w:author="Master Repository Process" w:date="2021-08-29T02:12:00Z">
        <w:r>
          <w:rPr>
            <w:rStyle w:val="CharSectno"/>
          </w:rPr>
          <w:t>34AD</w:t>
        </w:r>
        <w:r>
          <w:t>.</w:t>
        </w:r>
        <w:r>
          <w:tab/>
          <w:t>Method of payment of expenses for which person can be reimbursed — s. 5.101A</w:t>
        </w:r>
        <w:bookmarkEnd w:id="313"/>
      </w:ins>
    </w:p>
    <w:p>
      <w:pPr>
        <w:pStyle w:val="Subsection"/>
        <w:rPr>
          <w:ins w:id="315" w:author="Master Repository Process" w:date="2021-08-29T02:12:00Z"/>
        </w:rPr>
      </w:pPr>
      <w:ins w:id="316" w:author="Master Repository Process" w:date="2021-08-29T02:12:00Z">
        <w:r>
          <w:tab/>
          <w:t>(1)</w:t>
        </w:r>
        <w:r>
          <w:tab/>
          <w:t xml:space="preserve">The provision of a vehicle owned by a local government — </w:t>
        </w:r>
      </w:ins>
    </w:p>
    <w:p>
      <w:pPr>
        <w:pStyle w:val="Indenta"/>
        <w:rPr>
          <w:ins w:id="317" w:author="Master Repository Process" w:date="2021-08-29T02:12:00Z"/>
        </w:rPr>
      </w:pPr>
      <w:ins w:id="318" w:author="Master Repository Process" w:date="2021-08-29T02:12:00Z">
        <w:r>
          <w:tab/>
          <w:t>(a)</w:t>
        </w:r>
        <w:r>
          <w:tab/>
          <w:t>to a council member who is a mayor or president of the local government; or</w:t>
        </w:r>
      </w:ins>
    </w:p>
    <w:p>
      <w:pPr>
        <w:pStyle w:val="Indenta"/>
        <w:rPr>
          <w:ins w:id="319" w:author="Master Repository Process" w:date="2021-08-29T02:12:00Z"/>
        </w:rPr>
      </w:pPr>
      <w:ins w:id="320" w:author="Master Repository Process" w:date="2021-08-29T02:12:00Z">
        <w:r>
          <w:tab/>
          <w:t>(b)</w:t>
        </w:r>
        <w:r>
          <w:tab/>
          <w:t xml:space="preserve">to a council member who is not a mayor or president of the local government if — </w:t>
        </w:r>
      </w:ins>
    </w:p>
    <w:p>
      <w:pPr>
        <w:pStyle w:val="Indenti"/>
        <w:rPr>
          <w:ins w:id="321" w:author="Master Repository Process" w:date="2021-08-29T02:12:00Z"/>
        </w:rPr>
      </w:pPr>
      <w:ins w:id="322" w:author="Master Repository Process" w:date="2021-08-29T02:12:00Z">
        <w:r>
          <w:tab/>
          <w:t>(i)</w:t>
        </w:r>
        <w:r>
          <w:tab/>
          <w:t>no reasonable alternative method of travel is available to the council member; and</w:t>
        </w:r>
      </w:ins>
    </w:p>
    <w:p>
      <w:pPr>
        <w:pStyle w:val="Indenti"/>
        <w:rPr>
          <w:ins w:id="323" w:author="Master Repository Process" w:date="2021-08-29T02:12:00Z"/>
        </w:rPr>
      </w:pPr>
      <w:ins w:id="324" w:author="Master Repository Process" w:date="2021-08-29T02:12:00Z">
        <w:r>
          <w:tab/>
          <w:t>(ii)</w:t>
        </w:r>
        <w:r>
          <w:tab/>
          <w:t>the CEO, mayor or president of the local government has given prior written approval for the provision of the vehicle,</w:t>
        </w:r>
      </w:ins>
    </w:p>
    <w:p>
      <w:pPr>
        <w:pStyle w:val="Subsection"/>
        <w:rPr>
          <w:ins w:id="325" w:author="Master Repository Process" w:date="2021-08-29T02:12:00Z"/>
        </w:rPr>
      </w:pPr>
      <w:ins w:id="326" w:author="Master Repository Process" w:date="2021-08-29T02:12:00Z">
        <w:r>
          <w:tab/>
        </w:r>
        <w:r>
          <w:tab/>
          <w:t>is prescribed under section 5.101A as a method of payment of expenses for which a council member can be reimbursed.</w:t>
        </w:r>
      </w:ins>
    </w:p>
    <w:p>
      <w:pPr>
        <w:pStyle w:val="Subsection"/>
        <w:rPr>
          <w:ins w:id="327" w:author="Master Repository Process" w:date="2021-08-29T02:12:00Z"/>
        </w:rPr>
      </w:pPr>
      <w:ins w:id="328" w:author="Master Repository Process" w:date="2021-08-29T02:12:00Z">
        <w:r>
          <w:tab/>
          <w:t>(2)</w:t>
        </w:r>
        <w:r>
          <w:tab/>
          <w:t>Before a vehicle owned by a local government is provided to a council member the local government and the council member must sign an agreement setting out the responsibilities of the council member in relation to the use of the vehicle.</w:t>
        </w:r>
      </w:ins>
    </w:p>
    <w:p>
      <w:pPr>
        <w:pStyle w:val="Footnotesection"/>
        <w:rPr>
          <w:ins w:id="329" w:author="Master Repository Process" w:date="2021-08-29T02:12:00Z"/>
        </w:rPr>
      </w:pPr>
      <w:ins w:id="330" w:author="Master Repository Process" w:date="2021-08-29T02:12:00Z">
        <w:r>
          <w:tab/>
          <w:t>[Regulation 34AD inserted in Gazette 3 May 2011 p. 1596-7.]</w:t>
        </w:r>
      </w:ins>
    </w:p>
    <w:p>
      <w:pPr>
        <w:pStyle w:val="Heading5"/>
      </w:pPr>
      <w:bookmarkStart w:id="331" w:name="_Toc292111947"/>
      <w:bookmarkStart w:id="332" w:name="_Toc246404726"/>
      <w:r>
        <w:rPr>
          <w:rStyle w:val="CharSectno"/>
        </w:rPr>
        <w:t>34B</w:t>
      </w:r>
      <w:r>
        <w:t>.</w:t>
      </w:r>
      <w:r>
        <w:tab/>
        <w:t>Codes of conduct (gifts) — s. 5.103(3)</w:t>
      </w:r>
      <w:bookmarkEnd w:id="331"/>
      <w:bookmarkEnd w:id="332"/>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 xml:space="preserve">means —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 xml:space="preserve">A code of conduct is to contain a requirement that a person who is an employee refrain from accepting a prohibited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t>(3)</w:t>
      </w:r>
      <w:r>
        <w:tab/>
        <w:t xml:space="preserve">A code of conduct is to contain a requirement that a person who is an employee and who accepts a notifiable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pPr>
      <w:r>
        <w:tab/>
        <w:t>(4)</w:t>
      </w:r>
      <w:r>
        <w:tab/>
        <w:t xml:space="preserve">A code of conduct is to require that the notification of the acceptance of a notifiable gift be in writing and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an employee and the person who gave the gift; and</w:t>
      </w:r>
    </w:p>
    <w:p>
      <w:pPr>
        <w:pStyle w:val="Indenta"/>
      </w:pPr>
      <w:r>
        <w:tab/>
        <w:t>(e)</w:t>
      </w:r>
      <w:r>
        <w:tab/>
        <w:t xml:space="preserve">if the gift is a notifiable gift under paragraph (b) of the definition of “notifiable gift” in subregulation (1)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333" w:name="_Toc292111948"/>
      <w:bookmarkStart w:id="334" w:name="_Toc246404727"/>
      <w:bookmarkEnd w:id="302"/>
      <w:bookmarkEnd w:id="303"/>
      <w:bookmarkEnd w:id="304"/>
      <w:r>
        <w:rPr>
          <w:rStyle w:val="CharSectno"/>
        </w:rPr>
        <w:t>34C</w:t>
      </w:r>
      <w:r>
        <w:t>.</w:t>
      </w:r>
      <w:r>
        <w:tab/>
        <w:t>Codes of conduct (disclosure of interests affecting impartiality) — s. 5.103(3)</w:t>
      </w:r>
      <w:bookmarkEnd w:id="333"/>
      <w:bookmarkEnd w:id="334"/>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 xml:space="preserve">A code of conduct is to contain a requirement that a person who is an employee and who has an interest in any matter to be discussed at a council or committee meeting attended by the person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(4)</w:t>
      </w:r>
      <w:r>
        <w:tab/>
        <w:t>A code of conduct is to exclude from a requirement made under subregulation (2) or (3) an interest referred to in section 5.60.</w:t>
      </w:r>
    </w:p>
    <w:p>
      <w:pPr>
        <w:pStyle w:val="Subsection"/>
      </w:pPr>
      <w:r>
        <w:tab/>
        <w:t>(5)</w:t>
      </w:r>
      <w:r>
        <w:tab/>
        <w:t xml:space="preserve">A code of conduct is to excuse a person from a requirement made under subregulation (2) or (3) to disclose the nature of an interest if —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 xml:space="preserve">A code of conduct is to require that if, to comply with a requirement made under subregulation (2) or (3), a person who is an employee makes a disclosure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 xml:space="preserve">If —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bookmarkStart w:id="335" w:name="_Toc12955618"/>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36" w:name="_Toc112152230"/>
      <w:bookmarkStart w:id="337" w:name="_Toc148333709"/>
      <w:bookmarkStart w:id="338" w:name="_Toc148426325"/>
      <w:bookmarkStart w:id="339" w:name="_Toc148860533"/>
      <w:bookmarkStart w:id="340" w:name="_Toc148922761"/>
      <w:bookmarkStart w:id="341" w:name="_Toc151178012"/>
      <w:bookmarkStart w:id="342" w:name="_Toc151191131"/>
      <w:bookmarkStart w:id="343" w:name="_Toc153784576"/>
      <w:bookmarkStart w:id="344" w:name="_Toc175386975"/>
      <w:bookmarkStart w:id="345" w:name="_Toc180384454"/>
      <w:bookmarkStart w:id="346" w:name="_Toc180402190"/>
      <w:bookmarkStart w:id="347" w:name="_Toc246404728"/>
      <w:bookmarkStart w:id="348" w:name="_Toc292111949"/>
      <w:r>
        <w:rPr>
          <w:rStyle w:val="CharSchNo"/>
        </w:rPr>
        <w:t>Schedule 1</w:t>
      </w:r>
      <w:r>
        <w:t> — </w:t>
      </w:r>
      <w:r>
        <w:rPr>
          <w:rStyle w:val="CharSchText"/>
        </w:rPr>
        <w:t>Forms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jc w:val="center"/>
            </w:pPr>
            <w:r>
              <w:t>Description of gift</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jc w:val="center"/>
            </w:pPr>
            <w:r>
              <w:t>Value of gift</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jc w:val="center"/>
            </w:pPr>
            <w:r>
              <w:t>Name and address of giver</w:t>
            </w:r>
          </w:p>
        </w:tc>
      </w:tr>
      <w:tr>
        <w:tc>
          <w:tcPr>
            <w:tcW w:w="2991" w:type="dxa"/>
            <w:tcBorders>
              <w:top w:val="single" w:sz="18"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8" w:space="0" w:color="auto"/>
              <w:left w:val="single" w:sz="8" w:space="0" w:color="auto"/>
              <w:right w:val="single" w:sz="8" w:space="0" w:color="auto"/>
            </w:tcBorders>
          </w:tcPr>
          <w:p>
            <w:pPr>
              <w:pStyle w:val="zyTableNAm"/>
            </w:pPr>
          </w:p>
        </w:tc>
        <w:tc>
          <w:tcPr>
            <w:tcW w:w="2693" w:type="dxa"/>
            <w:tcBorders>
              <w:top w:val="single" w:sz="18"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pPr>
            <w:r>
              <w:t>Description of contribution</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pPr>
            <w:r>
              <w:t>Value of contribution</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pPr>
            <w:r>
              <w:t>Name and address of contributor</w:t>
            </w:r>
          </w:p>
        </w:tc>
      </w:tr>
      <w:tr>
        <w:tc>
          <w:tcPr>
            <w:tcW w:w="2991" w:type="dxa"/>
            <w:tcBorders>
              <w:top w:val="single" w:sz="18" w:space="0" w:color="auto"/>
              <w:left w:val="single" w:sz="8" w:space="0" w:color="auto"/>
              <w:right w:val="single" w:sz="8" w:space="0" w:color="auto"/>
            </w:tcBorders>
          </w:tcPr>
          <w:p>
            <w:pPr>
              <w:pStyle w:val="zyTableNAm"/>
              <w:rPr>
                <w:sz w:val="18"/>
              </w:rPr>
            </w:pPr>
          </w:p>
        </w:tc>
        <w:tc>
          <w:tcPr>
            <w:tcW w:w="1418" w:type="dxa"/>
            <w:tcBorders>
              <w:top w:val="single" w:sz="18" w:space="0" w:color="auto"/>
              <w:left w:val="single" w:sz="8" w:space="0" w:color="auto"/>
              <w:right w:val="single" w:sz="8" w:space="0" w:color="auto"/>
            </w:tcBorders>
          </w:tcPr>
          <w:p>
            <w:pPr>
              <w:pStyle w:val="zyTableNAm"/>
              <w:rPr>
                <w:sz w:val="18"/>
              </w:rPr>
            </w:pPr>
          </w:p>
        </w:tc>
        <w:tc>
          <w:tcPr>
            <w:tcW w:w="2693" w:type="dxa"/>
            <w:tcBorders>
              <w:top w:val="single" w:sz="18"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49" w:name="_Toc103151956"/>
      <w:bookmarkStart w:id="350" w:name="_Toc103664189"/>
      <w:bookmarkStart w:id="351" w:name="_Toc103741399"/>
      <w:bookmarkStart w:id="352" w:name="_Toc112135397"/>
      <w:bookmarkStart w:id="353" w:name="_Toc112152231"/>
      <w:bookmarkStart w:id="354" w:name="_Toc148333710"/>
      <w:bookmarkStart w:id="355" w:name="_Toc148426326"/>
      <w:bookmarkStart w:id="356" w:name="_Toc148860534"/>
      <w:bookmarkStart w:id="357" w:name="_Toc148922762"/>
      <w:bookmarkStart w:id="358" w:name="_Toc151178013"/>
      <w:bookmarkStart w:id="359" w:name="_Toc151191132"/>
      <w:bookmarkStart w:id="360" w:name="_Toc153784577"/>
      <w:bookmarkStart w:id="361" w:name="_Toc175386976"/>
      <w:bookmarkStart w:id="362" w:name="_Toc180384455"/>
      <w:bookmarkStart w:id="363" w:name="_Toc180402191"/>
      <w:bookmarkStart w:id="364" w:name="_Toc246404729"/>
      <w:bookmarkStart w:id="365" w:name="_Toc292111950"/>
      <w:r>
        <w:t>Notes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6" w:name="_Toc292111951"/>
      <w:bookmarkStart w:id="367" w:name="_Toc246404730"/>
      <w:r>
        <w:rPr>
          <w:snapToGrid w:val="0"/>
        </w:rPr>
        <w:t>Compilation table</w:t>
      </w:r>
      <w:bookmarkEnd w:id="366"/>
      <w:bookmarkEnd w:id="3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keepNext/>
              <w:keepLines/>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c>
          <w:tcPr>
            <w:tcW w:w="3118" w:type="dxa"/>
          </w:tcPr>
          <w:p>
            <w:pPr>
              <w:pStyle w:val="nTable"/>
              <w:keepNext/>
              <w:keepLines/>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lang w:val="en-US"/>
              </w:rPr>
            </w:pPr>
            <w:r>
              <w:rPr>
                <w:snapToGrid w:val="0"/>
                <w:sz w:val="19"/>
                <w:lang w:val="en-US"/>
              </w:rPr>
              <w:t>r. 1 and 2: 20 Nov 2009 (see r. 2(a));</w:t>
            </w:r>
            <w:r>
              <w:rPr>
                <w:snapToGrid w:val="0"/>
                <w:sz w:val="19"/>
                <w:lang w:val="en-US"/>
              </w:rPr>
              <w:br/>
              <w:t>Regul</w:t>
            </w:r>
            <w:bookmarkStart w:id="368" w:name="UpToHere"/>
            <w:bookmarkEnd w:id="368"/>
            <w:r>
              <w:rPr>
                <w:snapToGrid w:val="0"/>
                <w:sz w:val="19"/>
                <w:lang w:val="en-US"/>
              </w:rPr>
              <w:t xml:space="preserve">ations other than r. 1 and 2: 21 Nov 2009 (see r. 2(b) and </w:t>
            </w:r>
            <w:r>
              <w:rPr>
                <w:i/>
                <w:iCs/>
                <w:snapToGrid w:val="0"/>
                <w:sz w:val="19"/>
                <w:lang w:val="en-US"/>
              </w:rPr>
              <w:t>Gazette</w:t>
            </w:r>
            <w:r>
              <w:rPr>
                <w:snapToGrid w:val="0"/>
                <w:sz w:val="19"/>
                <w:lang w:val="en-US"/>
              </w:rPr>
              <w:t xml:space="preserve"> 20 Nov 2009 p. 4649)</w:t>
            </w:r>
          </w:p>
        </w:tc>
      </w:tr>
      <w:tr>
        <w:trPr>
          <w:ins w:id="369" w:author="Master Repository Process" w:date="2021-08-29T02:12:00Z"/>
        </w:trPr>
        <w:tc>
          <w:tcPr>
            <w:tcW w:w="3118" w:type="dxa"/>
            <w:tcBorders>
              <w:bottom w:val="single" w:sz="4" w:space="0" w:color="auto"/>
            </w:tcBorders>
          </w:tcPr>
          <w:p>
            <w:pPr>
              <w:pStyle w:val="nTable"/>
              <w:keepNext/>
              <w:keepLines/>
              <w:spacing w:after="40"/>
              <w:rPr>
                <w:ins w:id="370" w:author="Master Repository Process" w:date="2021-08-29T02:12:00Z"/>
                <w:i/>
                <w:sz w:val="19"/>
              </w:rPr>
            </w:pPr>
            <w:ins w:id="371" w:author="Master Repository Process" w:date="2021-08-29T02:12:00Z">
              <w:r>
                <w:rPr>
                  <w:i/>
                  <w:sz w:val="19"/>
                </w:rPr>
                <w:t>Local Government (Administration) Amendment Regulations 2011</w:t>
              </w:r>
            </w:ins>
          </w:p>
        </w:tc>
        <w:tc>
          <w:tcPr>
            <w:tcW w:w="1276" w:type="dxa"/>
            <w:tcBorders>
              <w:bottom w:val="single" w:sz="4" w:space="0" w:color="auto"/>
            </w:tcBorders>
          </w:tcPr>
          <w:p>
            <w:pPr>
              <w:pStyle w:val="nTable"/>
              <w:keepNext/>
              <w:keepLines/>
              <w:spacing w:after="40"/>
              <w:rPr>
                <w:ins w:id="372" w:author="Master Repository Process" w:date="2021-08-29T02:12:00Z"/>
                <w:sz w:val="19"/>
              </w:rPr>
            </w:pPr>
            <w:ins w:id="373" w:author="Master Repository Process" w:date="2021-08-29T02:12:00Z">
              <w:r>
                <w:rPr>
                  <w:sz w:val="19"/>
                </w:rPr>
                <w:t>3 May 2011 p. 1593-7</w:t>
              </w:r>
            </w:ins>
          </w:p>
        </w:tc>
        <w:tc>
          <w:tcPr>
            <w:tcW w:w="2693" w:type="dxa"/>
            <w:tcBorders>
              <w:bottom w:val="single" w:sz="4" w:space="0" w:color="auto"/>
            </w:tcBorders>
          </w:tcPr>
          <w:p>
            <w:pPr>
              <w:pStyle w:val="nTable"/>
              <w:keepNext/>
              <w:keepLines/>
              <w:spacing w:after="40"/>
              <w:rPr>
                <w:ins w:id="374" w:author="Master Repository Process" w:date="2021-08-29T02:12:00Z"/>
                <w:snapToGrid w:val="0"/>
                <w:sz w:val="19"/>
                <w:lang w:val="en-US"/>
              </w:rPr>
            </w:pPr>
            <w:ins w:id="375" w:author="Master Repository Process" w:date="2021-08-29T02:12:00Z">
              <w:r>
                <w:rPr>
                  <w:snapToGrid w:val="0"/>
                  <w:sz w:val="19"/>
                  <w:lang w:val="en-US"/>
                </w:rPr>
                <w:t>r. 1 and 2: 3 May 2011 (see r. 2(a));</w:t>
              </w:r>
              <w:r>
                <w:rPr>
                  <w:snapToGrid w:val="0"/>
                  <w:sz w:val="19"/>
                  <w:lang w:val="en-US"/>
                </w:rPr>
                <w:br/>
                <w:t xml:space="preserve">r. 7: 4 May 2011 (see r. 2(b) and </w:t>
              </w:r>
              <w:r>
                <w:rPr>
                  <w:i/>
                  <w:snapToGrid w:val="0"/>
                  <w:sz w:val="19"/>
                  <w:lang w:val="en-US"/>
                </w:rPr>
                <w:t>Gazette</w:t>
              </w:r>
              <w:r>
                <w:rPr>
                  <w:snapToGrid w:val="0"/>
                  <w:sz w:val="19"/>
                  <w:lang w:val="en-US"/>
                </w:rPr>
                <w:t xml:space="preserve"> 3 May 2011 p. 1577);</w:t>
              </w:r>
              <w:r>
                <w:rPr>
                  <w:snapToGrid w:val="0"/>
                  <w:sz w:val="19"/>
                  <w:lang w:val="en-US"/>
                </w:rPr>
                <w:br/>
                <w:t>Regulations other than r. 1, 2 and 7: 4 May 2011 (see r. 2(c))</w:t>
              </w:r>
            </w:ins>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143"/>
    <w:docVar w:name="WAFER_20151207141143" w:val="RemoveTrackChanges"/>
    <w:docVar w:name="WAFER_20151207141143_GUID" w:val="d0022955-250a-471d-a1bb-c475fac1d8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6DDB8-9789-4047-BF29-68A3CBEC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10177</Words>
  <Characters>51602</Characters>
  <Application>Microsoft Office Word</Application>
  <DocSecurity>0</DocSecurity>
  <Lines>1720</Lines>
  <Paragraphs>858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02-d0-02 - 02-e0-02</dc:title>
  <dc:subject/>
  <dc:creator/>
  <cp:keywords/>
  <dc:description/>
  <cp:lastModifiedBy>Master Repository Process</cp:lastModifiedBy>
  <cp:revision>2</cp:revision>
  <cp:lastPrinted>2006-11-13T06:23:00Z</cp:lastPrinted>
  <dcterms:created xsi:type="dcterms:W3CDTF">2021-08-28T18:12:00Z</dcterms:created>
  <dcterms:modified xsi:type="dcterms:W3CDTF">2021-08-28T18:12:00Z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20110504</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21 Nov 2009</vt:lpwstr>
  </property>
  <property fmtid="{D5CDD505-2E9C-101B-9397-08002B2CF9AE}" pid="9" name="ToSuffix">
    <vt:lpwstr>02-e0-02</vt:lpwstr>
  </property>
  <property fmtid="{D5CDD505-2E9C-101B-9397-08002B2CF9AE}" pid="10" name="ToAsAtDate">
    <vt:lpwstr>04 May 2011</vt:lpwstr>
  </property>
</Properties>
</file>