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Time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16 Nov 2005</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Standard Time Act 1895 </w:t>
      </w:r>
    </w:p>
    <w:p>
      <w:pPr>
        <w:pStyle w:val="LongTitle"/>
        <w:rPr>
          <w:snapToGrid w:val="0"/>
        </w:rPr>
      </w:pPr>
      <w:r>
        <w:rPr>
          <w:snapToGrid w:val="0"/>
        </w:rPr>
        <w:t>A</w:t>
      </w:r>
      <w:bookmarkStart w:id="1" w:name="_GoBack"/>
      <w:bookmarkEnd w:id="1"/>
      <w:r>
        <w:rPr>
          <w:snapToGrid w:val="0"/>
        </w:rPr>
        <w:t xml:space="preserve">n Act to establish a standard of time in Western Australia. </w:t>
      </w:r>
    </w:p>
    <w:p>
      <w:pPr>
        <w:pStyle w:val="Preamble1"/>
        <w:rPr>
          <w:snapToGrid w:val="0"/>
        </w:rPr>
      </w:pPr>
      <w:r>
        <w:rPr>
          <w:snapToGrid w:val="0"/>
        </w:rPr>
        <w:t>Preamble</w:t>
      </w:r>
    </w:p>
    <w:p>
      <w:pPr>
        <w:pStyle w:val="Enactment"/>
      </w:pPr>
      <w:r>
        <w:t xml:space="preserve">Whereas it is expedient to establish a standard of time in Western Australia, and to declare the mean time of the 120th meridian of longitude East of Greenwich, in England, to be such standard time throughout Western Australia: Be it therefore enacted by the Queen’s Most Excellent Majesty, by and with the advice and consent of the Legislative Council and the Legislative Assembly of Western Australia, in this present Parliament assembled, and by the authority of the same, as follows (that is to say): —  </w:t>
      </w:r>
    </w:p>
    <w:p>
      <w:pPr>
        <w:pStyle w:val="Heading5"/>
      </w:pPr>
      <w:bookmarkStart w:id="2" w:name="_Toc379194095"/>
      <w:bookmarkStart w:id="3" w:name="_Toc426024642"/>
      <w:bookmarkStart w:id="4" w:name="_Toc60636629"/>
      <w:bookmarkStart w:id="5" w:name="_Toc52677112"/>
      <w:bookmarkStart w:id="6" w:name="_Toc411843758"/>
      <w:r>
        <w:rPr>
          <w:rStyle w:val="CharSectno"/>
        </w:rPr>
        <w:t>1</w:t>
      </w:r>
      <w:r>
        <w:t>.</w:t>
      </w:r>
      <w:r>
        <w:tab/>
        <w:t>Short title</w:t>
      </w:r>
      <w:bookmarkEnd w:id="2"/>
      <w:bookmarkEnd w:id="3"/>
      <w:bookmarkEnd w:id="4"/>
    </w:p>
    <w:p>
      <w:pPr>
        <w:pStyle w:val="Subsection"/>
      </w:pPr>
      <w:r>
        <w:tab/>
      </w:r>
      <w:r>
        <w:tab/>
        <w:t xml:space="preserve">This Act may be cited as the </w:t>
      </w:r>
      <w:r>
        <w:rPr>
          <w:i/>
        </w:rPr>
        <w:t>Standard Time Act 1895</w:t>
      </w:r>
      <w:r>
        <w:t>.</w:t>
      </w:r>
    </w:p>
    <w:p>
      <w:pPr>
        <w:pStyle w:val="Footnotesection"/>
      </w:pPr>
      <w:r>
        <w:tab/>
        <w:t>[Section 1 inserted by No. 74 of 2003 s. 151.]</w:t>
      </w:r>
    </w:p>
    <w:p>
      <w:pPr>
        <w:pStyle w:val="Heading5"/>
        <w:rPr>
          <w:snapToGrid w:val="0"/>
        </w:rPr>
      </w:pPr>
      <w:bookmarkStart w:id="7" w:name="_Toc379194096"/>
      <w:bookmarkStart w:id="8" w:name="_Toc426024643"/>
      <w:bookmarkStart w:id="9" w:name="_Toc60636630"/>
      <w:r>
        <w:rPr>
          <w:rStyle w:val="CharSectno"/>
        </w:rPr>
        <w:t>2</w:t>
      </w:r>
      <w:r>
        <w:rPr>
          <w:snapToGrid w:val="0"/>
        </w:rPr>
        <w:t>.</w:t>
      </w:r>
      <w:r>
        <w:rPr>
          <w:snapToGrid w:val="0"/>
        </w:rPr>
        <w:tab/>
        <w:t>Commencement</w:t>
      </w:r>
      <w:bookmarkEnd w:id="7"/>
      <w:bookmarkEnd w:id="8"/>
      <w:bookmarkEnd w:id="5"/>
      <w:bookmarkEnd w:id="9"/>
      <w:r>
        <w:rPr>
          <w:snapToGrid w:val="0"/>
        </w:rPr>
        <w:t xml:space="preserve"> </w:t>
      </w:r>
      <w:bookmarkEnd w:id="6"/>
    </w:p>
    <w:p>
      <w:pPr>
        <w:pStyle w:val="Subsection"/>
        <w:rPr>
          <w:snapToGrid w:val="0"/>
        </w:rPr>
      </w:pPr>
      <w:r>
        <w:rPr>
          <w:snapToGrid w:val="0"/>
        </w:rPr>
        <w:tab/>
      </w:r>
      <w:r>
        <w:rPr>
          <w:snapToGrid w:val="0"/>
        </w:rPr>
        <w:tab/>
        <w:t>This Act shall commence and take effect on and from 1 December 1895.</w:t>
      </w:r>
    </w:p>
    <w:p>
      <w:pPr>
        <w:pStyle w:val="Heading5"/>
        <w:rPr>
          <w:snapToGrid w:val="0"/>
        </w:rPr>
      </w:pPr>
      <w:bookmarkStart w:id="10" w:name="_Toc379194097"/>
      <w:bookmarkStart w:id="11" w:name="_Toc426024644"/>
      <w:bookmarkStart w:id="12" w:name="_Toc411843759"/>
      <w:bookmarkStart w:id="13" w:name="_Toc52677113"/>
      <w:bookmarkStart w:id="14" w:name="_Toc60636631"/>
      <w:r>
        <w:rPr>
          <w:rStyle w:val="CharSectno"/>
        </w:rPr>
        <w:t>3</w:t>
      </w:r>
      <w:r>
        <w:rPr>
          <w:snapToGrid w:val="0"/>
        </w:rPr>
        <w:t>.</w:t>
      </w:r>
      <w:r>
        <w:rPr>
          <w:snapToGrid w:val="0"/>
        </w:rPr>
        <w:tab/>
        <w:t>The time of the 120th meridian to be standard time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mean time of the 120th meridian of longitude East of Greenwich, in England, shall be deemed, and is hereby declared to be standard time throughout Western Australia.</w:t>
      </w:r>
    </w:p>
    <w:p>
      <w:pPr>
        <w:pStyle w:val="Heading5"/>
        <w:rPr>
          <w:snapToGrid w:val="0"/>
        </w:rPr>
      </w:pPr>
      <w:bookmarkStart w:id="15" w:name="_Toc379194098"/>
      <w:bookmarkStart w:id="16" w:name="_Toc426024645"/>
      <w:bookmarkStart w:id="17" w:name="_Toc411843760"/>
      <w:bookmarkStart w:id="18" w:name="_Toc52677114"/>
      <w:bookmarkStart w:id="19" w:name="_Toc60636632"/>
      <w:r>
        <w:rPr>
          <w:rStyle w:val="CharSectno"/>
        </w:rPr>
        <w:t>4</w:t>
      </w:r>
      <w:r>
        <w:rPr>
          <w:snapToGrid w:val="0"/>
        </w:rPr>
        <w:t>.</w:t>
      </w:r>
      <w:r>
        <w:rPr>
          <w:snapToGrid w:val="0"/>
        </w:rPr>
        <w:tab/>
        <w:t>Times mentioned in Acts, rules, or instruments to mean standard time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Whenever any expression of time occurs in any Act, Order in Council, rule, regulation, local law or by</w:t>
      </w:r>
      <w:r>
        <w:rPr>
          <w:snapToGrid w:val="0"/>
        </w:rPr>
        <w:noBreakHyphen/>
        <w:t>law, or deed, or in any instrument whatsoever, and whenever the doing or not doing anything at a certain time of day or night, or during a certain part of the day or the night, has an effect in law, such time shall, unless it is otherwise specifically stated, be held to be standard time throughout Western Australia, as declared by this Act.</w:t>
      </w:r>
    </w:p>
    <w:p>
      <w:pPr>
        <w:pStyle w:val="Footnotesection"/>
      </w:pPr>
      <w:r>
        <w:tab/>
        <w:t xml:space="preserve">[Section 4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 w:name="_Toc379194099"/>
      <w:bookmarkStart w:id="21" w:name="_Toc426024646"/>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Standard Time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9194100"/>
      <w:bookmarkStart w:id="23" w:name="_Toc426024647"/>
      <w:bookmarkStart w:id="24" w:name="_Toc52677115"/>
      <w:bookmarkStart w:id="25" w:name="_Toc60636633"/>
      <w:r>
        <w:rPr>
          <w:snapToGrid w:val="0"/>
        </w:rPr>
        <w:t>Compilation table</w:t>
      </w:r>
      <w:bookmarkEnd w:id="22"/>
      <w:bookmarkEnd w:id="23"/>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The Standard Time Act 1895 </w:t>
            </w:r>
            <w:r>
              <w:rPr>
                <w:i/>
                <w:vertAlign w:val="superscript"/>
              </w:rPr>
              <w:t>2</w:t>
            </w:r>
          </w:p>
        </w:tc>
        <w:tc>
          <w:tcPr>
            <w:tcW w:w="1134" w:type="dxa"/>
          </w:tcPr>
          <w:p>
            <w:pPr>
              <w:pStyle w:val="nTable"/>
              <w:spacing w:after="40"/>
            </w:pPr>
            <w:r>
              <w:t>59 Vict., No. 2</w:t>
            </w:r>
          </w:p>
        </w:tc>
        <w:tc>
          <w:tcPr>
            <w:tcW w:w="1134" w:type="dxa"/>
          </w:tcPr>
          <w:p>
            <w:pPr>
              <w:pStyle w:val="nTable"/>
              <w:spacing w:after="40"/>
            </w:pPr>
            <w:r>
              <w:t>17 Jul 1895</w:t>
            </w:r>
          </w:p>
        </w:tc>
        <w:tc>
          <w:tcPr>
            <w:tcW w:w="2551" w:type="dxa"/>
          </w:tcPr>
          <w:p>
            <w:pPr>
              <w:pStyle w:val="nTable"/>
              <w:spacing w:after="40"/>
            </w:pPr>
            <w:r>
              <w:t>1 Dec 1895 (see s. 2)</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rPr>
                <w:b/>
              </w:rPr>
            </w:pPr>
            <w:r>
              <w:rPr>
                <w:b/>
              </w:rPr>
              <w:t xml:space="preserve">Reprint 1: </w:t>
            </w:r>
            <w:r>
              <w:rPr>
                <w:b/>
                <w:i/>
              </w:rPr>
              <w:t>The Standard Time Act 1895</w:t>
            </w:r>
            <w:r>
              <w:rPr>
                <w:b/>
              </w:rPr>
              <w:t xml:space="preserve"> as at 12 Sep 2003</w:t>
            </w:r>
            <w:r>
              <w:t xml:space="preserve"> (includes amendments listed above)</w:t>
            </w:r>
          </w:p>
        </w:tc>
      </w:tr>
      <w:tr>
        <w:tc>
          <w:tcPr>
            <w:tcW w:w="2268" w:type="dxa"/>
          </w:tcPr>
          <w:p>
            <w:pPr>
              <w:pStyle w:val="nTable"/>
              <w:spacing w:after="40"/>
            </w:pPr>
            <w:r>
              <w:rPr>
                <w:i/>
              </w:rPr>
              <w:t>Statutes (Repeals and Minor Amendments) Act 2003</w:t>
            </w:r>
            <w:r>
              <w:t xml:space="preserve"> s. 151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ins w:id="26" w:author="svcMRProcess" w:date="2015-11-16T14:44:00Z"/>
        </w:trPr>
        <w:tc>
          <w:tcPr>
            <w:tcW w:w="7087" w:type="dxa"/>
            <w:gridSpan w:val="4"/>
            <w:tcBorders>
              <w:bottom w:val="single" w:sz="8" w:space="0" w:color="auto"/>
            </w:tcBorders>
          </w:tcPr>
          <w:p>
            <w:pPr>
              <w:pStyle w:val="nTable"/>
              <w:spacing w:after="40"/>
              <w:rPr>
                <w:ins w:id="27" w:author="svcMRProcess" w:date="2015-11-16T14:44:00Z"/>
                <w:b/>
                <w:bCs/>
                <w:color w:val="FF0000"/>
                <w:spacing w:val="-2"/>
              </w:rPr>
            </w:pPr>
            <w:ins w:id="28" w:author="svcMRProcess" w:date="2015-11-16T14:44:00Z">
              <w:r>
                <w:rPr>
                  <w:b/>
                  <w:bCs/>
                  <w:color w:val="FF0000"/>
                  <w:spacing w:val="-2"/>
                </w:rPr>
                <w:t xml:space="preserve">This Act was repealed by the </w:t>
              </w:r>
              <w:r>
                <w:rPr>
                  <w:b/>
                  <w:bCs/>
                  <w:i/>
                  <w:iCs/>
                  <w:color w:val="FF0000"/>
                  <w:spacing w:val="-2"/>
                </w:rPr>
                <w:t xml:space="preserve">Standard Time Act 2005 </w:t>
              </w:r>
              <w:r>
                <w:rPr>
                  <w:b/>
                  <w:bCs/>
                  <w:color w:val="FF0000"/>
                  <w:spacing w:val="-2"/>
                </w:rPr>
                <w:t>s. 6 (No. 21 of 2005) as at 16 Nov 2005 (see s. 2)</w:t>
              </w:r>
            </w:ins>
          </w:p>
        </w:tc>
      </w:tr>
    </w:tbl>
    <w:p/>
    <w:p>
      <w:pPr>
        <w:pStyle w:val="nSubsection"/>
        <w:keepNext/>
        <w:rPr>
          <w:sz w:val="19"/>
        </w:rPr>
      </w:pPr>
      <w:r>
        <w:rPr>
          <w:vertAlign w:val="superscript"/>
        </w:rPr>
        <w:t>2</w:t>
      </w:r>
      <w:r>
        <w:tab/>
        <w:t xml:space="preserve">Now known as the </w:t>
      </w:r>
      <w:r>
        <w:rPr>
          <w:i/>
          <w:sz w:val="19"/>
        </w:rPr>
        <w:t>Standard Time Act </w:t>
      </w:r>
      <w:r>
        <w:rPr>
          <w:sz w:val="19"/>
        </w:rPr>
        <w:t>1895; short title changed (see note under s. 1).</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Time Act 1895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2D5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DA9A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1E4E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8203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547F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147B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C3CD9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CE27A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3A30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6672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74AC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21"/>
    <w:docVar w:name="WAFER_20140203115844" w:val="RemoveTocBookmarks,RemoveUnusedBookmarks,RemoveLanguageTags,UsedStyles,ResetPageSize,UpdateArrangement"/>
    <w:docVar w:name="WAFER_20140203115844_GUID" w:val="f7ca533b-3d18-46b0-9387-4ec052a8d65a"/>
    <w:docVar w:name="WAFER_20140203122608" w:val="RemoveTocBookmarks,RunningHeaders"/>
    <w:docVar w:name="WAFER_20140203122608_GUID" w:val="712a7340-746d-4557-ba6a-a48998ce1bf2"/>
    <w:docVar w:name="WAFER_20150730124819" w:val="ResetPageSize,UpdateArrangement,UpdateNTable"/>
    <w:docVar w:name="WAFER_20150730124819_GUID" w:val="fdb276f8-4887-4aea-91b4-4a993299d6a0"/>
    <w:docVar w:name="WAFER_20151116143921" w:val="UpdateStyles,UsedStyles"/>
    <w:docVar w:name="WAFER_20151116143921_GUID" w:val="0db82814-0675-4abd-bd29-61ee59fb21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2236</Characters>
  <Application>Microsoft Office Word</Application>
  <DocSecurity>0</DocSecurity>
  <Lines>79</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Time Act 1895 01-b0-02 - 01-c0-05</dc:title>
  <dc:subject/>
  <dc:creator/>
  <cp:keywords/>
  <dc:description/>
  <cp:lastModifiedBy>svcMRProcess</cp:lastModifiedBy>
  <cp:revision>2</cp:revision>
  <cp:lastPrinted>2006-04-18T05:27:00Z</cp:lastPrinted>
  <dcterms:created xsi:type="dcterms:W3CDTF">2015-11-16T06:44:00Z</dcterms:created>
  <dcterms:modified xsi:type="dcterms:W3CDTF">2015-11-16T06:44:00Z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1895</vt:lpwstr>
  </property>
  <property fmtid="{D5CDD505-2E9C-101B-9397-08002B2CF9AE}" pid="3" name="CommencementDate">
    <vt:lpwstr>20051116</vt:lpwstr>
  </property>
  <property fmtid="{D5CDD505-2E9C-101B-9397-08002B2CF9AE}" pid="4" name="DocumentType">
    <vt:lpwstr>Act</vt:lpwstr>
  </property>
  <property fmtid="{D5CDD505-2E9C-101B-9397-08002B2CF9AE}" pid="5" name="OwlsUID">
    <vt:i4>772</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15 Dec 2003</vt:lpwstr>
  </property>
  <property fmtid="{D5CDD505-2E9C-101B-9397-08002B2CF9AE}" pid="9" name="ToSuffix">
    <vt:lpwstr>01-c0-05</vt:lpwstr>
  </property>
  <property fmtid="{D5CDD505-2E9C-101B-9397-08002B2CF9AE}" pid="10" name="ToAsAtDate">
    <vt:lpwstr>16 Nov 2005</vt:lpwstr>
  </property>
</Properties>
</file>