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11 May 2011</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0" w:name="_Toc54672560"/>
      <w:bookmarkStart w:id="1" w:name="_Toc77479415"/>
      <w:bookmarkStart w:id="2" w:name="_Toc92790598"/>
      <w:bookmarkStart w:id="3" w:name="_Toc92790732"/>
      <w:bookmarkStart w:id="4" w:name="_Toc92965237"/>
      <w:bookmarkStart w:id="5" w:name="_Toc92965341"/>
      <w:bookmarkStart w:id="6" w:name="_Toc101593786"/>
      <w:bookmarkStart w:id="7" w:name="_Toc112133162"/>
      <w:bookmarkStart w:id="8" w:name="_Toc112151061"/>
      <w:bookmarkStart w:id="9" w:name="_Toc133305740"/>
      <w:bookmarkStart w:id="10" w:name="_Toc135028252"/>
      <w:bookmarkStart w:id="11" w:name="_Toc135121805"/>
      <w:bookmarkStart w:id="12" w:name="_Toc136660990"/>
      <w:bookmarkStart w:id="13" w:name="_Toc136661181"/>
      <w:bookmarkStart w:id="14" w:name="_Toc136662491"/>
      <w:bookmarkStart w:id="15" w:name="_Toc139258248"/>
      <w:bookmarkStart w:id="16" w:name="_Toc170722045"/>
      <w:bookmarkStart w:id="17" w:name="_Toc186871584"/>
      <w:bookmarkStart w:id="18" w:name="_Toc202336059"/>
      <w:bookmarkStart w:id="19" w:name="_Toc202598579"/>
      <w:bookmarkStart w:id="20" w:name="_Toc202598669"/>
      <w:bookmarkStart w:id="21" w:name="_Toc204653952"/>
      <w:bookmarkStart w:id="22" w:name="_Toc204655542"/>
      <w:bookmarkStart w:id="23" w:name="_Toc206303578"/>
      <w:bookmarkStart w:id="24" w:name="_Toc233698730"/>
      <w:bookmarkStart w:id="25" w:name="_Toc233698820"/>
      <w:bookmarkStart w:id="26" w:name="_Toc234047800"/>
      <w:bookmarkStart w:id="27" w:name="_Toc265665639"/>
      <w:bookmarkStart w:id="28" w:name="_Toc269110944"/>
      <w:bookmarkStart w:id="29" w:name="_Toc272151962"/>
      <w:bookmarkStart w:id="30" w:name="_Toc272748219"/>
      <w:bookmarkStart w:id="31" w:name="_Toc273435695"/>
      <w:bookmarkStart w:id="32" w:name="_Toc292719616"/>
      <w:bookmarkStart w:id="33" w:name="_Toc31684935"/>
      <w:r>
        <w:rPr>
          <w:rStyle w:val="CharPartNo"/>
        </w:rPr>
        <w:t>P</w:t>
      </w:r>
      <w:bookmarkStart w:id="34" w:name="_GoBack"/>
      <w:bookmarkEnd w:id="34"/>
      <w:r>
        <w:rPr>
          <w:rStyle w:val="CharPartNo"/>
        </w:rPr>
        <w:t>art 1</w:t>
      </w:r>
      <w:r>
        <w:rPr>
          <w:rStyle w:val="CharDivNo"/>
        </w:rPr>
        <w:t>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5" w:name="_Toc92790599"/>
      <w:bookmarkStart w:id="36" w:name="_Toc92965238"/>
      <w:bookmarkStart w:id="37" w:name="_Toc112151062"/>
      <w:bookmarkStart w:id="38" w:name="_Toc292719617"/>
      <w:bookmarkStart w:id="39" w:name="_Toc273435696"/>
      <w:r>
        <w:rPr>
          <w:rStyle w:val="CharSectno"/>
        </w:rPr>
        <w:t>1</w:t>
      </w:r>
      <w:r>
        <w:rPr>
          <w:snapToGrid w:val="0"/>
        </w:rPr>
        <w:t>.</w:t>
      </w:r>
      <w:r>
        <w:rPr>
          <w:snapToGrid w:val="0"/>
        </w:rPr>
        <w:tab/>
        <w:t>Citation</w:t>
      </w:r>
      <w:bookmarkEnd w:id="33"/>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40" w:name="_Toc31684936"/>
      <w:bookmarkStart w:id="41" w:name="_Toc92790600"/>
      <w:bookmarkStart w:id="42" w:name="_Toc92965239"/>
      <w:bookmarkStart w:id="43" w:name="_Toc112151063"/>
      <w:bookmarkStart w:id="44" w:name="_Toc292719618"/>
      <w:bookmarkStart w:id="45" w:name="_Toc273435697"/>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6" w:name="_Toc31684937"/>
      <w:bookmarkStart w:id="47" w:name="_Toc92790601"/>
      <w:bookmarkStart w:id="48" w:name="_Toc92965240"/>
      <w:bookmarkStart w:id="49" w:name="_Toc112151064"/>
      <w:bookmarkStart w:id="50" w:name="_Toc292719619"/>
      <w:bookmarkStart w:id="51" w:name="_Toc273435698"/>
      <w:r>
        <w:rPr>
          <w:rStyle w:val="CharSectno"/>
        </w:rPr>
        <w:t>3</w:t>
      </w:r>
      <w:r>
        <w:rPr>
          <w:snapToGrid w:val="0"/>
        </w:rPr>
        <w:t>.</w:t>
      </w:r>
      <w:r>
        <w:rPr>
          <w:snapToGrid w:val="0"/>
        </w:rPr>
        <w:tab/>
      </w:r>
      <w:bookmarkEnd w:id="46"/>
      <w:bookmarkEnd w:id="47"/>
      <w:bookmarkEnd w:id="48"/>
      <w:bookmarkEnd w:id="49"/>
      <w:r>
        <w:rPr>
          <w:snapToGrid w:val="0"/>
        </w:rPr>
        <w:t>Terms used</w:t>
      </w:r>
      <w:bookmarkEnd w:id="50"/>
      <w:bookmarkEnd w:id="5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rPr>
          <w:del w:id="52" w:author="Master Repository Process" w:date="2021-08-01T12:38:00Z"/>
        </w:rPr>
      </w:pPr>
      <w:del w:id="53" w:author="Master Repository Process" w:date="2021-08-01T12:38:00Z">
        <w:r>
          <w:rPr>
            <w:b/>
          </w:rPr>
          <w:tab/>
        </w:r>
        <w:r>
          <w:rPr>
            <w:rStyle w:val="CharDefText"/>
          </w:rPr>
          <w:delText>electrical work</w:delText>
        </w:r>
        <w:r>
          <w:delTex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delText>
        </w:r>
      </w:del>
    </w:p>
    <w:p>
      <w:pPr>
        <w:pStyle w:val="Defstart"/>
        <w:rPr>
          <w:ins w:id="54" w:author="Master Repository Process" w:date="2021-08-01T12:38:00Z"/>
        </w:rPr>
      </w:pPr>
      <w:ins w:id="55" w:author="Master Repository Process" w:date="2021-08-01T12:38:00Z">
        <w:r>
          <w:tab/>
        </w:r>
        <w:r>
          <w:rPr>
            <w:rStyle w:val="CharDefText"/>
          </w:rPr>
          <w:t>electrical work</w:t>
        </w:r>
        <w:r>
          <w:t xml:space="preserve"> has the meaning given in regulation 4A;</w:t>
        </w:r>
      </w:ins>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rPr>
          <w:vertAlign w:val="superscript"/>
        </w:rPr>
        <w:t> 2</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w:t>
      </w:r>
      <w:ins w:id="56" w:author="Master Repository Process" w:date="2021-08-01T12:38:00Z">
        <w:r>
          <w:t>; 10 May 2011 p. 1667</w:t>
        </w:r>
      </w:ins>
      <w:r>
        <w:t xml:space="preserve">.] </w:t>
      </w:r>
    </w:p>
    <w:p>
      <w:pPr>
        <w:pStyle w:val="Heading5"/>
        <w:rPr>
          <w:ins w:id="57" w:author="Master Repository Process" w:date="2021-08-01T12:38:00Z"/>
        </w:rPr>
      </w:pPr>
      <w:bookmarkStart w:id="58" w:name="_Toc292719620"/>
      <w:ins w:id="59" w:author="Master Repository Process" w:date="2021-08-01T12:38:00Z">
        <w:r>
          <w:rPr>
            <w:rStyle w:val="CharSectno"/>
          </w:rPr>
          <w:t>4A</w:t>
        </w:r>
        <w:r>
          <w:t>.</w:t>
        </w:r>
        <w:r>
          <w:tab/>
          <w:t>Term used: electrical work</w:t>
        </w:r>
        <w:bookmarkEnd w:id="58"/>
      </w:ins>
    </w:p>
    <w:p>
      <w:pPr>
        <w:pStyle w:val="Subsection"/>
        <w:rPr>
          <w:ins w:id="60" w:author="Master Repository Process" w:date="2021-08-01T12:38:00Z"/>
        </w:rPr>
      </w:pPr>
      <w:ins w:id="61" w:author="Master Repository Process" w:date="2021-08-01T12:38:00Z">
        <w:r>
          <w:tab/>
          <w:t>(1)</w:t>
        </w:r>
        <w:r>
          <w:tab/>
          <w:t xml:space="preserve">In these regulations — </w:t>
        </w:r>
      </w:ins>
    </w:p>
    <w:p>
      <w:pPr>
        <w:pStyle w:val="Defstart"/>
        <w:rPr>
          <w:ins w:id="62" w:author="Master Repository Process" w:date="2021-08-01T12:38:00Z"/>
        </w:rPr>
      </w:pPr>
      <w:ins w:id="63" w:author="Master Repository Process" w:date="2021-08-01T12:38:00Z">
        <w:r>
          <w:tab/>
        </w:r>
        <w:r>
          <w:rPr>
            <w:rStyle w:val="CharDefText"/>
          </w:rPr>
          <w:t>electrical work</w:t>
        </w:r>
        <w:r>
          <w:t xml:space="preserve"> means —</w:t>
        </w:r>
      </w:ins>
    </w:p>
    <w:p>
      <w:pPr>
        <w:pStyle w:val="Defpara"/>
        <w:rPr>
          <w:ins w:id="64" w:author="Master Repository Process" w:date="2021-08-01T12:38:00Z"/>
        </w:rPr>
      </w:pPr>
      <w:ins w:id="65" w:author="Master Repository Process" w:date="2021-08-01T12:38:00Z">
        <w:r>
          <w:tab/>
          <w:t>(a)</w:t>
        </w:r>
        <w:r>
          <w:tab/>
          <w:t xml:space="preserve">work — </w:t>
        </w:r>
      </w:ins>
    </w:p>
    <w:p>
      <w:pPr>
        <w:pStyle w:val="Defsubpara"/>
        <w:rPr>
          <w:ins w:id="66" w:author="Master Repository Process" w:date="2021-08-01T12:38:00Z"/>
        </w:rPr>
      </w:pPr>
      <w:ins w:id="67" w:author="Master Repository Process" w:date="2021-08-01T12:38:00Z">
        <w:r>
          <w:tab/>
          <w:t>(i)</w:t>
        </w:r>
        <w:r>
          <w:tab/>
          <w:t>on electrical machines or instruments; or</w:t>
        </w:r>
      </w:ins>
    </w:p>
    <w:p>
      <w:pPr>
        <w:pStyle w:val="Defsubpara"/>
        <w:rPr>
          <w:ins w:id="68" w:author="Master Repository Process" w:date="2021-08-01T12:38:00Z"/>
        </w:rPr>
      </w:pPr>
      <w:ins w:id="69" w:author="Master Repository Process" w:date="2021-08-01T12:38:00Z">
        <w:r>
          <w:tab/>
          <w:t>(ii)</w:t>
        </w:r>
        <w:r>
          <w:tab/>
          <w:t>on an electrical installation; or</w:t>
        </w:r>
      </w:ins>
    </w:p>
    <w:p>
      <w:pPr>
        <w:pStyle w:val="Defsubpara"/>
        <w:rPr>
          <w:ins w:id="70" w:author="Master Repository Process" w:date="2021-08-01T12:38:00Z"/>
        </w:rPr>
      </w:pPr>
      <w:ins w:id="71" w:author="Master Repository Process" w:date="2021-08-01T12:38:00Z">
        <w:r>
          <w:tab/>
          <w:t>(iii)</w:t>
        </w:r>
        <w:r>
          <w:tab/>
          <w:t>on electrical appliances or equipment,</w:t>
        </w:r>
      </w:ins>
    </w:p>
    <w:p>
      <w:pPr>
        <w:pStyle w:val="Defpara"/>
        <w:rPr>
          <w:ins w:id="72" w:author="Master Repository Process" w:date="2021-08-01T12:38:00Z"/>
        </w:rPr>
      </w:pPr>
      <w:ins w:id="73" w:author="Master Repository Process" w:date="2021-08-01T12:38:00Z">
        <w:r>
          <w:tab/>
        </w:r>
        <w:r>
          <w:tab/>
          <w:t>to which electricity is supplied or intended to be supplied at a nominal pressure exceeding 50 volts alternating current or 120 volts ripple free direct current; and</w:t>
        </w:r>
      </w:ins>
    </w:p>
    <w:p>
      <w:pPr>
        <w:pStyle w:val="Defpara"/>
        <w:rPr>
          <w:ins w:id="74" w:author="Master Repository Process" w:date="2021-08-01T12:38:00Z"/>
        </w:rPr>
      </w:pPr>
      <w:ins w:id="75" w:author="Master Repository Process" w:date="2021-08-01T12:38:00Z">
        <w:r>
          <w:tab/>
          <w:t>(b)</w:t>
        </w:r>
        <w:r>
          <w:tab/>
          <w:t>work comprising an assessment of an electrical installation to ensure that the installation and any work done on the installation complies with the requirements of these regulations.</w:t>
        </w:r>
      </w:ins>
    </w:p>
    <w:p>
      <w:pPr>
        <w:pStyle w:val="Subsection"/>
        <w:rPr>
          <w:ins w:id="76" w:author="Master Repository Process" w:date="2021-08-01T12:38:00Z"/>
        </w:rPr>
      </w:pPr>
      <w:ins w:id="77" w:author="Master Repository Process" w:date="2021-08-01T12:38:00Z">
        <w:r>
          <w:tab/>
          <w:t>(2)</w:t>
        </w:r>
        <w:r>
          <w:tab/>
          <w:t xml:space="preserve">For the purposes of the definition of </w:t>
        </w:r>
        <w:r>
          <w:rPr>
            <w:b/>
            <w:i/>
          </w:rPr>
          <w:t>electrical work</w:t>
        </w:r>
        <w:r>
          <w:t xml:space="preserve"> it is immaterial — </w:t>
        </w:r>
      </w:ins>
    </w:p>
    <w:p>
      <w:pPr>
        <w:pStyle w:val="Indenta"/>
        <w:rPr>
          <w:ins w:id="78" w:author="Master Repository Process" w:date="2021-08-01T12:38:00Z"/>
        </w:rPr>
      </w:pPr>
      <w:ins w:id="79" w:author="Master Repository Process" w:date="2021-08-01T12:38:00Z">
        <w:r>
          <w:tab/>
          <w:t>(a)</w:t>
        </w:r>
        <w:r>
          <w:tab/>
          <w:t>whether or not the thing on or in relation to which the work is performed is part of, or is connected to or to be connected to, any distribution works or private generating plant; and</w:t>
        </w:r>
      </w:ins>
    </w:p>
    <w:p>
      <w:pPr>
        <w:pStyle w:val="Indenta"/>
        <w:rPr>
          <w:ins w:id="80" w:author="Master Repository Process" w:date="2021-08-01T12:38:00Z"/>
        </w:rPr>
      </w:pPr>
      <w:ins w:id="81" w:author="Master Repository Process" w:date="2021-08-01T12:38:00Z">
        <w:r>
          <w:tab/>
          <w:t>(b)</w:t>
        </w:r>
        <w:r>
          <w:tab/>
          <w:t>where work is performed on or in relation to any appliance, whether or not electricity is supplied or may be supplied to the appliance through an electric plug socket or socket outlet.</w:t>
        </w:r>
      </w:ins>
    </w:p>
    <w:p>
      <w:pPr>
        <w:pStyle w:val="Footnotesection"/>
        <w:rPr>
          <w:ins w:id="82" w:author="Master Repository Process" w:date="2021-08-01T12:38:00Z"/>
        </w:rPr>
      </w:pPr>
      <w:ins w:id="83" w:author="Master Repository Process" w:date="2021-08-01T12:38:00Z">
        <w:r>
          <w:tab/>
          <w:t>[Regulation 4A inserted in Gazette 10 May 2011 p. 1667.]</w:t>
        </w:r>
      </w:ins>
    </w:p>
    <w:p>
      <w:pPr>
        <w:pStyle w:val="Heading2"/>
      </w:pPr>
      <w:bookmarkStart w:id="84" w:name="_Toc54672564"/>
      <w:bookmarkStart w:id="85" w:name="_Toc77479419"/>
      <w:bookmarkStart w:id="86" w:name="_Toc92790602"/>
      <w:bookmarkStart w:id="87" w:name="_Toc92790736"/>
      <w:bookmarkStart w:id="88" w:name="_Toc92965241"/>
      <w:bookmarkStart w:id="89" w:name="_Toc92965345"/>
      <w:bookmarkStart w:id="90" w:name="_Toc101593790"/>
      <w:bookmarkStart w:id="91" w:name="_Toc112133166"/>
      <w:bookmarkStart w:id="92" w:name="_Toc112151065"/>
      <w:bookmarkStart w:id="93" w:name="_Toc133305744"/>
      <w:bookmarkStart w:id="94" w:name="_Toc135028256"/>
      <w:bookmarkStart w:id="95" w:name="_Toc135121809"/>
      <w:bookmarkStart w:id="96" w:name="_Toc136660994"/>
      <w:bookmarkStart w:id="97" w:name="_Toc136661185"/>
      <w:bookmarkStart w:id="98" w:name="_Toc136662495"/>
      <w:bookmarkStart w:id="99" w:name="_Toc139258252"/>
      <w:bookmarkStart w:id="100" w:name="_Toc170722049"/>
      <w:bookmarkStart w:id="101" w:name="_Toc186871588"/>
      <w:bookmarkStart w:id="102" w:name="_Toc202336063"/>
      <w:bookmarkStart w:id="103" w:name="_Toc202598583"/>
      <w:bookmarkStart w:id="104" w:name="_Toc202598673"/>
      <w:bookmarkStart w:id="105" w:name="_Toc204653956"/>
      <w:bookmarkStart w:id="106" w:name="_Toc204655546"/>
      <w:bookmarkStart w:id="107" w:name="_Toc206303582"/>
      <w:bookmarkStart w:id="108" w:name="_Toc233698734"/>
      <w:bookmarkStart w:id="109" w:name="_Toc233698824"/>
      <w:bookmarkStart w:id="110" w:name="_Toc234047804"/>
      <w:bookmarkStart w:id="111" w:name="_Toc265665643"/>
      <w:bookmarkStart w:id="112" w:name="_Toc269110948"/>
      <w:bookmarkStart w:id="113" w:name="_Toc272151966"/>
      <w:bookmarkStart w:id="114" w:name="_Toc272748223"/>
      <w:bookmarkStart w:id="115" w:name="_Toc273435699"/>
      <w:bookmarkStart w:id="116" w:name="_Toc292719621"/>
      <w:r>
        <w:rPr>
          <w:rStyle w:val="CharPartNo"/>
        </w:rPr>
        <w:t>Part 2</w:t>
      </w:r>
      <w:r>
        <w:t> — </w:t>
      </w:r>
      <w:r>
        <w:rPr>
          <w:rStyle w:val="CharPartText"/>
        </w:rPr>
        <w:t>The Electrical Licensing Board</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54672565"/>
      <w:bookmarkStart w:id="118" w:name="_Toc77479420"/>
      <w:bookmarkStart w:id="119" w:name="_Toc92790603"/>
      <w:bookmarkStart w:id="120" w:name="_Toc92790737"/>
      <w:bookmarkStart w:id="121" w:name="_Toc92965242"/>
      <w:bookmarkStart w:id="122" w:name="_Toc92965346"/>
      <w:bookmarkStart w:id="123" w:name="_Toc101593791"/>
      <w:bookmarkStart w:id="124" w:name="_Toc112133167"/>
      <w:bookmarkStart w:id="125" w:name="_Toc112151066"/>
      <w:bookmarkStart w:id="126" w:name="_Toc133305745"/>
      <w:bookmarkStart w:id="127" w:name="_Toc135028257"/>
      <w:bookmarkStart w:id="128" w:name="_Toc135121810"/>
      <w:bookmarkStart w:id="129" w:name="_Toc136660995"/>
      <w:bookmarkStart w:id="130" w:name="_Toc136661186"/>
      <w:bookmarkStart w:id="131" w:name="_Toc136662496"/>
      <w:bookmarkStart w:id="132" w:name="_Toc139258253"/>
      <w:bookmarkStart w:id="133" w:name="_Toc170722050"/>
      <w:bookmarkStart w:id="134" w:name="_Toc186871589"/>
      <w:bookmarkStart w:id="135" w:name="_Toc202336064"/>
      <w:bookmarkStart w:id="136" w:name="_Toc202598584"/>
      <w:bookmarkStart w:id="137" w:name="_Toc202598674"/>
      <w:bookmarkStart w:id="138" w:name="_Toc204653957"/>
      <w:bookmarkStart w:id="139" w:name="_Toc204655547"/>
      <w:bookmarkStart w:id="140" w:name="_Toc206303583"/>
      <w:bookmarkStart w:id="141" w:name="_Toc233698735"/>
      <w:bookmarkStart w:id="142" w:name="_Toc233698825"/>
      <w:bookmarkStart w:id="143" w:name="_Toc234047805"/>
      <w:bookmarkStart w:id="144" w:name="_Toc265665644"/>
      <w:bookmarkStart w:id="145" w:name="_Toc269110949"/>
      <w:bookmarkStart w:id="146" w:name="_Toc272151967"/>
      <w:bookmarkStart w:id="147" w:name="_Toc272748224"/>
      <w:bookmarkStart w:id="148" w:name="_Toc273435700"/>
      <w:bookmarkStart w:id="149" w:name="_Toc292719622"/>
      <w:r>
        <w:rPr>
          <w:rStyle w:val="CharDivNo"/>
        </w:rPr>
        <w:t>Division 1</w:t>
      </w:r>
      <w:r>
        <w:rPr>
          <w:snapToGrid w:val="0"/>
        </w:rPr>
        <w:t> — </w:t>
      </w:r>
      <w:r>
        <w:rPr>
          <w:rStyle w:val="CharDivText"/>
        </w:rPr>
        <w:t>The Board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31684938"/>
      <w:bookmarkStart w:id="151" w:name="_Toc92790604"/>
      <w:bookmarkStart w:id="152" w:name="_Toc92965243"/>
      <w:bookmarkStart w:id="153" w:name="_Toc112151067"/>
      <w:bookmarkStart w:id="154" w:name="_Toc292719623"/>
      <w:bookmarkStart w:id="155" w:name="_Toc273435701"/>
      <w:r>
        <w:rPr>
          <w:rStyle w:val="CharSectno"/>
        </w:rPr>
        <w:t>4</w:t>
      </w:r>
      <w:r>
        <w:rPr>
          <w:snapToGrid w:val="0"/>
        </w:rPr>
        <w:t>.</w:t>
      </w:r>
      <w:r>
        <w:rPr>
          <w:snapToGrid w:val="0"/>
        </w:rPr>
        <w:tab/>
        <w:t>Establishment</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56" w:name="_Toc31684939"/>
      <w:bookmarkStart w:id="157" w:name="_Toc92790605"/>
      <w:bookmarkStart w:id="158" w:name="_Toc92965244"/>
      <w:bookmarkStart w:id="159" w:name="_Toc112151068"/>
      <w:bookmarkStart w:id="160" w:name="_Toc292719624"/>
      <w:bookmarkStart w:id="161" w:name="_Toc273435702"/>
      <w:r>
        <w:rPr>
          <w:rStyle w:val="CharSectno"/>
        </w:rPr>
        <w:t>5</w:t>
      </w:r>
      <w:r>
        <w:rPr>
          <w:snapToGrid w:val="0"/>
        </w:rPr>
        <w:t>.</w:t>
      </w:r>
      <w:r>
        <w:rPr>
          <w:snapToGrid w:val="0"/>
        </w:rPr>
        <w:tab/>
        <w:t>The Board</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62" w:name="_Toc92790606"/>
      <w:bookmarkStart w:id="163" w:name="_Toc92965245"/>
      <w:bookmarkStart w:id="164" w:name="_Toc112151069"/>
      <w:bookmarkStart w:id="165" w:name="_Toc292719625"/>
      <w:bookmarkStart w:id="166" w:name="_Toc273435703"/>
      <w:bookmarkStart w:id="167" w:name="_Toc31684941"/>
      <w:r>
        <w:rPr>
          <w:rStyle w:val="CharSectno"/>
        </w:rPr>
        <w:t>6</w:t>
      </w:r>
      <w:r>
        <w:t>.</w:t>
      </w:r>
      <w:r>
        <w:tab/>
        <w:t>Appointments from submissions by approved bodies and from applicants</w:t>
      </w:r>
      <w:bookmarkEnd w:id="162"/>
      <w:bookmarkEnd w:id="163"/>
      <w:bookmarkEnd w:id="164"/>
      <w:bookmarkEnd w:id="165"/>
      <w:bookmarkEnd w:id="166"/>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68" w:name="_Toc92790607"/>
      <w:bookmarkStart w:id="169" w:name="_Toc92965246"/>
      <w:bookmarkStart w:id="170" w:name="_Toc112151070"/>
      <w:bookmarkStart w:id="171" w:name="_Toc292719626"/>
      <w:bookmarkStart w:id="172" w:name="_Toc273435704"/>
      <w:r>
        <w:rPr>
          <w:rStyle w:val="CharSectno"/>
        </w:rPr>
        <w:t>7</w:t>
      </w:r>
      <w:r>
        <w:rPr>
          <w:snapToGrid w:val="0"/>
        </w:rPr>
        <w:t>.</w:t>
      </w:r>
      <w:r>
        <w:rPr>
          <w:snapToGrid w:val="0"/>
        </w:rPr>
        <w:tab/>
        <w:t>Tenure of office</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73" w:name="_Toc31684942"/>
      <w:bookmarkStart w:id="174" w:name="_Toc92790608"/>
      <w:bookmarkStart w:id="175" w:name="_Toc92965247"/>
      <w:bookmarkStart w:id="176" w:name="_Toc112151071"/>
      <w:bookmarkStart w:id="177" w:name="_Toc292719627"/>
      <w:bookmarkStart w:id="178" w:name="_Toc273435705"/>
      <w:r>
        <w:rPr>
          <w:rStyle w:val="CharSectno"/>
        </w:rPr>
        <w:t>8</w:t>
      </w:r>
      <w:r>
        <w:rPr>
          <w:snapToGrid w:val="0"/>
        </w:rPr>
        <w:t>.</w:t>
      </w:r>
      <w:r>
        <w:rPr>
          <w:snapToGrid w:val="0"/>
        </w:rPr>
        <w:tab/>
        <w:t>Vacation of office</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79" w:name="_Toc31684943"/>
      <w:bookmarkStart w:id="180" w:name="_Toc92790609"/>
      <w:bookmarkStart w:id="181" w:name="_Toc92965248"/>
      <w:bookmarkStart w:id="182" w:name="_Toc112151072"/>
      <w:bookmarkStart w:id="183" w:name="_Toc292719628"/>
      <w:bookmarkStart w:id="184" w:name="_Toc273435706"/>
      <w:r>
        <w:rPr>
          <w:rStyle w:val="CharSectno"/>
        </w:rPr>
        <w:t>9</w:t>
      </w:r>
      <w:r>
        <w:rPr>
          <w:snapToGrid w:val="0"/>
        </w:rPr>
        <w:t>.</w:t>
      </w:r>
      <w:r>
        <w:rPr>
          <w:snapToGrid w:val="0"/>
        </w:rPr>
        <w:tab/>
        <w:t>Acting members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85" w:name="_Toc31684944"/>
      <w:bookmarkStart w:id="186" w:name="_Toc92790610"/>
      <w:bookmarkStart w:id="187" w:name="_Toc92965249"/>
      <w:bookmarkStart w:id="188" w:name="_Toc112151073"/>
      <w:bookmarkStart w:id="189" w:name="_Toc292719629"/>
      <w:bookmarkStart w:id="190" w:name="_Toc273435707"/>
      <w:r>
        <w:rPr>
          <w:rStyle w:val="CharSectno"/>
        </w:rPr>
        <w:t>10</w:t>
      </w:r>
      <w:r>
        <w:rPr>
          <w:snapToGrid w:val="0"/>
        </w:rPr>
        <w:t>.</w:t>
      </w:r>
      <w:r>
        <w:rPr>
          <w:snapToGrid w:val="0"/>
        </w:rPr>
        <w:tab/>
        <w:t>Meetings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91"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92" w:name="_Toc92790611"/>
      <w:bookmarkStart w:id="193" w:name="_Toc92965250"/>
      <w:bookmarkStart w:id="194" w:name="_Toc112151074"/>
      <w:bookmarkStart w:id="195" w:name="_Toc292719630"/>
      <w:bookmarkStart w:id="196" w:name="_Toc273435708"/>
      <w:r>
        <w:rPr>
          <w:rStyle w:val="CharSectno"/>
        </w:rPr>
        <w:t>11</w:t>
      </w:r>
      <w:r>
        <w:rPr>
          <w:snapToGrid w:val="0"/>
        </w:rPr>
        <w:t>.</w:t>
      </w:r>
      <w:r>
        <w:rPr>
          <w:snapToGrid w:val="0"/>
        </w:rPr>
        <w:tab/>
        <w:t>Procedures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97" w:name="_Toc31684946"/>
      <w:bookmarkStart w:id="198" w:name="_Toc92790612"/>
      <w:bookmarkStart w:id="199" w:name="_Toc92965251"/>
      <w:bookmarkStart w:id="200" w:name="_Toc112151075"/>
      <w:bookmarkStart w:id="201" w:name="_Toc292719631"/>
      <w:bookmarkStart w:id="202" w:name="_Toc273435709"/>
      <w:r>
        <w:rPr>
          <w:rStyle w:val="CharSectno"/>
        </w:rPr>
        <w:t>12</w:t>
      </w:r>
      <w:r>
        <w:rPr>
          <w:snapToGrid w:val="0"/>
        </w:rPr>
        <w:t>.</w:t>
      </w:r>
      <w:r>
        <w:rPr>
          <w:snapToGrid w:val="0"/>
        </w:rPr>
        <w:tab/>
        <w:t>Remuneration and allowances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203" w:name="_Toc31684947"/>
      <w:bookmarkStart w:id="204" w:name="_Toc92790613"/>
      <w:bookmarkStart w:id="205" w:name="_Toc92965252"/>
      <w:bookmarkStart w:id="206" w:name="_Toc112151076"/>
      <w:bookmarkStart w:id="207" w:name="_Toc292719632"/>
      <w:bookmarkStart w:id="208" w:name="_Toc273435710"/>
      <w:r>
        <w:rPr>
          <w:rStyle w:val="CharSectno"/>
        </w:rPr>
        <w:t>13</w:t>
      </w:r>
      <w:r>
        <w:rPr>
          <w:snapToGrid w:val="0"/>
        </w:rPr>
        <w:t>.</w:t>
      </w:r>
      <w:r>
        <w:rPr>
          <w:snapToGrid w:val="0"/>
        </w:rPr>
        <w:tab/>
        <w:t>Functions of the Board</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09" w:name="_Toc31684948"/>
      <w:bookmarkStart w:id="210" w:name="_Toc92790614"/>
      <w:bookmarkStart w:id="211" w:name="_Toc92965253"/>
      <w:bookmarkStart w:id="212" w:name="_Toc112151077"/>
      <w:bookmarkStart w:id="213" w:name="_Toc292719633"/>
      <w:bookmarkStart w:id="214" w:name="_Toc273435711"/>
      <w:r>
        <w:rPr>
          <w:rStyle w:val="CharSectno"/>
        </w:rPr>
        <w:t>14</w:t>
      </w:r>
      <w:r>
        <w:rPr>
          <w:snapToGrid w:val="0"/>
        </w:rPr>
        <w:t>.</w:t>
      </w:r>
      <w:r>
        <w:rPr>
          <w:snapToGrid w:val="0"/>
        </w:rPr>
        <w:tab/>
        <w:t>Executive officer and other officers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15" w:name="_Toc202263204"/>
      <w:bookmarkStart w:id="216" w:name="_Toc292719634"/>
      <w:bookmarkStart w:id="217" w:name="_Toc273435712"/>
      <w:r>
        <w:rPr>
          <w:rStyle w:val="CharSectno"/>
        </w:rPr>
        <w:t>15</w:t>
      </w:r>
      <w:r>
        <w:rPr>
          <w:rFonts w:ascii="Times" w:hAnsi="Times"/>
        </w:rPr>
        <w:t>.</w:t>
      </w:r>
      <w:r>
        <w:rPr>
          <w:rFonts w:ascii="Times" w:hAnsi="Times"/>
        </w:rPr>
        <w:tab/>
        <w:t>Protection from liability</w:t>
      </w:r>
      <w:bookmarkEnd w:id="215"/>
      <w:bookmarkEnd w:id="216"/>
      <w:bookmarkEnd w:id="217"/>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18" w:name="_Toc54672584"/>
      <w:bookmarkStart w:id="219" w:name="_Toc77479438"/>
      <w:bookmarkStart w:id="220" w:name="_Toc92790621"/>
      <w:bookmarkStart w:id="221" w:name="_Toc92790755"/>
      <w:bookmarkStart w:id="222" w:name="_Toc92965254"/>
      <w:bookmarkStart w:id="223" w:name="_Toc92965358"/>
      <w:bookmarkStart w:id="224" w:name="_Toc101593803"/>
      <w:bookmarkStart w:id="225" w:name="_Toc112133179"/>
      <w:bookmarkStart w:id="226" w:name="_Toc112151078"/>
      <w:bookmarkStart w:id="227" w:name="_Toc133305757"/>
      <w:bookmarkStart w:id="228" w:name="_Toc135028269"/>
      <w:bookmarkStart w:id="229" w:name="_Toc135121822"/>
      <w:bookmarkStart w:id="230" w:name="_Toc136661007"/>
      <w:bookmarkStart w:id="231" w:name="_Toc136661198"/>
      <w:bookmarkStart w:id="232" w:name="_Toc136662508"/>
      <w:bookmarkStart w:id="233" w:name="_Toc139258265"/>
      <w:bookmarkStart w:id="234" w:name="_Toc170722062"/>
      <w:bookmarkStart w:id="235" w:name="_Toc186871601"/>
      <w:bookmarkStart w:id="236" w:name="_Toc202336077"/>
      <w:bookmarkStart w:id="237" w:name="_Toc202598597"/>
      <w:bookmarkStart w:id="238" w:name="_Toc202598687"/>
      <w:bookmarkStart w:id="239" w:name="_Toc204653970"/>
      <w:bookmarkStart w:id="240" w:name="_Toc204655560"/>
      <w:bookmarkStart w:id="241" w:name="_Toc206303596"/>
      <w:bookmarkStart w:id="242" w:name="_Toc233698748"/>
      <w:bookmarkStart w:id="243" w:name="_Toc233698838"/>
      <w:bookmarkStart w:id="244" w:name="_Toc234047818"/>
      <w:bookmarkStart w:id="245" w:name="_Toc265665657"/>
      <w:bookmarkStart w:id="246" w:name="_Toc269110962"/>
      <w:bookmarkStart w:id="247" w:name="_Toc272151980"/>
      <w:bookmarkStart w:id="248" w:name="_Toc272748237"/>
      <w:bookmarkStart w:id="249" w:name="_Toc273435713"/>
      <w:bookmarkStart w:id="250" w:name="_Toc292719635"/>
      <w:r>
        <w:rPr>
          <w:rStyle w:val="CharPartNo"/>
        </w:rPr>
        <w:t>Part 3</w:t>
      </w:r>
      <w:r>
        <w:rPr>
          <w:rStyle w:val="CharDivNo"/>
        </w:rPr>
        <w:t> </w:t>
      </w:r>
      <w:r>
        <w:t>—</w:t>
      </w:r>
      <w:r>
        <w:rPr>
          <w:rStyle w:val="CharDivText"/>
        </w:rPr>
        <w:t> </w:t>
      </w:r>
      <w:r>
        <w:rPr>
          <w:rStyle w:val="CharPartText"/>
        </w:rPr>
        <w:t>Licensing of electrical workers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92790622"/>
      <w:bookmarkStart w:id="252" w:name="_Toc92965255"/>
      <w:bookmarkStart w:id="253" w:name="_Toc112151079"/>
      <w:bookmarkStart w:id="254" w:name="_Toc292719636"/>
      <w:bookmarkStart w:id="255" w:name="_Toc273435714"/>
      <w:r>
        <w:rPr>
          <w:rStyle w:val="CharSectno"/>
        </w:rPr>
        <w:t>19</w:t>
      </w:r>
      <w:r>
        <w:rPr>
          <w:snapToGrid w:val="0"/>
        </w:rPr>
        <w:t>.</w:t>
      </w:r>
      <w:r>
        <w:rPr>
          <w:snapToGrid w:val="0"/>
        </w:rPr>
        <w:tab/>
        <w:t>Electrical work prohibited unless authorised</w:t>
      </w:r>
      <w:bookmarkEnd w:id="251"/>
      <w:bookmarkEnd w:id="252"/>
      <w:bookmarkEnd w:id="253"/>
      <w:bookmarkEnd w:id="254"/>
      <w:bookmarkEnd w:id="255"/>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256" w:name="_Toc31684954"/>
      <w:bookmarkStart w:id="257" w:name="_Toc92790623"/>
      <w:bookmarkStart w:id="258" w:name="_Toc92965256"/>
      <w:bookmarkStart w:id="259" w:name="_Toc112151080"/>
      <w:bookmarkStart w:id="260" w:name="_Toc292719637"/>
      <w:bookmarkStart w:id="261" w:name="_Toc273435715"/>
      <w:r>
        <w:rPr>
          <w:rStyle w:val="CharSectno"/>
        </w:rPr>
        <w:t>20</w:t>
      </w:r>
      <w:r>
        <w:rPr>
          <w:snapToGrid w:val="0"/>
        </w:rPr>
        <w:t>.</w:t>
      </w:r>
      <w:r>
        <w:rPr>
          <w:snapToGrid w:val="0"/>
        </w:rPr>
        <w:tab/>
        <w:t>Effect of licence</w:t>
      </w:r>
      <w:bookmarkEnd w:id="256"/>
      <w:bookmarkEnd w:id="257"/>
      <w:bookmarkEnd w:id="258"/>
      <w:bookmarkEnd w:id="259"/>
      <w:bookmarkEnd w:id="260"/>
      <w:bookmarkEnd w:id="261"/>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62" w:name="_Toc31684955"/>
      <w:bookmarkStart w:id="263" w:name="_Toc92790624"/>
      <w:bookmarkStart w:id="264" w:name="_Toc92965257"/>
      <w:bookmarkStart w:id="265" w:name="_Toc112151081"/>
      <w:bookmarkStart w:id="266" w:name="_Toc292719638"/>
      <w:bookmarkStart w:id="267" w:name="_Toc273435716"/>
      <w:r>
        <w:rPr>
          <w:rStyle w:val="CharSectno"/>
        </w:rPr>
        <w:t>21</w:t>
      </w:r>
      <w:r>
        <w:rPr>
          <w:snapToGrid w:val="0"/>
        </w:rPr>
        <w:t>.</w:t>
      </w:r>
      <w:r>
        <w:rPr>
          <w:snapToGrid w:val="0"/>
        </w:rPr>
        <w:tab/>
        <w:t>Effect of permit</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68" w:name="_Toc31684956"/>
      <w:bookmarkStart w:id="269" w:name="_Toc92790625"/>
      <w:bookmarkStart w:id="270" w:name="_Toc92965258"/>
      <w:bookmarkStart w:id="271" w:name="_Toc112151082"/>
      <w:bookmarkStart w:id="272" w:name="_Toc292719639"/>
      <w:bookmarkStart w:id="273" w:name="_Toc273435717"/>
      <w:r>
        <w:rPr>
          <w:rStyle w:val="CharSectno"/>
        </w:rPr>
        <w:t>22</w:t>
      </w:r>
      <w:r>
        <w:rPr>
          <w:snapToGrid w:val="0"/>
        </w:rPr>
        <w:t>.</w:t>
      </w:r>
      <w:r>
        <w:rPr>
          <w:snapToGrid w:val="0"/>
        </w:rPr>
        <w:tab/>
        <w:t>Eligibility for licence</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74" w:name="_Toc31684957"/>
      <w:bookmarkStart w:id="275" w:name="_Toc92790626"/>
      <w:bookmarkStart w:id="276" w:name="_Toc92965259"/>
      <w:bookmarkStart w:id="277" w:name="_Toc112151083"/>
      <w:bookmarkStart w:id="278" w:name="_Toc292719640"/>
      <w:bookmarkStart w:id="279" w:name="_Toc273435718"/>
      <w:r>
        <w:rPr>
          <w:rStyle w:val="CharSectno"/>
        </w:rPr>
        <w:t>23</w:t>
      </w:r>
      <w:r>
        <w:rPr>
          <w:snapToGrid w:val="0"/>
        </w:rPr>
        <w:t>.</w:t>
      </w:r>
      <w:r>
        <w:rPr>
          <w:snapToGrid w:val="0"/>
        </w:rPr>
        <w:tab/>
        <w:t>Application for licence or permit</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80" w:name="_Toc31684958"/>
      <w:bookmarkStart w:id="281" w:name="_Toc92790627"/>
      <w:bookmarkStart w:id="282" w:name="_Toc92965260"/>
      <w:bookmarkStart w:id="283" w:name="_Toc112151084"/>
      <w:bookmarkStart w:id="284" w:name="_Toc292719641"/>
      <w:bookmarkStart w:id="285" w:name="_Toc273435719"/>
      <w:r>
        <w:rPr>
          <w:rStyle w:val="CharSectno"/>
        </w:rPr>
        <w:t>24</w:t>
      </w:r>
      <w:r>
        <w:rPr>
          <w:snapToGrid w:val="0"/>
        </w:rPr>
        <w:t>.</w:t>
      </w:r>
      <w:r>
        <w:rPr>
          <w:snapToGrid w:val="0"/>
        </w:rPr>
        <w:tab/>
        <w:t>Issue of licence or permit</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86" w:name="_Toc31684959"/>
      <w:bookmarkStart w:id="287" w:name="_Toc92790628"/>
      <w:bookmarkStart w:id="288" w:name="_Toc92965261"/>
      <w:bookmarkStart w:id="289" w:name="_Toc112151085"/>
      <w:bookmarkStart w:id="290" w:name="_Toc292719642"/>
      <w:bookmarkStart w:id="291" w:name="_Toc273435720"/>
      <w:r>
        <w:rPr>
          <w:rStyle w:val="CharSectno"/>
        </w:rPr>
        <w:t>25</w:t>
      </w:r>
      <w:r>
        <w:rPr>
          <w:snapToGrid w:val="0"/>
        </w:rPr>
        <w:t>.</w:t>
      </w:r>
      <w:r>
        <w:rPr>
          <w:snapToGrid w:val="0"/>
        </w:rPr>
        <w:tab/>
        <w:t>Holders of licences issued in another State or Territory or in</w:t>
      </w:r>
      <w:bookmarkEnd w:id="286"/>
      <w:bookmarkEnd w:id="287"/>
      <w:bookmarkEnd w:id="288"/>
      <w:bookmarkEnd w:id="289"/>
      <w:r>
        <w:rPr>
          <w:snapToGrid w:val="0"/>
        </w:rPr>
        <w:t xml:space="preserve"> another country</w:t>
      </w:r>
      <w:bookmarkEnd w:id="290"/>
      <w:bookmarkEnd w:id="291"/>
      <w:r>
        <w:rPr>
          <w:snapToGrid w:val="0"/>
        </w:rPr>
        <w:t xml:space="preserve"> </w:t>
      </w:r>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8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240"/>
        <w:rPr>
          <w:snapToGrid w:val="0"/>
        </w:rPr>
      </w:pPr>
      <w:bookmarkStart w:id="292" w:name="_Toc31684960"/>
      <w:bookmarkStart w:id="293" w:name="_Toc92790629"/>
      <w:bookmarkStart w:id="294" w:name="_Toc92965262"/>
      <w:bookmarkStart w:id="295" w:name="_Toc112151086"/>
      <w:bookmarkStart w:id="296" w:name="_Toc292719643"/>
      <w:bookmarkStart w:id="297" w:name="_Toc273435721"/>
      <w:r>
        <w:rPr>
          <w:rStyle w:val="CharSectno"/>
        </w:rPr>
        <w:t>26</w:t>
      </w:r>
      <w:r>
        <w:rPr>
          <w:snapToGrid w:val="0"/>
        </w:rPr>
        <w:t>.</w:t>
      </w:r>
      <w:r>
        <w:rPr>
          <w:snapToGrid w:val="0"/>
        </w:rPr>
        <w:tab/>
        <w:t>Duration of registration of licence or permit</w:t>
      </w:r>
      <w:bookmarkEnd w:id="292"/>
      <w:bookmarkEnd w:id="293"/>
      <w:bookmarkEnd w:id="294"/>
      <w:bookmarkEnd w:id="295"/>
      <w:bookmarkEnd w:id="296"/>
      <w:bookmarkEnd w:id="297"/>
      <w:r>
        <w:rPr>
          <w:snapToGrid w:val="0"/>
        </w:rPr>
        <w:t xml:space="preserve"> </w:t>
      </w:r>
    </w:p>
    <w:p>
      <w:pPr>
        <w:pStyle w:val="Subsection"/>
        <w:spacing w:before="18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8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98" w:name="_Toc31684961"/>
      <w:bookmarkStart w:id="299" w:name="_Toc92790630"/>
      <w:bookmarkStart w:id="300" w:name="_Toc92965263"/>
      <w:bookmarkStart w:id="301" w:name="_Toc112151087"/>
      <w:bookmarkStart w:id="302" w:name="_Toc292719644"/>
      <w:bookmarkStart w:id="303" w:name="_Toc273435722"/>
      <w:r>
        <w:rPr>
          <w:rStyle w:val="CharSectno"/>
        </w:rPr>
        <w:t>27</w:t>
      </w:r>
      <w:r>
        <w:rPr>
          <w:snapToGrid w:val="0"/>
        </w:rPr>
        <w:t>.</w:t>
      </w:r>
      <w:r>
        <w:rPr>
          <w:snapToGrid w:val="0"/>
        </w:rPr>
        <w:tab/>
        <w:t>Renewal of registration</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spacing w:before="120"/>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spacing w:before="120"/>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spacing w:before="180"/>
        <w:rPr>
          <w:snapToGrid w:val="0"/>
        </w:rPr>
      </w:pPr>
      <w:bookmarkStart w:id="304" w:name="_Toc31684962"/>
      <w:bookmarkStart w:id="305" w:name="_Toc92790631"/>
      <w:bookmarkStart w:id="306" w:name="_Toc92965264"/>
      <w:bookmarkStart w:id="307" w:name="_Toc112151088"/>
      <w:bookmarkStart w:id="308" w:name="_Toc292719645"/>
      <w:bookmarkStart w:id="309" w:name="_Toc273435723"/>
      <w:r>
        <w:rPr>
          <w:rStyle w:val="CharSectno"/>
        </w:rPr>
        <w:t>28</w:t>
      </w:r>
      <w:r>
        <w:rPr>
          <w:snapToGrid w:val="0"/>
        </w:rPr>
        <w:t>.</w:t>
      </w:r>
      <w:r>
        <w:rPr>
          <w:snapToGrid w:val="0"/>
        </w:rPr>
        <w:tab/>
        <w:t>Address</w:t>
      </w:r>
      <w:bookmarkEnd w:id="304"/>
      <w:bookmarkEnd w:id="305"/>
      <w:bookmarkEnd w:id="306"/>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spacing w:before="120"/>
      </w:pPr>
      <w:r>
        <w:tab/>
        <w:t>(1a)</w:t>
      </w:r>
      <w:r>
        <w:tab/>
        <w:t>Notice under subregulation (1) may be given in writing, by facsimile transmission, by telephone or by a means of electronic communication approved by the Board.</w:t>
      </w:r>
    </w:p>
    <w:p>
      <w:pPr>
        <w:pStyle w:val="Subsection"/>
        <w:spacing w:before="120"/>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310" w:name="_Toc31684963"/>
      <w:bookmarkStart w:id="311" w:name="_Toc92790632"/>
      <w:bookmarkStart w:id="312" w:name="_Toc92965265"/>
      <w:bookmarkStart w:id="313" w:name="_Toc112151089"/>
      <w:r>
        <w:tab/>
        <w:t xml:space="preserve">[Regulation 28 amended in Gazette 31 Dec 2007 p. 6507.] </w:t>
      </w:r>
    </w:p>
    <w:p>
      <w:pPr>
        <w:pStyle w:val="Heading5"/>
        <w:rPr>
          <w:snapToGrid w:val="0"/>
        </w:rPr>
      </w:pPr>
      <w:bookmarkStart w:id="314" w:name="_Toc292719646"/>
      <w:bookmarkStart w:id="315" w:name="_Toc273435724"/>
      <w:r>
        <w:rPr>
          <w:rStyle w:val="CharSectno"/>
        </w:rPr>
        <w:t>29</w:t>
      </w:r>
      <w:r>
        <w:rPr>
          <w:snapToGrid w:val="0"/>
        </w:rPr>
        <w:t>.</w:t>
      </w:r>
      <w:r>
        <w:rPr>
          <w:snapToGrid w:val="0"/>
        </w:rPr>
        <w:tab/>
        <w:t>Discretionary examinations and tests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316" w:name="_Toc92790635"/>
      <w:bookmarkStart w:id="317" w:name="_Toc92965266"/>
      <w:bookmarkStart w:id="318" w:name="_Toc112151090"/>
      <w:bookmarkStart w:id="319"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20" w:name="_Toc292719647"/>
      <w:bookmarkStart w:id="321" w:name="_Toc273435725"/>
      <w:r>
        <w:rPr>
          <w:rStyle w:val="CharSectno"/>
        </w:rPr>
        <w:t>30</w:t>
      </w:r>
      <w:r>
        <w:t>.</w:t>
      </w:r>
      <w:r>
        <w:tab/>
        <w:t>Discipline</w:t>
      </w:r>
      <w:bookmarkEnd w:id="316"/>
      <w:bookmarkEnd w:id="317"/>
      <w:bookmarkEnd w:id="318"/>
      <w:bookmarkEnd w:id="320"/>
      <w:bookmarkEnd w:id="321"/>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22" w:name="_Toc92790636"/>
      <w:bookmarkStart w:id="323" w:name="_Toc92965267"/>
      <w:bookmarkStart w:id="324" w:name="_Toc112151091"/>
      <w:bookmarkStart w:id="325" w:name="_Toc292719648"/>
      <w:bookmarkStart w:id="326" w:name="_Toc273435726"/>
      <w:r>
        <w:rPr>
          <w:rStyle w:val="CharSectno"/>
        </w:rPr>
        <w:t>31</w:t>
      </w:r>
      <w:r>
        <w:t>.</w:t>
      </w:r>
      <w:r>
        <w:tab/>
        <w:t>Disciplinary powers</w:t>
      </w:r>
      <w:bookmarkEnd w:id="322"/>
      <w:bookmarkEnd w:id="323"/>
      <w:bookmarkEnd w:id="324"/>
      <w:bookmarkEnd w:id="325"/>
      <w:bookmarkEnd w:id="326"/>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327" w:name="_Toc92790637"/>
      <w:bookmarkStart w:id="328" w:name="_Toc92965268"/>
      <w:bookmarkStart w:id="329" w:name="_Toc112151092"/>
      <w:bookmarkStart w:id="330" w:name="_Toc292719649"/>
      <w:bookmarkStart w:id="331" w:name="_Toc273435727"/>
      <w:r>
        <w:rPr>
          <w:rStyle w:val="CharSectno"/>
        </w:rPr>
        <w:t>31A</w:t>
      </w:r>
      <w:r>
        <w:t>.</w:t>
      </w:r>
      <w:r>
        <w:tab/>
        <w:t>Alternative to bringing proceedings</w:t>
      </w:r>
      <w:bookmarkEnd w:id="327"/>
      <w:bookmarkEnd w:id="328"/>
      <w:bookmarkEnd w:id="329"/>
      <w:bookmarkEnd w:id="330"/>
      <w:bookmarkEnd w:id="33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32" w:name="_Toc92790638"/>
      <w:bookmarkStart w:id="333" w:name="_Toc92965269"/>
      <w:bookmarkStart w:id="334" w:name="_Toc112151093"/>
      <w:bookmarkStart w:id="335" w:name="_Toc292719650"/>
      <w:bookmarkStart w:id="336" w:name="_Toc273435728"/>
      <w:r>
        <w:rPr>
          <w:rStyle w:val="CharSectno"/>
        </w:rPr>
        <w:t>32</w:t>
      </w:r>
      <w:r>
        <w:rPr>
          <w:snapToGrid w:val="0"/>
        </w:rPr>
        <w:t>.</w:t>
      </w:r>
      <w:r>
        <w:rPr>
          <w:snapToGrid w:val="0"/>
        </w:rPr>
        <w:tab/>
        <w:t>Effect of, and revocation of, suspension</w:t>
      </w:r>
      <w:bookmarkEnd w:id="319"/>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337" w:name="_Toc54672599"/>
      <w:bookmarkStart w:id="338"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39" w:name="_Toc92790639"/>
      <w:bookmarkStart w:id="340" w:name="_Toc92790773"/>
      <w:bookmarkStart w:id="341" w:name="_Toc92965270"/>
      <w:bookmarkStart w:id="342" w:name="_Toc92965374"/>
      <w:bookmarkStart w:id="343" w:name="_Toc101593819"/>
      <w:bookmarkStart w:id="344" w:name="_Toc112133195"/>
      <w:bookmarkStart w:id="345" w:name="_Toc112151094"/>
      <w:bookmarkStart w:id="346" w:name="_Toc133305773"/>
      <w:bookmarkStart w:id="347" w:name="_Toc135028285"/>
      <w:bookmarkStart w:id="348" w:name="_Toc135121838"/>
      <w:bookmarkStart w:id="349" w:name="_Toc136661023"/>
      <w:bookmarkStart w:id="350" w:name="_Toc136661214"/>
      <w:bookmarkStart w:id="351" w:name="_Toc136662524"/>
      <w:bookmarkStart w:id="352" w:name="_Toc139258281"/>
      <w:bookmarkStart w:id="353" w:name="_Toc170722078"/>
      <w:bookmarkStart w:id="354" w:name="_Toc186871617"/>
      <w:bookmarkStart w:id="355" w:name="_Toc202336093"/>
      <w:bookmarkStart w:id="356" w:name="_Toc202598613"/>
      <w:bookmarkStart w:id="357" w:name="_Toc202598703"/>
      <w:bookmarkStart w:id="358" w:name="_Toc204653986"/>
      <w:bookmarkStart w:id="359" w:name="_Toc204655576"/>
      <w:bookmarkStart w:id="360" w:name="_Toc206303612"/>
      <w:bookmarkStart w:id="361" w:name="_Toc233698764"/>
      <w:bookmarkStart w:id="362" w:name="_Toc233698854"/>
      <w:bookmarkStart w:id="363" w:name="_Toc234047834"/>
      <w:bookmarkStart w:id="364" w:name="_Toc265665673"/>
      <w:bookmarkStart w:id="365" w:name="_Toc269110978"/>
      <w:bookmarkStart w:id="366" w:name="_Toc272151996"/>
      <w:bookmarkStart w:id="367" w:name="_Toc272748253"/>
      <w:bookmarkStart w:id="368" w:name="_Toc273435729"/>
      <w:bookmarkStart w:id="369" w:name="_Toc292719651"/>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spacing w:before="240"/>
        <w:rPr>
          <w:snapToGrid w:val="0"/>
        </w:rPr>
      </w:pPr>
      <w:bookmarkStart w:id="370" w:name="_Toc92790640"/>
      <w:bookmarkStart w:id="371" w:name="_Toc92965271"/>
      <w:bookmarkStart w:id="372" w:name="_Toc112151095"/>
      <w:bookmarkStart w:id="373" w:name="_Toc292719652"/>
      <w:bookmarkStart w:id="374" w:name="_Toc273435730"/>
      <w:r>
        <w:rPr>
          <w:rStyle w:val="CharSectno"/>
        </w:rPr>
        <w:t>33</w:t>
      </w:r>
      <w:r>
        <w:rPr>
          <w:snapToGrid w:val="0"/>
        </w:rPr>
        <w:t>.</w:t>
      </w:r>
      <w:r>
        <w:rPr>
          <w:snapToGrid w:val="0"/>
        </w:rPr>
        <w:tab/>
        <w:t>Electrical contracting prohibited unless authorised</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375" w:name="_Toc31684968"/>
      <w:bookmarkStart w:id="376" w:name="_Toc92790641"/>
      <w:bookmarkStart w:id="377" w:name="_Toc92965272"/>
      <w:bookmarkStart w:id="378" w:name="_Toc112151096"/>
      <w:bookmarkStart w:id="379" w:name="_Toc292719653"/>
      <w:bookmarkStart w:id="380" w:name="_Toc273435731"/>
      <w:r>
        <w:rPr>
          <w:rStyle w:val="CharSectno"/>
        </w:rPr>
        <w:t>34</w:t>
      </w:r>
      <w:r>
        <w:rPr>
          <w:snapToGrid w:val="0"/>
        </w:rPr>
        <w:t>.</w:t>
      </w:r>
      <w:r>
        <w:rPr>
          <w:snapToGrid w:val="0"/>
        </w:rPr>
        <w:tab/>
        <w:t>Dealing with unlicensed contractor prohibited</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81" w:name="_Toc92790642"/>
      <w:bookmarkStart w:id="382" w:name="_Toc92965273"/>
      <w:bookmarkStart w:id="383" w:name="_Toc112151097"/>
      <w:bookmarkStart w:id="384" w:name="_Toc292719654"/>
      <w:bookmarkStart w:id="385" w:name="_Toc273435732"/>
      <w:r>
        <w:rPr>
          <w:rStyle w:val="CharSectno"/>
        </w:rPr>
        <w:t>35</w:t>
      </w:r>
      <w:r>
        <w:rPr>
          <w:snapToGrid w:val="0"/>
        </w:rPr>
        <w:t>.</w:t>
      </w:r>
      <w:r>
        <w:rPr>
          <w:snapToGrid w:val="0"/>
        </w:rPr>
        <w:tab/>
        <w:t>Falsely implying work is authorised</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86" w:name="_Toc31684970"/>
      <w:bookmarkStart w:id="387" w:name="_Toc92790643"/>
      <w:bookmarkStart w:id="388" w:name="_Toc92965274"/>
      <w:bookmarkStart w:id="389" w:name="_Toc112151098"/>
      <w:bookmarkStart w:id="390" w:name="_Toc292719655"/>
      <w:bookmarkStart w:id="391" w:name="_Toc273435733"/>
      <w:r>
        <w:rPr>
          <w:rStyle w:val="CharSectno"/>
        </w:rPr>
        <w:t>36</w:t>
      </w:r>
      <w:r>
        <w:rPr>
          <w:snapToGrid w:val="0"/>
        </w:rPr>
        <w:t>.</w:t>
      </w:r>
      <w:r>
        <w:rPr>
          <w:snapToGrid w:val="0"/>
        </w:rPr>
        <w:tab/>
        <w:t>Eligibility for electrical contractor’s licence</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92" w:name="_Toc31684971"/>
      <w:bookmarkStart w:id="393" w:name="_Toc92790644"/>
      <w:bookmarkStart w:id="394" w:name="_Toc92965275"/>
      <w:bookmarkStart w:id="395" w:name="_Toc112151099"/>
      <w:bookmarkStart w:id="396" w:name="_Toc292719656"/>
      <w:bookmarkStart w:id="397" w:name="_Toc273435734"/>
      <w:r>
        <w:rPr>
          <w:rStyle w:val="CharSectno"/>
        </w:rPr>
        <w:t>37</w:t>
      </w:r>
      <w:r>
        <w:rPr>
          <w:snapToGrid w:val="0"/>
        </w:rPr>
        <w:t>.</w:t>
      </w:r>
      <w:r>
        <w:rPr>
          <w:snapToGrid w:val="0"/>
        </w:rPr>
        <w:tab/>
        <w:t>In</w:t>
      </w:r>
      <w:r>
        <w:rPr>
          <w:snapToGrid w:val="0"/>
        </w:rPr>
        <w:noBreakHyphen/>
        <w:t>house electrical installing work licence</w:t>
      </w:r>
      <w:bookmarkEnd w:id="392"/>
      <w:bookmarkEnd w:id="393"/>
      <w:bookmarkEnd w:id="394"/>
      <w:bookmarkEnd w:id="395"/>
      <w:bookmarkEnd w:id="396"/>
      <w:bookmarkEnd w:id="397"/>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98" w:name="_Toc31684972"/>
      <w:bookmarkStart w:id="399" w:name="_Toc92790645"/>
      <w:bookmarkStart w:id="400" w:name="_Toc92965276"/>
      <w:bookmarkStart w:id="401" w:name="_Toc112151100"/>
      <w:bookmarkStart w:id="402" w:name="_Toc292719657"/>
      <w:bookmarkStart w:id="403" w:name="_Toc273435735"/>
      <w:r>
        <w:rPr>
          <w:rStyle w:val="CharSectno"/>
        </w:rPr>
        <w:t>38</w:t>
      </w:r>
      <w:r>
        <w:rPr>
          <w:snapToGrid w:val="0"/>
        </w:rPr>
        <w:t>.</w:t>
      </w:r>
      <w:r>
        <w:rPr>
          <w:snapToGrid w:val="0"/>
        </w:rPr>
        <w:tab/>
      </w:r>
      <w:bookmarkEnd w:id="398"/>
      <w:bookmarkEnd w:id="399"/>
      <w:bookmarkEnd w:id="400"/>
      <w:bookmarkEnd w:id="401"/>
      <w:r>
        <w:rPr>
          <w:snapToGrid w:val="0"/>
        </w:rPr>
        <w:t>Nominee</w:t>
      </w:r>
      <w:bookmarkEnd w:id="402"/>
      <w:bookmarkEnd w:id="403"/>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404" w:name="_Toc31684973"/>
      <w:bookmarkStart w:id="405" w:name="_Toc92790646"/>
      <w:bookmarkStart w:id="406" w:name="_Toc92965277"/>
      <w:bookmarkStart w:id="407" w:name="_Toc112151101"/>
      <w:r>
        <w:tab/>
        <w:t xml:space="preserve">[Regulation 38 amended in Gazette 31 Dec 2007 p. 6511 and 6538.] </w:t>
      </w:r>
    </w:p>
    <w:p>
      <w:pPr>
        <w:pStyle w:val="Heading5"/>
      </w:pPr>
      <w:bookmarkStart w:id="408" w:name="_Toc202263222"/>
      <w:bookmarkStart w:id="409" w:name="_Toc292719658"/>
      <w:bookmarkStart w:id="410" w:name="_Toc273435736"/>
      <w:r>
        <w:rPr>
          <w:rStyle w:val="CharSectno"/>
        </w:rPr>
        <w:t>38A</w:t>
      </w:r>
      <w:r>
        <w:t>.</w:t>
      </w:r>
      <w:r>
        <w:tab/>
        <w:t>Nominee not required to comply with certain directions</w:t>
      </w:r>
      <w:bookmarkEnd w:id="408"/>
      <w:bookmarkEnd w:id="409"/>
      <w:bookmarkEnd w:id="410"/>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11" w:name="_Toc292719659"/>
      <w:bookmarkStart w:id="412" w:name="_Toc273435737"/>
      <w:r>
        <w:rPr>
          <w:rStyle w:val="CharSectno"/>
        </w:rPr>
        <w:t>39</w:t>
      </w:r>
      <w:r>
        <w:rPr>
          <w:snapToGrid w:val="0"/>
        </w:rPr>
        <w:t>.</w:t>
      </w:r>
      <w:r>
        <w:rPr>
          <w:snapToGrid w:val="0"/>
        </w:rPr>
        <w:tab/>
        <w:t>Application for licence</w:t>
      </w:r>
      <w:bookmarkEnd w:id="404"/>
      <w:bookmarkEnd w:id="405"/>
      <w:bookmarkEnd w:id="406"/>
      <w:bookmarkEnd w:id="407"/>
      <w:bookmarkEnd w:id="411"/>
      <w:bookmarkEnd w:id="412"/>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413" w:name="_Toc31684974"/>
      <w:bookmarkStart w:id="414" w:name="_Toc92790647"/>
      <w:bookmarkStart w:id="415" w:name="_Toc92965278"/>
      <w:bookmarkStart w:id="416" w:name="_Toc112151102"/>
      <w:bookmarkStart w:id="417" w:name="_Toc292719660"/>
      <w:bookmarkStart w:id="418" w:name="_Toc273435738"/>
      <w:r>
        <w:rPr>
          <w:rStyle w:val="CharSectno"/>
        </w:rPr>
        <w:t>40</w:t>
      </w:r>
      <w:r>
        <w:rPr>
          <w:snapToGrid w:val="0"/>
        </w:rPr>
        <w:t>.</w:t>
      </w:r>
      <w:r>
        <w:rPr>
          <w:snapToGrid w:val="0"/>
        </w:rPr>
        <w:tab/>
        <w:t>Issue of licence</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419" w:name="_Toc31684975"/>
      <w:bookmarkStart w:id="420" w:name="_Toc92790648"/>
      <w:bookmarkStart w:id="421" w:name="_Toc92965279"/>
      <w:bookmarkStart w:id="422"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23" w:name="_Toc292719661"/>
      <w:bookmarkStart w:id="424" w:name="_Toc273435739"/>
      <w:r>
        <w:rPr>
          <w:rStyle w:val="CharSectno"/>
        </w:rPr>
        <w:t>41</w:t>
      </w:r>
      <w:r>
        <w:rPr>
          <w:snapToGrid w:val="0"/>
        </w:rPr>
        <w:t>.</w:t>
      </w:r>
      <w:r>
        <w:rPr>
          <w:snapToGrid w:val="0"/>
        </w:rPr>
        <w:tab/>
        <w:t>Licence held by a firm</w:t>
      </w:r>
      <w:bookmarkEnd w:id="419"/>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25" w:name="_Toc31684976"/>
      <w:bookmarkStart w:id="426" w:name="_Toc92790649"/>
      <w:bookmarkStart w:id="427" w:name="_Toc92965280"/>
      <w:bookmarkStart w:id="428" w:name="_Toc112151104"/>
      <w:bookmarkStart w:id="429" w:name="_Toc292719662"/>
      <w:bookmarkStart w:id="430" w:name="_Toc273435740"/>
      <w:r>
        <w:rPr>
          <w:rStyle w:val="CharSectno"/>
        </w:rPr>
        <w:t>42</w:t>
      </w:r>
      <w:r>
        <w:rPr>
          <w:snapToGrid w:val="0"/>
        </w:rPr>
        <w:t>.</w:t>
      </w:r>
      <w:r>
        <w:rPr>
          <w:snapToGrid w:val="0"/>
        </w:rPr>
        <w:tab/>
        <w:t>Board to be notified</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431" w:name="_Toc31684977"/>
      <w:bookmarkStart w:id="432" w:name="_Toc92790650"/>
      <w:bookmarkStart w:id="433" w:name="_Toc92965281"/>
      <w:bookmarkStart w:id="434" w:name="_Toc112151105"/>
      <w:bookmarkStart w:id="435" w:name="_Toc292719663"/>
      <w:bookmarkStart w:id="436" w:name="_Toc273435741"/>
      <w:r>
        <w:rPr>
          <w:rStyle w:val="CharSectno"/>
        </w:rPr>
        <w:t>43</w:t>
      </w:r>
      <w:r>
        <w:rPr>
          <w:snapToGrid w:val="0"/>
        </w:rPr>
        <w:t>.</w:t>
      </w:r>
      <w:r>
        <w:rPr>
          <w:snapToGrid w:val="0"/>
        </w:rPr>
        <w:tab/>
        <w:t>Duration of registration</w:t>
      </w:r>
      <w:bookmarkEnd w:id="431"/>
      <w:bookmarkEnd w:id="432"/>
      <w:bookmarkEnd w:id="433"/>
      <w:bookmarkEnd w:id="434"/>
      <w:bookmarkEnd w:id="435"/>
      <w:bookmarkEnd w:id="436"/>
      <w:r>
        <w:rPr>
          <w:snapToGrid w:val="0"/>
        </w:rPr>
        <w:t xml:space="preserve"> </w:t>
      </w:r>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437" w:name="_Toc31684978"/>
      <w:bookmarkStart w:id="438" w:name="_Toc92790651"/>
      <w:bookmarkStart w:id="439" w:name="_Toc92965282"/>
      <w:bookmarkStart w:id="440" w:name="_Toc112151106"/>
      <w:bookmarkStart w:id="441" w:name="_Toc292719664"/>
      <w:bookmarkStart w:id="442" w:name="_Toc273435742"/>
      <w:r>
        <w:rPr>
          <w:rStyle w:val="CharSectno"/>
        </w:rPr>
        <w:t>44</w:t>
      </w:r>
      <w:r>
        <w:rPr>
          <w:snapToGrid w:val="0"/>
        </w:rPr>
        <w:t>.</w:t>
      </w:r>
      <w:r>
        <w:rPr>
          <w:snapToGrid w:val="0"/>
        </w:rPr>
        <w:tab/>
        <w:t>Renewal of registration</w:t>
      </w:r>
      <w:bookmarkEnd w:id="437"/>
      <w:bookmarkEnd w:id="438"/>
      <w:bookmarkEnd w:id="439"/>
      <w:bookmarkEnd w:id="440"/>
      <w:bookmarkEnd w:id="441"/>
      <w:bookmarkEnd w:id="442"/>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443" w:name="_Toc202263228"/>
      <w:bookmarkStart w:id="444" w:name="_Toc292719665"/>
      <w:bookmarkStart w:id="445" w:name="_Toc273435743"/>
      <w:bookmarkStart w:id="446" w:name="_Toc31684979"/>
      <w:bookmarkStart w:id="447" w:name="_Toc92790652"/>
      <w:bookmarkStart w:id="448" w:name="_Toc92965283"/>
      <w:bookmarkStart w:id="449" w:name="_Toc112151107"/>
      <w:r>
        <w:rPr>
          <w:rStyle w:val="CharSectno"/>
        </w:rPr>
        <w:t>44A</w:t>
      </w:r>
      <w:r>
        <w:t>.</w:t>
      </w:r>
      <w:r>
        <w:tab/>
        <w:t>Board may require details of policy of insurance to be given</w:t>
      </w:r>
      <w:bookmarkEnd w:id="443"/>
      <w:bookmarkEnd w:id="444"/>
      <w:bookmarkEnd w:id="445"/>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450" w:name="_Toc292719666"/>
      <w:bookmarkStart w:id="451" w:name="_Toc273435744"/>
      <w:r>
        <w:rPr>
          <w:rStyle w:val="CharSectno"/>
        </w:rPr>
        <w:t>45</w:t>
      </w:r>
      <w:r>
        <w:rPr>
          <w:snapToGrid w:val="0"/>
        </w:rPr>
        <w:t>.</w:t>
      </w:r>
      <w:r>
        <w:rPr>
          <w:snapToGrid w:val="0"/>
        </w:rPr>
        <w:tab/>
        <w:t>Place of business</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452" w:name="_Toc92790655"/>
      <w:bookmarkStart w:id="453" w:name="_Toc92965284"/>
      <w:bookmarkStart w:id="454" w:name="_Toc112151108"/>
      <w:bookmarkStart w:id="455" w:name="_Toc54672615"/>
      <w:bookmarkStart w:id="456" w:name="_Toc77479469"/>
      <w:r>
        <w:tab/>
        <w:t>[Regulation 45 amended in Gazette 31 Dec 2007 p. 6514.]</w:t>
      </w:r>
    </w:p>
    <w:p>
      <w:pPr>
        <w:pStyle w:val="Heading5"/>
      </w:pPr>
      <w:bookmarkStart w:id="457" w:name="_Toc202263231"/>
      <w:bookmarkStart w:id="458" w:name="_Toc292719667"/>
      <w:bookmarkStart w:id="459" w:name="_Toc273435745"/>
      <w:r>
        <w:rPr>
          <w:rStyle w:val="CharSectno"/>
        </w:rPr>
        <w:t>45A</w:t>
      </w:r>
      <w:r>
        <w:t>.</w:t>
      </w:r>
      <w:r>
        <w:tab/>
        <w:t>Discretionary examinations</w:t>
      </w:r>
      <w:bookmarkEnd w:id="457"/>
      <w:bookmarkEnd w:id="458"/>
      <w:bookmarkEnd w:id="459"/>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460" w:name="_Toc292719668"/>
      <w:bookmarkStart w:id="461" w:name="_Toc273435746"/>
      <w:r>
        <w:rPr>
          <w:rStyle w:val="CharSectno"/>
        </w:rPr>
        <w:t>46</w:t>
      </w:r>
      <w:r>
        <w:rPr>
          <w:snapToGrid w:val="0"/>
        </w:rPr>
        <w:t>.</w:t>
      </w:r>
      <w:r>
        <w:rPr>
          <w:snapToGrid w:val="0"/>
        </w:rPr>
        <w:tab/>
        <w:t>Discipline</w:t>
      </w:r>
      <w:bookmarkEnd w:id="452"/>
      <w:bookmarkEnd w:id="453"/>
      <w:bookmarkEnd w:id="454"/>
      <w:bookmarkEnd w:id="460"/>
      <w:bookmarkEnd w:id="461"/>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462" w:name="_Toc92790656"/>
      <w:bookmarkStart w:id="463" w:name="_Toc92965285"/>
      <w:bookmarkStart w:id="464" w:name="_Toc112151109"/>
      <w:bookmarkStart w:id="465" w:name="_Toc292719669"/>
      <w:bookmarkStart w:id="466" w:name="_Toc273435747"/>
      <w:r>
        <w:rPr>
          <w:rStyle w:val="CharSectno"/>
        </w:rPr>
        <w:t>47</w:t>
      </w:r>
      <w:r>
        <w:rPr>
          <w:snapToGrid w:val="0"/>
        </w:rPr>
        <w:t>.</w:t>
      </w:r>
      <w:r>
        <w:rPr>
          <w:snapToGrid w:val="0"/>
        </w:rPr>
        <w:tab/>
        <w:t>Disciplinary powers</w:t>
      </w:r>
      <w:bookmarkEnd w:id="462"/>
      <w:bookmarkEnd w:id="463"/>
      <w:bookmarkEnd w:id="464"/>
      <w:bookmarkEnd w:id="465"/>
      <w:bookmarkEnd w:id="46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467" w:name="_Toc92790657"/>
      <w:bookmarkStart w:id="468" w:name="_Toc92965286"/>
      <w:bookmarkStart w:id="469" w:name="_Toc112151110"/>
      <w:bookmarkStart w:id="470" w:name="_Toc292719670"/>
      <w:bookmarkStart w:id="471" w:name="_Toc273435748"/>
      <w:r>
        <w:rPr>
          <w:rStyle w:val="CharSectno"/>
        </w:rPr>
        <w:t>47A</w:t>
      </w:r>
      <w:r>
        <w:rPr>
          <w:snapToGrid w:val="0"/>
        </w:rPr>
        <w:t>.</w:t>
      </w:r>
      <w:r>
        <w:rPr>
          <w:snapToGrid w:val="0"/>
        </w:rPr>
        <w:tab/>
        <w:t>Alternative to bringing proceedings</w:t>
      </w:r>
      <w:bookmarkEnd w:id="467"/>
      <w:bookmarkEnd w:id="468"/>
      <w:bookmarkEnd w:id="469"/>
      <w:bookmarkEnd w:id="470"/>
      <w:bookmarkEnd w:id="471"/>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472" w:name="_Toc202263236"/>
      <w:bookmarkStart w:id="473" w:name="_Toc292719671"/>
      <w:bookmarkStart w:id="474" w:name="_Toc273435749"/>
      <w:bookmarkStart w:id="475" w:name="_Toc92790658"/>
      <w:bookmarkStart w:id="476" w:name="_Toc92790792"/>
      <w:bookmarkStart w:id="477" w:name="_Toc92965287"/>
      <w:bookmarkStart w:id="478" w:name="_Toc92965391"/>
      <w:bookmarkStart w:id="479" w:name="_Toc101593836"/>
      <w:bookmarkStart w:id="480" w:name="_Toc112133212"/>
      <w:bookmarkStart w:id="481" w:name="_Toc112151111"/>
      <w:bookmarkStart w:id="482" w:name="_Toc133305790"/>
      <w:bookmarkStart w:id="483" w:name="_Toc135028302"/>
      <w:bookmarkStart w:id="484" w:name="_Toc135121855"/>
      <w:bookmarkStart w:id="485" w:name="_Toc136661040"/>
      <w:bookmarkStart w:id="486" w:name="_Toc136661231"/>
      <w:bookmarkStart w:id="487" w:name="_Toc136662541"/>
      <w:bookmarkStart w:id="488" w:name="_Toc139258298"/>
      <w:bookmarkStart w:id="489" w:name="_Toc170722095"/>
      <w:bookmarkStart w:id="490" w:name="_Toc186871634"/>
      <w:r>
        <w:rPr>
          <w:rStyle w:val="CharSectno"/>
        </w:rPr>
        <w:t>47B</w:t>
      </w:r>
      <w:r>
        <w:t>.</w:t>
      </w:r>
      <w:r>
        <w:tab/>
        <w:t>Effect of, and revocation of, suspension</w:t>
      </w:r>
      <w:bookmarkEnd w:id="472"/>
      <w:bookmarkEnd w:id="473"/>
      <w:bookmarkEnd w:id="47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91" w:name="_Toc202336114"/>
      <w:bookmarkStart w:id="492" w:name="_Toc202598634"/>
      <w:bookmarkStart w:id="493" w:name="_Toc202598724"/>
      <w:bookmarkStart w:id="494" w:name="_Toc204654007"/>
      <w:bookmarkStart w:id="495" w:name="_Toc204655597"/>
      <w:bookmarkStart w:id="496" w:name="_Toc206303633"/>
      <w:bookmarkStart w:id="497" w:name="_Toc233698785"/>
      <w:bookmarkStart w:id="498" w:name="_Toc233698875"/>
      <w:bookmarkStart w:id="499" w:name="_Toc234047855"/>
      <w:bookmarkStart w:id="500" w:name="_Toc265665694"/>
      <w:bookmarkStart w:id="501" w:name="_Toc269110999"/>
      <w:bookmarkStart w:id="502" w:name="_Toc272152017"/>
      <w:bookmarkStart w:id="503" w:name="_Toc272748274"/>
      <w:bookmarkStart w:id="504" w:name="_Toc273435750"/>
      <w:bookmarkStart w:id="505" w:name="_Toc292719672"/>
      <w:r>
        <w:rPr>
          <w:rStyle w:val="CharPartNo"/>
        </w:rPr>
        <w:t>Part 5</w:t>
      </w:r>
      <w:r>
        <w:rPr>
          <w:rStyle w:val="CharDivNo"/>
        </w:rPr>
        <w:t> </w:t>
      </w:r>
      <w:r>
        <w:t>—</w:t>
      </w:r>
      <w:r>
        <w:rPr>
          <w:rStyle w:val="CharDivText"/>
        </w:rPr>
        <w:t> </w:t>
      </w:r>
      <w:r>
        <w:rPr>
          <w:rStyle w:val="CharPartText"/>
        </w:rPr>
        <w:t>Regulation of electrical work</w:t>
      </w:r>
      <w:bookmarkEnd w:id="455"/>
      <w:bookmarkEnd w:id="456"/>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506" w:name="_Toc31684982"/>
      <w:bookmarkStart w:id="507" w:name="_Toc92790659"/>
      <w:bookmarkStart w:id="508" w:name="_Toc92965288"/>
      <w:bookmarkStart w:id="509" w:name="_Toc112151112"/>
      <w:bookmarkStart w:id="510" w:name="_Toc292719673"/>
      <w:bookmarkStart w:id="511" w:name="_Toc273435751"/>
      <w:r>
        <w:rPr>
          <w:rStyle w:val="CharSectno"/>
        </w:rPr>
        <w:t>49</w:t>
      </w:r>
      <w:r>
        <w:rPr>
          <w:snapToGrid w:val="0"/>
        </w:rPr>
        <w:t>.</w:t>
      </w:r>
      <w:r>
        <w:rPr>
          <w:snapToGrid w:val="0"/>
        </w:rPr>
        <w:tab/>
        <w:t>Electrical work to be carried out in accordance with certain requirements</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pPr>
      <w:r>
        <w:tab/>
      </w:r>
      <w:r>
        <w:tab/>
        <w:t>the SA amendment has effect for the purposes of subregulation (1) on the expiry of that period.</w:t>
      </w:r>
    </w:p>
    <w:p>
      <w:pPr>
        <w:pStyle w:val="Subsection"/>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w:t>
      </w:r>
    </w:p>
    <w:p>
      <w:pPr>
        <w:pStyle w:val="Heading5"/>
      </w:pPr>
      <w:bookmarkStart w:id="512" w:name="_Toc202263239"/>
      <w:bookmarkStart w:id="513" w:name="_Toc292719674"/>
      <w:bookmarkStart w:id="514" w:name="_Toc273435752"/>
      <w:bookmarkStart w:id="515" w:name="_Toc31684983"/>
      <w:bookmarkStart w:id="516" w:name="_Toc92790660"/>
      <w:bookmarkStart w:id="517" w:name="_Toc92965289"/>
      <w:bookmarkStart w:id="518" w:name="_Toc112151113"/>
      <w:r>
        <w:rPr>
          <w:rStyle w:val="CharSectno"/>
        </w:rPr>
        <w:t>49A</w:t>
      </w:r>
      <w:r>
        <w:t>.</w:t>
      </w:r>
      <w:r>
        <w:tab/>
        <w:t>Designers of electrical installation to ensure design is safe etc.</w:t>
      </w:r>
      <w:bookmarkEnd w:id="512"/>
      <w:bookmarkEnd w:id="513"/>
      <w:bookmarkEnd w:id="514"/>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519" w:name="_Toc202263240"/>
      <w:r>
        <w:tab/>
        <w:t>[Regulation 49A inserted in Gazette 31 Dec 2007 p. 6520.]</w:t>
      </w:r>
    </w:p>
    <w:p>
      <w:pPr>
        <w:pStyle w:val="Heading5"/>
      </w:pPr>
      <w:bookmarkStart w:id="520" w:name="_Toc292719675"/>
      <w:bookmarkStart w:id="521" w:name="_Toc273435753"/>
      <w:r>
        <w:rPr>
          <w:rStyle w:val="CharSectno"/>
        </w:rPr>
        <w:t>49B</w:t>
      </w:r>
      <w:r>
        <w:t>.</w:t>
      </w:r>
      <w:r>
        <w:tab/>
        <w:t>Electrical work to be carried out to safe standard and completed to trade finish</w:t>
      </w:r>
      <w:bookmarkEnd w:id="519"/>
      <w:bookmarkEnd w:id="520"/>
      <w:bookmarkEnd w:id="521"/>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522" w:name="_Toc292719676"/>
      <w:bookmarkStart w:id="523" w:name="_Toc273435754"/>
      <w:r>
        <w:rPr>
          <w:rStyle w:val="CharSectno"/>
        </w:rPr>
        <w:t>50</w:t>
      </w:r>
      <w:r>
        <w:rPr>
          <w:snapToGrid w:val="0"/>
        </w:rPr>
        <w:t>.</w:t>
      </w:r>
      <w:r>
        <w:rPr>
          <w:snapToGrid w:val="0"/>
        </w:rPr>
        <w:tab/>
        <w:t>Duty to effectively supervise electrical work</w:t>
      </w:r>
      <w:bookmarkEnd w:id="515"/>
      <w:bookmarkEnd w:id="516"/>
      <w:bookmarkEnd w:id="517"/>
      <w:bookmarkEnd w:id="518"/>
      <w:bookmarkEnd w:id="522"/>
      <w:bookmarkEnd w:id="523"/>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pPr>
      <w:bookmarkStart w:id="524" w:name="_Toc202263243"/>
      <w:bookmarkStart w:id="525" w:name="_Toc292719677"/>
      <w:bookmarkStart w:id="526" w:name="_Toc273435755"/>
      <w:bookmarkStart w:id="527" w:name="_Toc31684984"/>
      <w:bookmarkStart w:id="528" w:name="_Toc92790661"/>
      <w:bookmarkStart w:id="529" w:name="_Toc92965290"/>
      <w:bookmarkStart w:id="530" w:name="_Toc112151114"/>
      <w:r>
        <w:rPr>
          <w:rStyle w:val="CharSectno"/>
        </w:rPr>
        <w:t>50AA</w:t>
      </w:r>
      <w:r>
        <w:t>.</w:t>
      </w:r>
      <w:r>
        <w:tab/>
        <w:t>Requirement to be informed of experience and competence of apprentices etc.</w:t>
      </w:r>
      <w:bookmarkEnd w:id="524"/>
      <w:bookmarkEnd w:id="525"/>
      <w:bookmarkEnd w:id="526"/>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531" w:name="_Toc202263244"/>
      <w:r>
        <w:tab/>
        <w:t>[Regulation 50AA inserted in Gazette 31 Dec 2007 p. 6522.]</w:t>
      </w:r>
    </w:p>
    <w:p>
      <w:pPr>
        <w:pStyle w:val="Heading5"/>
      </w:pPr>
      <w:bookmarkStart w:id="532" w:name="_Toc292719678"/>
      <w:bookmarkStart w:id="533" w:name="_Toc273435756"/>
      <w:r>
        <w:rPr>
          <w:rStyle w:val="CharSectno"/>
        </w:rPr>
        <w:t>50AB</w:t>
      </w:r>
      <w:r>
        <w:t>.</w:t>
      </w:r>
      <w:r>
        <w:tab/>
        <w:t>Employer to be satisfied that former apprentice has successfully completed training</w:t>
      </w:r>
      <w:bookmarkEnd w:id="531"/>
      <w:bookmarkEnd w:id="532"/>
      <w:bookmarkEnd w:id="533"/>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534" w:name="_Toc292719679"/>
      <w:bookmarkStart w:id="535" w:name="_Toc273435757"/>
      <w:r>
        <w:rPr>
          <w:rStyle w:val="CharSectno"/>
        </w:rPr>
        <w:t>50A</w:t>
      </w:r>
      <w:r>
        <w:rPr>
          <w:snapToGrid w:val="0"/>
        </w:rPr>
        <w:t xml:space="preserve">. </w:t>
      </w:r>
      <w:r>
        <w:rPr>
          <w:snapToGrid w:val="0"/>
        </w:rPr>
        <w:tab/>
        <w:t>Licence holder not to cause or permit unsafe wiring or equipment to be connected to electrical installation</w:t>
      </w:r>
      <w:bookmarkEnd w:id="527"/>
      <w:bookmarkEnd w:id="528"/>
      <w:bookmarkEnd w:id="529"/>
      <w:bookmarkEnd w:id="530"/>
      <w:bookmarkEnd w:id="534"/>
      <w:bookmarkEnd w:id="53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536" w:name="_Toc31684985"/>
      <w:bookmarkStart w:id="537" w:name="_Toc92790662"/>
      <w:bookmarkStart w:id="538" w:name="_Toc92965291"/>
      <w:bookmarkStart w:id="539" w:name="_Toc112151115"/>
      <w:bookmarkStart w:id="540" w:name="_Toc292719680"/>
      <w:bookmarkStart w:id="541" w:name="_Toc273435758"/>
      <w:r>
        <w:rPr>
          <w:rStyle w:val="CharSectno"/>
        </w:rPr>
        <w:t>51</w:t>
      </w:r>
      <w:r>
        <w:rPr>
          <w:snapToGrid w:val="0"/>
        </w:rPr>
        <w:t>.</w:t>
      </w:r>
      <w:r>
        <w:rPr>
          <w:snapToGrid w:val="0"/>
        </w:rPr>
        <w:tab/>
        <w:t>Preliminary notice</w:t>
      </w:r>
      <w:bookmarkEnd w:id="536"/>
      <w:bookmarkEnd w:id="537"/>
      <w:bookmarkEnd w:id="538"/>
      <w:bookmarkEnd w:id="539"/>
      <w:bookmarkEnd w:id="540"/>
      <w:bookmarkEnd w:id="541"/>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keepNext/>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542" w:name="_Toc31684986"/>
      <w:bookmarkStart w:id="543" w:name="_Toc92790663"/>
      <w:bookmarkStart w:id="544" w:name="_Toc92965292"/>
      <w:bookmarkStart w:id="545" w:name="_Toc112151116"/>
      <w:bookmarkStart w:id="546" w:name="_Toc292719681"/>
      <w:bookmarkStart w:id="547" w:name="_Toc273435759"/>
      <w:r>
        <w:rPr>
          <w:rStyle w:val="CharSectno"/>
        </w:rPr>
        <w:t>52</w:t>
      </w:r>
      <w:r>
        <w:rPr>
          <w:snapToGrid w:val="0"/>
        </w:rPr>
        <w:t>.</w:t>
      </w:r>
      <w:r>
        <w:rPr>
          <w:snapToGrid w:val="0"/>
        </w:rPr>
        <w:tab/>
        <w:t>Notice of completion</w:t>
      </w:r>
      <w:bookmarkEnd w:id="542"/>
      <w:bookmarkEnd w:id="543"/>
      <w:bookmarkEnd w:id="544"/>
      <w:bookmarkEnd w:id="545"/>
      <w:bookmarkEnd w:id="546"/>
      <w:bookmarkEnd w:id="547"/>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548" w:name="_Toc202263249"/>
      <w:bookmarkStart w:id="549" w:name="_Toc292719682"/>
      <w:bookmarkStart w:id="550" w:name="_Toc273435760"/>
      <w:bookmarkStart w:id="551" w:name="_Toc31684987"/>
      <w:bookmarkStart w:id="552" w:name="_Toc92790664"/>
      <w:bookmarkStart w:id="553" w:name="_Toc92965293"/>
      <w:bookmarkStart w:id="554" w:name="_Toc112151117"/>
      <w:r>
        <w:rPr>
          <w:rStyle w:val="CharSectno"/>
        </w:rPr>
        <w:t>52A</w:t>
      </w:r>
      <w:r>
        <w:t>.</w:t>
      </w:r>
      <w:r>
        <w:tab/>
        <w:t>Notices sent to relevant network operator</w:t>
      </w:r>
      <w:bookmarkEnd w:id="548"/>
      <w:bookmarkEnd w:id="549"/>
      <w:bookmarkEnd w:id="550"/>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555" w:name="_Toc202263250"/>
      <w:r>
        <w:tab/>
        <w:t>[Regulation 52A inserted in Gazette 31 Dec 2007 p. 6526.]</w:t>
      </w:r>
    </w:p>
    <w:p>
      <w:pPr>
        <w:pStyle w:val="Heading5"/>
      </w:pPr>
      <w:bookmarkStart w:id="556" w:name="_Toc292719683"/>
      <w:bookmarkStart w:id="557" w:name="_Toc273435761"/>
      <w:r>
        <w:rPr>
          <w:rStyle w:val="CharSectno"/>
        </w:rPr>
        <w:t>52B</w:t>
      </w:r>
      <w:r>
        <w:t>.</w:t>
      </w:r>
      <w:r>
        <w:tab/>
        <w:t>Certificates of compliance</w:t>
      </w:r>
      <w:bookmarkEnd w:id="555"/>
      <w:bookmarkEnd w:id="556"/>
      <w:bookmarkEnd w:id="557"/>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558" w:name="_Toc202263251"/>
      <w:r>
        <w:tab/>
        <w:t>[Regulation 52B inserted in Gazette 31 Dec 2007 p. 6527</w:t>
      </w:r>
      <w:r>
        <w:noBreakHyphen/>
        <w:t>8.]</w:t>
      </w:r>
    </w:p>
    <w:p>
      <w:pPr>
        <w:pStyle w:val="Heading5"/>
      </w:pPr>
      <w:bookmarkStart w:id="559" w:name="_Toc292719684"/>
      <w:bookmarkStart w:id="560" w:name="_Toc273435762"/>
      <w:r>
        <w:rPr>
          <w:rStyle w:val="CharSectno"/>
        </w:rPr>
        <w:t>52C</w:t>
      </w:r>
      <w:r>
        <w:t>.</w:t>
      </w:r>
      <w:r>
        <w:tab/>
        <w:t>Duties of electrical contractor in relation to electrical installing work and electrical workers</w:t>
      </w:r>
      <w:bookmarkEnd w:id="558"/>
      <w:bookmarkEnd w:id="559"/>
      <w:bookmarkEnd w:id="560"/>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561" w:name="_Toc292719685"/>
      <w:bookmarkStart w:id="562" w:name="_Toc273435763"/>
      <w:r>
        <w:rPr>
          <w:rStyle w:val="CharSectno"/>
        </w:rPr>
        <w:t>53</w:t>
      </w:r>
      <w:r>
        <w:rPr>
          <w:snapToGrid w:val="0"/>
        </w:rPr>
        <w:t>.</w:t>
      </w:r>
      <w:r>
        <w:rPr>
          <w:snapToGrid w:val="0"/>
        </w:rPr>
        <w:tab/>
        <w:t>Work other than by electrical contractors and unlicensed persons</w:t>
      </w:r>
      <w:bookmarkEnd w:id="551"/>
      <w:bookmarkEnd w:id="552"/>
      <w:bookmarkEnd w:id="553"/>
      <w:bookmarkEnd w:id="554"/>
      <w:bookmarkEnd w:id="561"/>
      <w:bookmarkEnd w:id="562"/>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563" w:name="_Toc31684988"/>
      <w:bookmarkStart w:id="564" w:name="_Toc92790665"/>
      <w:bookmarkStart w:id="565" w:name="_Toc92965294"/>
      <w:bookmarkStart w:id="566" w:name="_Toc112151118"/>
      <w:bookmarkStart w:id="567" w:name="_Toc292719686"/>
      <w:bookmarkStart w:id="568" w:name="_Toc273435764"/>
      <w:r>
        <w:rPr>
          <w:rStyle w:val="CharSectno"/>
        </w:rPr>
        <w:t>53A</w:t>
      </w:r>
      <w:r>
        <w:rPr>
          <w:snapToGrid w:val="0"/>
        </w:rPr>
        <w:t xml:space="preserve">. </w:t>
      </w:r>
      <w:r>
        <w:rPr>
          <w:snapToGrid w:val="0"/>
        </w:rPr>
        <w:tab/>
        <w:t>Further inspection fee</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569" w:name="_Toc31684989"/>
      <w:bookmarkStart w:id="570" w:name="_Toc92790666"/>
      <w:bookmarkStart w:id="571" w:name="_Toc92965295"/>
      <w:bookmarkStart w:id="572" w:name="_Toc112151119"/>
      <w:bookmarkStart w:id="573" w:name="_Toc292719687"/>
      <w:bookmarkStart w:id="574" w:name="_Toc273435765"/>
      <w:r>
        <w:rPr>
          <w:rStyle w:val="CharSectno"/>
        </w:rPr>
        <w:t>54</w:t>
      </w:r>
      <w:r>
        <w:rPr>
          <w:snapToGrid w:val="0"/>
        </w:rPr>
        <w:t>.</w:t>
      </w:r>
      <w:r>
        <w:rPr>
          <w:snapToGrid w:val="0"/>
        </w:rPr>
        <w:tab/>
        <w:t>Signing of notices</w:t>
      </w:r>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575" w:name="_Toc54672624"/>
      <w:bookmarkStart w:id="576" w:name="_Toc77479478"/>
      <w:bookmarkStart w:id="577" w:name="_Toc92790667"/>
      <w:bookmarkStart w:id="578" w:name="_Toc92790801"/>
      <w:bookmarkStart w:id="579" w:name="_Toc92965296"/>
      <w:bookmarkStart w:id="580" w:name="_Toc92965400"/>
      <w:bookmarkStart w:id="581" w:name="_Toc101593845"/>
      <w:bookmarkStart w:id="582" w:name="_Toc112133221"/>
      <w:bookmarkStart w:id="583" w:name="_Toc112151120"/>
      <w:bookmarkStart w:id="584" w:name="_Toc133305799"/>
      <w:bookmarkStart w:id="585" w:name="_Toc135028311"/>
      <w:bookmarkStart w:id="586" w:name="_Toc135121864"/>
      <w:bookmarkStart w:id="587" w:name="_Toc136661049"/>
      <w:bookmarkStart w:id="588" w:name="_Toc136661240"/>
      <w:bookmarkStart w:id="589" w:name="_Toc136662550"/>
      <w:bookmarkStart w:id="590" w:name="_Toc139258307"/>
      <w:bookmarkStart w:id="591" w:name="_Toc170722104"/>
      <w:bookmarkStart w:id="592" w:name="_Toc186871643"/>
      <w:bookmarkStart w:id="593" w:name="_Toc202336130"/>
      <w:bookmarkStart w:id="594" w:name="_Toc202598650"/>
      <w:bookmarkStart w:id="595" w:name="_Toc202598740"/>
      <w:bookmarkStart w:id="596" w:name="_Toc204654023"/>
      <w:bookmarkStart w:id="597" w:name="_Toc204655613"/>
      <w:bookmarkStart w:id="598" w:name="_Toc206303649"/>
      <w:bookmarkStart w:id="599" w:name="_Toc233698801"/>
      <w:bookmarkStart w:id="600" w:name="_Toc233698891"/>
      <w:bookmarkStart w:id="601" w:name="_Toc234047871"/>
      <w:bookmarkStart w:id="602" w:name="_Toc265665710"/>
      <w:bookmarkStart w:id="603" w:name="_Toc269111015"/>
      <w:bookmarkStart w:id="604" w:name="_Toc272152033"/>
      <w:bookmarkStart w:id="605" w:name="_Toc272748290"/>
      <w:bookmarkStart w:id="606" w:name="_Toc273435766"/>
      <w:bookmarkStart w:id="607" w:name="_Toc292719688"/>
      <w:r>
        <w:rPr>
          <w:rStyle w:val="CharPartNo"/>
        </w:rPr>
        <w:t>Part 6</w:t>
      </w:r>
      <w:r>
        <w:rPr>
          <w:rStyle w:val="CharDivNo"/>
        </w:rPr>
        <w:t> </w:t>
      </w:r>
      <w:r>
        <w:t>—</w:t>
      </w:r>
      <w:r>
        <w:rPr>
          <w:rStyle w:val="CharDivText"/>
        </w:rPr>
        <w:t> </w:t>
      </w:r>
      <w:r>
        <w:rPr>
          <w:rStyle w:val="CharPartText"/>
        </w:rPr>
        <w:t>Miscellaneous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Ednotesection"/>
        <w:rPr>
          <w:i w:val="0"/>
        </w:rPr>
      </w:pPr>
      <w:bookmarkStart w:id="608" w:name="_Toc31684991"/>
      <w:bookmarkStart w:id="609" w:name="_Toc92790669"/>
      <w:bookmarkStart w:id="610" w:name="_Toc92965298"/>
      <w:bookmarkStart w:id="611" w:name="_Toc112151122"/>
      <w:r>
        <w:t>[</w:t>
      </w:r>
      <w:r>
        <w:rPr>
          <w:b/>
        </w:rPr>
        <w:t>55.</w:t>
      </w:r>
      <w:r>
        <w:rPr>
          <w:bCs/>
        </w:rPr>
        <w:tab/>
        <w:t>Deleted</w:t>
      </w:r>
      <w:r>
        <w:t xml:space="preserve"> in Gazette 31 Dec 2007 p. 6530.]</w:t>
      </w:r>
    </w:p>
    <w:p>
      <w:pPr>
        <w:pStyle w:val="Heading5"/>
        <w:rPr>
          <w:snapToGrid w:val="0"/>
        </w:rPr>
      </w:pPr>
      <w:bookmarkStart w:id="612" w:name="_Toc292719689"/>
      <w:bookmarkStart w:id="613" w:name="_Toc273435767"/>
      <w:r>
        <w:rPr>
          <w:rStyle w:val="CharSectno"/>
        </w:rPr>
        <w:t>56</w:t>
      </w:r>
      <w:r>
        <w:rPr>
          <w:snapToGrid w:val="0"/>
        </w:rPr>
        <w:t>.</w:t>
      </w:r>
      <w:r>
        <w:rPr>
          <w:snapToGrid w:val="0"/>
        </w:rPr>
        <w:tab/>
        <w:t>Register</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614" w:name="_Toc31684992"/>
      <w:bookmarkStart w:id="615" w:name="_Toc92790670"/>
      <w:bookmarkStart w:id="616" w:name="_Toc92965299"/>
      <w:bookmarkStart w:id="617" w:name="_Toc112151123"/>
      <w:bookmarkStart w:id="618" w:name="_Toc292719690"/>
      <w:bookmarkStart w:id="619" w:name="_Toc273435768"/>
      <w:r>
        <w:rPr>
          <w:rStyle w:val="CharSectno"/>
        </w:rPr>
        <w:t>57</w:t>
      </w:r>
      <w:r>
        <w:rPr>
          <w:snapToGrid w:val="0"/>
        </w:rPr>
        <w:t>.</w:t>
      </w:r>
      <w:r>
        <w:rPr>
          <w:snapToGrid w:val="0"/>
        </w:rPr>
        <w:tab/>
        <w:t>Record of electrical workers employed</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620" w:name="_Toc31684993"/>
      <w:bookmarkStart w:id="621" w:name="_Toc92790671"/>
      <w:bookmarkStart w:id="622" w:name="_Toc92965300"/>
      <w:bookmarkStart w:id="623" w:name="_Toc112151124"/>
      <w:bookmarkStart w:id="624" w:name="_Toc292719691"/>
      <w:bookmarkStart w:id="625" w:name="_Toc273435769"/>
      <w:r>
        <w:rPr>
          <w:rStyle w:val="CharSectno"/>
        </w:rPr>
        <w:t>58</w:t>
      </w:r>
      <w:r>
        <w:rPr>
          <w:snapToGrid w:val="0"/>
        </w:rPr>
        <w:t>.</w:t>
      </w:r>
      <w:r>
        <w:rPr>
          <w:snapToGrid w:val="0"/>
        </w:rPr>
        <w:tab/>
        <w:t>Notice to produce licence and current registration certificate</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626" w:name="_Toc31684994"/>
      <w:bookmarkStart w:id="627" w:name="_Toc92790672"/>
      <w:bookmarkStart w:id="628" w:name="_Toc92965301"/>
      <w:bookmarkStart w:id="629" w:name="_Toc112151125"/>
      <w:bookmarkStart w:id="630" w:name="_Toc292719692"/>
      <w:bookmarkStart w:id="631" w:name="_Toc273435770"/>
      <w:r>
        <w:rPr>
          <w:rStyle w:val="CharSectno"/>
        </w:rPr>
        <w:t>59</w:t>
      </w:r>
      <w:r>
        <w:rPr>
          <w:snapToGrid w:val="0"/>
        </w:rPr>
        <w:t>.</w:t>
      </w:r>
      <w:r>
        <w:rPr>
          <w:snapToGrid w:val="0"/>
        </w:rPr>
        <w:tab/>
        <w:t>Offences related to licensing</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632" w:name="_Toc31684995"/>
      <w:bookmarkStart w:id="633" w:name="_Toc92790673"/>
      <w:bookmarkStart w:id="634" w:name="_Toc92965302"/>
      <w:bookmarkStart w:id="635" w:name="_Toc112151126"/>
      <w:bookmarkStart w:id="636" w:name="_Toc292719693"/>
      <w:bookmarkStart w:id="637" w:name="_Toc273435771"/>
      <w:r>
        <w:rPr>
          <w:rStyle w:val="CharSectno"/>
        </w:rPr>
        <w:t>60</w:t>
      </w:r>
      <w:r>
        <w:rPr>
          <w:snapToGrid w:val="0"/>
        </w:rPr>
        <w:t>.</w:t>
      </w:r>
      <w:r>
        <w:rPr>
          <w:snapToGrid w:val="0"/>
        </w:rPr>
        <w:tab/>
        <w:t>Replacement licence or permit document</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638" w:name="_Toc31684996"/>
      <w:bookmarkStart w:id="639" w:name="_Toc92790674"/>
      <w:bookmarkStart w:id="640" w:name="_Toc92965303"/>
      <w:bookmarkStart w:id="641" w:name="_Toc112151127"/>
      <w:r>
        <w:tab/>
        <w:t>[Regulation 60 amended in Gazette 31 Dec 2007 p. 6530.]</w:t>
      </w:r>
    </w:p>
    <w:p>
      <w:pPr>
        <w:pStyle w:val="Heading5"/>
        <w:rPr>
          <w:snapToGrid w:val="0"/>
        </w:rPr>
      </w:pPr>
      <w:bookmarkStart w:id="642" w:name="_Toc292719694"/>
      <w:bookmarkStart w:id="643" w:name="_Toc273435772"/>
      <w:r>
        <w:rPr>
          <w:rStyle w:val="CharSectno"/>
        </w:rPr>
        <w:t>61</w:t>
      </w:r>
      <w:r>
        <w:rPr>
          <w:snapToGrid w:val="0"/>
        </w:rPr>
        <w:t>.</w:t>
      </w:r>
      <w:r>
        <w:rPr>
          <w:snapToGrid w:val="0"/>
        </w:rPr>
        <w:tab/>
        <w:t>Return of licence or permit document</w:t>
      </w:r>
      <w:bookmarkEnd w:id="638"/>
      <w:bookmarkEnd w:id="639"/>
      <w:bookmarkEnd w:id="640"/>
      <w:bookmarkEnd w:id="641"/>
      <w:bookmarkEnd w:id="642"/>
      <w:bookmarkEnd w:id="643"/>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644" w:name="_Toc31684997"/>
      <w:bookmarkStart w:id="645" w:name="_Toc92790675"/>
      <w:bookmarkStart w:id="646" w:name="_Toc92965304"/>
      <w:bookmarkStart w:id="647" w:name="_Toc112151128"/>
      <w:bookmarkStart w:id="648" w:name="_Toc292719695"/>
      <w:bookmarkStart w:id="649" w:name="_Toc273435773"/>
      <w:r>
        <w:rPr>
          <w:rStyle w:val="CharSectno"/>
        </w:rPr>
        <w:t>62</w:t>
      </w:r>
      <w:r>
        <w:rPr>
          <w:snapToGrid w:val="0"/>
        </w:rPr>
        <w:t>.</w:t>
      </w:r>
      <w:r>
        <w:rPr>
          <w:snapToGrid w:val="0"/>
        </w:rPr>
        <w:tab/>
        <w:t>Defects to be reported</w:t>
      </w:r>
      <w:bookmarkEnd w:id="644"/>
      <w:bookmarkEnd w:id="645"/>
      <w:bookmarkEnd w:id="646"/>
      <w:bookmarkEnd w:id="647"/>
      <w:bookmarkEnd w:id="648"/>
      <w:bookmarkEnd w:id="649"/>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650" w:name="_Toc202263258"/>
      <w:bookmarkStart w:id="651" w:name="_Toc292719696"/>
      <w:bookmarkStart w:id="652" w:name="_Toc273435774"/>
      <w:bookmarkStart w:id="653" w:name="_Toc31684999"/>
      <w:bookmarkStart w:id="654" w:name="_Toc92790677"/>
      <w:bookmarkStart w:id="655" w:name="_Toc92965306"/>
      <w:bookmarkStart w:id="656" w:name="_Toc112151130"/>
      <w:r>
        <w:rPr>
          <w:rStyle w:val="CharSectno"/>
        </w:rPr>
        <w:t>63</w:t>
      </w:r>
      <w:r>
        <w:t>.</w:t>
      </w:r>
      <w:r>
        <w:tab/>
        <w:t>Electrical accidents to be reported</w:t>
      </w:r>
      <w:bookmarkEnd w:id="650"/>
      <w:bookmarkEnd w:id="651"/>
      <w:bookmarkEnd w:id="652"/>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657" w:name="_Toc292719697"/>
      <w:bookmarkStart w:id="658" w:name="_Toc273435775"/>
      <w:r>
        <w:rPr>
          <w:rStyle w:val="CharSectno"/>
        </w:rPr>
        <w:t>63A</w:t>
      </w:r>
      <w:r>
        <w:rPr>
          <w:snapToGrid w:val="0"/>
        </w:rPr>
        <w:t xml:space="preserve">. </w:t>
      </w:r>
      <w:r>
        <w:rPr>
          <w:snapToGrid w:val="0"/>
        </w:rPr>
        <w:tab/>
        <w:t>Interference with scene of accident</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659" w:name="_Toc92790678"/>
      <w:bookmarkStart w:id="660" w:name="_Toc92965307"/>
      <w:bookmarkStart w:id="661" w:name="_Toc112151131"/>
      <w:bookmarkStart w:id="662" w:name="_Toc292719698"/>
      <w:bookmarkStart w:id="663" w:name="_Toc273435776"/>
      <w:bookmarkStart w:id="664" w:name="_Toc31685000"/>
      <w:r>
        <w:rPr>
          <w:rStyle w:val="CharSectno"/>
        </w:rPr>
        <w:t>63B</w:t>
      </w:r>
      <w:r>
        <w:t>.</w:t>
      </w:r>
      <w:r>
        <w:tab/>
        <w:t>Delegation by Director</w:t>
      </w:r>
      <w:bookmarkEnd w:id="659"/>
      <w:bookmarkEnd w:id="660"/>
      <w:bookmarkEnd w:id="661"/>
      <w:bookmarkEnd w:id="662"/>
      <w:bookmarkEnd w:id="66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665" w:name="_Toc92790679"/>
      <w:bookmarkStart w:id="666" w:name="_Toc92965308"/>
      <w:bookmarkStart w:id="667" w:name="_Toc112151132"/>
      <w:bookmarkStart w:id="668" w:name="_Toc292719699"/>
      <w:bookmarkStart w:id="669" w:name="_Toc273435777"/>
      <w:r>
        <w:rPr>
          <w:rStyle w:val="CharSectno"/>
        </w:rPr>
        <w:t>64</w:t>
      </w:r>
      <w:r>
        <w:rPr>
          <w:snapToGrid w:val="0"/>
        </w:rPr>
        <w:t>.</w:t>
      </w:r>
      <w:r>
        <w:rPr>
          <w:snapToGrid w:val="0"/>
        </w:rPr>
        <w:tab/>
        <w:t>Fees</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670" w:name="_Toc31685001"/>
      <w:bookmarkStart w:id="671" w:name="_Toc92790680"/>
      <w:bookmarkStart w:id="672" w:name="_Toc92965309"/>
      <w:bookmarkStart w:id="673" w:name="_Toc112151133"/>
      <w:bookmarkStart w:id="674" w:name="_Toc292719700"/>
      <w:bookmarkStart w:id="675" w:name="_Toc273435778"/>
      <w:r>
        <w:rPr>
          <w:rStyle w:val="CharSectno"/>
        </w:rPr>
        <w:t>65</w:t>
      </w:r>
      <w:r>
        <w:rPr>
          <w:snapToGrid w:val="0"/>
        </w:rPr>
        <w:t>.</w:t>
      </w:r>
      <w:r>
        <w:rPr>
          <w:snapToGrid w:val="0"/>
        </w:rPr>
        <w:tab/>
        <w:t>General offence and penalty</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676" w:name="_Toc202263263"/>
      <w:bookmarkStart w:id="677" w:name="_Toc292719701"/>
      <w:bookmarkStart w:id="678" w:name="_Toc273435779"/>
      <w:r>
        <w:rPr>
          <w:rStyle w:val="CharSectno"/>
        </w:rPr>
        <w:t>65A</w:t>
      </w:r>
      <w:r>
        <w:t>.</w:t>
      </w:r>
      <w:r>
        <w:tab/>
        <w:t>Offences by members of firms</w:t>
      </w:r>
      <w:bookmarkEnd w:id="676"/>
      <w:bookmarkEnd w:id="677"/>
      <w:bookmarkEnd w:id="678"/>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679" w:name="_Toc202263265"/>
      <w:bookmarkStart w:id="680" w:name="_Toc292719702"/>
      <w:bookmarkStart w:id="681" w:name="_Toc273435780"/>
      <w:r>
        <w:rPr>
          <w:rStyle w:val="CharSectno"/>
        </w:rPr>
        <w:t>67</w:t>
      </w:r>
      <w:r>
        <w:t>.</w:t>
      </w:r>
      <w:r>
        <w:tab/>
        <w:t>Saving and transitional provisions</w:t>
      </w:r>
      <w:bookmarkEnd w:id="679"/>
      <w:bookmarkEnd w:id="680"/>
      <w:bookmarkEnd w:id="68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82" w:name="_Toc233698816"/>
      <w:bookmarkStart w:id="683" w:name="_Toc233698906"/>
      <w:bookmarkStart w:id="684" w:name="_Toc234047886"/>
      <w:bookmarkStart w:id="685" w:name="_Toc265665725"/>
      <w:bookmarkStart w:id="686" w:name="_Toc269111030"/>
      <w:bookmarkStart w:id="687" w:name="_Toc272152048"/>
      <w:bookmarkStart w:id="688" w:name="_Toc272748305"/>
      <w:bookmarkStart w:id="689" w:name="_Toc273435781"/>
      <w:bookmarkStart w:id="690" w:name="_Toc292719703"/>
      <w:r>
        <w:rPr>
          <w:rStyle w:val="CharSchNo"/>
        </w:rPr>
        <w:t>Schedule 1</w:t>
      </w:r>
      <w:r>
        <w:t> — </w:t>
      </w:r>
      <w:r>
        <w:rPr>
          <w:rStyle w:val="CharSchText"/>
        </w:rPr>
        <w:t>Fees</w:t>
      </w:r>
      <w:bookmarkEnd w:id="682"/>
      <w:bookmarkEnd w:id="683"/>
      <w:bookmarkEnd w:id="684"/>
      <w:bookmarkEnd w:id="685"/>
      <w:bookmarkEnd w:id="686"/>
      <w:bookmarkEnd w:id="687"/>
      <w:bookmarkEnd w:id="688"/>
      <w:bookmarkEnd w:id="689"/>
      <w:bookmarkEnd w:id="690"/>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68</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25</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76</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406</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203</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360</w:t>
            </w:r>
          </w:p>
        </w:tc>
      </w:tr>
      <w:tr>
        <w:tc>
          <w:tcPr>
            <w:tcW w:w="5103" w:type="dxa"/>
          </w:tcPr>
          <w:p>
            <w:pPr>
              <w:pStyle w:val="yTableNAm"/>
              <w:tabs>
                <w:tab w:val="clear" w:pos="567"/>
                <w:tab w:val="left" w:pos="383"/>
                <w:tab w:val="left" w:pos="863"/>
              </w:tabs>
              <w:ind w:left="863" w:hanging="863"/>
            </w:pPr>
            <w:r>
              <w:tab/>
              <w:t>(e)</w:t>
            </w:r>
            <w:r>
              <w:tab/>
              <w:t>Replacing or adding nominee: in</w:t>
            </w:r>
            <w:r>
              <w:noBreakHyphen/>
              <w:t>house electrical installing work licence</w:t>
            </w:r>
          </w:p>
        </w:tc>
        <w:tc>
          <w:tcPr>
            <w:tcW w:w="1134" w:type="dxa"/>
          </w:tcPr>
          <w:p>
            <w:pPr>
              <w:pStyle w:val="yTableNAm"/>
              <w:tabs>
                <w:tab w:val="clear" w:pos="567"/>
              </w:tabs>
              <w:ind w:right="118"/>
              <w:jc w:val="right"/>
            </w:pPr>
            <w:r>
              <w:br/>
              <w:t>180</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keepNext/>
              <w:tabs>
                <w:tab w:val="clear" w:pos="567"/>
                <w:tab w:val="left" w:pos="383"/>
                <w:tab w:val="left" w:pos="863"/>
              </w:tabs>
              <w:ind w:left="863" w:hanging="863"/>
            </w:pPr>
            <w:r>
              <w:tab/>
              <w:t>(g)</w:t>
            </w:r>
            <w:r>
              <w:tab/>
              <w:t>Extract of register</w:t>
            </w:r>
          </w:p>
        </w:tc>
        <w:tc>
          <w:tcPr>
            <w:tcW w:w="1134" w:type="dxa"/>
          </w:tcPr>
          <w:p>
            <w:pPr>
              <w:pStyle w:val="yTableNAm"/>
              <w:keepNext/>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65</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 amended in Gazette 25 Jun 2010 p. 2865.]</w:t>
      </w:r>
    </w:p>
    <w:p>
      <w:pPr>
        <w:pStyle w:val="yEdnoteschedule"/>
        <w:spacing w:before="240"/>
      </w:pPr>
      <w:r>
        <w:t xml:space="preserve">[Schedule 2 deleted in Gazette 6 Sep 1996 p. 4419.] </w:t>
      </w:r>
    </w:p>
    <w:p/>
    <w:p>
      <w:pPr>
        <w:pStyle w:val="CentredBaseLine"/>
        <w:jc w:val="center"/>
        <w:rPr>
          <w:del w:id="691" w:author="Master Repository Process" w:date="2021-08-01T12:38:00Z"/>
        </w:rPr>
      </w:pPr>
      <w:del w:id="692" w:author="Master Repository Process" w:date="2021-08-01T12:38: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693" w:author="Master Repository Process" w:date="2021-08-01T12:38:00Z"/>
        </w:rPr>
      </w:pPr>
      <w:ins w:id="694" w:author="Master Repository Process" w:date="2021-08-01T12:3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Text"/>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95" w:name="_Toc54672639"/>
      <w:bookmarkStart w:id="696" w:name="_Toc77479493"/>
      <w:bookmarkStart w:id="697" w:name="_Toc92790683"/>
      <w:bookmarkStart w:id="698" w:name="_Toc92790817"/>
      <w:bookmarkStart w:id="699" w:name="_Toc92965312"/>
      <w:bookmarkStart w:id="700" w:name="_Toc92965416"/>
      <w:bookmarkStart w:id="701" w:name="_Toc101593861"/>
      <w:bookmarkStart w:id="702" w:name="_Toc112133237"/>
      <w:bookmarkStart w:id="703" w:name="_Toc112151136"/>
      <w:bookmarkStart w:id="704" w:name="_Toc133305815"/>
      <w:bookmarkStart w:id="705" w:name="_Toc135028327"/>
      <w:bookmarkStart w:id="706" w:name="_Toc135121880"/>
      <w:bookmarkStart w:id="707" w:name="_Toc136661065"/>
      <w:bookmarkStart w:id="708" w:name="_Toc136661257"/>
      <w:bookmarkStart w:id="709" w:name="_Toc136662567"/>
      <w:bookmarkStart w:id="710" w:name="_Toc139258324"/>
      <w:bookmarkStart w:id="711" w:name="_Toc170722121"/>
      <w:bookmarkStart w:id="712" w:name="_Toc186871660"/>
      <w:bookmarkStart w:id="713" w:name="_Toc202336150"/>
      <w:bookmarkStart w:id="714" w:name="_Toc202598667"/>
      <w:bookmarkStart w:id="715" w:name="_Toc202598757"/>
      <w:bookmarkStart w:id="716" w:name="_Toc204654040"/>
      <w:bookmarkStart w:id="717" w:name="_Toc204655630"/>
      <w:bookmarkStart w:id="718" w:name="_Toc206303666"/>
      <w:bookmarkStart w:id="719" w:name="_Toc233698817"/>
      <w:bookmarkStart w:id="720" w:name="_Toc233698907"/>
      <w:bookmarkStart w:id="721" w:name="_Toc234047887"/>
      <w:bookmarkStart w:id="722" w:name="_Toc265665726"/>
      <w:bookmarkStart w:id="723" w:name="_Toc269111031"/>
      <w:bookmarkStart w:id="724" w:name="_Toc272152049"/>
      <w:bookmarkStart w:id="725" w:name="_Toc272748306"/>
      <w:bookmarkStart w:id="726" w:name="_Toc273435782"/>
      <w:bookmarkStart w:id="727" w:name="_Toc292719704"/>
      <w:r>
        <w:t>Notes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8" w:name="_Toc292719705"/>
      <w:bookmarkStart w:id="729" w:name="_Toc273435783"/>
      <w:r>
        <w:rPr>
          <w:snapToGrid w:val="0"/>
        </w:rPr>
        <w:t>Compilation table</w:t>
      </w:r>
      <w:bookmarkEnd w:id="728"/>
      <w:bookmarkEnd w:id="7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6</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7</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rPr>
          <w:ins w:id="730" w:author="Master Repository Process" w:date="2021-08-01T12:38:00Z"/>
        </w:trPr>
        <w:tc>
          <w:tcPr>
            <w:tcW w:w="3118" w:type="dxa"/>
            <w:tcBorders>
              <w:bottom w:val="single" w:sz="4" w:space="0" w:color="auto"/>
            </w:tcBorders>
          </w:tcPr>
          <w:p>
            <w:pPr>
              <w:pStyle w:val="nTable"/>
              <w:spacing w:after="40"/>
              <w:rPr>
                <w:ins w:id="731" w:author="Master Repository Process" w:date="2021-08-01T12:38:00Z"/>
                <w:i/>
                <w:sz w:val="19"/>
              </w:rPr>
            </w:pPr>
            <w:ins w:id="732" w:author="Master Repository Process" w:date="2021-08-01T12:38:00Z">
              <w:r>
                <w:rPr>
                  <w:i/>
                  <w:sz w:val="19"/>
                </w:rPr>
                <w:t>Electricity (Licensing) Amendment Regulations 2011</w:t>
              </w:r>
            </w:ins>
          </w:p>
        </w:tc>
        <w:tc>
          <w:tcPr>
            <w:tcW w:w="1276" w:type="dxa"/>
            <w:tcBorders>
              <w:bottom w:val="single" w:sz="4" w:space="0" w:color="auto"/>
            </w:tcBorders>
          </w:tcPr>
          <w:p>
            <w:pPr>
              <w:pStyle w:val="nTable"/>
              <w:spacing w:after="40"/>
              <w:rPr>
                <w:ins w:id="733" w:author="Master Repository Process" w:date="2021-08-01T12:38:00Z"/>
                <w:sz w:val="19"/>
              </w:rPr>
            </w:pPr>
            <w:ins w:id="734" w:author="Master Repository Process" w:date="2021-08-01T12:38:00Z">
              <w:r>
                <w:rPr>
                  <w:sz w:val="19"/>
                </w:rPr>
                <w:t>10 May 2011 p. 1666</w:t>
              </w:r>
              <w:r>
                <w:rPr>
                  <w:sz w:val="19"/>
                </w:rPr>
                <w:noBreakHyphen/>
                <w:t>7</w:t>
              </w:r>
            </w:ins>
          </w:p>
        </w:tc>
        <w:tc>
          <w:tcPr>
            <w:tcW w:w="2693" w:type="dxa"/>
            <w:tcBorders>
              <w:bottom w:val="single" w:sz="4" w:space="0" w:color="auto"/>
            </w:tcBorders>
          </w:tcPr>
          <w:p>
            <w:pPr>
              <w:pStyle w:val="nTable"/>
              <w:spacing w:after="40"/>
              <w:rPr>
                <w:ins w:id="735" w:author="Master Repository Process" w:date="2021-08-01T12:38:00Z"/>
                <w:snapToGrid w:val="0"/>
                <w:spacing w:val="-2"/>
                <w:sz w:val="19"/>
                <w:lang w:val="en-US"/>
              </w:rPr>
            </w:pPr>
            <w:ins w:id="736" w:author="Master Repository Process" w:date="2021-08-01T12:38:00Z">
              <w:r>
                <w:rPr>
                  <w:snapToGrid w:val="0"/>
                  <w:spacing w:val="-2"/>
                  <w:sz w:val="19"/>
                  <w:lang w:val="en-US"/>
                </w:rPr>
                <w:t>r. 1 and 2: 10 May 2011 (see r. 2(a));</w:t>
              </w:r>
              <w:r>
                <w:rPr>
                  <w:snapToGrid w:val="0"/>
                  <w:spacing w:val="-2"/>
                  <w:sz w:val="19"/>
                  <w:lang w:val="en-US"/>
                </w:rPr>
                <w:br/>
                <w:t>Regulations other than r. 1 and 2: 11 May 2011 (see r. 2(b))</w:t>
              </w:r>
            </w:ins>
          </w:p>
        </w:tc>
      </w:tr>
    </w:tbl>
    <w:p>
      <w:pPr>
        <w:pStyle w:val="nSubsection"/>
        <w:spacing w:before="160"/>
        <w:rPr>
          <w:i/>
          <w:iCs/>
        </w:rPr>
      </w:pPr>
      <w:r>
        <w:rPr>
          <w:vertAlign w:val="superscript"/>
        </w:rPr>
        <w:t>2</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spacing w:before="160"/>
      </w:pPr>
      <w:r>
        <w:rPr>
          <w:vertAlign w:val="superscript"/>
        </w:rPr>
        <w:t>3</w:t>
      </w:r>
      <w:r>
        <w:tab/>
        <w:t xml:space="preserve">Repealed by the </w:t>
      </w:r>
      <w:r>
        <w:rPr>
          <w:i/>
          <w:iCs/>
        </w:rPr>
        <w:t>Training Legislation Amendment and Repeal Act 2008</w:t>
      </w:r>
      <w:r>
        <w:t xml:space="preserve"> s. 50 </w:t>
      </w:r>
    </w:p>
    <w:p>
      <w:pPr>
        <w:pStyle w:val="nSubsection"/>
        <w:spacing w:before="16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6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tabs>
          <w:tab w:val="clear" w:pos="454"/>
          <w:tab w:val="left" w:pos="0"/>
        </w:tabs>
        <w:spacing w:before="160"/>
      </w:pPr>
      <w:r>
        <w:rPr>
          <w:vertAlign w:val="superscript"/>
        </w:rPr>
        <w:t>6</w:t>
      </w:r>
      <w:r>
        <w:tab/>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Open"/>
      </w:pPr>
    </w:p>
    <w:p>
      <w:pPr>
        <w:pStyle w:val="nSubsection"/>
        <w:rPr>
          <w:snapToGrid w:val="0"/>
        </w:rPr>
      </w:pPr>
      <w:r>
        <w:rPr>
          <w:snapToGrid w:val="0"/>
          <w:vertAlign w:val="superscript"/>
        </w:rPr>
        <w:t>7</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737" w:name="_Toc121624810"/>
      <w:bookmarkStart w:id="738" w:name="_Toc176064180"/>
      <w:bookmarkStart w:id="739" w:name="_Toc186853996"/>
    </w:p>
    <w:p>
      <w:pPr>
        <w:pStyle w:val="nzHeading5"/>
      </w:pPr>
      <w:r>
        <w:rPr>
          <w:rStyle w:val="CharSectno"/>
        </w:rPr>
        <w:t>5</w:t>
      </w:r>
      <w:r>
        <w:t>.</w:t>
      </w:r>
      <w:r>
        <w:tab/>
        <w:t>Regulation 5 amended</w:t>
      </w:r>
      <w:bookmarkEnd w:id="737"/>
      <w:r>
        <w:t xml:space="preserve"> and transitional</w:t>
      </w:r>
      <w:bookmarkEnd w:id="738"/>
      <w:bookmarkEnd w:id="739"/>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740" w:name="endcomma"/>
      <w:bookmarkEnd w:id="740"/>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
    <w:p/>
    <w:p/>
    <w:p/>
    <w:p/>
    <w:p/>
    <w:p/>
    <w:p/>
    <w:p/>
    <w:p/>
    <w:p/>
    <w:p/>
    <w:p/>
    <w:p/>
    <w:p/>
    <w:p/>
    <w:p/>
    <w:p/>
    <w:p/>
    <w:p/>
    <w:p/>
    <w:p/>
    <w:p/>
    <w:p/>
    <w:p/>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3163325"/>
    <w:docVar w:name="WAFER_20151203163325" w:val="RemoveTrackChanges"/>
    <w:docVar w:name="WAFER_20151203163325_GUID" w:val="81fe4dec-e284-48f2-96c8-aa33dba9ab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B57106-8EDF-4217-81CD-08C7719B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19960</Words>
  <Characters>97809</Characters>
  <Application>Microsoft Office Word</Application>
  <DocSecurity>0</DocSecurity>
  <Lines>2573</Lines>
  <Paragraphs>1189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05-b0-01 - 05-c0-02</dc:title>
  <dc:subject/>
  <dc:creator/>
  <cp:keywords/>
  <dc:description/>
  <cp:lastModifiedBy>Master Repository Process</cp:lastModifiedBy>
  <cp:revision>2</cp:revision>
  <cp:lastPrinted>2010-09-30T07:56:00Z</cp:lastPrinted>
  <dcterms:created xsi:type="dcterms:W3CDTF">2021-08-01T04:38:00Z</dcterms:created>
  <dcterms:modified xsi:type="dcterms:W3CDTF">2021-08-01T04:38:00Z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20110511</vt:lpwstr>
  </property>
  <property fmtid="{D5CDD505-2E9C-101B-9397-08002B2CF9AE}" pid="4" name="DocumentType">
    <vt:lpwstr>Reg</vt:lpwstr>
  </property>
  <property fmtid="{D5CDD505-2E9C-101B-9397-08002B2CF9AE}" pid="5" name="OwlsUID">
    <vt:i4>4407</vt:i4>
  </property>
  <property fmtid="{D5CDD505-2E9C-101B-9397-08002B2CF9AE}" pid="6" name="ReprintNo">
    <vt:lpwstr>5</vt:lpwstr>
  </property>
  <property fmtid="{D5CDD505-2E9C-101B-9397-08002B2CF9AE}" pid="7" name="ReprintedAsAt">
    <vt:filetime>2010-09-30T16:00:00Z</vt:filetime>
  </property>
  <property fmtid="{D5CDD505-2E9C-101B-9397-08002B2CF9AE}" pid="8" name="FromSuffix">
    <vt:lpwstr>05-b0-01</vt:lpwstr>
  </property>
  <property fmtid="{D5CDD505-2E9C-101B-9397-08002B2CF9AE}" pid="9" name="FromAsAtDate">
    <vt:lpwstr>12 Feb 2011</vt:lpwstr>
  </property>
  <property fmtid="{D5CDD505-2E9C-101B-9397-08002B2CF9AE}" pid="10" name="ToSuffix">
    <vt:lpwstr>05-c0-02</vt:lpwstr>
  </property>
  <property fmtid="{D5CDD505-2E9C-101B-9397-08002B2CF9AE}" pid="11" name="ToAsAtDate">
    <vt:lpwstr>11 May 2011</vt:lpwstr>
  </property>
</Properties>
</file>