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14 May 2011</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Family Court Act 1997</w:t>
      </w:r>
    </w:p>
    <w:p>
      <w:pPr>
        <w:pStyle w:val="NameofActReg"/>
      </w:pPr>
      <w:r>
        <w:t>Family Court Regulations 1998</w:t>
      </w:r>
    </w:p>
    <w:p>
      <w:pPr>
        <w:pStyle w:val="Heading2"/>
        <w:rPr>
          <w:ins w:id="0" w:author="Master Repository Process" w:date="2021-08-01T16:31:00Z"/>
        </w:rPr>
      </w:pPr>
      <w:bookmarkStart w:id="1" w:name="_Toc292974113"/>
      <w:bookmarkStart w:id="2" w:name="_Toc292979976"/>
      <w:bookmarkStart w:id="3" w:name="_Toc429277116"/>
      <w:bookmarkStart w:id="4" w:name="_Toc26254723"/>
      <w:bookmarkStart w:id="5" w:name="_Toc26330918"/>
      <w:ins w:id="6" w:author="Master Repository Process" w:date="2021-08-01T16:31:00Z">
        <w:r>
          <w:rPr>
            <w:rStyle w:val="CharPartNo"/>
          </w:rPr>
          <w:lastRenderedPageBreak/>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ins>
    </w:p>
    <w:p>
      <w:pPr>
        <w:pStyle w:val="Footnoteheading"/>
        <w:rPr>
          <w:ins w:id="8" w:author="Master Repository Process" w:date="2021-08-01T16:31:00Z"/>
        </w:rPr>
      </w:pPr>
      <w:ins w:id="9" w:author="Master Repository Process" w:date="2021-08-01T16:31:00Z">
        <w:r>
          <w:tab/>
          <w:t>[Heading inserted in Gazette 13 May 2011 p. 1738.]</w:t>
        </w:r>
      </w:ins>
    </w:p>
    <w:p>
      <w:pPr>
        <w:pStyle w:val="Heading5"/>
      </w:pPr>
      <w:bookmarkStart w:id="10" w:name="_Toc292979977"/>
      <w:bookmarkStart w:id="11" w:name="_Toc160609190"/>
      <w:r>
        <w:rPr>
          <w:rStyle w:val="CharSectno"/>
        </w:rPr>
        <w:t>1</w:t>
      </w:r>
      <w:r>
        <w:t>.</w:t>
      </w:r>
      <w:r>
        <w:tab/>
        <w:t>Citation</w:t>
      </w:r>
      <w:bookmarkEnd w:id="3"/>
      <w:bookmarkEnd w:id="4"/>
      <w:bookmarkEnd w:id="5"/>
      <w:bookmarkEnd w:id="10"/>
      <w:bookmarkEnd w:id="11"/>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12" w:name="_Toc429277117"/>
      <w:bookmarkStart w:id="13" w:name="_Toc26254724"/>
      <w:bookmarkStart w:id="14" w:name="_Toc26330919"/>
      <w:bookmarkStart w:id="15" w:name="_Toc292979978"/>
      <w:bookmarkStart w:id="16" w:name="_Toc160609191"/>
      <w:r>
        <w:rPr>
          <w:rStyle w:val="CharSectno"/>
        </w:rPr>
        <w:t>2</w:t>
      </w:r>
      <w:r>
        <w:rPr>
          <w:spacing w:val="-2"/>
        </w:rPr>
        <w:t>.</w:t>
      </w:r>
      <w:r>
        <w:rPr>
          <w:spacing w:val="-2"/>
        </w:rPr>
        <w:tab/>
        <w:t>Commencement</w:t>
      </w:r>
      <w:bookmarkEnd w:id="12"/>
      <w:bookmarkEnd w:id="13"/>
      <w:bookmarkEnd w:id="14"/>
      <w:bookmarkEnd w:id="15"/>
      <w:bookmarkEnd w:id="16"/>
    </w:p>
    <w:p>
      <w:pPr>
        <w:pStyle w:val="Subsection"/>
        <w:rPr>
          <w:spacing w:val="-2"/>
        </w:rPr>
      </w:pPr>
      <w:r>
        <w:rPr>
          <w:spacing w:val="-2"/>
        </w:rPr>
        <w:tab/>
      </w:r>
      <w:r>
        <w:rPr>
          <w:spacing w:val="-2"/>
        </w:rPr>
        <w:tab/>
      </w:r>
      <w:bookmarkStart w:id="17" w:name="Start_Cursor"/>
      <w:bookmarkEnd w:id="17"/>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18" w:name="_Toc429277118"/>
      <w:bookmarkStart w:id="19" w:name="_Toc26254725"/>
      <w:bookmarkStart w:id="20" w:name="_Toc26330920"/>
      <w:bookmarkStart w:id="21" w:name="_Toc292979979"/>
      <w:bookmarkStart w:id="22" w:name="_Toc160609192"/>
      <w:r>
        <w:rPr>
          <w:rStyle w:val="CharSectno"/>
        </w:rPr>
        <w:t>3</w:t>
      </w:r>
      <w:r>
        <w:rPr>
          <w:snapToGrid w:val="0"/>
        </w:rPr>
        <w:t>.</w:t>
      </w:r>
      <w:r>
        <w:rPr>
          <w:snapToGrid w:val="0"/>
        </w:rPr>
        <w:tab/>
      </w:r>
      <w:bookmarkEnd w:id="18"/>
      <w:bookmarkEnd w:id="19"/>
      <w:bookmarkEnd w:id="20"/>
      <w:r>
        <w:rPr>
          <w:snapToGrid w:val="0"/>
        </w:rPr>
        <w:t>Terms used in these regulations</w:t>
      </w:r>
      <w:bookmarkEnd w:id="21"/>
      <w:bookmarkEnd w:id="22"/>
    </w:p>
    <w:p>
      <w:pPr>
        <w:pStyle w:val="Subsection"/>
        <w:rPr>
          <w:snapToGrid w:val="0"/>
        </w:rPr>
      </w:pPr>
      <w:r>
        <w:rPr>
          <w:snapToGrid w:val="0"/>
        </w:rPr>
        <w:tab/>
        <w:t>(1)</w:t>
      </w:r>
      <w:r>
        <w:rPr>
          <w:snapToGrid w:val="0"/>
        </w:rPr>
        <w:tab/>
        <w:t>In these regulations, unless the contrary intention appears — </w:t>
      </w:r>
    </w:p>
    <w:p>
      <w:pPr>
        <w:pStyle w:val="Defstart"/>
        <w:rPr>
          <w:del w:id="23" w:author="Master Repository Process" w:date="2021-08-01T16:31:00Z"/>
        </w:rPr>
      </w:pPr>
      <w:del w:id="24" w:author="Master Repository Process" w:date="2021-08-01T16:31:00Z">
        <w:r>
          <w:rPr>
            <w:b/>
          </w:rPr>
          <w:tab/>
        </w:r>
        <w:r>
          <w:rPr>
            <w:rStyle w:val="CharDefText"/>
          </w:rPr>
          <w:delText>Centrelink</w:delText>
        </w:r>
        <w:r>
          <w:delText xml:space="preserve"> means the Commonwealth Services Delivery Agency established under the </w:delText>
        </w:r>
        <w:r>
          <w:rPr>
            <w:i/>
            <w:iCs/>
          </w:rPr>
          <w:delText>Commonwealth Services Delivery Agency Act 1997</w:delText>
        </w:r>
        <w:r>
          <w:delText>;</w:delText>
        </w:r>
      </w:del>
    </w:p>
    <w:p>
      <w:pPr>
        <w:pStyle w:val="Defstart"/>
        <w:rPr>
          <w:ins w:id="25" w:author="Master Repository Process" w:date="2021-08-01T16:31:00Z"/>
        </w:rPr>
      </w:pPr>
      <w:ins w:id="26" w:author="Master Repository Process" w:date="2021-08-01T16:31:00Z">
        <w:r>
          <w:tab/>
        </w:r>
        <w:r>
          <w:rPr>
            <w:rStyle w:val="CharDefText"/>
          </w:rPr>
          <w:t>authorised officer</w:t>
        </w:r>
        <w:r>
          <w:t xml:space="preserve"> means a person designated as an authorised officer under regulation 17B;</w:t>
        </w:r>
      </w:ins>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w:t>
      </w:r>
    </w:p>
    <w:p>
      <w:pPr>
        <w:pStyle w:val="Indenta"/>
        <w:rPr>
          <w:snapToGrid w:val="0"/>
        </w:rPr>
      </w:pPr>
      <w:r>
        <w:rPr>
          <w:snapToGrid w:val="0"/>
        </w:rPr>
        <w:tab/>
        <w:t>(c)</w:t>
      </w:r>
      <w:r>
        <w:rPr>
          <w:snapToGrid w:val="0"/>
        </w:rPr>
        <w:tab/>
        <w:t>to a Registry of the Family Court is to be treated as a reference to the registry of the Family Court of Western Australia;</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w:t>
      </w:r>
      <w:ins w:id="27" w:author="Master Repository Process" w:date="2021-08-01T16:31:00Z">
        <w:r>
          <w:t>; 13 May 2011 p. 1738</w:t>
        </w:r>
      </w:ins>
      <w:r>
        <w:t>.]</w:t>
      </w:r>
    </w:p>
    <w:p>
      <w:pPr>
        <w:pStyle w:val="Heading2"/>
        <w:rPr>
          <w:ins w:id="28" w:author="Master Repository Process" w:date="2021-08-01T16:31:00Z"/>
          <w:snapToGrid/>
        </w:rPr>
      </w:pPr>
      <w:bookmarkStart w:id="29" w:name="_Toc292974117"/>
      <w:bookmarkStart w:id="30" w:name="_Toc292979980"/>
      <w:bookmarkStart w:id="31" w:name="_Toc429277119"/>
      <w:bookmarkStart w:id="32" w:name="_Toc26254726"/>
      <w:bookmarkStart w:id="33" w:name="_Toc26330921"/>
      <w:ins w:id="34" w:author="Master Repository Process" w:date="2021-08-01T16:31:00Z">
        <w:r>
          <w:rPr>
            <w:rStyle w:val="CharPartNo"/>
          </w:rPr>
          <w:t>Part 2</w:t>
        </w:r>
        <w:r>
          <w:rPr>
            <w:rStyle w:val="CharDivNo"/>
          </w:rPr>
          <w:t> </w:t>
        </w:r>
        <w:r>
          <w:t>—</w:t>
        </w:r>
        <w:r>
          <w:rPr>
            <w:rStyle w:val="CharDivText"/>
          </w:rPr>
          <w:t> </w:t>
        </w:r>
        <w:r>
          <w:rPr>
            <w:rStyle w:val="CharPartText"/>
          </w:rPr>
          <w:t>General</w:t>
        </w:r>
        <w:bookmarkEnd w:id="29"/>
        <w:bookmarkEnd w:id="30"/>
      </w:ins>
    </w:p>
    <w:p>
      <w:pPr>
        <w:pStyle w:val="Footnoteheading"/>
        <w:rPr>
          <w:ins w:id="35" w:author="Master Repository Process" w:date="2021-08-01T16:31:00Z"/>
        </w:rPr>
      </w:pPr>
      <w:ins w:id="36" w:author="Master Repository Process" w:date="2021-08-01T16:31:00Z">
        <w:r>
          <w:tab/>
          <w:t>[Heading inserted in Gazette 13 May 2011 p. 1738.]</w:t>
        </w:r>
      </w:ins>
    </w:p>
    <w:p>
      <w:pPr>
        <w:pStyle w:val="Heading5"/>
        <w:rPr>
          <w:snapToGrid w:val="0"/>
        </w:rPr>
      </w:pPr>
      <w:bookmarkStart w:id="37" w:name="_Toc292979981"/>
      <w:bookmarkStart w:id="38" w:name="_Toc160609193"/>
      <w:r>
        <w:rPr>
          <w:rStyle w:val="CharSectno"/>
        </w:rPr>
        <w:t>4</w:t>
      </w:r>
      <w:r>
        <w:rPr>
          <w:snapToGrid w:val="0"/>
        </w:rPr>
        <w:t>.</w:t>
      </w:r>
      <w:r>
        <w:rPr>
          <w:snapToGrid w:val="0"/>
        </w:rPr>
        <w:tab/>
        <w:t>Dispensing with compliance</w:t>
      </w:r>
      <w:bookmarkEnd w:id="31"/>
      <w:bookmarkEnd w:id="32"/>
      <w:bookmarkEnd w:id="33"/>
      <w:bookmarkEnd w:id="37"/>
      <w:bookmarkEnd w:id="38"/>
      <w:r>
        <w:rPr>
          <w:snapToGrid w:val="0"/>
        </w:rPr>
        <w:t xml:space="preserve"> </w:t>
      </w:r>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39" w:name="_Toc429277120"/>
      <w:bookmarkStart w:id="40" w:name="_Toc26254727"/>
      <w:bookmarkStart w:id="41" w:name="_Toc26330922"/>
      <w:bookmarkStart w:id="42" w:name="_Toc292979982"/>
      <w:bookmarkStart w:id="43" w:name="_Toc160609194"/>
      <w:r>
        <w:rPr>
          <w:rStyle w:val="CharSectno"/>
        </w:rPr>
        <w:t>5</w:t>
      </w:r>
      <w:r>
        <w:rPr>
          <w:snapToGrid w:val="0"/>
        </w:rPr>
        <w:t>.</w:t>
      </w:r>
      <w:r>
        <w:rPr>
          <w:snapToGrid w:val="0"/>
        </w:rPr>
        <w:tab/>
        <w:t>Court registry</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City">
        <w:smartTag w:uri="urn:schemas-microsoft-com:office:smarttags" w:element="PlaceName">
          <w:r>
            <w:rPr>
              <w:snapToGrid w:val="0"/>
            </w:rPr>
            <w:t>Perth</w:t>
          </w:r>
        </w:smartTag>
      </w:smartTag>
      <w:r>
        <w:rPr>
          <w:snapToGrid w:val="0"/>
        </w:rPr>
        <w:t>.</w:t>
      </w:r>
    </w:p>
    <w:p>
      <w:pPr>
        <w:pStyle w:val="Heading5"/>
        <w:rPr>
          <w:snapToGrid w:val="0"/>
        </w:rPr>
      </w:pPr>
      <w:bookmarkStart w:id="44" w:name="_Toc429277121"/>
      <w:bookmarkStart w:id="45" w:name="_Toc26254728"/>
      <w:bookmarkStart w:id="46" w:name="_Toc26330923"/>
      <w:bookmarkStart w:id="47" w:name="_Toc292979983"/>
      <w:bookmarkStart w:id="48" w:name="_Toc160609195"/>
      <w:r>
        <w:rPr>
          <w:rStyle w:val="CharSectno"/>
        </w:rPr>
        <w:t>6</w:t>
      </w:r>
      <w:r>
        <w:rPr>
          <w:snapToGrid w:val="0"/>
        </w:rPr>
        <w:t>.</w:t>
      </w:r>
      <w:r>
        <w:rPr>
          <w:snapToGrid w:val="0"/>
        </w:rPr>
        <w:tab/>
        <w:t>Fees of Marshal</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 fees payable to the Marshal are to be in accordance with Part III of the Fifth Schedule to the </w:t>
      </w:r>
      <w:r>
        <w:rPr>
          <w:i/>
          <w:snapToGrid w:val="0"/>
        </w:rPr>
        <w:t>Rules of the Supreme Court 1971</w:t>
      </w:r>
      <w:r>
        <w:rPr>
          <w:snapToGrid w:val="0"/>
        </w:rPr>
        <w:t>.</w:t>
      </w:r>
    </w:p>
    <w:p>
      <w:pPr>
        <w:pStyle w:val="Heading5"/>
        <w:rPr>
          <w:snapToGrid w:val="0"/>
        </w:rPr>
      </w:pPr>
      <w:bookmarkStart w:id="49" w:name="_Toc429277122"/>
      <w:bookmarkStart w:id="50" w:name="_Toc26254729"/>
      <w:bookmarkStart w:id="51" w:name="_Toc26330924"/>
      <w:bookmarkStart w:id="52" w:name="_Toc292979984"/>
      <w:bookmarkStart w:id="53" w:name="_Toc160609196"/>
      <w:r>
        <w:rPr>
          <w:rStyle w:val="CharSectno"/>
        </w:rPr>
        <w:t>7</w:t>
      </w:r>
      <w:r>
        <w:rPr>
          <w:snapToGrid w:val="0"/>
        </w:rPr>
        <w:t>.</w:t>
      </w:r>
      <w:r>
        <w:rPr>
          <w:snapToGrid w:val="0"/>
        </w:rPr>
        <w:tab/>
        <w:t>Recording of proceedings</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rPr>
          <w:ins w:id="54" w:author="Master Repository Process" w:date="2021-08-01T16:31:00Z"/>
        </w:rPr>
      </w:pPr>
      <w:bookmarkStart w:id="55" w:name="_Toc26254743"/>
      <w:bookmarkStart w:id="56" w:name="_Toc26330938"/>
      <w:bookmarkStart w:id="57" w:name="_Toc429277130"/>
      <w:ins w:id="58" w:author="Master Repository Process" w:date="2021-08-01T16:31:00Z">
        <w:r>
          <w:tab/>
          <w:t>(3)</w:t>
        </w:r>
        <w:r>
          <w:tab/>
          <w:t>A party to proceedings may request a copy of a transcript of the proceedings.</w:t>
        </w:r>
      </w:ins>
    </w:p>
    <w:p>
      <w:pPr>
        <w:pStyle w:val="Subsection"/>
        <w:rPr>
          <w:ins w:id="59" w:author="Master Repository Process" w:date="2021-08-01T16:31:00Z"/>
        </w:rPr>
      </w:pPr>
      <w:ins w:id="60" w:author="Master Repository Process" w:date="2021-08-01T16:31:00Z">
        <w:r>
          <w:tab/>
          <w:t>(4)</w:t>
        </w:r>
        <w:r>
          <w:tab/>
          <w:t>A fee is payable by a person who makes a request under subregulation (3) of an amount equal to the actual cost to the court of transcribing the record of proceedings.</w:t>
        </w:r>
      </w:ins>
    </w:p>
    <w:p>
      <w:pPr>
        <w:pStyle w:val="Footnotesection"/>
        <w:rPr>
          <w:ins w:id="61" w:author="Master Repository Process" w:date="2021-08-01T16:31:00Z"/>
        </w:rPr>
      </w:pPr>
      <w:ins w:id="62" w:author="Master Repository Process" w:date="2021-08-01T16:31:00Z">
        <w:r>
          <w:tab/>
          <w:t>[Regulation 7 amended in Gazette 13 May 2011 p. 1738.]</w:t>
        </w:r>
      </w:ins>
    </w:p>
    <w:p>
      <w:pPr>
        <w:pStyle w:val="Heading5"/>
      </w:pPr>
      <w:bookmarkStart w:id="63" w:name="_Toc292979985"/>
      <w:bookmarkStart w:id="64" w:name="_Toc160609197"/>
      <w:r>
        <w:rPr>
          <w:rStyle w:val="CharSectno"/>
        </w:rPr>
        <w:t>8</w:t>
      </w:r>
      <w:r>
        <w:t>.</w:t>
      </w:r>
      <w:r>
        <w:tab/>
        <w:t>Family Dispute Resolution</w:t>
      </w:r>
      <w:bookmarkEnd w:id="63"/>
      <w:bookmarkEnd w:id="64"/>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pPr>
      <w:bookmarkStart w:id="65" w:name="_Toc292979986"/>
      <w:bookmarkStart w:id="66" w:name="_Toc160609198"/>
      <w:r>
        <w:rPr>
          <w:rStyle w:val="CharSectno"/>
        </w:rPr>
        <w:t>9</w:t>
      </w:r>
      <w:r>
        <w:t>.</w:t>
      </w:r>
      <w:r>
        <w:tab/>
        <w:t>Prescribed information about reconciliation</w:t>
      </w:r>
      <w:bookmarkEnd w:id="65"/>
      <w:bookmarkEnd w:id="66"/>
    </w:p>
    <w:p>
      <w:pPr>
        <w:pStyle w:val="Subsection"/>
      </w:pPr>
      <w:r>
        <w:tab/>
      </w:r>
      <w:r>
        <w:tab/>
        <w:t>Family Law Regulation 7 is adopted for the purposes of section 65D.</w:t>
      </w:r>
    </w:p>
    <w:p>
      <w:pPr>
        <w:pStyle w:val="Footnotesection"/>
      </w:pPr>
      <w:r>
        <w:tab/>
        <w:t>[Regulation 9 inserted in Gazette 14 Jul 2006 p. 2561.]</w:t>
      </w:r>
    </w:p>
    <w:p>
      <w:pPr>
        <w:pStyle w:val="Heading5"/>
      </w:pPr>
      <w:bookmarkStart w:id="67" w:name="_Toc292979987"/>
      <w:bookmarkStart w:id="68" w:name="_Toc160609199"/>
      <w:r>
        <w:rPr>
          <w:rStyle w:val="CharSectno"/>
        </w:rPr>
        <w:t>10</w:t>
      </w:r>
      <w:r>
        <w:t>.</w:t>
      </w:r>
      <w:r>
        <w:tab/>
        <w:t>Matters that a family law dispute resolution practitioner is to have regard to before giving a certificate under section 66H(7)(b)</w:t>
      </w:r>
      <w:bookmarkEnd w:id="67"/>
      <w:bookmarkEnd w:id="68"/>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69" w:name="_Toc292979988"/>
      <w:bookmarkStart w:id="70" w:name="_Toc160609200"/>
      <w:r>
        <w:rPr>
          <w:rStyle w:val="CharSectno"/>
        </w:rPr>
        <w:t>11</w:t>
      </w:r>
      <w:r>
        <w:t>.</w:t>
      </w:r>
      <w:r>
        <w:tab/>
        <w:t>Registration of court decision</w:t>
      </w:r>
      <w:bookmarkEnd w:id="69"/>
      <w:bookmarkEnd w:id="70"/>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71" w:name="_Toc292979989"/>
      <w:bookmarkStart w:id="72" w:name="_Toc160609201"/>
      <w:r>
        <w:rPr>
          <w:rStyle w:val="CharSectno"/>
        </w:rPr>
        <w:t>12</w:t>
      </w:r>
      <w:r>
        <w:t>.</w:t>
      </w:r>
      <w:r>
        <w:tab/>
        <w:t>Prescribed government agencies</w:t>
      </w:r>
      <w:bookmarkEnd w:id="71"/>
      <w:bookmarkEnd w:id="72"/>
    </w:p>
    <w:p>
      <w:pPr>
        <w:pStyle w:val="Subsection"/>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State">
        <w:smartTag w:uri="urn:schemas-microsoft-com:office:smarttags" w:element="PlaceName">
          <w:r>
            <w:t>Western Australia</w:t>
          </w:r>
        </w:smartTag>
      </w:smartTag>
      <w:r>
        <w:t xml:space="preserve"> provided for by the </w:t>
      </w:r>
      <w:r>
        <w:rPr>
          <w:i/>
          <w:iCs/>
        </w:rPr>
        <w:t>Police Act 1892</w:t>
      </w:r>
      <w:r>
        <w:t>.</w:t>
      </w:r>
    </w:p>
    <w:p>
      <w:pPr>
        <w:pStyle w:val="Footnotesection"/>
      </w:pPr>
      <w:r>
        <w:tab/>
        <w:t>[Regulation 12 inserted in Gazette 14 Jul 2006 p. 2562.]</w:t>
      </w:r>
    </w:p>
    <w:p>
      <w:pPr>
        <w:pStyle w:val="Heading5"/>
      </w:pPr>
      <w:bookmarkStart w:id="73" w:name="_Toc292979990"/>
      <w:bookmarkStart w:id="74" w:name="_Toc160609202"/>
      <w:r>
        <w:rPr>
          <w:rStyle w:val="CharSectno"/>
        </w:rPr>
        <w:t>13</w:t>
      </w:r>
      <w:r>
        <w:t>.</w:t>
      </w:r>
      <w:r>
        <w:tab/>
        <w:t>Third party expenses</w:t>
      </w:r>
      <w:bookmarkEnd w:id="73"/>
      <w:bookmarkEnd w:id="74"/>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pPr>
      <w:bookmarkStart w:id="75" w:name="_Toc292979991"/>
      <w:bookmarkStart w:id="76" w:name="_Toc160609203"/>
      <w:r>
        <w:rPr>
          <w:rStyle w:val="CharSectno"/>
        </w:rPr>
        <w:t>14F</w:t>
      </w:r>
      <w:r>
        <w:t>.</w:t>
      </w:r>
      <w:r>
        <w:tab/>
        <w:t>Prescribed benefits</w:t>
      </w:r>
      <w:bookmarkEnd w:id="55"/>
      <w:bookmarkEnd w:id="56"/>
      <w:bookmarkEnd w:id="75"/>
      <w:bookmarkEnd w:id="76"/>
    </w:p>
    <w:p>
      <w:pPr>
        <w:pStyle w:val="Subsection"/>
      </w:pPr>
      <w:r>
        <w:tab/>
      </w:r>
      <w:r>
        <w:tab/>
        <w:t>Family Law Regulation 12A is adopted and applies for the purposes of the definition of “income tested pension, allowance or benefit” in section 205T.</w:t>
      </w:r>
    </w:p>
    <w:p>
      <w:pPr>
        <w:pStyle w:val="Footnotesection"/>
      </w:pPr>
      <w:r>
        <w:tab/>
        <w:t>[Regulation 14F inserted in Gazette 29 Nov 2002 p. 5665.]</w:t>
      </w:r>
    </w:p>
    <w:p>
      <w:pPr>
        <w:pStyle w:val="Heading5"/>
        <w:rPr>
          <w:snapToGrid w:val="0"/>
        </w:rPr>
      </w:pPr>
      <w:bookmarkStart w:id="77" w:name="_Toc26254744"/>
      <w:bookmarkStart w:id="78" w:name="_Toc26330939"/>
      <w:bookmarkStart w:id="79" w:name="_Toc292979992"/>
      <w:bookmarkStart w:id="80" w:name="_Toc160609204"/>
      <w:r>
        <w:rPr>
          <w:rStyle w:val="CharSectno"/>
        </w:rPr>
        <w:t>15</w:t>
      </w:r>
      <w:r>
        <w:rPr>
          <w:snapToGrid w:val="0"/>
        </w:rPr>
        <w:t>.</w:t>
      </w:r>
      <w:r>
        <w:rPr>
          <w:snapToGrid w:val="0"/>
        </w:rPr>
        <w:tab/>
        <w:t>Parentage testing procedures</w:t>
      </w:r>
      <w:bookmarkEnd w:id="57"/>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Family Law Regulation 21C is adopted and applies for the purposes of the definition of “parentage testing procedure”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81" w:name="_Toc429277131"/>
      <w:bookmarkStart w:id="82" w:name="_Toc26254745"/>
      <w:bookmarkStart w:id="83" w:name="_Toc26330940"/>
      <w:bookmarkStart w:id="84" w:name="_Toc292979993"/>
      <w:bookmarkStart w:id="85" w:name="_Toc160609205"/>
      <w:r>
        <w:rPr>
          <w:rStyle w:val="CharSectno"/>
        </w:rPr>
        <w:t>16</w:t>
      </w:r>
      <w:r>
        <w:rPr>
          <w:snapToGrid w:val="0"/>
        </w:rPr>
        <w:t>.</w:t>
      </w:r>
      <w:r>
        <w:rPr>
          <w:snapToGrid w:val="0"/>
        </w:rPr>
        <w:tab/>
        <w:t>Parentage testing reports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86" w:name="_Toc429277132"/>
      <w:bookmarkStart w:id="87" w:name="_Toc26254746"/>
      <w:bookmarkStart w:id="88" w:name="_Toc26330941"/>
      <w:bookmarkStart w:id="89" w:name="_Toc292979994"/>
      <w:bookmarkStart w:id="90" w:name="_Toc160609206"/>
      <w:r>
        <w:rPr>
          <w:rStyle w:val="CharSectno"/>
        </w:rPr>
        <w:t>17</w:t>
      </w:r>
      <w:r>
        <w:rPr>
          <w:snapToGrid w:val="0"/>
        </w:rPr>
        <w:t>.</w:t>
      </w:r>
      <w:r>
        <w:rPr>
          <w:snapToGrid w:val="0"/>
        </w:rPr>
        <w:tab/>
        <w:t>Registration in a court of orders etc. made by another court</w:t>
      </w:r>
      <w:bookmarkEnd w:id="86"/>
      <w:bookmarkEnd w:id="87"/>
      <w:bookmarkEnd w:id="88"/>
      <w:bookmarkEnd w:id="89"/>
      <w:bookmarkEnd w:id="90"/>
      <w:r>
        <w:rPr>
          <w:snapToGrid w:val="0"/>
        </w:rPr>
        <w:t xml:space="preserve"> </w:t>
      </w:r>
    </w:p>
    <w:p>
      <w:pPr>
        <w:pStyle w:val="Subsection"/>
      </w:pPr>
      <w:r>
        <w:tab/>
        <w:t>(1)</w:t>
      </w:r>
      <w:r>
        <w:tab/>
        <w:t>An order under the Act referred to in section 223 in paragraph (f) of the definition of “order under this Act”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bookmarkStart w:id="91" w:name="_Toc429277133"/>
      <w:r>
        <w:tab/>
        <w:t>[Regulation 17 amended in Gazette 29 Nov 2002 p. 5665; 14 Jul 2006 p. 2562.]</w:t>
      </w:r>
    </w:p>
    <w:p>
      <w:pPr>
        <w:pStyle w:val="Heading2"/>
        <w:rPr>
          <w:ins w:id="92" w:author="Master Repository Process" w:date="2021-08-01T16:31:00Z"/>
          <w:snapToGrid/>
        </w:rPr>
      </w:pPr>
      <w:bookmarkStart w:id="93" w:name="_Toc292974132"/>
      <w:bookmarkStart w:id="94" w:name="_Toc292979995"/>
      <w:bookmarkStart w:id="95" w:name="_Toc26254747"/>
      <w:bookmarkStart w:id="96" w:name="_Toc26330942"/>
      <w:ins w:id="97" w:author="Master Repository Process" w:date="2021-08-01T16:31:00Z">
        <w:r>
          <w:rPr>
            <w:rStyle w:val="CharPartNo"/>
          </w:rPr>
          <w:t>Part 3</w:t>
        </w:r>
        <w:r>
          <w:rPr>
            <w:b w:val="0"/>
          </w:rPr>
          <w:t> </w:t>
        </w:r>
        <w:r>
          <w:t>—</w:t>
        </w:r>
        <w:r>
          <w:rPr>
            <w:b w:val="0"/>
          </w:rPr>
          <w:t> </w:t>
        </w:r>
        <w:r>
          <w:rPr>
            <w:rStyle w:val="CharPartText"/>
          </w:rPr>
          <w:t>Court fees</w:t>
        </w:r>
        <w:bookmarkEnd w:id="93"/>
        <w:bookmarkEnd w:id="94"/>
      </w:ins>
    </w:p>
    <w:p>
      <w:pPr>
        <w:pStyle w:val="Footnoteheading"/>
        <w:rPr>
          <w:ins w:id="98" w:author="Master Repository Process" w:date="2021-08-01T16:31:00Z"/>
        </w:rPr>
      </w:pPr>
      <w:ins w:id="99" w:author="Master Repository Process" w:date="2021-08-01T16:31:00Z">
        <w:r>
          <w:tab/>
          <w:t>[Heading inserted in Gazette 13 May 2011 p. 1739.]</w:t>
        </w:r>
      </w:ins>
    </w:p>
    <w:p>
      <w:pPr>
        <w:pStyle w:val="Heading3"/>
        <w:rPr>
          <w:ins w:id="100" w:author="Master Repository Process" w:date="2021-08-01T16:31:00Z"/>
        </w:rPr>
      </w:pPr>
      <w:bookmarkStart w:id="101" w:name="_Toc292974133"/>
      <w:bookmarkStart w:id="102" w:name="_Toc292979996"/>
      <w:ins w:id="103" w:author="Master Repository Process" w:date="2021-08-01T16:31:00Z">
        <w:r>
          <w:rPr>
            <w:rStyle w:val="CharDivNo"/>
          </w:rPr>
          <w:t>Division 1</w:t>
        </w:r>
        <w:r>
          <w:t> — </w:t>
        </w:r>
        <w:r>
          <w:rPr>
            <w:rStyle w:val="CharDivText"/>
          </w:rPr>
          <w:t>Preliminary</w:t>
        </w:r>
        <w:bookmarkEnd w:id="101"/>
        <w:bookmarkEnd w:id="102"/>
      </w:ins>
    </w:p>
    <w:p>
      <w:pPr>
        <w:pStyle w:val="Footnoteheading"/>
        <w:rPr>
          <w:ins w:id="104" w:author="Master Repository Process" w:date="2021-08-01T16:31:00Z"/>
        </w:rPr>
      </w:pPr>
      <w:ins w:id="105" w:author="Master Repository Process" w:date="2021-08-01T16:31:00Z">
        <w:r>
          <w:tab/>
          <w:t>[Heading inserted in Gazette 13 May 2011 p. 1739.]</w:t>
        </w:r>
      </w:ins>
    </w:p>
    <w:p>
      <w:pPr>
        <w:pStyle w:val="Heading5"/>
        <w:rPr>
          <w:ins w:id="106" w:author="Master Repository Process" w:date="2021-08-01T16:31:00Z"/>
        </w:rPr>
      </w:pPr>
      <w:bookmarkStart w:id="107" w:name="_Toc292979997"/>
      <w:ins w:id="108" w:author="Master Repository Process" w:date="2021-08-01T16:31:00Z">
        <w:r>
          <w:rPr>
            <w:rStyle w:val="CharSectno"/>
          </w:rPr>
          <w:t>17A</w:t>
        </w:r>
        <w:r>
          <w:t>.</w:t>
        </w:r>
        <w:r>
          <w:tab/>
          <w:t>Terms used</w:t>
        </w:r>
        <w:bookmarkEnd w:id="107"/>
      </w:ins>
    </w:p>
    <w:p>
      <w:pPr>
        <w:pStyle w:val="Subsection"/>
        <w:rPr>
          <w:ins w:id="109" w:author="Master Repository Process" w:date="2021-08-01T16:31:00Z"/>
        </w:rPr>
      </w:pPr>
      <w:ins w:id="110" w:author="Master Repository Process" w:date="2021-08-01T16:31:00Z">
        <w:r>
          <w:tab/>
        </w:r>
        <w:r>
          <w:tab/>
          <w:t xml:space="preserve">In this Part — </w:t>
        </w:r>
      </w:ins>
    </w:p>
    <w:p>
      <w:pPr>
        <w:pStyle w:val="Defstart"/>
        <w:rPr>
          <w:ins w:id="111" w:author="Master Repository Process" w:date="2021-08-01T16:31:00Z"/>
        </w:rPr>
      </w:pPr>
      <w:ins w:id="112" w:author="Master Repository Process" w:date="2021-08-01T16:31:00Z">
        <w:r>
          <w:tab/>
        </w:r>
        <w:r>
          <w:rPr>
            <w:rStyle w:val="CharDefText"/>
          </w:rPr>
          <w:t>filing fee</w:t>
        </w:r>
        <w:r>
          <w:t xml:space="preserve"> means a fee mentioned in Schedule 1 item 1, 4 or 7;</w:t>
        </w:r>
      </w:ins>
    </w:p>
    <w:p>
      <w:pPr>
        <w:pStyle w:val="Defstart"/>
        <w:rPr>
          <w:ins w:id="113" w:author="Master Repository Process" w:date="2021-08-01T16:31:00Z"/>
        </w:rPr>
      </w:pPr>
      <w:ins w:id="114" w:author="Master Repository Process" w:date="2021-08-01T16:31:00Z">
        <w:r>
          <w:tab/>
        </w:r>
        <w:r>
          <w:rPr>
            <w:rStyle w:val="CharDefText"/>
          </w:rPr>
          <w:t>full fee</w:t>
        </w:r>
        <w:r>
          <w:t xml:space="preserve"> means a fee that has not been reduced or waived;</w:t>
        </w:r>
      </w:ins>
    </w:p>
    <w:p>
      <w:pPr>
        <w:pStyle w:val="Defstart"/>
        <w:rPr>
          <w:ins w:id="115" w:author="Master Repository Process" w:date="2021-08-01T16:31:00Z"/>
        </w:rPr>
      </w:pPr>
      <w:ins w:id="116" w:author="Master Repository Process" w:date="2021-08-01T16:31:00Z">
        <w:r>
          <w:tab/>
        </w:r>
        <w:r>
          <w:rPr>
            <w:rStyle w:val="CharDefText"/>
          </w:rPr>
          <w:t>hearing fee</w:t>
        </w:r>
        <w:r>
          <w:t xml:space="preserve"> means a fee mentioned in Schedule 1 item 3 or 6;</w:t>
        </w:r>
      </w:ins>
    </w:p>
    <w:p>
      <w:pPr>
        <w:pStyle w:val="Defstart"/>
        <w:rPr>
          <w:ins w:id="117" w:author="Master Repository Process" w:date="2021-08-01T16:31:00Z"/>
        </w:rPr>
      </w:pPr>
      <w:ins w:id="118" w:author="Master Repository Process" w:date="2021-08-01T16:31:00Z">
        <w:r>
          <w:tab/>
        </w:r>
        <w:r>
          <w:rPr>
            <w:rStyle w:val="CharDefText"/>
          </w:rPr>
          <w:t>reduced fee</w:t>
        </w:r>
        <w:r>
          <w:t xml:space="preserve"> means the fee mentioned in Schedule 1 item 8;</w:t>
        </w:r>
      </w:ins>
    </w:p>
    <w:p>
      <w:pPr>
        <w:pStyle w:val="Defstart"/>
        <w:rPr>
          <w:ins w:id="119" w:author="Master Repository Process" w:date="2021-08-01T16:31:00Z"/>
        </w:rPr>
      </w:pPr>
      <w:ins w:id="120" w:author="Master Repository Process" w:date="2021-08-01T16:31:00Z">
        <w:r>
          <w:tab/>
        </w:r>
        <w:r>
          <w:rPr>
            <w:rStyle w:val="CharDefText"/>
          </w:rPr>
          <w:t>setting</w:t>
        </w:r>
        <w:r>
          <w:rPr>
            <w:rStyle w:val="CharDefText"/>
          </w:rPr>
          <w:noBreakHyphen/>
          <w:t>down fee</w:t>
        </w:r>
        <w:r>
          <w:t xml:space="preserve"> means a fee mentioned in Schedule 1 item 2 or 5;</w:t>
        </w:r>
      </w:ins>
    </w:p>
    <w:p>
      <w:pPr>
        <w:pStyle w:val="Defstart"/>
        <w:rPr>
          <w:ins w:id="121" w:author="Master Repository Process" w:date="2021-08-01T16:31:00Z"/>
        </w:rPr>
      </w:pPr>
      <w:ins w:id="122" w:author="Master Repository Process" w:date="2021-08-01T16:31:00Z">
        <w:r>
          <w:tab/>
        </w:r>
        <w:r>
          <w:rPr>
            <w:rStyle w:val="CharDefText"/>
          </w:rPr>
          <w:t>working day</w:t>
        </w:r>
        <w:r>
          <w:t xml:space="preserve"> means a day on which the offices of the court are open.</w:t>
        </w:r>
      </w:ins>
    </w:p>
    <w:p>
      <w:pPr>
        <w:pStyle w:val="Footnotesection"/>
        <w:rPr>
          <w:ins w:id="123" w:author="Master Repository Process" w:date="2021-08-01T16:31:00Z"/>
        </w:rPr>
      </w:pPr>
      <w:ins w:id="124" w:author="Master Repository Process" w:date="2021-08-01T16:31:00Z">
        <w:r>
          <w:tab/>
          <w:t>[Regulation 17A inserted in Gazette 13 May 2011 p. 1739.]</w:t>
        </w:r>
      </w:ins>
    </w:p>
    <w:p>
      <w:pPr>
        <w:pStyle w:val="Heading5"/>
        <w:rPr>
          <w:ins w:id="125" w:author="Master Repository Process" w:date="2021-08-01T16:31:00Z"/>
        </w:rPr>
      </w:pPr>
      <w:bookmarkStart w:id="126" w:name="_Toc292979998"/>
      <w:ins w:id="127" w:author="Master Repository Process" w:date="2021-08-01T16:31:00Z">
        <w:r>
          <w:rPr>
            <w:rStyle w:val="CharSectno"/>
          </w:rPr>
          <w:t>17B</w:t>
        </w:r>
        <w:r>
          <w:t>.</w:t>
        </w:r>
        <w:r>
          <w:tab/>
          <w:t>Authorised officers</w:t>
        </w:r>
        <w:bookmarkEnd w:id="126"/>
      </w:ins>
    </w:p>
    <w:p>
      <w:pPr>
        <w:pStyle w:val="Subsection"/>
        <w:rPr>
          <w:ins w:id="128" w:author="Master Repository Process" w:date="2021-08-01T16:31:00Z"/>
        </w:rPr>
      </w:pPr>
      <w:ins w:id="129" w:author="Master Repository Process" w:date="2021-08-01T16:31:00Z">
        <w:r>
          <w:tab/>
        </w:r>
        <w:r>
          <w:tab/>
          <w:t>The Principal Registrar may, in writing, designate an officer of the court to be an authorised officer for the purposes of these regulations.</w:t>
        </w:r>
      </w:ins>
    </w:p>
    <w:p>
      <w:pPr>
        <w:pStyle w:val="Footnotesection"/>
        <w:rPr>
          <w:ins w:id="130" w:author="Master Repository Process" w:date="2021-08-01T16:31:00Z"/>
        </w:rPr>
      </w:pPr>
      <w:ins w:id="131" w:author="Master Repository Process" w:date="2021-08-01T16:31:00Z">
        <w:r>
          <w:tab/>
          <w:t>[Regulation 17B inserted in Gazette 13 May 2011 p. 1739.]</w:t>
        </w:r>
      </w:ins>
    </w:p>
    <w:p>
      <w:pPr>
        <w:pStyle w:val="Heading3"/>
        <w:rPr>
          <w:ins w:id="132" w:author="Master Repository Process" w:date="2021-08-01T16:31:00Z"/>
        </w:rPr>
      </w:pPr>
      <w:bookmarkStart w:id="133" w:name="_Toc292974136"/>
      <w:bookmarkStart w:id="134" w:name="_Toc292979999"/>
      <w:ins w:id="135" w:author="Master Repository Process" w:date="2021-08-01T16:31:00Z">
        <w:r>
          <w:rPr>
            <w:rStyle w:val="CharDivNo"/>
          </w:rPr>
          <w:t>Division 2</w:t>
        </w:r>
        <w:r>
          <w:t> — </w:t>
        </w:r>
        <w:r>
          <w:rPr>
            <w:rStyle w:val="CharDivText"/>
          </w:rPr>
          <w:t>Court fees payable</w:t>
        </w:r>
        <w:bookmarkEnd w:id="133"/>
        <w:bookmarkEnd w:id="134"/>
      </w:ins>
    </w:p>
    <w:p>
      <w:pPr>
        <w:pStyle w:val="Footnoteheading"/>
        <w:rPr>
          <w:ins w:id="136" w:author="Master Repository Process" w:date="2021-08-01T16:31:00Z"/>
        </w:rPr>
      </w:pPr>
      <w:ins w:id="137" w:author="Master Repository Process" w:date="2021-08-01T16:31:00Z">
        <w:r>
          <w:tab/>
          <w:t>[Heading inserted in Gazette 13 May 2011 p. 1739.]</w:t>
        </w:r>
      </w:ins>
    </w:p>
    <w:p>
      <w:pPr>
        <w:pStyle w:val="Heading5"/>
        <w:rPr>
          <w:snapToGrid w:val="0"/>
        </w:rPr>
      </w:pPr>
      <w:bookmarkStart w:id="138" w:name="_Toc292980000"/>
      <w:bookmarkStart w:id="139" w:name="_Toc160609207"/>
      <w:r>
        <w:rPr>
          <w:rStyle w:val="CharSectno"/>
        </w:rPr>
        <w:t>18</w:t>
      </w:r>
      <w:r>
        <w:rPr>
          <w:snapToGrid w:val="0"/>
        </w:rPr>
        <w:t>.</w:t>
      </w:r>
      <w:r>
        <w:rPr>
          <w:snapToGrid w:val="0"/>
        </w:rPr>
        <w:tab/>
        <w:t>Court fees payable in respect of proceedings</w:t>
      </w:r>
      <w:bookmarkEnd w:id="91"/>
      <w:bookmarkEnd w:id="95"/>
      <w:bookmarkEnd w:id="96"/>
      <w:bookmarkEnd w:id="138"/>
      <w:bookmarkEnd w:id="139"/>
      <w:r>
        <w:rPr>
          <w:snapToGrid w:val="0"/>
        </w:rPr>
        <w:t xml:space="preserve"> </w:t>
      </w:r>
    </w:p>
    <w:p>
      <w:pPr>
        <w:pStyle w:val="Subsection"/>
      </w:pPr>
      <w:r>
        <w:tab/>
        <w:t>(1)</w:t>
      </w:r>
      <w:r>
        <w:tab/>
      </w:r>
      <w:del w:id="140" w:author="Master Repository Process" w:date="2021-08-01T16:31:00Z">
        <w:r>
          <w:rPr>
            <w:snapToGrid w:val="0"/>
          </w:rPr>
          <w:delText>Subject to subregulation (7),</w:delText>
        </w:r>
      </w:del>
      <w:ins w:id="141" w:author="Master Repository Process" w:date="2021-08-01T16:31:00Z">
        <w:r>
          <w:t>Schedule 1 sets out</w:t>
        </w:r>
      </w:ins>
      <w:r>
        <w:t xml:space="preserve"> the </w:t>
      </w:r>
      <w:del w:id="142" w:author="Master Repository Process" w:date="2021-08-01T16:31:00Z">
        <w:r>
          <w:rPr>
            <w:snapToGrid w:val="0"/>
          </w:rPr>
          <w:delText xml:space="preserve">following </w:delText>
        </w:r>
      </w:del>
      <w:r>
        <w:t xml:space="preserve">fees </w:t>
      </w:r>
      <w:del w:id="143" w:author="Master Repository Process" w:date="2021-08-01T16:31:00Z">
        <w:r>
          <w:rPr>
            <w:snapToGrid w:val="0"/>
          </w:rPr>
          <w:delText xml:space="preserve">are </w:delText>
        </w:r>
      </w:del>
      <w:r>
        <w:t xml:space="preserve">payable in </w:t>
      </w:r>
      <w:del w:id="144" w:author="Master Repository Process" w:date="2021-08-01T16:31:00Z">
        <w:r>
          <w:rPr>
            <w:snapToGrid w:val="0"/>
          </w:rPr>
          <w:delText xml:space="preserve">respect of </w:delText>
        </w:r>
      </w:del>
      <w:r>
        <w:t>proceedings under the Act</w:t>
      </w:r>
      <w:del w:id="145" w:author="Master Repository Process" w:date="2021-08-01T16:31:00Z">
        <w:r>
          <w:rPr>
            <w:snapToGrid w:val="0"/>
          </w:rPr>
          <w:delText> —</w:delText>
        </w:r>
      </w:del>
      <w:ins w:id="146" w:author="Master Repository Process" w:date="2021-08-01T16:31:00Z">
        <w:r>
          <w:t>.</w:t>
        </w:r>
      </w:ins>
    </w:p>
    <w:p>
      <w:pPr>
        <w:pStyle w:val="Indenta"/>
        <w:rPr>
          <w:del w:id="147" w:author="Master Repository Process" w:date="2021-08-01T16:31:00Z"/>
          <w:snapToGrid w:val="0"/>
        </w:rPr>
      </w:pPr>
      <w:del w:id="148" w:author="Master Repository Process" w:date="2021-08-01T16:31:00Z">
        <w:r>
          <w:rPr>
            <w:snapToGrid w:val="0"/>
          </w:rPr>
          <w:tab/>
          <w:delText>(a)</w:delText>
        </w:r>
        <w:r>
          <w:rPr>
            <w:snapToGrid w:val="0"/>
          </w:rPr>
          <w:tab/>
        </w:r>
        <w:r>
          <w:delText>in relation to Part 5A proceedings or for</w:delText>
        </w:r>
        <w:r>
          <w:rPr>
            <w:snapToGrid w:val="0"/>
          </w:rPr>
          <w:delText xml:space="preserve"> a </w:delText>
        </w:r>
        <w:r>
          <w:delText xml:space="preserve">parenting </w:delText>
        </w:r>
        <w:r>
          <w:rPr>
            <w:snapToGrid w:val="0"/>
          </w:rPr>
          <w:delText>order — </w:delText>
        </w:r>
      </w:del>
    </w:p>
    <w:p>
      <w:pPr>
        <w:pStyle w:val="Indenti"/>
        <w:rPr>
          <w:del w:id="149" w:author="Master Repository Process" w:date="2021-08-01T16:31:00Z"/>
          <w:snapToGrid w:val="0"/>
        </w:rPr>
      </w:pPr>
      <w:del w:id="150" w:author="Master Repository Process" w:date="2021-08-01T16:31:00Z">
        <w:r>
          <w:rPr>
            <w:snapToGrid w:val="0"/>
          </w:rPr>
          <w:tab/>
          <w:delText>(i)</w:delText>
        </w:r>
        <w:r>
          <w:rPr>
            <w:snapToGrid w:val="0"/>
          </w:rPr>
          <w:tab/>
          <w:delText xml:space="preserve">a filing fee of </w:delText>
        </w:r>
        <w:r>
          <w:delText>$232</w:delText>
        </w:r>
        <w:r>
          <w:rPr>
            <w:snapToGrid w:val="0"/>
          </w:rPr>
          <w:delText xml:space="preserve"> for each of the following applications — </w:delText>
        </w:r>
      </w:del>
    </w:p>
    <w:p>
      <w:pPr>
        <w:pStyle w:val="IndentI0"/>
        <w:rPr>
          <w:del w:id="151" w:author="Master Repository Process" w:date="2021-08-01T16:31:00Z"/>
          <w:snapToGrid w:val="0"/>
        </w:rPr>
      </w:pPr>
      <w:del w:id="152" w:author="Master Repository Process" w:date="2021-08-01T16:31:00Z">
        <w:r>
          <w:rPr>
            <w:snapToGrid w:val="0"/>
          </w:rPr>
          <w:tab/>
          <w:delText>(I)</w:delText>
        </w:r>
        <w:r>
          <w:rPr>
            <w:snapToGrid w:val="0"/>
          </w:rPr>
          <w:tab/>
          <w:delText>an application for final orders;</w:delText>
        </w:r>
      </w:del>
    </w:p>
    <w:p>
      <w:pPr>
        <w:pStyle w:val="IndentI0"/>
        <w:rPr>
          <w:del w:id="153" w:author="Master Repository Process" w:date="2021-08-01T16:31:00Z"/>
          <w:snapToGrid w:val="0"/>
        </w:rPr>
      </w:pPr>
      <w:del w:id="154" w:author="Master Repository Process" w:date="2021-08-01T16:31:00Z">
        <w:r>
          <w:rPr>
            <w:snapToGrid w:val="0"/>
          </w:rPr>
          <w:tab/>
          <w:delText>(II)</w:delText>
        </w:r>
        <w:r>
          <w:rPr>
            <w:snapToGrid w:val="0"/>
          </w:rPr>
          <w:tab/>
          <w:delText>a response to an application for final orders;</w:delText>
        </w:r>
      </w:del>
    </w:p>
    <w:p>
      <w:pPr>
        <w:pStyle w:val="Indenti"/>
        <w:rPr>
          <w:del w:id="155" w:author="Master Repository Process" w:date="2021-08-01T16:31:00Z"/>
          <w:snapToGrid w:val="0"/>
        </w:rPr>
      </w:pPr>
      <w:del w:id="156" w:author="Master Repository Process" w:date="2021-08-01T16:31:00Z">
        <w:r>
          <w:rPr>
            <w:snapToGrid w:val="0"/>
          </w:rPr>
          <w:tab/>
        </w:r>
        <w:r>
          <w:rPr>
            <w:snapToGrid w:val="0"/>
          </w:rPr>
          <w:tab/>
          <w:delText>and</w:delText>
        </w:r>
      </w:del>
    </w:p>
    <w:p>
      <w:pPr>
        <w:pStyle w:val="Indenti"/>
        <w:keepNext/>
        <w:keepLines/>
        <w:rPr>
          <w:del w:id="157" w:author="Master Repository Process" w:date="2021-08-01T16:31:00Z"/>
          <w:snapToGrid w:val="0"/>
        </w:rPr>
      </w:pPr>
      <w:del w:id="158" w:author="Master Repository Process" w:date="2021-08-01T16:31:00Z">
        <w:r>
          <w:rPr>
            <w:snapToGrid w:val="0"/>
          </w:rPr>
          <w:tab/>
          <w:delText>(ii)</w:delText>
        </w:r>
        <w:r>
          <w:rPr>
            <w:snapToGrid w:val="0"/>
          </w:rPr>
          <w:tab/>
          <w:delText xml:space="preserve">for an application for final orders that is defended — a hearing fee of </w:delText>
        </w:r>
        <w:r>
          <w:delText>$466, for each hearing day, or part of a hearing day, including the first hearing day;</w:delText>
        </w:r>
      </w:del>
    </w:p>
    <w:p>
      <w:pPr>
        <w:pStyle w:val="Indenta"/>
        <w:keepNext/>
        <w:rPr>
          <w:del w:id="159" w:author="Master Repository Process" w:date="2021-08-01T16:31:00Z"/>
          <w:snapToGrid w:val="0"/>
        </w:rPr>
      </w:pPr>
      <w:del w:id="160" w:author="Master Repository Process" w:date="2021-08-01T16:31:00Z">
        <w:r>
          <w:rPr>
            <w:snapToGrid w:val="0"/>
          </w:rPr>
          <w:tab/>
        </w:r>
        <w:r>
          <w:rPr>
            <w:snapToGrid w:val="0"/>
          </w:rPr>
          <w:tab/>
          <w:delText>and</w:delText>
        </w:r>
      </w:del>
    </w:p>
    <w:p>
      <w:pPr>
        <w:pStyle w:val="Indenta"/>
        <w:rPr>
          <w:del w:id="161" w:author="Master Repository Process" w:date="2021-08-01T16:31:00Z"/>
        </w:rPr>
      </w:pPr>
      <w:del w:id="162" w:author="Master Repository Process" w:date="2021-08-01T16:31:00Z">
        <w:r>
          <w:rPr>
            <w:snapToGrid w:val="0"/>
          </w:rPr>
          <w:tab/>
          <w:delText>(b)</w:delText>
        </w:r>
        <w:r>
          <w:rPr>
            <w:snapToGrid w:val="0"/>
          </w:rPr>
          <w:tab/>
        </w:r>
        <w:r>
          <w:delText>for an appeal under section 211 from a decree of a Magistrates Court — a hearing fee of $466, for each hearing day, or part of a hearing day, including the first hearing day; and</w:delText>
        </w:r>
      </w:del>
    </w:p>
    <w:p>
      <w:pPr>
        <w:pStyle w:val="Indenta"/>
        <w:rPr>
          <w:del w:id="163" w:author="Master Repository Process" w:date="2021-08-01T16:31:00Z"/>
        </w:rPr>
      </w:pPr>
      <w:del w:id="164" w:author="Master Repository Process" w:date="2021-08-01T16:31:00Z">
        <w:r>
          <w:tab/>
          <w:delText>(c)</w:delText>
        </w:r>
        <w:r>
          <w:tab/>
          <w:delText>for filing an application for a consent order — $80.</w:delText>
        </w:r>
      </w:del>
    </w:p>
    <w:p>
      <w:pPr>
        <w:pStyle w:val="Subsection"/>
        <w:keepNext/>
      </w:pPr>
      <w:r>
        <w:tab/>
        <w:t>(2)</w:t>
      </w:r>
      <w:r>
        <w:tab/>
        <w:t>The person liable to pay a fee is —</w:t>
      </w:r>
      <w:del w:id="165" w:author="Master Repository Process" w:date="2021-08-01T16:31:00Z">
        <w:r>
          <w:rPr>
            <w:snapToGrid w:val="0"/>
          </w:rPr>
          <w:delText> </w:delText>
        </w:r>
      </w:del>
      <w:ins w:id="166" w:author="Master Repository Process" w:date="2021-08-01T16:31:00Z">
        <w:r>
          <w:t xml:space="preserve"> </w:t>
        </w:r>
      </w:ins>
    </w:p>
    <w:p>
      <w:pPr>
        <w:pStyle w:val="Indenta"/>
        <w:rPr>
          <w:ins w:id="167" w:author="Master Repository Process" w:date="2021-08-01T16:31:00Z"/>
        </w:rPr>
      </w:pPr>
      <w:r>
        <w:tab/>
        <w:t>(a)</w:t>
      </w:r>
      <w:r>
        <w:tab/>
      </w:r>
      <w:ins w:id="168" w:author="Master Repository Process" w:date="2021-08-01T16:31:00Z">
        <w:r>
          <w:t xml:space="preserve">if the fee is a filing fee, </w:t>
        </w:r>
      </w:ins>
      <w:r>
        <w:t xml:space="preserve">the person </w:t>
      </w:r>
      <w:del w:id="169" w:author="Master Repository Process" w:date="2021-08-01T16:31:00Z">
        <w:r>
          <w:rPr>
            <w:snapToGrid w:val="0"/>
          </w:rPr>
          <w:delText>initiating</w:delText>
        </w:r>
      </w:del>
      <w:ins w:id="170" w:author="Master Repository Process" w:date="2021-08-01T16:31:00Z">
        <w:r>
          <w:t>seeking to file the application or response; or</w:t>
        </w:r>
      </w:ins>
    </w:p>
    <w:p>
      <w:pPr>
        <w:pStyle w:val="Indenta"/>
      </w:pPr>
      <w:ins w:id="171" w:author="Master Repository Process" w:date="2021-08-01T16:31:00Z">
        <w:r>
          <w:tab/>
          <w:t>(b)</w:t>
        </w:r>
        <w:r>
          <w:tab/>
          <w:t>if the fee is a setting-down or hearing fee, the person who initiated</w:t>
        </w:r>
      </w:ins>
      <w:r>
        <w:t xml:space="preserve"> the proceedings </w:t>
      </w:r>
      <w:del w:id="172" w:author="Master Repository Process" w:date="2021-08-01T16:31:00Z">
        <w:r>
          <w:rPr>
            <w:snapToGrid w:val="0"/>
          </w:rPr>
          <w:delText>in respect of which</w:delText>
        </w:r>
      </w:del>
      <w:ins w:id="173" w:author="Master Repository Process" w:date="2021-08-01T16:31:00Z">
        <w:r>
          <w:t>or lodged</w:t>
        </w:r>
      </w:ins>
      <w:r>
        <w:t xml:space="preserve"> the </w:t>
      </w:r>
      <w:del w:id="174" w:author="Master Repository Process" w:date="2021-08-01T16:31:00Z">
        <w:r>
          <w:rPr>
            <w:snapToGrid w:val="0"/>
          </w:rPr>
          <w:delText>fee is payable</w:delText>
        </w:r>
      </w:del>
      <w:ins w:id="175" w:author="Master Repository Process" w:date="2021-08-01T16:31:00Z">
        <w:r>
          <w:t>appeal</w:t>
        </w:r>
      </w:ins>
      <w:r>
        <w:t>; or</w:t>
      </w:r>
    </w:p>
    <w:p>
      <w:pPr>
        <w:pStyle w:val="Indenta"/>
      </w:pPr>
      <w:r>
        <w:tab/>
        <w:t>(</w:t>
      </w:r>
      <w:del w:id="176" w:author="Master Repository Process" w:date="2021-08-01T16:31:00Z">
        <w:r>
          <w:rPr>
            <w:snapToGrid w:val="0"/>
          </w:rPr>
          <w:delText>b</w:delText>
        </w:r>
      </w:del>
      <w:ins w:id="177" w:author="Master Repository Process" w:date="2021-08-01T16:31:00Z">
        <w:r>
          <w:t>c</w:t>
        </w:r>
      </w:ins>
      <w:r>
        <w:t>)</w:t>
      </w:r>
      <w:r>
        <w:tab/>
        <w:t>if the court or a registrar so orders —</w:t>
      </w:r>
      <w:del w:id="178" w:author="Master Repository Process" w:date="2021-08-01T16:31:00Z">
        <w:r>
          <w:rPr>
            <w:snapToGrid w:val="0"/>
          </w:rPr>
          <w:delText> </w:delText>
        </w:r>
      </w:del>
      <w:ins w:id="179" w:author="Master Repository Process" w:date="2021-08-01T16:31:00Z">
        <w:r>
          <w:t xml:space="preserve"> </w:t>
        </w:r>
      </w:ins>
    </w:p>
    <w:p>
      <w:pPr>
        <w:pStyle w:val="Indenti"/>
      </w:pPr>
      <w:r>
        <w:tab/>
        <w:t>(i)</w:t>
      </w:r>
      <w:r>
        <w:tab/>
        <w:t>another party to the proceedings</w:t>
      </w:r>
      <w:ins w:id="180" w:author="Master Repository Process" w:date="2021-08-01T16:31:00Z">
        <w:r>
          <w:t xml:space="preserve"> or appeal</w:t>
        </w:r>
      </w:ins>
      <w:r>
        <w:t>; or</w:t>
      </w:r>
    </w:p>
    <w:p>
      <w:pPr>
        <w:pStyle w:val="Indenti"/>
      </w:pPr>
      <w:r>
        <w:tab/>
        <w:t>(ii)</w:t>
      </w:r>
      <w:r>
        <w:tab/>
        <w:t xml:space="preserve">each of 2 or more </w:t>
      </w:r>
      <w:del w:id="181" w:author="Master Repository Process" w:date="2021-08-01T16:31:00Z">
        <w:r>
          <w:rPr>
            <w:snapToGrid w:val="0"/>
          </w:rPr>
          <w:delText xml:space="preserve">of the </w:delText>
        </w:r>
      </w:del>
      <w:r>
        <w:t>parties to the proceedings</w:t>
      </w:r>
      <w:ins w:id="182" w:author="Master Repository Process" w:date="2021-08-01T16:31:00Z">
        <w:r>
          <w:t xml:space="preserve"> or appeal</w:t>
        </w:r>
      </w:ins>
      <w:r>
        <w:t>, including the person initiating the proceedings</w:t>
      </w:r>
      <w:del w:id="183" w:author="Master Repository Process" w:date="2021-08-01T16:31:00Z">
        <w:r>
          <w:rPr>
            <w:snapToGrid w:val="0"/>
          </w:rPr>
          <w:delText>,</w:delText>
        </w:r>
      </w:del>
      <w:ins w:id="184" w:author="Master Repository Process" w:date="2021-08-01T16:31:00Z">
        <w:r>
          <w:t xml:space="preserve"> or lodging the appeal</w:t>
        </w:r>
      </w:ins>
      <w:r>
        <w:t xml:space="preserve"> in the proportions ordered</w:t>
      </w:r>
      <w:del w:id="185" w:author="Master Repository Process" w:date="2021-08-01T16:31:00Z">
        <w:r>
          <w:rPr>
            <w:snapToGrid w:val="0"/>
          </w:rPr>
          <w:delText>,</w:delText>
        </w:r>
      </w:del>
      <w:ins w:id="186" w:author="Master Repository Process" w:date="2021-08-01T16:31:00Z">
        <w:r>
          <w:t>.</w:t>
        </w:r>
      </w:ins>
    </w:p>
    <w:p>
      <w:pPr>
        <w:pStyle w:val="Subsection"/>
        <w:rPr>
          <w:del w:id="187" w:author="Master Repository Process" w:date="2021-08-01T16:31:00Z"/>
          <w:snapToGrid w:val="0"/>
        </w:rPr>
      </w:pPr>
      <w:del w:id="188" w:author="Master Repository Process" w:date="2021-08-01T16:31:00Z">
        <w:r>
          <w:rPr>
            <w:snapToGrid w:val="0"/>
          </w:rPr>
          <w:tab/>
        </w:r>
        <w:r>
          <w:rPr>
            <w:snapToGrid w:val="0"/>
          </w:rPr>
          <w:tab/>
          <w:delText>but nothing in this subregulation prevents a person other than the person liable to pay the fee from paying the fee.</w:delText>
        </w:r>
      </w:del>
    </w:p>
    <w:p>
      <w:pPr>
        <w:pStyle w:val="Subsection"/>
        <w:rPr>
          <w:snapToGrid w:val="0"/>
        </w:rPr>
      </w:pPr>
      <w:r>
        <w:rPr>
          <w:snapToGrid w:val="0"/>
        </w:rPr>
        <w:tab/>
        <w:t>(3)</w:t>
      </w:r>
      <w:r>
        <w:rPr>
          <w:snapToGrid w:val="0"/>
        </w:rPr>
        <w:tab/>
        <w:t xml:space="preserve">A filing fee is payable at the time when the application </w:t>
      </w:r>
      <w:ins w:id="189" w:author="Master Repository Process" w:date="2021-08-01T16:31:00Z">
        <w:r>
          <w:t>or appeal</w:t>
        </w:r>
        <w:r>
          <w:rPr>
            <w:snapToGrid w:val="0"/>
          </w:rPr>
          <w:t xml:space="preserve"> </w:t>
        </w:r>
      </w:ins>
      <w:r>
        <w:rPr>
          <w:snapToGrid w:val="0"/>
        </w:rPr>
        <w:t>is filed.</w:t>
      </w:r>
    </w:p>
    <w:p>
      <w:pPr>
        <w:pStyle w:val="Subsection"/>
        <w:rPr>
          <w:ins w:id="190" w:author="Master Repository Process" w:date="2021-08-01T16:31:00Z"/>
        </w:rPr>
      </w:pPr>
      <w:ins w:id="191" w:author="Master Repository Process" w:date="2021-08-01T16:31:00Z">
        <w:r>
          <w:tab/>
          <w:t>(3A)</w:t>
        </w:r>
        <w:r>
          <w:tab/>
          <w:t>A setting</w:t>
        </w:r>
        <w:r>
          <w:noBreakHyphen/>
          <w:t xml:space="preserve">down fee is payable — </w:t>
        </w:r>
      </w:ins>
    </w:p>
    <w:p>
      <w:pPr>
        <w:pStyle w:val="Indenta"/>
        <w:rPr>
          <w:ins w:id="192" w:author="Master Repository Process" w:date="2021-08-01T16:31:00Z"/>
        </w:rPr>
      </w:pPr>
      <w:ins w:id="193" w:author="Master Repository Process" w:date="2021-08-01T16:31:00Z">
        <w:r>
          <w:tab/>
          <w:t>(a)</w:t>
        </w:r>
        <w:r>
          <w:tab/>
          <w:t>if a court or a registrar directs a time within which the fee must be paid — within that time; or</w:t>
        </w:r>
      </w:ins>
    </w:p>
    <w:p>
      <w:pPr>
        <w:pStyle w:val="Indenta"/>
        <w:rPr>
          <w:ins w:id="194" w:author="Master Repository Process" w:date="2021-08-01T16:31:00Z"/>
        </w:rPr>
      </w:pPr>
      <w:ins w:id="195" w:author="Master Repository Process" w:date="2021-08-01T16:31:00Z">
        <w:r>
          <w:tab/>
          <w:t>(b)</w:t>
        </w:r>
        <w:r>
          <w:tab/>
          <w:t>in any other case — at the time when a date is fixed for the hearing of the proceedings.</w:t>
        </w:r>
      </w:ins>
    </w:p>
    <w:p>
      <w:pPr>
        <w:pStyle w:val="Subsection"/>
        <w:rPr>
          <w:snapToGrid w:val="0"/>
        </w:rPr>
      </w:pPr>
      <w:r>
        <w:rPr>
          <w:snapToGrid w:val="0"/>
        </w:rPr>
        <w:tab/>
        <w:t>(4)</w:t>
      </w:r>
      <w:r>
        <w:rPr>
          <w:snapToGrid w:val="0"/>
        </w:rPr>
        <w:tab/>
        <w:t>A hearing fee is payable — </w:t>
      </w:r>
    </w:p>
    <w:p>
      <w:pPr>
        <w:pStyle w:val="Indenta"/>
        <w:rPr>
          <w:snapToGrid w:val="0"/>
        </w:rPr>
      </w:pPr>
      <w:r>
        <w:rPr>
          <w:snapToGrid w:val="0"/>
        </w:rPr>
        <w:tab/>
        <w:t>(a)</w:t>
      </w:r>
      <w:r>
        <w:rPr>
          <w:snapToGrid w:val="0"/>
        </w:rPr>
        <w:tab/>
        <w:t>if a court or a registrar directs a time within which the fee must be paid — within that time; or</w:t>
      </w:r>
    </w:p>
    <w:p>
      <w:pPr>
        <w:pStyle w:val="Indenta"/>
        <w:rPr>
          <w:snapToGrid w:val="0"/>
        </w:rPr>
      </w:pPr>
      <w:r>
        <w:rPr>
          <w:snapToGrid w:val="0"/>
        </w:rPr>
        <w:tab/>
        <w:t>(b)</w:t>
      </w:r>
      <w:r>
        <w:rPr>
          <w:snapToGrid w:val="0"/>
        </w:rPr>
        <w:tab/>
        <w:t>in any other case — at the time when a date is fixed for the hearing of the proceedings.</w:t>
      </w:r>
    </w:p>
    <w:p>
      <w:pPr>
        <w:pStyle w:val="Subsection"/>
      </w:pPr>
      <w:r>
        <w:tab/>
        <w:t>(5)</w:t>
      </w:r>
      <w:r>
        <w:tab/>
      </w:r>
      <w:del w:id="196" w:author="Master Repository Process" w:date="2021-08-01T16:31:00Z">
        <w:r>
          <w:rPr>
            <w:snapToGrid w:val="0"/>
          </w:rPr>
          <w:delText>Subject to subregulation (7), a</w:delText>
        </w:r>
      </w:del>
      <w:ins w:id="197" w:author="Master Repository Process" w:date="2021-08-01T16:31:00Z">
        <w:r>
          <w:t>A</w:t>
        </w:r>
      </w:ins>
      <w:r>
        <w:t xml:space="preserve"> registrar must not accept an application </w:t>
      </w:r>
      <w:ins w:id="198" w:author="Master Repository Process" w:date="2021-08-01T16:31:00Z">
        <w:r>
          <w:t xml:space="preserve">or appeal </w:t>
        </w:r>
      </w:ins>
      <w:r>
        <w:t xml:space="preserve">for filing in any registry unless any filing fee </w:t>
      </w:r>
      <w:del w:id="199" w:author="Master Repository Process" w:date="2021-08-01T16:31:00Z">
        <w:r>
          <w:rPr>
            <w:snapToGrid w:val="0"/>
          </w:rPr>
          <w:delText>under subregulation (</w:delText>
        </w:r>
      </w:del>
      <w:ins w:id="200" w:author="Master Repository Process" w:date="2021-08-01T16:31:00Z">
        <w:r>
          <w:t>for the application or appeal mentioned in Schedule </w:t>
        </w:r>
      </w:ins>
      <w:r>
        <w:t>1</w:t>
      </w:r>
      <w:del w:id="201" w:author="Master Repository Process" w:date="2021-08-01T16:31:00Z">
        <w:r>
          <w:rPr>
            <w:snapToGrid w:val="0"/>
          </w:rPr>
          <w:delText>)</w:delText>
        </w:r>
      </w:del>
      <w:r>
        <w:t xml:space="preserve"> has been paid.</w:t>
      </w:r>
    </w:p>
    <w:p>
      <w:pPr>
        <w:pStyle w:val="Subsection"/>
        <w:rPr>
          <w:snapToGrid w:val="0"/>
        </w:rPr>
      </w:pPr>
      <w:r>
        <w:rPr>
          <w:snapToGrid w:val="0"/>
        </w:rPr>
        <w:tab/>
        <w:t>(6)</w:t>
      </w:r>
      <w:r>
        <w:rPr>
          <w:snapToGrid w:val="0"/>
        </w:rPr>
        <w:tab/>
      </w:r>
      <w:del w:id="202" w:author="Master Repository Process" w:date="2021-08-01T16:31:00Z">
        <w:r>
          <w:rPr>
            <w:snapToGrid w:val="0"/>
          </w:rPr>
          <w:delText>Subject to subregulation (7), if</w:delText>
        </w:r>
      </w:del>
      <w:ins w:id="203" w:author="Master Repository Process" w:date="2021-08-01T16:31:00Z">
        <w:r>
          <w:t>If</w:t>
        </w:r>
      </w:ins>
      <w:r>
        <w:t xml:space="preserve">, </w:t>
      </w:r>
      <w:r>
        <w:rPr>
          <w:snapToGrid w:val="0"/>
        </w:rPr>
        <w:t>in relation to an application, a hearing fee payable under subregulation (1) is unpaid — </w:t>
      </w:r>
    </w:p>
    <w:p>
      <w:pPr>
        <w:pStyle w:val="Indenta"/>
        <w:rPr>
          <w:snapToGrid w:val="0"/>
        </w:rPr>
      </w:pPr>
      <w:r>
        <w:rPr>
          <w:snapToGrid w:val="0"/>
        </w:rPr>
        <w:tab/>
        <w:t>(a)</w:t>
      </w:r>
      <w:r>
        <w:rPr>
          <w:snapToGrid w:val="0"/>
        </w:rPr>
        <w:tab/>
        <w:t xml:space="preserve">a court may order that no proceedings, or no proceedings other than specified proceedings, are to take place, except by leave, in the matter to which the application relates; </w:t>
      </w:r>
    </w:p>
    <w:p>
      <w:pPr>
        <w:pStyle w:val="Indenta"/>
        <w:rPr>
          <w:snapToGrid w:val="0"/>
        </w:rPr>
      </w:pPr>
      <w:r>
        <w:rPr>
          <w:snapToGrid w:val="0"/>
        </w:rPr>
        <w:tab/>
        <w:t>(b)</w:t>
      </w:r>
      <w:r>
        <w:rPr>
          <w:snapToGrid w:val="0"/>
        </w:rPr>
        <w:tab/>
        <w:t>a person other than the person liable to pay the fee may pay the fee without affecting any power of the court to make an order for costs for the fee; and</w:t>
      </w:r>
    </w:p>
    <w:p>
      <w:pPr>
        <w:pStyle w:val="Indenta"/>
        <w:rPr>
          <w:snapToGrid w:val="0"/>
        </w:rPr>
      </w:pPr>
      <w:r>
        <w:rPr>
          <w:snapToGrid w:val="0"/>
        </w:rPr>
        <w:tab/>
        <w:t>(c)</w:t>
      </w:r>
      <w:r>
        <w:rPr>
          <w:snapToGrid w:val="0"/>
        </w:rPr>
        <w:tab/>
        <w:t>the court may vacate the date fixed for hearing.</w:t>
      </w:r>
    </w:p>
    <w:p>
      <w:pPr>
        <w:pStyle w:val="Subsection"/>
        <w:rPr>
          <w:ins w:id="204" w:author="Master Repository Process" w:date="2021-08-01T16:31:00Z"/>
        </w:rPr>
      </w:pPr>
      <w:r>
        <w:tab/>
        <w:t>(</w:t>
      </w:r>
      <w:del w:id="205" w:author="Master Repository Process" w:date="2021-08-01T16:31:00Z">
        <w:r>
          <w:rPr>
            <w:snapToGrid w:val="0"/>
          </w:rPr>
          <w:delText>7)</w:delText>
        </w:r>
        <w:r>
          <w:rPr>
            <w:snapToGrid w:val="0"/>
          </w:rPr>
          <w:tab/>
          <w:delText>A</w:delText>
        </w:r>
      </w:del>
      <w:ins w:id="206" w:author="Master Repository Process" w:date="2021-08-01T16:31:00Z">
        <w:r>
          <w:t>6A)</w:t>
        </w:r>
        <w:r>
          <w:tab/>
          <w:t>If a</w:t>
        </w:r>
      </w:ins>
      <w:r>
        <w:t xml:space="preserve"> fee </w:t>
      </w:r>
      <w:del w:id="207" w:author="Master Repository Process" w:date="2021-08-01T16:31:00Z">
        <w:r>
          <w:rPr>
            <w:snapToGrid w:val="0"/>
          </w:rPr>
          <w:delText>referred to</w:delText>
        </w:r>
      </w:del>
      <w:ins w:id="208" w:author="Master Repository Process" w:date="2021-08-01T16:31:00Z">
        <w:r>
          <w:t>remains unpaid after the time mentioned</w:t>
        </w:r>
      </w:ins>
      <w:r>
        <w:t xml:space="preserve"> in subregulation (</w:t>
      </w:r>
      <w:ins w:id="209" w:author="Master Repository Process" w:date="2021-08-01T16:31:00Z">
        <w:r>
          <w:t>3) or (4) or the end of a period mentioned in regulation 18D(3), the unpaid fee is recoverable in a court of competent jurisdiction as a debt due to the State.</w:t>
        </w:r>
      </w:ins>
    </w:p>
    <w:p>
      <w:pPr>
        <w:pStyle w:val="Subsection"/>
        <w:keepNext/>
        <w:keepLines/>
        <w:rPr>
          <w:del w:id="210" w:author="Master Repository Process" w:date="2021-08-01T16:31:00Z"/>
          <w:snapToGrid w:val="0"/>
        </w:rPr>
      </w:pPr>
      <w:ins w:id="211" w:author="Master Repository Process" w:date="2021-08-01T16:31:00Z">
        <w:r>
          <w:tab/>
          <w:t>(7)</w:t>
        </w:r>
        <w:r>
          <w:tab/>
          <w:t>A fee mentioned in Schedule </w:t>
        </w:r>
      </w:ins>
      <w:r>
        <w:t>1</w:t>
      </w:r>
      <w:del w:id="212" w:author="Master Repository Process" w:date="2021-08-01T16:31:00Z">
        <w:r>
          <w:rPr>
            <w:snapToGrid w:val="0"/>
          </w:rPr>
          <w:delText>)</w:delText>
        </w:r>
      </w:del>
      <w:r>
        <w:t xml:space="preserve"> is not payable if</w:t>
      </w:r>
      <w:del w:id="213" w:author="Master Repository Process" w:date="2021-08-01T16:31:00Z">
        <w:r>
          <w:rPr>
            <w:snapToGrid w:val="0"/>
          </w:rPr>
          <w:delText> — </w:delText>
        </w:r>
      </w:del>
    </w:p>
    <w:p>
      <w:pPr>
        <w:pStyle w:val="Indenta"/>
        <w:keepNext/>
        <w:rPr>
          <w:del w:id="214" w:author="Master Repository Process" w:date="2021-08-01T16:31:00Z"/>
          <w:snapToGrid w:val="0"/>
        </w:rPr>
      </w:pPr>
      <w:del w:id="215" w:author="Master Repository Process" w:date="2021-08-01T16:31:00Z">
        <w:r>
          <w:rPr>
            <w:snapToGrid w:val="0"/>
          </w:rPr>
          <w:tab/>
          <w:delText>(a)</w:delText>
        </w:r>
        <w:r>
          <w:rPr>
            <w:snapToGrid w:val="0"/>
          </w:rPr>
          <w:tab/>
          <w:delText>the person liable to pay</w:delText>
        </w:r>
      </w:del>
      <w:r>
        <w:t xml:space="preserve"> the fee has </w:t>
      </w:r>
      <w:del w:id="216" w:author="Master Repository Process" w:date="2021-08-01T16:31:00Z">
        <w:r>
          <w:rPr>
            <w:snapToGrid w:val="0"/>
          </w:rPr>
          <w:delText xml:space="preserve">been granted legal aid, under a legal aid scheme or service established under Commonwealth or State law or approved by the Attorney General of the Commonwealth, for the matter to which </w:delText>
        </w:r>
      </w:del>
      <w:ins w:id="217" w:author="Master Repository Process" w:date="2021-08-01T16:31:00Z">
        <w:r>
          <w:t xml:space="preserve">already been paid in relation to </w:t>
        </w:r>
      </w:ins>
      <w:r>
        <w:t xml:space="preserve">the proceedings </w:t>
      </w:r>
      <w:del w:id="218" w:author="Master Repository Process" w:date="2021-08-01T16:31:00Z">
        <w:r>
          <w:rPr>
            <w:snapToGrid w:val="0"/>
          </w:rPr>
          <w:delText>relate;</w:delText>
        </w:r>
      </w:del>
    </w:p>
    <w:p>
      <w:pPr>
        <w:pStyle w:val="Indenta"/>
        <w:rPr>
          <w:del w:id="219" w:author="Master Repository Process" w:date="2021-08-01T16:31:00Z"/>
          <w:snapToGrid w:val="0"/>
        </w:rPr>
      </w:pPr>
      <w:del w:id="220" w:author="Master Repository Process" w:date="2021-08-01T16:31:00Z">
        <w:r>
          <w:rPr>
            <w:snapToGrid w:val="0"/>
          </w:rPr>
          <w:tab/>
          <w:delText>(b)</w:delText>
        </w:r>
        <w:r>
          <w:rPr>
            <w:snapToGrid w:val="0"/>
          </w:rPr>
          <w:tab/>
          <w:delText>the applicant is, at the time the application is filed or a date is fixed for the hearing of the proceedings (as the case requires) — </w:delText>
        </w:r>
      </w:del>
    </w:p>
    <w:p>
      <w:pPr>
        <w:pStyle w:val="Indenti"/>
        <w:rPr>
          <w:del w:id="221" w:author="Master Repository Process" w:date="2021-08-01T16:31:00Z"/>
          <w:snapToGrid w:val="0"/>
        </w:rPr>
      </w:pPr>
      <w:del w:id="222" w:author="Master Repository Process" w:date="2021-08-01T16:31:00Z">
        <w:r>
          <w:rPr>
            <w:snapToGrid w:val="0"/>
          </w:rPr>
          <w:tab/>
          <w:delText>(i)</w:delText>
        </w:r>
        <w:r>
          <w:rPr>
            <w:snapToGrid w:val="0"/>
          </w:rPr>
          <w:tab/>
          <w:delText xml:space="preserve">the holder of one of the following cards issued by </w:delText>
        </w:r>
        <w:r>
          <w:delText>Centrelink —</w:delText>
        </w:r>
      </w:del>
    </w:p>
    <w:p>
      <w:pPr>
        <w:pStyle w:val="IndentI0"/>
        <w:rPr>
          <w:del w:id="223" w:author="Master Repository Process" w:date="2021-08-01T16:31:00Z"/>
          <w:snapToGrid w:val="0"/>
        </w:rPr>
      </w:pPr>
      <w:del w:id="224" w:author="Master Repository Process" w:date="2021-08-01T16:31:00Z">
        <w:r>
          <w:rPr>
            <w:snapToGrid w:val="0"/>
          </w:rPr>
          <w:tab/>
          <w:delText>(I)</w:delText>
        </w:r>
        <w:r>
          <w:rPr>
            <w:snapToGrid w:val="0"/>
          </w:rPr>
          <w:tab/>
          <w:delText>a health care card;</w:delText>
        </w:r>
      </w:del>
    </w:p>
    <w:p>
      <w:pPr>
        <w:pStyle w:val="IndentI0"/>
        <w:rPr>
          <w:del w:id="225" w:author="Master Repository Process" w:date="2021-08-01T16:31:00Z"/>
          <w:snapToGrid w:val="0"/>
        </w:rPr>
      </w:pPr>
      <w:del w:id="226" w:author="Master Repository Process" w:date="2021-08-01T16:31:00Z">
        <w:r>
          <w:rPr>
            <w:snapToGrid w:val="0"/>
          </w:rPr>
          <w:tab/>
          <w:delText>(II)</w:delText>
        </w:r>
        <w:r>
          <w:rPr>
            <w:snapToGrid w:val="0"/>
          </w:rPr>
          <w:tab/>
          <w:delText>a health benefit card;</w:delText>
        </w:r>
      </w:del>
    </w:p>
    <w:p>
      <w:pPr>
        <w:pStyle w:val="IndentI0"/>
        <w:rPr>
          <w:del w:id="227" w:author="Master Repository Process" w:date="2021-08-01T16:31:00Z"/>
          <w:snapToGrid w:val="0"/>
        </w:rPr>
      </w:pPr>
      <w:del w:id="228" w:author="Master Repository Process" w:date="2021-08-01T16:31:00Z">
        <w:r>
          <w:rPr>
            <w:snapToGrid w:val="0"/>
          </w:rPr>
          <w:tab/>
          <w:delText>(III)</w:delText>
        </w:r>
        <w:r>
          <w:rPr>
            <w:snapToGrid w:val="0"/>
          </w:rPr>
          <w:tab/>
          <w:delText>a pensioner concession card;</w:delText>
        </w:r>
      </w:del>
    </w:p>
    <w:p>
      <w:pPr>
        <w:pStyle w:val="IndentI0"/>
        <w:rPr>
          <w:del w:id="229" w:author="Master Repository Process" w:date="2021-08-01T16:31:00Z"/>
          <w:snapToGrid w:val="0"/>
        </w:rPr>
      </w:pPr>
      <w:del w:id="230" w:author="Master Repository Process" w:date="2021-08-01T16:31:00Z">
        <w:r>
          <w:rPr>
            <w:snapToGrid w:val="0"/>
          </w:rPr>
          <w:tab/>
          <w:delText>(IV)</w:delText>
        </w:r>
        <w:r>
          <w:rPr>
            <w:snapToGrid w:val="0"/>
          </w:rPr>
          <w:tab/>
          <w:delText>a Commonwealth seniors health card;</w:delText>
        </w:r>
      </w:del>
    </w:p>
    <w:p>
      <w:pPr>
        <w:pStyle w:val="Indenti"/>
        <w:rPr>
          <w:del w:id="231" w:author="Master Repository Process" w:date="2021-08-01T16:31:00Z"/>
          <w:snapToGrid w:val="0"/>
        </w:rPr>
      </w:pPr>
      <w:del w:id="232" w:author="Master Repository Process" w:date="2021-08-01T16:31:00Z">
        <w:r>
          <w:rPr>
            <w:snapToGrid w:val="0"/>
          </w:rPr>
          <w:tab/>
          <w:delText>(ii)</w:delText>
        </w:r>
        <w:r>
          <w:rPr>
            <w:snapToGrid w:val="0"/>
          </w:rPr>
          <w:tab/>
          <w:delText xml:space="preserve">the holder of any </w:delText>
        </w:r>
      </w:del>
      <w:ins w:id="233" w:author="Master Repository Process" w:date="2021-08-01T16:31:00Z">
        <w:r>
          <w:t xml:space="preserve">by a person </w:t>
        </w:r>
      </w:ins>
      <w:r>
        <w:t xml:space="preserve">other </w:t>
      </w:r>
      <w:del w:id="234" w:author="Master Repository Process" w:date="2021-08-01T16:31:00Z">
        <w:r>
          <w:rPr>
            <w:snapToGrid w:val="0"/>
          </w:rPr>
          <w:delText xml:space="preserve">card issued by </w:delText>
        </w:r>
        <w:r>
          <w:delText>Centrelink</w:delText>
        </w:r>
        <w:r>
          <w:rPr>
            <w:snapToGrid w:val="0"/>
          </w:rPr>
          <w:delText xml:space="preserve"> or the Commonwealth Department of Veterans’ Affairs that certifies entitlement to Commonwealth health concessions;</w:delText>
        </w:r>
      </w:del>
    </w:p>
    <w:p>
      <w:pPr>
        <w:pStyle w:val="Indenti"/>
        <w:rPr>
          <w:del w:id="235" w:author="Master Repository Process" w:date="2021-08-01T16:31:00Z"/>
          <w:snapToGrid w:val="0"/>
        </w:rPr>
      </w:pPr>
      <w:del w:id="236" w:author="Master Repository Process" w:date="2021-08-01T16:31:00Z">
        <w:r>
          <w:rPr>
            <w:snapToGrid w:val="0"/>
          </w:rPr>
          <w:tab/>
          <w:delText>(iii)</w:delText>
        </w:r>
        <w:r>
          <w:rPr>
            <w:snapToGrid w:val="0"/>
          </w:rPr>
          <w:tab/>
          <w:delText>an inmate of a prison or otherwise lawfully detained in a public institution;</w:delText>
        </w:r>
      </w:del>
    </w:p>
    <w:p>
      <w:pPr>
        <w:pStyle w:val="Indenti"/>
        <w:rPr>
          <w:del w:id="237" w:author="Master Repository Process" w:date="2021-08-01T16:31:00Z"/>
          <w:snapToGrid w:val="0"/>
        </w:rPr>
      </w:pPr>
      <w:del w:id="238" w:author="Master Repository Process" w:date="2021-08-01T16:31:00Z">
        <w:r>
          <w:rPr>
            <w:snapToGrid w:val="0"/>
          </w:rPr>
          <w:tab/>
          <w:delText>(iv)</w:delText>
        </w:r>
        <w:r>
          <w:rPr>
            <w:snapToGrid w:val="0"/>
          </w:rPr>
          <w:tab/>
          <w:delText>under the age of 18 years;</w:delText>
        </w:r>
      </w:del>
    </w:p>
    <w:p>
      <w:pPr>
        <w:pStyle w:val="Indenti"/>
        <w:rPr>
          <w:del w:id="239" w:author="Master Repository Process" w:date="2021-08-01T16:31:00Z"/>
          <w:snapToGrid w:val="0"/>
        </w:rPr>
      </w:pPr>
      <w:del w:id="240" w:author="Master Repository Process" w:date="2021-08-01T16:31:00Z">
        <w:r>
          <w:rPr>
            <w:snapToGrid w:val="0"/>
          </w:rPr>
          <w:tab/>
          <w:delText>(v)</w:delText>
        </w:r>
        <w:r>
          <w:rPr>
            <w:snapToGrid w:val="0"/>
          </w:rPr>
          <w:tab/>
          <w:delText xml:space="preserve">in receipt of youth allowance, or austudy payment, within the meaning of the </w:delText>
        </w:r>
        <w:r>
          <w:rPr>
            <w:i/>
            <w:snapToGrid w:val="0"/>
          </w:rPr>
          <w:delText>Social Security Act 1991</w:delText>
        </w:r>
        <w:r>
          <w:rPr>
            <w:iCs/>
            <w:snapToGrid w:val="0"/>
          </w:rPr>
          <w:delText xml:space="preserve"> </w:delText>
        </w:r>
        <w:r>
          <w:rPr>
            <w:snapToGrid w:val="0"/>
          </w:rPr>
          <w:delText>of the Commonwealth; or</w:delText>
        </w:r>
      </w:del>
    </w:p>
    <w:p>
      <w:pPr>
        <w:pStyle w:val="Indenti"/>
        <w:rPr>
          <w:del w:id="241" w:author="Master Repository Process" w:date="2021-08-01T16:31:00Z"/>
          <w:snapToGrid w:val="0"/>
        </w:rPr>
      </w:pPr>
      <w:del w:id="242" w:author="Master Repository Process" w:date="2021-08-01T16:31:00Z">
        <w:r>
          <w:rPr>
            <w:snapToGrid w:val="0"/>
          </w:rPr>
          <w:tab/>
          <w:delText>(vi)</w:delText>
        </w:r>
        <w:r>
          <w:rPr>
            <w:snapToGrid w:val="0"/>
          </w:rPr>
          <w:tab/>
          <w:delText xml:space="preserve">in receipt of benefits under the Commonwealth of Australia student assistance scheme known as the ABSTUDY Scheme; </w:delText>
        </w:r>
      </w:del>
    </w:p>
    <w:p>
      <w:pPr>
        <w:pStyle w:val="Indenta"/>
        <w:rPr>
          <w:del w:id="243" w:author="Master Repository Process" w:date="2021-08-01T16:31:00Z"/>
          <w:snapToGrid w:val="0"/>
        </w:rPr>
      </w:pPr>
      <w:del w:id="244" w:author="Master Repository Process" w:date="2021-08-01T16:31:00Z">
        <w:r>
          <w:rPr>
            <w:snapToGrid w:val="0"/>
          </w:rPr>
          <w:tab/>
        </w:r>
        <w:r>
          <w:rPr>
            <w:snapToGrid w:val="0"/>
          </w:rPr>
          <w:tab/>
          <w:delText>or</w:delText>
        </w:r>
      </w:del>
    </w:p>
    <w:p>
      <w:pPr>
        <w:pStyle w:val="Subsection"/>
      </w:pPr>
      <w:del w:id="245" w:author="Master Repository Process" w:date="2021-08-01T16:31:00Z">
        <w:r>
          <w:rPr>
            <w:snapToGrid w:val="0"/>
          </w:rPr>
          <w:tab/>
          <w:delText>(c)</w:delText>
        </w:r>
        <w:r>
          <w:rPr>
            <w:snapToGrid w:val="0"/>
          </w:rPr>
          <w:tab/>
          <w:delText>a registrar, having regard to the income, day to day living expenses, liabilities and assets of</w:delText>
        </w:r>
      </w:del>
      <w:ins w:id="246" w:author="Master Repository Process" w:date="2021-08-01T16:31:00Z">
        <w:r>
          <w:t>than</w:t>
        </w:r>
      </w:ins>
      <w:r>
        <w:t xml:space="preserve"> the person liable to pay the fee</w:t>
      </w:r>
      <w:del w:id="247" w:author="Master Repository Process" w:date="2021-08-01T16:31:00Z">
        <w:r>
          <w:rPr>
            <w:snapToGrid w:val="0"/>
          </w:rPr>
          <w:delText>, waives payment of the fee because, in the registrar’s opinion, payment of the fee would cause financial hardship to the person</w:delText>
        </w:r>
      </w:del>
      <w:r>
        <w:t>.</w:t>
      </w:r>
    </w:p>
    <w:p>
      <w:pPr>
        <w:pStyle w:val="Subsection"/>
        <w:rPr>
          <w:del w:id="248" w:author="Master Repository Process" w:date="2021-08-01T16:31:00Z"/>
        </w:rPr>
      </w:pPr>
      <w:del w:id="249" w:author="Master Repository Process" w:date="2021-08-01T16:31:00Z">
        <w:r>
          <w:tab/>
          <w:delText>(7a)</w:delText>
        </w:r>
        <w:r>
          <w:tab/>
          <w:delText xml:space="preserve">In subregulation (7)(b)(i) and (ii) — </w:delText>
        </w:r>
      </w:del>
    </w:p>
    <w:p>
      <w:pPr>
        <w:pStyle w:val="Defstart"/>
        <w:rPr>
          <w:del w:id="250" w:author="Master Repository Process" w:date="2021-08-01T16:31:00Z"/>
        </w:rPr>
      </w:pPr>
      <w:del w:id="251" w:author="Master Repository Process" w:date="2021-08-01T16:31:00Z">
        <w:r>
          <w:rPr>
            <w:b/>
          </w:rPr>
          <w:tab/>
        </w:r>
        <w:r>
          <w:rPr>
            <w:rStyle w:val="CharDefText"/>
          </w:rPr>
          <w:delText>holder</w:delText>
        </w:r>
        <w:r>
          <w:delText xml:space="preserve"> of a card does not include a dependent of the holder of the card.</w:delText>
        </w:r>
      </w:del>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 xml:space="preserve">a fee referred to in </w:t>
      </w:r>
      <w:del w:id="252" w:author="Master Repository Process" w:date="2021-08-01T16:31:00Z">
        <w:r>
          <w:rPr>
            <w:snapToGrid w:val="0"/>
          </w:rPr>
          <w:delText>subregulation (</w:delText>
        </w:r>
      </w:del>
      <w:ins w:id="253" w:author="Master Repository Process" w:date="2021-08-01T16:31:00Z">
        <w:r>
          <w:t>Schedule </w:t>
        </w:r>
      </w:ins>
      <w:r>
        <w:t>1</w:t>
      </w:r>
      <w:del w:id="254" w:author="Master Repository Process" w:date="2021-08-01T16:31:00Z">
        <w:r>
          <w:rPr>
            <w:snapToGrid w:val="0"/>
          </w:rPr>
          <w:delText>)</w:delText>
        </w:r>
      </w:del>
      <w:r>
        <w:t xml:space="preserve"> </w:t>
      </w:r>
      <w:r>
        <w:rPr>
          <w:snapToGrid w:val="0"/>
        </w:rPr>
        <w:t>has been paid; and</w:t>
      </w:r>
    </w:p>
    <w:p>
      <w:pPr>
        <w:pStyle w:val="Indenta"/>
        <w:rPr>
          <w:snapToGrid w:val="0"/>
        </w:rPr>
      </w:pPr>
      <w:r>
        <w:rPr>
          <w:snapToGrid w:val="0"/>
        </w:rPr>
        <w:tab/>
        <w:t>(b)</w:t>
      </w:r>
      <w:r>
        <w:rPr>
          <w:snapToGrid w:val="0"/>
        </w:rPr>
        <w:tab/>
        <w:t>the fee is not payable under subregulation (7),</w:t>
      </w:r>
    </w:p>
    <w:p>
      <w:pPr>
        <w:pStyle w:val="Subsection"/>
        <w:rPr>
          <w:snapToGrid w:val="0"/>
        </w:rPr>
      </w:pPr>
      <w:r>
        <w:rPr>
          <w:snapToGrid w:val="0"/>
        </w:rPr>
        <w:tab/>
      </w:r>
      <w:r>
        <w:rPr>
          <w:snapToGrid w:val="0"/>
        </w:rPr>
        <w:tab/>
        <w:t>a registrar must refund to the applicant, or other person who paid the fee, an amount equal to the amount of the fee.</w:t>
      </w:r>
    </w:p>
    <w:p>
      <w:pPr>
        <w:pStyle w:val="Subsection"/>
        <w:rPr>
          <w:ins w:id="255" w:author="Master Repository Process" w:date="2021-08-01T16:31:00Z"/>
        </w:rPr>
      </w:pPr>
      <w:ins w:id="256" w:author="Master Repository Process" w:date="2021-08-01T16:31:00Z">
        <w:r>
          <w:tab/>
          <w:t>(8A)</w:t>
        </w:r>
        <w:r>
          <w:tab/>
          <w:t xml:space="preserve">A person is entitled to a refund of the whole or part of a fee mentioned in Schedule 1 (the </w:t>
        </w:r>
        <w:r>
          <w:rPr>
            <w:rStyle w:val="CharDefText"/>
          </w:rPr>
          <w:t>refund amount</w:t>
        </w:r>
        <w:r>
          <w:t>) if the person pays more than the person is required to pay for the fee under these regulations.</w:t>
        </w:r>
      </w:ins>
    </w:p>
    <w:p>
      <w:pPr>
        <w:pStyle w:val="Subsection"/>
        <w:rPr>
          <w:ins w:id="257" w:author="Master Repository Process" w:date="2021-08-01T16:31:00Z"/>
        </w:rPr>
      </w:pPr>
      <w:ins w:id="258" w:author="Master Repository Process" w:date="2021-08-01T16:31:00Z">
        <w:r>
          <w:tab/>
          <w:t>(8B)</w:t>
        </w:r>
        <w:r>
          <w:tab/>
          <w:t>The refund amount is the difference between the fee paid by the person and the amount the person is required to pay for the fee.</w:t>
        </w:r>
      </w:ins>
    </w:p>
    <w:p>
      <w:pPr>
        <w:pStyle w:val="Subsection"/>
        <w:keepNext/>
        <w:keepLines/>
        <w:rPr>
          <w:snapToGrid w:val="0"/>
        </w:rPr>
      </w:pPr>
      <w:r>
        <w:rPr>
          <w:snapToGrid w:val="0"/>
        </w:rPr>
        <w:tab/>
        <w:t>(9)</w:t>
      </w:r>
      <w:r>
        <w:rPr>
          <w:snapToGrid w:val="0"/>
        </w:rPr>
        <w:tab/>
        <w:t xml:space="preserve">Upon written notice to a registrar, a person who has paid a </w:t>
      </w:r>
      <w:del w:id="259" w:author="Master Repository Process" w:date="2021-08-01T16:31:00Z">
        <w:r>
          <w:rPr>
            <w:snapToGrid w:val="0"/>
          </w:rPr>
          <w:delText>hearing</w:delText>
        </w:r>
      </w:del>
      <w:ins w:id="260" w:author="Master Repository Process" w:date="2021-08-01T16:31:00Z">
        <w:r>
          <w:t>setting</w:t>
        </w:r>
        <w:r>
          <w:noBreakHyphen/>
          <w:t>down</w:t>
        </w:r>
      </w:ins>
      <w:r>
        <w:t xml:space="preserve"> fee</w:t>
      </w:r>
      <w:r>
        <w:rPr>
          <w:snapToGrid w:val="0"/>
        </w:rPr>
        <w:t xml:space="preserve"> is entitled to a refund of the fee if — </w:t>
      </w:r>
    </w:p>
    <w:p>
      <w:pPr>
        <w:pStyle w:val="Indenta"/>
        <w:rPr>
          <w:snapToGrid w:val="0"/>
        </w:rPr>
      </w:pPr>
      <w:r>
        <w:rPr>
          <w:snapToGrid w:val="0"/>
        </w:rPr>
        <w:tab/>
        <w:t>(a)</w:t>
      </w:r>
      <w:r>
        <w:rPr>
          <w:snapToGrid w:val="0"/>
        </w:rPr>
        <w:tab/>
        <w:t>notice that the hearing for which the fee was paid will not proceed is given to the registrar — </w:t>
      </w:r>
    </w:p>
    <w:p>
      <w:pPr>
        <w:pStyle w:val="Indenti"/>
        <w:rPr>
          <w:snapToGrid w:val="0"/>
        </w:rPr>
      </w:pPr>
      <w:r>
        <w:rPr>
          <w:snapToGrid w:val="0"/>
        </w:rPr>
        <w:tab/>
        <w:t>(i)</w:t>
      </w:r>
      <w:r>
        <w:rPr>
          <w:snapToGrid w:val="0"/>
        </w:rPr>
        <w:tab/>
        <w:t>if the hearing date was fixed less than 20 working days before that date — at least 2 working days before that date; or</w:t>
      </w:r>
    </w:p>
    <w:p>
      <w:pPr>
        <w:pStyle w:val="Indenti"/>
        <w:rPr>
          <w:snapToGrid w:val="0"/>
        </w:rPr>
      </w:pPr>
      <w:r>
        <w:rPr>
          <w:snapToGrid w:val="0"/>
        </w:rPr>
        <w:tab/>
        <w:t>(ii)</w:t>
      </w:r>
      <w:r>
        <w:rPr>
          <w:snapToGrid w:val="0"/>
        </w:rPr>
        <w:tab/>
        <w:t xml:space="preserve">in any other case — at least </w:t>
      </w:r>
      <w:del w:id="261" w:author="Master Repository Process" w:date="2021-08-01T16:31:00Z">
        <w:r>
          <w:rPr>
            <w:snapToGrid w:val="0"/>
          </w:rPr>
          <w:delText>20</w:delText>
        </w:r>
      </w:del>
      <w:ins w:id="262" w:author="Master Repository Process" w:date="2021-08-01T16:31:00Z">
        <w:r>
          <w:t>10</w:t>
        </w:r>
      </w:ins>
      <w:r>
        <w:t xml:space="preserve"> </w:t>
      </w:r>
      <w:r>
        <w:rPr>
          <w:snapToGrid w:val="0"/>
        </w:rPr>
        <w:t>working days before the hearing date;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hearing — </w:t>
      </w:r>
    </w:p>
    <w:p>
      <w:pPr>
        <w:pStyle w:val="Indenti"/>
        <w:rPr>
          <w:snapToGrid w:val="0"/>
        </w:rPr>
      </w:pPr>
      <w:r>
        <w:rPr>
          <w:snapToGrid w:val="0"/>
        </w:rPr>
        <w:tab/>
        <w:t>(i)</w:t>
      </w:r>
      <w:r>
        <w:rPr>
          <w:snapToGrid w:val="0"/>
        </w:rPr>
        <w:tab/>
        <w:t>does not proceed; or</w:t>
      </w:r>
    </w:p>
    <w:p>
      <w:pPr>
        <w:pStyle w:val="Indenti"/>
        <w:rPr>
          <w:snapToGrid w:val="0"/>
        </w:rPr>
      </w:pPr>
      <w:r>
        <w:rPr>
          <w:snapToGrid w:val="0"/>
        </w:rPr>
        <w:tab/>
        <w:t>(ii)</w:t>
      </w:r>
      <w:r>
        <w:rPr>
          <w:snapToGrid w:val="0"/>
        </w:rPr>
        <w:tab/>
        <w:t>is conducted only to formalize the making of final orders.</w:t>
      </w:r>
    </w:p>
    <w:p>
      <w:pPr>
        <w:pStyle w:val="Subsection"/>
        <w:rPr>
          <w:ins w:id="263" w:author="Master Repository Process" w:date="2021-08-01T16:31:00Z"/>
        </w:rPr>
      </w:pPr>
      <w:bookmarkStart w:id="264" w:name="_Toc429277134"/>
      <w:ins w:id="265" w:author="Master Repository Process" w:date="2021-08-01T16:31:00Z">
        <w:r>
          <w:tab/>
          <w:t>(10)</w:t>
        </w:r>
        <w:r>
          <w:tab/>
          <w:t xml:space="preserve">A person who has paid a hearing fee for the whole or part of a hearing is entitled to a refund of — </w:t>
        </w:r>
      </w:ins>
    </w:p>
    <w:p>
      <w:pPr>
        <w:pStyle w:val="Indenta"/>
        <w:rPr>
          <w:ins w:id="266" w:author="Master Repository Process" w:date="2021-08-01T16:31:00Z"/>
        </w:rPr>
      </w:pPr>
      <w:ins w:id="267" w:author="Master Repository Process" w:date="2021-08-01T16:31:00Z">
        <w:r>
          <w:tab/>
          <w:t>(a)</w:t>
        </w:r>
        <w:r>
          <w:tab/>
          <w:t>if the hearing is conducted only to formalise the making of final orders — the hearing fee; or</w:t>
        </w:r>
      </w:ins>
    </w:p>
    <w:p>
      <w:pPr>
        <w:pStyle w:val="Indenta"/>
        <w:rPr>
          <w:ins w:id="268" w:author="Master Repository Process" w:date="2021-08-01T16:31:00Z"/>
        </w:rPr>
      </w:pPr>
      <w:ins w:id="269" w:author="Master Repository Process" w:date="2021-08-01T16:31:00Z">
        <w:r>
          <w:tab/>
          <w:t>(b)</w:t>
        </w:r>
        <w:r>
          <w:tab/>
          <w:t>if the hearing does not proceed on a particular hearing day — the hearing fee for that day.</w:t>
        </w:r>
      </w:ins>
    </w:p>
    <w:p>
      <w:pPr>
        <w:pStyle w:val="Subsection"/>
        <w:rPr>
          <w:ins w:id="270" w:author="Master Repository Process" w:date="2021-08-01T16:31:00Z"/>
        </w:rPr>
      </w:pPr>
      <w:ins w:id="271" w:author="Master Repository Process" w:date="2021-08-01T16:31:00Z">
        <w:r>
          <w:tab/>
          <w:t>(11)</w:t>
        </w:r>
        <w:r>
          <w:tab/>
          <w:t xml:space="preserve">In this regulation — </w:t>
        </w:r>
      </w:ins>
    </w:p>
    <w:p>
      <w:pPr>
        <w:pStyle w:val="Defstart"/>
        <w:rPr>
          <w:ins w:id="272" w:author="Master Repository Process" w:date="2021-08-01T16:31:00Z"/>
        </w:rPr>
      </w:pPr>
      <w:ins w:id="273" w:author="Master Repository Process" w:date="2021-08-01T16:31:00Z">
        <w:r>
          <w:tab/>
        </w:r>
        <w:r>
          <w:rPr>
            <w:rStyle w:val="CharDefText"/>
          </w:rPr>
          <w:t>appeal</w:t>
        </w:r>
        <w:r>
          <w:t xml:space="preserve"> includes cross</w:t>
        </w:r>
        <w:r>
          <w:noBreakHyphen/>
          <w:t>appeal.</w:t>
        </w:r>
      </w:ins>
    </w:p>
    <w:p>
      <w:pPr>
        <w:pStyle w:val="Footnotesection"/>
      </w:pPr>
      <w:r>
        <w:tab/>
        <w:t>[Regulation 18 amended in Gazette 29 Nov 2002 p. 5665; 14 Jul 2006 p. 2562</w:t>
      </w:r>
      <w:r>
        <w:noBreakHyphen/>
        <w:t>3; 9 Nov 2010 p. 5629</w:t>
      </w:r>
      <w:ins w:id="274" w:author="Master Repository Process" w:date="2021-08-01T16:31:00Z">
        <w:r>
          <w:t>; 13 May 2011 p. 1739-42</w:t>
        </w:r>
      </w:ins>
      <w:r>
        <w:t>.]</w:t>
      </w:r>
    </w:p>
    <w:p>
      <w:pPr>
        <w:pStyle w:val="Heading5"/>
        <w:rPr>
          <w:ins w:id="275" w:author="Master Repository Process" w:date="2021-08-01T16:31:00Z"/>
        </w:rPr>
      </w:pPr>
      <w:bookmarkStart w:id="276" w:name="_Toc292980001"/>
      <w:bookmarkStart w:id="277" w:name="_Toc26254748"/>
      <w:bookmarkStart w:id="278" w:name="_Toc26330943"/>
      <w:ins w:id="279" w:author="Master Repository Process" w:date="2021-08-01T16:31:00Z">
        <w:r>
          <w:rPr>
            <w:rStyle w:val="CharSectno"/>
          </w:rPr>
          <w:t>18A</w:t>
        </w:r>
        <w:r>
          <w:t>.</w:t>
        </w:r>
        <w:r>
          <w:tab/>
          <w:t>Reduction of fees — general</w:t>
        </w:r>
        <w:bookmarkEnd w:id="276"/>
      </w:ins>
    </w:p>
    <w:p>
      <w:pPr>
        <w:pStyle w:val="Subsection"/>
        <w:rPr>
          <w:ins w:id="280" w:author="Master Repository Process" w:date="2021-08-01T16:31:00Z"/>
        </w:rPr>
      </w:pPr>
      <w:ins w:id="281" w:author="Master Repository Process" w:date="2021-08-01T16:31:00Z">
        <w:r>
          <w:tab/>
          <w:t>(1)</w:t>
        </w:r>
        <w:r>
          <w:tab/>
          <w:t xml:space="preserve">This regulation applies to a person if — </w:t>
        </w:r>
      </w:ins>
    </w:p>
    <w:p>
      <w:pPr>
        <w:pStyle w:val="Indenta"/>
        <w:rPr>
          <w:ins w:id="282" w:author="Master Repository Process" w:date="2021-08-01T16:31:00Z"/>
        </w:rPr>
      </w:pPr>
      <w:ins w:id="283" w:author="Master Repository Process" w:date="2021-08-01T16:31:00Z">
        <w:r>
          <w:tab/>
          <w:t>(a)</w:t>
        </w:r>
        <w:r>
          <w:tab/>
          <w:t>the person has been granted legal aid (under a legal aid scheme or service established under Commonwealth, State or Territory law, or approved by the Attorney</w:t>
        </w:r>
        <w:r>
          <w:noBreakHyphen/>
          <w:t>General of the Commonwealth for the proceeding; or</w:t>
        </w:r>
      </w:ins>
    </w:p>
    <w:p>
      <w:pPr>
        <w:pStyle w:val="Indenta"/>
        <w:rPr>
          <w:ins w:id="284" w:author="Master Repository Process" w:date="2021-08-01T16:31:00Z"/>
        </w:rPr>
      </w:pPr>
      <w:ins w:id="285" w:author="Master Repository Process" w:date="2021-08-01T16:31:00Z">
        <w:r>
          <w:tab/>
          <w:t>(b)</w:t>
        </w:r>
        <w:r>
          <w:tab/>
          <w:t xml:space="preserve">the person is — </w:t>
        </w:r>
      </w:ins>
    </w:p>
    <w:p>
      <w:pPr>
        <w:pStyle w:val="Indenti"/>
        <w:rPr>
          <w:ins w:id="286" w:author="Master Repository Process" w:date="2021-08-01T16:31:00Z"/>
        </w:rPr>
      </w:pPr>
      <w:ins w:id="287" w:author="Master Repository Process" w:date="2021-08-01T16:31:00Z">
        <w:r>
          <w:tab/>
          <w:t>(i)</w:t>
        </w:r>
        <w:r>
          <w:tab/>
          <w:t xml:space="preserve">the holder of any of the following cards issued by the Commonwealth Department of Families, Housing, Community Services and Indigenous Affairs — </w:t>
        </w:r>
      </w:ins>
    </w:p>
    <w:p>
      <w:pPr>
        <w:pStyle w:val="IndentI0"/>
        <w:rPr>
          <w:ins w:id="288" w:author="Master Repository Process" w:date="2021-08-01T16:31:00Z"/>
        </w:rPr>
      </w:pPr>
      <w:ins w:id="289" w:author="Master Repository Process" w:date="2021-08-01T16:31:00Z">
        <w:r>
          <w:tab/>
          <w:t>(I)</w:t>
        </w:r>
        <w:r>
          <w:tab/>
          <w:t xml:space="preserve">a health care card; </w:t>
        </w:r>
      </w:ins>
    </w:p>
    <w:p>
      <w:pPr>
        <w:pStyle w:val="IndentI0"/>
        <w:rPr>
          <w:ins w:id="290" w:author="Master Repository Process" w:date="2021-08-01T16:31:00Z"/>
        </w:rPr>
      </w:pPr>
      <w:ins w:id="291" w:author="Master Repository Process" w:date="2021-08-01T16:31:00Z">
        <w:r>
          <w:tab/>
          <w:t>(II)</w:t>
        </w:r>
        <w:r>
          <w:tab/>
          <w:t xml:space="preserve">a pensioner concession card; </w:t>
        </w:r>
      </w:ins>
    </w:p>
    <w:p>
      <w:pPr>
        <w:pStyle w:val="IndentI0"/>
        <w:rPr>
          <w:ins w:id="292" w:author="Master Repository Process" w:date="2021-08-01T16:31:00Z"/>
        </w:rPr>
      </w:pPr>
      <w:ins w:id="293" w:author="Master Repository Process" w:date="2021-08-01T16:31:00Z">
        <w:r>
          <w:tab/>
          <w:t>(III)</w:t>
        </w:r>
        <w:r>
          <w:tab/>
          <w:t>a Commonwealth seniors health card;</w:t>
        </w:r>
      </w:ins>
    </w:p>
    <w:p>
      <w:pPr>
        <w:pStyle w:val="Indenti"/>
        <w:rPr>
          <w:ins w:id="294" w:author="Master Repository Process" w:date="2021-08-01T16:31:00Z"/>
        </w:rPr>
      </w:pPr>
      <w:ins w:id="295" w:author="Master Repository Process" w:date="2021-08-01T16:31:00Z">
        <w:r>
          <w:tab/>
        </w:r>
        <w:r>
          <w:tab/>
          <w:t xml:space="preserve">or </w:t>
        </w:r>
      </w:ins>
    </w:p>
    <w:p>
      <w:pPr>
        <w:pStyle w:val="Indenti"/>
        <w:rPr>
          <w:ins w:id="296" w:author="Master Repository Process" w:date="2021-08-01T16:31:00Z"/>
        </w:rPr>
      </w:pPr>
      <w:ins w:id="297" w:author="Master Repository Process" w:date="2021-08-01T16:31:00Z">
        <w:r>
          <w:tab/>
          <w:t>(ii)</w:t>
        </w:r>
        <w:r>
          <w:tab/>
          <w:t xml:space="preserve">the holder of any other card issued by the Commonwealth Department of Families, Housing, Community Services and Indigenous Affairs, or the Commonwealth Department of Veterans’ Affairs, that certifies the holder’s entitlement to Commonwealth health concessions; or </w:t>
        </w:r>
      </w:ins>
    </w:p>
    <w:p>
      <w:pPr>
        <w:pStyle w:val="Indenti"/>
        <w:rPr>
          <w:ins w:id="298" w:author="Master Repository Process" w:date="2021-08-01T16:31:00Z"/>
        </w:rPr>
      </w:pPr>
      <w:ins w:id="299" w:author="Master Repository Process" w:date="2021-08-01T16:31:00Z">
        <w:r>
          <w:tab/>
          <w:t>(iii)</w:t>
        </w:r>
        <w:r>
          <w:tab/>
          <w:t>serving a sentence of imprisonment, or otherwise lawfully detained in a public institution; or</w:t>
        </w:r>
      </w:ins>
    </w:p>
    <w:p>
      <w:pPr>
        <w:pStyle w:val="Indenti"/>
        <w:rPr>
          <w:ins w:id="300" w:author="Master Repository Process" w:date="2021-08-01T16:31:00Z"/>
        </w:rPr>
      </w:pPr>
      <w:ins w:id="301" w:author="Master Repository Process" w:date="2021-08-01T16:31:00Z">
        <w:r>
          <w:tab/>
          <w:t>(iv)</w:t>
        </w:r>
        <w:r>
          <w:tab/>
          <w:t>aged less than 18 years; or</w:t>
        </w:r>
      </w:ins>
    </w:p>
    <w:p>
      <w:pPr>
        <w:pStyle w:val="Indenti"/>
        <w:rPr>
          <w:ins w:id="302" w:author="Master Repository Process" w:date="2021-08-01T16:31:00Z"/>
        </w:rPr>
      </w:pPr>
      <w:ins w:id="303" w:author="Master Repository Process" w:date="2021-08-01T16:31:00Z">
        <w:r>
          <w:tab/>
          <w:t>(v)</w:t>
        </w:r>
        <w:r>
          <w:tab/>
          <w:t xml:space="preserve">receiving youth allowance or austudy payment, within the meaning of the </w:t>
        </w:r>
        <w:r>
          <w:rPr>
            <w:i/>
            <w:iCs/>
          </w:rPr>
          <w:t>Social Security Act 1991</w:t>
        </w:r>
        <w:r>
          <w:t xml:space="preserve"> (Commonwealth); or </w:t>
        </w:r>
      </w:ins>
    </w:p>
    <w:p>
      <w:pPr>
        <w:pStyle w:val="Indenti"/>
        <w:rPr>
          <w:ins w:id="304" w:author="Master Repository Process" w:date="2021-08-01T16:31:00Z"/>
        </w:rPr>
      </w:pPr>
      <w:ins w:id="305" w:author="Master Repository Process" w:date="2021-08-01T16:31:00Z">
        <w:r>
          <w:tab/>
          <w:t>(vi)</w:t>
        </w:r>
        <w:r>
          <w:tab/>
          <w:t xml:space="preserve">receiving benefit under ABSTUDY, within the meaning of the </w:t>
        </w:r>
        <w:r>
          <w:rPr>
            <w:i/>
            <w:iCs/>
          </w:rPr>
          <w:t>Social Security Act 1991</w:t>
        </w:r>
        <w:r>
          <w:t xml:space="preserve"> (Commonwealth).</w:t>
        </w:r>
      </w:ins>
    </w:p>
    <w:p>
      <w:pPr>
        <w:pStyle w:val="Subsection"/>
        <w:rPr>
          <w:ins w:id="306" w:author="Master Repository Process" w:date="2021-08-01T16:31:00Z"/>
        </w:rPr>
      </w:pPr>
      <w:ins w:id="307" w:author="Master Repository Process" w:date="2021-08-01T16:31:00Z">
        <w:r>
          <w:tab/>
          <w:t>(2)</w:t>
        </w:r>
        <w:r>
          <w:tab/>
          <w:t xml:space="preserve">In subregulation (1)(b) — </w:t>
        </w:r>
      </w:ins>
    </w:p>
    <w:p>
      <w:pPr>
        <w:pStyle w:val="Defstart"/>
        <w:rPr>
          <w:ins w:id="308" w:author="Master Repository Process" w:date="2021-08-01T16:31:00Z"/>
        </w:rPr>
      </w:pPr>
      <w:ins w:id="309" w:author="Master Repository Process" w:date="2021-08-01T16:31:00Z">
        <w:r>
          <w:tab/>
        </w:r>
        <w:r>
          <w:rPr>
            <w:rStyle w:val="CharDefText"/>
          </w:rPr>
          <w:t>holder</w:t>
        </w:r>
        <w:r>
          <w:t>, of a card, does not include a dependant of the holder.</w:t>
        </w:r>
      </w:ins>
    </w:p>
    <w:p>
      <w:pPr>
        <w:pStyle w:val="Subsection"/>
        <w:rPr>
          <w:ins w:id="310" w:author="Master Repository Process" w:date="2021-08-01T16:31:00Z"/>
        </w:rPr>
      </w:pPr>
      <w:ins w:id="311" w:author="Master Repository Process" w:date="2021-08-01T16:31:00Z">
        <w:r>
          <w:tab/>
          <w:t>(3)</w:t>
        </w:r>
        <w:r>
          <w:tab/>
          <w:t>Other than in relation to the fee mentioned in Schedule 1 item 7, the reduced fee is payable instead of the full fee on the first occasion the full fee would otherwise be payable by the person in a proceeding.</w:t>
        </w:r>
      </w:ins>
    </w:p>
    <w:p>
      <w:pPr>
        <w:pStyle w:val="Subsection"/>
        <w:rPr>
          <w:ins w:id="312" w:author="Master Repository Process" w:date="2021-08-01T16:31:00Z"/>
        </w:rPr>
      </w:pPr>
      <w:ins w:id="313" w:author="Master Repository Process" w:date="2021-08-01T16:31:00Z">
        <w:r>
          <w:tab/>
          <w:t>(4)</w:t>
        </w:r>
        <w:r>
          <w:tab/>
          <w:t>However, if the full fee for the proceeding mentioned in subregulation (3) is less than the reduced fee, the full fee is payable by the person.</w:t>
        </w:r>
      </w:ins>
    </w:p>
    <w:p>
      <w:pPr>
        <w:pStyle w:val="Subsection"/>
        <w:rPr>
          <w:ins w:id="314" w:author="Master Repository Process" w:date="2021-08-01T16:31:00Z"/>
        </w:rPr>
      </w:pPr>
      <w:ins w:id="315" w:author="Master Repository Process" w:date="2021-08-01T16:31:00Z">
        <w:r>
          <w:tab/>
          <w:t>(5)</w:t>
        </w:r>
        <w:r>
          <w:tab/>
          <w:t>If a fee mentioned in subregulation (3) or (4) is paid by the person in a proceeding, or if a fee is waived under subregulation (6), no other fees mentioned in Schedule 1 (other than a fee mentioned in item 7) are payable by the person in connection with the proceeding.</w:t>
        </w:r>
      </w:ins>
    </w:p>
    <w:p>
      <w:pPr>
        <w:pStyle w:val="Subsection"/>
        <w:rPr>
          <w:ins w:id="316" w:author="Master Repository Process" w:date="2021-08-01T16:31:00Z"/>
        </w:rPr>
      </w:pPr>
      <w:ins w:id="317" w:author="Master Repository Process" w:date="2021-08-01T16:31:00Z">
        <w:r>
          <w:tab/>
          <w:t>(6)</w:t>
        </w:r>
        <w:r>
          <w:tab/>
          <w:t>A registrar or an authorised officer may waive payment of a fee (other than a fee mentioned in Schedule 1 item 7 or a fee for an appeal), payable by a person in a proceeding related to a proceeding mentioned in subregulation (3), if the registrar or authorised officer considers that the proceedings are closely connected and that the waiver of the fee is appropriate.</w:t>
        </w:r>
      </w:ins>
    </w:p>
    <w:p>
      <w:pPr>
        <w:pStyle w:val="Subsection"/>
        <w:rPr>
          <w:ins w:id="318" w:author="Master Repository Process" w:date="2021-08-01T16:31:00Z"/>
        </w:rPr>
      </w:pPr>
      <w:ins w:id="319" w:author="Master Repository Process" w:date="2021-08-01T16:31:00Z">
        <w:r>
          <w:tab/>
          <w:t>(7)</w:t>
        </w:r>
        <w:r>
          <w:tab/>
          <w:t xml:space="preserve">In considering whether to waive payment of a fee in a related proceeding, the registrar or authorised officer must take into account the following factors — </w:t>
        </w:r>
      </w:ins>
    </w:p>
    <w:p>
      <w:pPr>
        <w:pStyle w:val="Indenta"/>
        <w:rPr>
          <w:ins w:id="320" w:author="Master Repository Process" w:date="2021-08-01T16:31:00Z"/>
        </w:rPr>
      </w:pPr>
      <w:ins w:id="321" w:author="Master Repository Process" w:date="2021-08-01T16:31:00Z">
        <w:r>
          <w:tab/>
          <w:t>(a)</w:t>
        </w:r>
        <w:r>
          <w:tab/>
          <w:t>whether the dispute is between the same parties;</w:t>
        </w:r>
      </w:ins>
    </w:p>
    <w:p>
      <w:pPr>
        <w:pStyle w:val="Indenta"/>
        <w:rPr>
          <w:ins w:id="322" w:author="Master Repository Process" w:date="2021-08-01T16:31:00Z"/>
        </w:rPr>
      </w:pPr>
      <w:ins w:id="323" w:author="Master Repository Process" w:date="2021-08-01T16:31:00Z">
        <w:r>
          <w:tab/>
          <w:t>(b)</w:t>
        </w:r>
        <w:r>
          <w:tab/>
          <w:t>whether the dispute arises from the same circumstances;</w:t>
        </w:r>
      </w:ins>
    </w:p>
    <w:p>
      <w:pPr>
        <w:pStyle w:val="Indenta"/>
        <w:rPr>
          <w:ins w:id="324" w:author="Master Repository Process" w:date="2021-08-01T16:31:00Z"/>
        </w:rPr>
      </w:pPr>
      <w:ins w:id="325" w:author="Master Repository Process" w:date="2021-08-01T16:31:00Z">
        <w:r>
          <w:tab/>
          <w:t>(c)</w:t>
        </w:r>
        <w:r>
          <w:tab/>
          <w:t>the length of time since the first proceeding was commenced;</w:t>
        </w:r>
      </w:ins>
    </w:p>
    <w:p>
      <w:pPr>
        <w:pStyle w:val="Indenta"/>
        <w:rPr>
          <w:ins w:id="326" w:author="Master Repository Process" w:date="2021-08-01T16:31:00Z"/>
        </w:rPr>
      </w:pPr>
      <w:ins w:id="327" w:author="Master Repository Process" w:date="2021-08-01T16:31:00Z">
        <w:r>
          <w:tab/>
          <w:t>(d)</w:t>
        </w:r>
        <w:r>
          <w:tab/>
          <w:t>whether the manner in which the proceedings have been brought is an efficient use of the court’s resources;</w:t>
        </w:r>
      </w:ins>
    </w:p>
    <w:p>
      <w:pPr>
        <w:pStyle w:val="Indenta"/>
        <w:rPr>
          <w:ins w:id="328" w:author="Master Repository Process" w:date="2021-08-01T16:31:00Z"/>
        </w:rPr>
      </w:pPr>
      <w:ins w:id="329" w:author="Master Repository Process" w:date="2021-08-01T16:31:00Z">
        <w:r>
          <w:tab/>
          <w:t>(e)</w:t>
        </w:r>
        <w:r>
          <w:tab/>
          <w:t>whether the litigation would be in the public interest;</w:t>
        </w:r>
      </w:ins>
    </w:p>
    <w:p>
      <w:pPr>
        <w:pStyle w:val="Indenta"/>
        <w:rPr>
          <w:ins w:id="330" w:author="Master Repository Process" w:date="2021-08-01T16:31:00Z"/>
        </w:rPr>
      </w:pPr>
      <w:ins w:id="331" w:author="Master Repository Process" w:date="2021-08-01T16:31:00Z">
        <w:r>
          <w:tab/>
          <w:t>(f)</w:t>
        </w:r>
        <w:r>
          <w:tab/>
          <w:t>the capacity of the person to pay the fee.</w:t>
        </w:r>
      </w:ins>
    </w:p>
    <w:p>
      <w:pPr>
        <w:pStyle w:val="Subsection"/>
        <w:rPr>
          <w:ins w:id="332" w:author="Master Repository Process" w:date="2021-08-01T16:31:00Z"/>
        </w:rPr>
      </w:pPr>
      <w:ins w:id="333" w:author="Master Repository Process" w:date="2021-08-01T16:31:00Z">
        <w:r>
          <w:tab/>
          <w:t>(8)</w:t>
        </w:r>
        <w:r>
          <w:tab/>
          <w:t>In this regulation, an appeal is to be treated as a new proceeding.</w:t>
        </w:r>
      </w:ins>
    </w:p>
    <w:p>
      <w:pPr>
        <w:pStyle w:val="Footnotesection"/>
        <w:rPr>
          <w:ins w:id="334" w:author="Master Repository Process" w:date="2021-08-01T16:31:00Z"/>
        </w:rPr>
      </w:pPr>
      <w:ins w:id="335" w:author="Master Repository Process" w:date="2021-08-01T16:31:00Z">
        <w:r>
          <w:tab/>
          <w:t>[Regulation 18A inserted in Gazette 13 May 2011 p. 1742-3.]</w:t>
        </w:r>
      </w:ins>
    </w:p>
    <w:p>
      <w:pPr>
        <w:pStyle w:val="Heading5"/>
        <w:rPr>
          <w:ins w:id="336" w:author="Master Repository Process" w:date="2021-08-01T16:31:00Z"/>
        </w:rPr>
      </w:pPr>
      <w:bookmarkStart w:id="337" w:name="_Toc292980002"/>
      <w:ins w:id="338" w:author="Master Repository Process" w:date="2021-08-01T16:31:00Z">
        <w:r>
          <w:rPr>
            <w:rStyle w:val="CharSectno"/>
          </w:rPr>
          <w:t>18B</w:t>
        </w:r>
        <w:r>
          <w:t>.</w:t>
        </w:r>
        <w:r>
          <w:tab/>
          <w:t>Reduction of fees — hardship</w:t>
        </w:r>
        <w:bookmarkEnd w:id="337"/>
      </w:ins>
    </w:p>
    <w:p>
      <w:pPr>
        <w:pStyle w:val="Subsection"/>
        <w:rPr>
          <w:ins w:id="339" w:author="Master Repository Process" w:date="2021-08-01T16:31:00Z"/>
        </w:rPr>
      </w:pPr>
      <w:ins w:id="340" w:author="Master Repository Process" w:date="2021-08-01T16:31:00Z">
        <w:r>
          <w:tab/>
          <w:t>(1)</w:t>
        </w:r>
        <w:r>
          <w:tab/>
          <w:t>If a registrar or an authorised officer, having regard to the income, day</w:t>
        </w:r>
        <w:r>
          <w:noBreakHyphen/>
          <w:t>to</w:t>
        </w:r>
        <w:r>
          <w:noBreakHyphen/>
          <w:t>day living expenses, liabilities and assets of a person liable to pay a fee mentioned in Schedule 1 (other than a fee mentioned in item 7), considers that payment of the fee would cause financial hardship to the person, the registrar or authorised officer may impose the reduced fee on each occasion the fee is payable instead of the fee for which the person would otherwise be liable.</w:t>
        </w:r>
      </w:ins>
    </w:p>
    <w:p>
      <w:pPr>
        <w:pStyle w:val="Subsection"/>
        <w:rPr>
          <w:ins w:id="341" w:author="Master Repository Process" w:date="2021-08-01T16:31:00Z"/>
        </w:rPr>
      </w:pPr>
      <w:ins w:id="342" w:author="Master Repository Process" w:date="2021-08-01T16:31:00Z">
        <w:r>
          <w:tab/>
          <w:t>(2)</w:t>
        </w:r>
        <w:r>
          <w:tab/>
          <w:t>However, if subregulation (1) applies, the reduced fee is payable only once for setting-down, and no fee is payable for a hearing, regardless of the number of hearing days.</w:t>
        </w:r>
      </w:ins>
    </w:p>
    <w:p>
      <w:pPr>
        <w:pStyle w:val="Footnotesection"/>
        <w:rPr>
          <w:ins w:id="343" w:author="Master Repository Process" w:date="2021-08-01T16:31:00Z"/>
        </w:rPr>
      </w:pPr>
      <w:ins w:id="344" w:author="Master Repository Process" w:date="2021-08-01T16:31:00Z">
        <w:r>
          <w:tab/>
          <w:t>[Regulation 18B inserted in Gazette 13 May 2011 p. 1743-4.]</w:t>
        </w:r>
      </w:ins>
    </w:p>
    <w:p>
      <w:pPr>
        <w:pStyle w:val="Heading5"/>
        <w:rPr>
          <w:ins w:id="345" w:author="Master Repository Process" w:date="2021-08-01T16:31:00Z"/>
        </w:rPr>
      </w:pPr>
      <w:bookmarkStart w:id="346" w:name="_Toc292980003"/>
      <w:ins w:id="347" w:author="Master Repository Process" w:date="2021-08-01T16:31:00Z">
        <w:r>
          <w:rPr>
            <w:rStyle w:val="CharSectno"/>
          </w:rPr>
          <w:t>18C</w:t>
        </w:r>
        <w:r>
          <w:t>.</w:t>
        </w:r>
        <w:r>
          <w:tab/>
          <w:t>Change in circumstances</w:t>
        </w:r>
        <w:bookmarkEnd w:id="346"/>
      </w:ins>
    </w:p>
    <w:p>
      <w:pPr>
        <w:pStyle w:val="Subsection"/>
        <w:rPr>
          <w:ins w:id="348" w:author="Master Repository Process" w:date="2021-08-01T16:31:00Z"/>
        </w:rPr>
      </w:pPr>
      <w:ins w:id="349" w:author="Master Repository Process" w:date="2021-08-01T16:31:00Z">
        <w:r>
          <w:tab/>
          <w:t>(1)</w:t>
        </w:r>
        <w:r>
          <w:tab/>
          <w:t xml:space="preserve">Regulation 18A(5) applies to a person as if the person had paid a fee under regulation 18A(3) or (4) if — </w:t>
        </w:r>
      </w:ins>
    </w:p>
    <w:p>
      <w:pPr>
        <w:pStyle w:val="Indenta"/>
        <w:rPr>
          <w:ins w:id="350" w:author="Master Repository Process" w:date="2021-08-01T16:31:00Z"/>
        </w:rPr>
      </w:pPr>
      <w:ins w:id="351" w:author="Master Repository Process" w:date="2021-08-01T16:31:00Z">
        <w:r>
          <w:tab/>
          <w:t>(a)</w:t>
        </w:r>
        <w:r>
          <w:tab/>
          <w:t>the person pays a full fee, or a reduced fee under regulation 18B, in a proceeding; and</w:t>
        </w:r>
      </w:ins>
    </w:p>
    <w:p>
      <w:pPr>
        <w:pStyle w:val="Indenta"/>
        <w:rPr>
          <w:ins w:id="352" w:author="Master Repository Process" w:date="2021-08-01T16:31:00Z"/>
        </w:rPr>
      </w:pPr>
      <w:ins w:id="353" w:author="Master Repository Process" w:date="2021-08-01T16:31:00Z">
        <w:r>
          <w:tab/>
          <w:t>(b)</w:t>
        </w:r>
        <w:r>
          <w:tab/>
          <w:t>after the fee has been paid, the person becomes eligible under regulation 18A(1) to pay the reduced fee.</w:t>
        </w:r>
      </w:ins>
    </w:p>
    <w:p>
      <w:pPr>
        <w:pStyle w:val="Subsection"/>
        <w:rPr>
          <w:ins w:id="354" w:author="Master Repository Process" w:date="2021-08-01T16:31:00Z"/>
        </w:rPr>
      </w:pPr>
      <w:ins w:id="355" w:author="Master Repository Process" w:date="2021-08-01T16:31:00Z">
        <w:r>
          <w:tab/>
          <w:t>(2)</w:t>
        </w:r>
        <w:r>
          <w:tab/>
          <w:t>However, if a person’s circumstances change so that regulation 18A(1) no longer applies to the person, the person is liable to pay all fees that become payable after the change in circumstances.</w:t>
        </w:r>
      </w:ins>
    </w:p>
    <w:p>
      <w:pPr>
        <w:pStyle w:val="Footnotesection"/>
        <w:rPr>
          <w:ins w:id="356" w:author="Master Repository Process" w:date="2021-08-01T16:31:00Z"/>
        </w:rPr>
      </w:pPr>
      <w:ins w:id="357" w:author="Master Repository Process" w:date="2021-08-01T16:31:00Z">
        <w:r>
          <w:tab/>
          <w:t>[Regulation 18C inserted in Gazette 13 May 2011 p. 1744.]</w:t>
        </w:r>
      </w:ins>
    </w:p>
    <w:p>
      <w:pPr>
        <w:pStyle w:val="Heading5"/>
        <w:rPr>
          <w:ins w:id="358" w:author="Master Repository Process" w:date="2021-08-01T16:31:00Z"/>
        </w:rPr>
      </w:pPr>
      <w:bookmarkStart w:id="359" w:name="_Toc292980004"/>
      <w:ins w:id="360" w:author="Master Repository Process" w:date="2021-08-01T16:31:00Z">
        <w:r>
          <w:rPr>
            <w:rStyle w:val="CharSectno"/>
          </w:rPr>
          <w:t>18D</w:t>
        </w:r>
        <w:r>
          <w:t>.</w:t>
        </w:r>
        <w:r>
          <w:tab/>
          <w:t>Deferral of fees</w:t>
        </w:r>
        <w:bookmarkEnd w:id="359"/>
      </w:ins>
    </w:p>
    <w:p>
      <w:pPr>
        <w:pStyle w:val="Subsection"/>
        <w:rPr>
          <w:ins w:id="361" w:author="Master Repository Process" w:date="2021-08-01T16:31:00Z"/>
        </w:rPr>
      </w:pPr>
      <w:ins w:id="362" w:author="Master Repository Process" w:date="2021-08-01T16:31:00Z">
        <w:r>
          <w:tab/>
          <w:t>(1)</w:t>
        </w:r>
        <w:r>
          <w:tab/>
          <w:t>Subject to subregulation (2), all or part of a fee mentioned in these regulations may be deferred by a registrar or an authorised officer, subject to any conditions determined by the registrar or authorised officer.</w:t>
        </w:r>
      </w:ins>
    </w:p>
    <w:p>
      <w:pPr>
        <w:pStyle w:val="Subsection"/>
        <w:rPr>
          <w:ins w:id="363" w:author="Master Repository Process" w:date="2021-08-01T16:31:00Z"/>
        </w:rPr>
      </w:pPr>
      <w:ins w:id="364" w:author="Master Repository Process" w:date="2021-08-01T16:31:00Z">
        <w:r>
          <w:tab/>
          <w:t>(2)</w:t>
        </w:r>
        <w:r>
          <w:tab/>
          <w:t xml:space="preserve">The registrar or authorised officer may defer the whole or part of a fee if — </w:t>
        </w:r>
      </w:ins>
    </w:p>
    <w:p>
      <w:pPr>
        <w:pStyle w:val="Indenta"/>
        <w:rPr>
          <w:ins w:id="365" w:author="Master Repository Process" w:date="2021-08-01T16:31:00Z"/>
        </w:rPr>
      </w:pPr>
      <w:ins w:id="366" w:author="Master Repository Process" w:date="2021-08-01T16:31:00Z">
        <w:r>
          <w:tab/>
          <w:t>(a)</w:t>
        </w:r>
        <w:r>
          <w:tab/>
          <w:t xml:space="preserve">the registrar or authorised officer considers that — </w:t>
        </w:r>
      </w:ins>
    </w:p>
    <w:p>
      <w:pPr>
        <w:pStyle w:val="Indenti"/>
        <w:rPr>
          <w:ins w:id="367" w:author="Master Repository Process" w:date="2021-08-01T16:31:00Z"/>
        </w:rPr>
      </w:pPr>
      <w:ins w:id="368" w:author="Master Repository Process" w:date="2021-08-01T16:31:00Z">
        <w:r>
          <w:tab/>
          <w:t>(i)</w:t>
        </w:r>
        <w:r>
          <w:tab/>
          <w:t>for a filing fee — the need to file the document is so urgent that it overrides the requirement to pay the filing fee at the time of filing; or</w:t>
        </w:r>
      </w:ins>
    </w:p>
    <w:p>
      <w:pPr>
        <w:pStyle w:val="Indenti"/>
        <w:rPr>
          <w:ins w:id="369" w:author="Master Repository Process" w:date="2021-08-01T16:31:00Z"/>
        </w:rPr>
      </w:pPr>
      <w:ins w:id="370" w:author="Master Repository Process" w:date="2021-08-01T16:31:00Z">
        <w:r>
          <w:tab/>
          <w:t>(ii)</w:t>
        </w:r>
        <w:r>
          <w:tab/>
          <w:t xml:space="preserve">it would, having regard to the financial circumstances of the person liable to pay the fee, be oppressive or otherwise unreasonable to require payment in accordance with regulation 18(3), (3A) or (4); </w:t>
        </w:r>
      </w:ins>
    </w:p>
    <w:p>
      <w:pPr>
        <w:pStyle w:val="Indenta"/>
        <w:rPr>
          <w:ins w:id="371" w:author="Master Repository Process" w:date="2021-08-01T16:31:00Z"/>
        </w:rPr>
      </w:pPr>
      <w:ins w:id="372" w:author="Master Repository Process" w:date="2021-08-01T16:31:00Z">
        <w:r>
          <w:tab/>
        </w:r>
        <w:r>
          <w:tab/>
          <w:t>or</w:t>
        </w:r>
      </w:ins>
    </w:p>
    <w:p>
      <w:pPr>
        <w:pStyle w:val="Indenta"/>
        <w:rPr>
          <w:ins w:id="373" w:author="Master Repository Process" w:date="2021-08-01T16:31:00Z"/>
        </w:rPr>
      </w:pPr>
      <w:ins w:id="374" w:author="Master Repository Process" w:date="2021-08-01T16:31:00Z">
        <w:r>
          <w:tab/>
          <w:t>(b)</w:t>
        </w:r>
        <w:r>
          <w:tab/>
          <w:t>for a setting</w:t>
        </w:r>
        <w:r>
          <w:noBreakHyphen/>
          <w:t>down fee — the date of the hearing is more than 6 months after the day on which the proceeding is set down for hearing.</w:t>
        </w:r>
      </w:ins>
    </w:p>
    <w:p>
      <w:pPr>
        <w:pStyle w:val="Subsection"/>
        <w:rPr>
          <w:ins w:id="375" w:author="Master Repository Process" w:date="2021-08-01T16:31:00Z"/>
        </w:rPr>
      </w:pPr>
      <w:ins w:id="376" w:author="Master Repository Process" w:date="2021-08-01T16:31:00Z">
        <w:r>
          <w:tab/>
          <w:t>(3)</w:t>
        </w:r>
        <w:r>
          <w:tab/>
          <w:t xml:space="preserve">If payment of a fee has been deferred under this regulation, the fee must be paid within — </w:t>
        </w:r>
      </w:ins>
    </w:p>
    <w:p>
      <w:pPr>
        <w:pStyle w:val="Indenta"/>
        <w:rPr>
          <w:ins w:id="377" w:author="Master Repository Process" w:date="2021-08-01T16:31:00Z"/>
        </w:rPr>
      </w:pPr>
      <w:ins w:id="378" w:author="Master Repository Process" w:date="2021-08-01T16:31:00Z">
        <w:r>
          <w:tab/>
          <w:t>(a)</w:t>
        </w:r>
        <w:r>
          <w:tab/>
          <w:t xml:space="preserve">30 days after the date of deferral; or </w:t>
        </w:r>
      </w:ins>
    </w:p>
    <w:p>
      <w:pPr>
        <w:pStyle w:val="Indenta"/>
        <w:rPr>
          <w:ins w:id="379" w:author="Master Repository Process" w:date="2021-08-01T16:31:00Z"/>
        </w:rPr>
      </w:pPr>
      <w:ins w:id="380" w:author="Master Repository Process" w:date="2021-08-01T16:31:00Z">
        <w:r>
          <w:tab/>
          <w:t>(b)</w:t>
        </w:r>
        <w:r>
          <w:tab/>
          <w:t>another period specified in writing by the registrar or authorised officer.</w:t>
        </w:r>
      </w:ins>
    </w:p>
    <w:p>
      <w:pPr>
        <w:pStyle w:val="Footnotesection"/>
        <w:rPr>
          <w:ins w:id="381" w:author="Master Repository Process" w:date="2021-08-01T16:31:00Z"/>
        </w:rPr>
      </w:pPr>
      <w:ins w:id="382" w:author="Master Repository Process" w:date="2021-08-01T16:31:00Z">
        <w:r>
          <w:tab/>
          <w:t>[Regulation 18D inserted in Gazette 13 May 2011 p. 1744-5.]</w:t>
        </w:r>
      </w:ins>
    </w:p>
    <w:p>
      <w:pPr>
        <w:pStyle w:val="Heading3"/>
        <w:rPr>
          <w:ins w:id="383" w:author="Master Repository Process" w:date="2021-08-01T16:31:00Z"/>
        </w:rPr>
      </w:pPr>
      <w:bookmarkStart w:id="384" w:name="_Toc292974142"/>
      <w:bookmarkStart w:id="385" w:name="_Toc292980005"/>
      <w:ins w:id="386" w:author="Master Repository Process" w:date="2021-08-01T16:31:00Z">
        <w:r>
          <w:rPr>
            <w:rStyle w:val="CharDivNo"/>
          </w:rPr>
          <w:t>Division 3</w:t>
        </w:r>
        <w:r>
          <w:t> — </w:t>
        </w:r>
        <w:r>
          <w:rPr>
            <w:rStyle w:val="CharDivText"/>
          </w:rPr>
          <w:t>Automatic variation of fees</w:t>
        </w:r>
        <w:bookmarkEnd w:id="384"/>
        <w:bookmarkEnd w:id="385"/>
      </w:ins>
    </w:p>
    <w:p>
      <w:pPr>
        <w:pStyle w:val="Footnoteheading"/>
        <w:rPr>
          <w:ins w:id="387" w:author="Master Repository Process" w:date="2021-08-01T16:31:00Z"/>
        </w:rPr>
      </w:pPr>
      <w:ins w:id="388" w:author="Master Repository Process" w:date="2021-08-01T16:31:00Z">
        <w:r>
          <w:tab/>
          <w:t>[Heading inserted in Gazette 13 May 2011 p. 1745.]</w:t>
        </w:r>
      </w:ins>
    </w:p>
    <w:p>
      <w:pPr>
        <w:pStyle w:val="Heading5"/>
      </w:pPr>
      <w:bookmarkStart w:id="389" w:name="_Toc292980006"/>
      <w:bookmarkStart w:id="390" w:name="_Toc160609208"/>
      <w:bookmarkStart w:id="391" w:name="_Toc429277135"/>
      <w:bookmarkStart w:id="392" w:name="_Toc26254749"/>
      <w:bookmarkStart w:id="393" w:name="_Toc26330944"/>
      <w:bookmarkEnd w:id="264"/>
      <w:bookmarkEnd w:id="277"/>
      <w:bookmarkEnd w:id="278"/>
      <w:r>
        <w:rPr>
          <w:rStyle w:val="CharSectno"/>
        </w:rPr>
        <w:t>19</w:t>
      </w:r>
      <w:r>
        <w:t>.</w:t>
      </w:r>
      <w:r>
        <w:tab/>
        <w:t>Biennial increases</w:t>
      </w:r>
      <w:bookmarkEnd w:id="389"/>
      <w:bookmarkEnd w:id="390"/>
      <w:del w:id="394" w:author="Master Repository Process" w:date="2021-08-01T16:31:00Z">
        <w:r>
          <w:rPr>
            <w:snapToGrid w:val="0"/>
          </w:rPr>
          <w:delText xml:space="preserve"> </w:delText>
        </w:r>
      </w:del>
    </w:p>
    <w:p>
      <w:pPr>
        <w:pStyle w:val="Subsection"/>
        <w:rPr>
          <w:del w:id="395" w:author="Master Repository Process" w:date="2021-08-01T16:31:00Z"/>
          <w:snapToGrid w:val="0"/>
        </w:rPr>
      </w:pPr>
      <w:del w:id="396" w:author="Master Repository Process" w:date="2021-08-01T16:31:00Z">
        <w:r>
          <w:rPr>
            <w:snapToGrid w:val="0"/>
          </w:rPr>
          <w:tab/>
          <w:delText>(1)</w:delText>
        </w:r>
        <w:r>
          <w:rPr>
            <w:snapToGrid w:val="0"/>
          </w:rPr>
          <w:tab/>
          <w:delText>A fee prescribed by regulation 18(1</w:delText>
        </w:r>
      </w:del>
      <w:ins w:id="397" w:author="Master Repository Process" w:date="2021-08-01T16:31:00Z">
        <w:r>
          <w:tab/>
        </w:r>
        <w:r>
          <w:tab/>
          <w:t>A fee mentioned in Schedule 1 (other than a fee mentioned in item 8</w:t>
        </w:r>
      </w:ins>
      <w:r>
        <w:t>) is increased</w:t>
      </w:r>
      <w:del w:id="398" w:author="Master Repository Process" w:date="2021-08-01T16:31:00Z">
        <w:r>
          <w:rPr>
            <w:snapToGrid w:val="0"/>
          </w:rPr>
          <w:delText>,</w:delText>
        </w:r>
      </w:del>
      <w:r>
        <w:t xml:space="preserve"> in accordance with </w:t>
      </w:r>
      <w:del w:id="399" w:author="Master Repository Process" w:date="2021-08-01T16:31:00Z">
        <w:r>
          <w:rPr>
            <w:snapToGrid w:val="0"/>
          </w:rPr>
          <w:delText>regulation 20,</w:delText>
        </w:r>
      </w:del>
      <w:ins w:id="400" w:author="Master Repository Process" w:date="2021-08-01T16:31:00Z">
        <w:r>
          <w:t>this Division</w:t>
        </w:r>
      </w:ins>
      <w:r>
        <w:t xml:space="preserve"> on each biennial anniversary of 1 July </w:t>
      </w:r>
      <w:del w:id="401" w:author="Master Repository Process" w:date="2021-08-01T16:31:00Z">
        <w:r>
          <w:rPr>
            <w:snapToGrid w:val="0"/>
          </w:rPr>
          <w:delText>2002.</w:delText>
        </w:r>
      </w:del>
    </w:p>
    <w:p>
      <w:pPr>
        <w:pStyle w:val="Subsection"/>
        <w:rPr>
          <w:del w:id="402" w:author="Master Repository Process" w:date="2021-08-01T16:31:00Z"/>
        </w:rPr>
      </w:pPr>
      <w:del w:id="403" w:author="Master Repository Process" w:date="2021-08-01T16:31:00Z">
        <w:r>
          <w:tab/>
          <w:delText>(2)</w:delText>
        </w:r>
        <w:r>
          <w:tab/>
          <w:delText xml:space="preserve">Subregulation (1) applies to the provisions of regulation 18(1) as follows — </w:delText>
        </w:r>
      </w:del>
    </w:p>
    <w:p>
      <w:pPr>
        <w:pStyle w:val="Indenta"/>
        <w:rPr>
          <w:del w:id="404" w:author="Master Repository Process" w:date="2021-08-01T16:31:00Z"/>
        </w:rPr>
      </w:pPr>
      <w:del w:id="405" w:author="Master Repository Process" w:date="2021-08-01T16:31:00Z">
        <w:r>
          <w:tab/>
          <w:delText>(a)</w:delText>
        </w:r>
        <w:r>
          <w:tab/>
          <w:delText>regulation 18(1)(c) — after 30 June 2012;</w:delText>
        </w:r>
      </w:del>
    </w:p>
    <w:p>
      <w:pPr>
        <w:pStyle w:val="Subsection"/>
      </w:pPr>
      <w:del w:id="406" w:author="Master Repository Process" w:date="2021-08-01T16:31:00Z">
        <w:r>
          <w:tab/>
          <w:delText>(b)</w:delText>
        </w:r>
        <w:r>
          <w:tab/>
          <w:delText>the rest of the subregulation — after 30 June </w:delText>
        </w:r>
      </w:del>
      <w:r>
        <w:t>2010.</w:t>
      </w:r>
    </w:p>
    <w:p>
      <w:pPr>
        <w:pStyle w:val="Footnotesection"/>
      </w:pPr>
      <w:r>
        <w:tab/>
        <w:t xml:space="preserve">[Regulation 19 </w:t>
      </w:r>
      <w:del w:id="407" w:author="Master Repository Process" w:date="2021-08-01T16:31:00Z">
        <w:r>
          <w:delText>amended</w:delText>
        </w:r>
      </w:del>
      <w:ins w:id="408" w:author="Master Repository Process" w:date="2021-08-01T16:31:00Z">
        <w:r>
          <w:t>inserted</w:t>
        </w:r>
      </w:ins>
      <w:r>
        <w:t xml:space="preserve"> in Gazette </w:t>
      </w:r>
      <w:del w:id="409" w:author="Master Repository Process" w:date="2021-08-01T16:31:00Z">
        <w:r>
          <w:delText>29 Nov 2002</w:delText>
        </w:r>
      </w:del>
      <w:ins w:id="410" w:author="Master Repository Process" w:date="2021-08-01T16:31:00Z">
        <w:r>
          <w:t>13 May 2011</w:t>
        </w:r>
      </w:ins>
      <w:r>
        <w:t xml:space="preserve"> p. </w:t>
      </w:r>
      <w:del w:id="411" w:author="Master Repository Process" w:date="2021-08-01T16:31:00Z">
        <w:r>
          <w:delText>5665; 9 Nov 2010 p. 5629</w:delText>
        </w:r>
      </w:del>
      <w:ins w:id="412" w:author="Master Repository Process" w:date="2021-08-01T16:31:00Z">
        <w:r>
          <w:t>1745</w:t>
        </w:r>
      </w:ins>
      <w:r>
        <w:t>.]</w:t>
      </w:r>
    </w:p>
    <w:p>
      <w:pPr>
        <w:pStyle w:val="Heading5"/>
        <w:rPr>
          <w:snapToGrid w:val="0"/>
        </w:rPr>
      </w:pPr>
      <w:bookmarkStart w:id="413" w:name="_Toc292980007"/>
      <w:bookmarkStart w:id="414" w:name="_Toc160609209"/>
      <w:r>
        <w:rPr>
          <w:rStyle w:val="CharSectno"/>
        </w:rPr>
        <w:t>20</w:t>
      </w:r>
      <w:r>
        <w:rPr>
          <w:snapToGrid w:val="0"/>
        </w:rPr>
        <w:t>.</w:t>
      </w:r>
      <w:r>
        <w:rPr>
          <w:snapToGrid w:val="0"/>
        </w:rPr>
        <w:tab/>
        <w:t>Calculation of increase</w:t>
      </w:r>
      <w:bookmarkEnd w:id="391"/>
      <w:bookmarkEnd w:id="392"/>
      <w:bookmarkEnd w:id="393"/>
      <w:bookmarkEnd w:id="413"/>
      <w:bookmarkEnd w:id="414"/>
      <w:r>
        <w:rPr>
          <w:snapToGrid w:val="0"/>
        </w:rPr>
        <w:t xml:space="preserve"> </w:t>
      </w:r>
    </w:p>
    <w:p>
      <w:pPr>
        <w:pStyle w:val="Subsection"/>
        <w:rPr>
          <w:snapToGrid w:val="0"/>
        </w:rPr>
      </w:pPr>
      <w:r>
        <w:rPr>
          <w:snapToGrid w:val="0"/>
        </w:rPr>
        <w:tab/>
        <w:t>(1)</w:t>
      </w:r>
      <w:r>
        <w:rPr>
          <w:snapToGrid w:val="0"/>
        </w:rPr>
        <w:tab/>
        <w:t>In this regulation —</w:t>
      </w:r>
    </w:p>
    <w:p>
      <w:pPr>
        <w:pStyle w:val="Defstart"/>
      </w:pPr>
      <w:r>
        <w:tab/>
      </w:r>
      <w:r>
        <w:rPr>
          <w:rStyle w:val="CharDefText"/>
        </w:rPr>
        <w:t>fee</w:t>
      </w:r>
      <w:r>
        <w:t xml:space="preserve"> means a fee </w:t>
      </w:r>
      <w:del w:id="415" w:author="Master Repository Process" w:date="2021-08-01T16:31:00Z">
        <w:r>
          <w:delText>prescribed by regulation 18(</w:delText>
        </w:r>
      </w:del>
      <w:ins w:id="416" w:author="Master Repository Process" w:date="2021-08-01T16:31:00Z">
        <w:r>
          <w:t>mentioned in Schedule </w:t>
        </w:r>
      </w:ins>
      <w:r>
        <w:t>1</w:t>
      </w:r>
      <w:ins w:id="417" w:author="Master Repository Process" w:date="2021-08-01T16:31:00Z">
        <w:r>
          <w:t xml:space="preserve"> (other than the fee mentioned in item 8</w:t>
        </w:r>
      </w:ins>
      <w:r>
        <w:t>);</w:t>
      </w:r>
    </w:p>
    <w:p>
      <w:pPr>
        <w:pStyle w:val="Defstart"/>
      </w:pPr>
      <w:r>
        <w:rPr>
          <w:b/>
        </w:rP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rPr>
          <w:b/>
        </w:rPr>
        <w:tab/>
      </w:r>
      <w:r>
        <w:rPr>
          <w:rStyle w:val="CharDefText"/>
        </w:rPr>
        <w:t>relevant period</w:t>
      </w:r>
      <w:r>
        <w:t xml:space="preserve"> means any of the following periods — </w:t>
      </w:r>
    </w:p>
    <w:p>
      <w:pPr>
        <w:pStyle w:val="Defpara"/>
      </w:pPr>
      <w:r>
        <w:tab/>
        <w:t>(a)</w:t>
      </w:r>
      <w:r>
        <w:tab/>
        <w:t>the 2 year period commencing on 1 July</w:t>
      </w:r>
      <w:del w:id="418" w:author="Master Repository Process" w:date="2021-08-01T16:31:00Z">
        <w:r>
          <w:delText> 1998</w:delText>
        </w:r>
      </w:del>
      <w:ins w:id="419" w:author="Master Repository Process" w:date="2021-08-01T16:31:00Z">
        <w:r>
          <w:t xml:space="preserve"> 2010</w:t>
        </w:r>
      </w:ins>
      <w:r>
        <w:t>;</w:t>
      </w:r>
    </w:p>
    <w:p>
      <w:pPr>
        <w:pStyle w:val="Defpara"/>
      </w:pPr>
      <w:r>
        <w:tab/>
        <w:t>(b)</w:t>
      </w:r>
      <w:r>
        <w:tab/>
        <w:t>after that period — each 2 year period commencing on a biennial anniversary of 1 July</w:t>
      </w:r>
      <w:del w:id="420" w:author="Master Repository Process" w:date="2021-08-01T16:31:00Z">
        <w:r>
          <w:delText> 1998</w:delText>
        </w:r>
      </w:del>
      <w:ins w:id="421" w:author="Master Repository Process" w:date="2021-08-01T16:31:00Z">
        <w:r>
          <w:t xml:space="preserve"> 2010</w:t>
        </w:r>
      </w:ins>
      <w:r>
        <w:t>.</w:t>
      </w:r>
    </w:p>
    <w:p>
      <w:pPr>
        <w:pStyle w:val="Subsection"/>
        <w:keepNext/>
        <w:keepLines/>
      </w:pPr>
      <w:r>
        <w:tab/>
        <w:t>(2)</w:t>
      </w:r>
      <w:r>
        <w:tab/>
        <w:t>If, in a relevant period, the latest CPI number is greater than the earlier CPI number, a fee is taken to increase, on 1 July immediately following the end of the period, in accordance with the formula:</w:t>
      </w:r>
    </w:p>
    <w:p>
      <w:pPr>
        <w:pStyle w:val="Equation"/>
        <w:keepNext/>
        <w:keepLines/>
        <w:jc w:val="center"/>
        <w:rPr>
          <w:position w:val="-30"/>
        </w:rP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75pt">
            <v:imagedata r:id="rId14" o:title=""/>
          </v:shape>
        </w:pict>
      </w:r>
    </w:p>
    <w:p>
      <w:pPr>
        <w:pStyle w:val="Subsection"/>
        <w:keepNext/>
        <w:keepLines/>
      </w:pPr>
      <w:r>
        <w:tab/>
      </w:r>
      <w:r>
        <w:tab/>
        <w:t>where:</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(3)</w:t>
      </w:r>
      <w:r>
        <w:tab/>
        <w:t>If, apart from this subregulation, the amount of a fee increased under subregulation (2) would be an amount of dollars and cents, the amount is to be rounded to the nearest whole dollar and, if the amount to be rounded is 50 cents, rounded down.</w:t>
      </w:r>
    </w:p>
    <w:p>
      <w:pPr>
        <w:pStyle w:val="Subsection"/>
        <w:rPr>
          <w:snapToGrid w:val="0"/>
        </w:rPr>
      </w:pPr>
      <w:r>
        <w:tab/>
        <w:t>(4)</w:t>
      </w:r>
      <w:r>
        <w:tab/>
      </w:r>
      <w:r>
        <w:rPr>
          <w:snapToGrid w:val="0"/>
        </w:rPr>
        <w:t xml:space="preserve">Subject to </w:t>
      </w:r>
      <w:r>
        <w:t>subregulation (</w:t>
      </w:r>
      <w:r>
        <w:rPr>
          <w:snapToGrid w:val="0"/>
        </w:rPr>
        <w:t>5), if at any time, whether before or after the commencement of this regulation, the Australian Statistician publishes for a particular March quarter a CPI number in substitution for an index number previously published by the Australian Statistician for that quarter, the publication of the later index number is to be disregarded for the purposes of this regulation.</w:t>
      </w:r>
    </w:p>
    <w:p>
      <w:pPr>
        <w:pStyle w:val="Subsection"/>
        <w:rPr>
          <w:snapToGrid w:val="0"/>
        </w:rPr>
      </w:pPr>
      <w:r>
        <w:rPr>
          <w:snapToGrid w:val="0"/>
        </w:rPr>
        <w:tab/>
        <w:t>(5)</w:t>
      </w:r>
      <w:r>
        <w:rPr>
          <w:snapToGrid w:val="0"/>
        </w:rPr>
        <w:tab/>
        <w:t>If, at any time, whether before or after the commencement of this regulation, the Australian Statistician changes the reference base for the Consumer Price Index, then, for the purposes of the application of this regulation after the change is made, regard shall be had only to numbers published in terms of the new reference base.</w:t>
      </w:r>
    </w:p>
    <w:p>
      <w:pPr>
        <w:pStyle w:val="Footnotesection"/>
        <w:rPr>
          <w:ins w:id="422" w:author="Master Repository Process" w:date="2021-08-01T16:31:00Z"/>
        </w:rPr>
      </w:pPr>
      <w:bookmarkStart w:id="423" w:name="_Toc429277136"/>
      <w:bookmarkStart w:id="424" w:name="_Toc26254750"/>
      <w:bookmarkStart w:id="425" w:name="_Toc26330945"/>
      <w:ins w:id="426" w:author="Master Repository Process" w:date="2021-08-01T16:31:00Z">
        <w:r>
          <w:tab/>
          <w:t>[Regulation 20 amended in Gazette 13 May 2011 p. 1745.]</w:t>
        </w:r>
      </w:ins>
    </w:p>
    <w:p>
      <w:pPr>
        <w:pStyle w:val="Heading2"/>
        <w:rPr>
          <w:ins w:id="427" w:author="Master Repository Process" w:date="2021-08-01T16:31:00Z"/>
          <w:snapToGrid/>
        </w:rPr>
      </w:pPr>
      <w:bookmarkStart w:id="428" w:name="_Toc292974145"/>
      <w:bookmarkStart w:id="429" w:name="_Toc292980008"/>
      <w:ins w:id="430" w:author="Master Repository Process" w:date="2021-08-01T16:31:00Z">
        <w:r>
          <w:rPr>
            <w:rStyle w:val="CharPartNo"/>
          </w:rPr>
          <w:t>Part 4</w:t>
        </w:r>
        <w:r>
          <w:rPr>
            <w:rStyle w:val="CharDivNo"/>
          </w:rPr>
          <w:t> </w:t>
        </w:r>
        <w:r>
          <w:t>—</w:t>
        </w:r>
        <w:r>
          <w:rPr>
            <w:rStyle w:val="CharDivText"/>
          </w:rPr>
          <w:t> </w:t>
        </w:r>
        <w:r>
          <w:rPr>
            <w:rStyle w:val="CharPartText"/>
          </w:rPr>
          <w:t>Review</w:t>
        </w:r>
        <w:bookmarkEnd w:id="428"/>
        <w:bookmarkEnd w:id="429"/>
      </w:ins>
    </w:p>
    <w:p>
      <w:pPr>
        <w:pStyle w:val="Footnoteheading"/>
        <w:rPr>
          <w:ins w:id="431" w:author="Master Repository Process" w:date="2021-08-01T16:31:00Z"/>
        </w:rPr>
      </w:pPr>
      <w:ins w:id="432" w:author="Master Repository Process" w:date="2021-08-01T16:31:00Z">
        <w:r>
          <w:tab/>
          <w:t>[Heading inserted in Gazette 13 May 2011 p. 1746.]</w:t>
        </w:r>
      </w:ins>
    </w:p>
    <w:p>
      <w:pPr>
        <w:pStyle w:val="Heading5"/>
      </w:pPr>
      <w:bookmarkStart w:id="433" w:name="_Toc160609210"/>
      <w:bookmarkStart w:id="434" w:name="_Toc292980009"/>
      <w:bookmarkEnd w:id="423"/>
      <w:bookmarkEnd w:id="424"/>
      <w:bookmarkEnd w:id="425"/>
      <w:r>
        <w:rPr>
          <w:rStyle w:val="CharSectno"/>
        </w:rPr>
        <w:t>21</w:t>
      </w:r>
      <w:r>
        <w:t>.</w:t>
      </w:r>
      <w:r>
        <w:tab/>
        <w:t xml:space="preserve">Review of </w:t>
      </w:r>
      <w:del w:id="435" w:author="Master Repository Process" w:date="2021-08-01T16:31:00Z">
        <w:r>
          <w:rPr>
            <w:snapToGrid w:val="0"/>
          </w:rPr>
          <w:delText>functions of registrars</w:delText>
        </w:r>
      </w:del>
      <w:bookmarkEnd w:id="433"/>
      <w:ins w:id="436" w:author="Master Repository Process" w:date="2021-08-01T16:31:00Z">
        <w:r>
          <w:t>decisions under these regulations</w:t>
        </w:r>
      </w:ins>
      <w:bookmarkEnd w:id="434"/>
    </w:p>
    <w:p>
      <w:pPr>
        <w:pStyle w:val="Subsection"/>
        <w:rPr>
          <w:ins w:id="437" w:author="Master Repository Process" w:date="2021-08-01T16:31:00Z"/>
        </w:rPr>
      </w:pPr>
      <w:r>
        <w:tab/>
      </w:r>
      <w:r>
        <w:tab/>
      </w:r>
      <w:del w:id="438" w:author="Master Repository Process" w:date="2021-08-01T16:31:00Z">
        <w:r>
          <w:delText>An order, direction or</w:delText>
        </w:r>
      </w:del>
      <w:ins w:id="439" w:author="Master Repository Process" w:date="2021-08-01T16:31:00Z">
        <w:r>
          <w:t>A</w:t>
        </w:r>
      </w:ins>
      <w:r>
        <w:t xml:space="preserve"> decision made by a registrar </w:t>
      </w:r>
      <w:ins w:id="440" w:author="Master Repository Process" w:date="2021-08-01T16:31:00Z">
        <w:r>
          <w:t xml:space="preserve">or authorised officer </w:t>
        </w:r>
      </w:ins>
      <w:r>
        <w:t xml:space="preserve">under these regulations is reviewable as if it were </w:t>
      </w:r>
      <w:ins w:id="441" w:author="Master Repository Process" w:date="2021-08-01T16:31:00Z">
        <w:r>
          <w:t xml:space="preserve">an order or direction </w:t>
        </w:r>
      </w:ins>
      <w:r>
        <w:t xml:space="preserve">made by </w:t>
      </w:r>
      <w:del w:id="442" w:author="Master Repository Process" w:date="2021-08-01T16:31:00Z">
        <w:r>
          <w:delText>a</w:delText>
        </w:r>
      </w:del>
      <w:ins w:id="443" w:author="Master Repository Process" w:date="2021-08-01T16:31:00Z">
        <w:r>
          <w:t>the Principal Registrar,</w:t>
        </w:r>
      </w:ins>
      <w:r>
        <w:t xml:space="preserve"> registrar </w:t>
      </w:r>
      <w:del w:id="444" w:author="Master Repository Process" w:date="2021-08-01T16:31:00Z">
        <w:r>
          <w:delText>in the exercise of any of the registrar’s non</w:delText>
        </w:r>
        <w:r>
          <w:noBreakHyphen/>
          <w:delText>delegated functions</w:delText>
        </w:r>
      </w:del>
      <w:ins w:id="445" w:author="Master Repository Process" w:date="2021-08-01T16:31:00Z">
        <w:r>
          <w:t>or deputy registrar</w:t>
        </w:r>
      </w:ins>
      <w:r>
        <w:t xml:space="preserve"> under the </w:t>
      </w:r>
      <w:r>
        <w:rPr>
          <w:i/>
          <w:iCs/>
        </w:rPr>
        <w:t>Family Court Rules</w:t>
      </w:r>
      <w:del w:id="446" w:author="Master Repository Process" w:date="2021-08-01T16:31:00Z">
        <w:r>
          <w:rPr>
            <w:i/>
          </w:rPr>
          <w:delText> </w:delText>
        </w:r>
      </w:del>
      <w:ins w:id="447" w:author="Master Repository Process" w:date="2021-08-01T16:31:00Z">
        <w:r>
          <w:rPr>
            <w:i/>
            <w:iCs/>
          </w:rPr>
          <w:t xml:space="preserve"> </w:t>
        </w:r>
      </w:ins>
      <w:r>
        <w:rPr>
          <w:i/>
          <w:iCs/>
        </w:rPr>
        <w:t>1998</w:t>
      </w:r>
      <w:r>
        <w:t xml:space="preserve"> </w:t>
      </w:r>
      <w:del w:id="448" w:author="Master Repository Process" w:date="2021-08-01T16:31:00Z">
        <w:r>
          <w:delText xml:space="preserve">and the </w:delText>
        </w:r>
      </w:del>
      <w:ins w:id="449" w:author="Master Repository Process" w:date="2021-08-01T16:31:00Z">
        <w:r>
          <w:t>rule 25.</w:t>
        </w:r>
      </w:ins>
    </w:p>
    <w:p>
      <w:pPr>
        <w:pStyle w:val="Footnotesection"/>
        <w:rPr>
          <w:ins w:id="450" w:author="Master Repository Process" w:date="2021-08-01T16:31:00Z"/>
        </w:rPr>
      </w:pPr>
      <w:ins w:id="451" w:author="Master Repository Process" w:date="2021-08-01T16:31:00Z">
        <w:r>
          <w:tab/>
          <w:t>[Regulation 21 inserted in Gazette 13 May 2011 p. 1746.]</w:t>
        </w:r>
      </w:ins>
    </w:p>
    <w:p>
      <w:pPr>
        <w:pStyle w:val="Heading2"/>
        <w:rPr>
          <w:ins w:id="452" w:author="Master Repository Process" w:date="2021-08-01T16:31:00Z"/>
          <w:snapToGrid/>
        </w:rPr>
      </w:pPr>
      <w:bookmarkStart w:id="453" w:name="_Toc292974147"/>
      <w:bookmarkStart w:id="454" w:name="_Toc292980010"/>
      <w:ins w:id="455" w:author="Master Repository Process" w:date="2021-08-01T16:31:00Z">
        <w:r>
          <w:rPr>
            <w:rStyle w:val="CharPartNo"/>
          </w:rPr>
          <w:t>Part 5</w:t>
        </w:r>
        <w:r>
          <w:rPr>
            <w:rStyle w:val="CharDivNo"/>
          </w:rPr>
          <w:t> </w:t>
        </w:r>
        <w:r>
          <w:t>—</w:t>
        </w:r>
        <w:r>
          <w:rPr>
            <w:rStyle w:val="CharDivText"/>
          </w:rPr>
          <w:t> </w:t>
        </w:r>
        <w:r>
          <w:rPr>
            <w:rStyle w:val="CharPartText"/>
          </w:rPr>
          <w:t xml:space="preserve">Transitional </w:t>
        </w:r>
      </w:ins>
      <w:r>
        <w:rPr>
          <w:rStyle w:val="CharPartText"/>
        </w:rPr>
        <w:t>provisions</w:t>
      </w:r>
      <w:bookmarkEnd w:id="453"/>
      <w:bookmarkEnd w:id="454"/>
      <w:del w:id="456" w:author="Master Repository Process" w:date="2021-08-01T16:31:00Z">
        <w:r>
          <w:delText xml:space="preserve"> of those rules that are applicable</w:delText>
        </w:r>
      </w:del>
    </w:p>
    <w:p>
      <w:pPr>
        <w:pStyle w:val="Footnoteheading"/>
        <w:rPr>
          <w:ins w:id="457" w:author="Master Repository Process" w:date="2021-08-01T16:31:00Z"/>
        </w:rPr>
      </w:pPr>
      <w:ins w:id="458" w:author="Master Repository Process" w:date="2021-08-01T16:31:00Z">
        <w:r>
          <w:tab/>
          <w:t>[Heading inserted in Gazette 13 May 2011 p. 1746.]</w:t>
        </w:r>
      </w:ins>
    </w:p>
    <w:p>
      <w:pPr>
        <w:pStyle w:val="Heading5"/>
        <w:rPr>
          <w:ins w:id="459" w:author="Master Repository Process" w:date="2021-08-01T16:31:00Z"/>
        </w:rPr>
      </w:pPr>
      <w:bookmarkStart w:id="460" w:name="_Toc292980011"/>
      <w:ins w:id="461" w:author="Master Repository Process" w:date="2021-08-01T16:31:00Z">
        <w:r>
          <w:rPr>
            <w:rStyle w:val="CharSectno"/>
          </w:rPr>
          <w:t>22</w:t>
        </w:r>
        <w:r>
          <w:t>.</w:t>
        </w:r>
        <w:r>
          <w:tab/>
          <w:t>Transitional provisions relating</w:t>
        </w:r>
      </w:ins>
      <w:r>
        <w:t xml:space="preserve"> to the </w:t>
      </w:r>
      <w:del w:id="462" w:author="Master Repository Process" w:date="2021-08-01T16:31:00Z">
        <w:r>
          <w:delText>review of non</w:delText>
        </w:r>
        <w:r>
          <w:noBreakHyphen/>
          <w:delText xml:space="preserve">delegated functions of registrars </w:delText>
        </w:r>
      </w:del>
      <w:ins w:id="463" w:author="Master Repository Process" w:date="2021-08-01T16:31:00Z">
        <w:r>
          <w:rPr>
            <w:i/>
          </w:rPr>
          <w:t>Family Court Amendment Regulations 2011</w:t>
        </w:r>
        <w:bookmarkEnd w:id="460"/>
      </w:ins>
    </w:p>
    <w:p>
      <w:pPr>
        <w:pStyle w:val="Subsection"/>
        <w:rPr>
          <w:ins w:id="464" w:author="Master Repository Process" w:date="2021-08-01T16:31:00Z"/>
        </w:rPr>
      </w:pPr>
      <w:ins w:id="465" w:author="Master Repository Process" w:date="2021-08-01T16:31:00Z">
        <w:r>
          <w:tab/>
          <w:t>(1)</w:t>
        </w:r>
        <w:r>
          <w:tab/>
          <w:t xml:space="preserve">In these regulations — </w:t>
        </w:r>
      </w:ins>
    </w:p>
    <w:p>
      <w:pPr>
        <w:pStyle w:val="Defstart"/>
        <w:rPr>
          <w:ins w:id="466" w:author="Master Repository Process" w:date="2021-08-01T16:31:00Z"/>
        </w:rPr>
      </w:pPr>
      <w:ins w:id="467" w:author="Master Repository Process" w:date="2021-08-01T16:31:00Z">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ins>
    </w:p>
    <w:p>
      <w:pPr>
        <w:pStyle w:val="Subsection"/>
        <w:rPr>
          <w:ins w:id="468" w:author="Master Repository Process" w:date="2021-08-01T16:31:00Z"/>
        </w:rPr>
      </w:pPr>
      <w:ins w:id="469" w:author="Master Repository Process" w:date="2021-08-01T16:31:00Z">
        <w:r>
          <w:tab/>
          <w:t>(2)</w:t>
        </w:r>
        <w:r>
          <w:tab/>
          <w:t xml:space="preserve">Regulation 18(7)(a) and (b) of these regulations as in force immediately before commencement day </w:t>
        </w:r>
        <w:r>
          <w:rPr>
            <w:iCs/>
          </w:rPr>
          <w:t xml:space="preserve">continues to </w:t>
        </w:r>
      </w:ins>
      <w:r>
        <w:rPr>
          <w:iCs/>
        </w:rPr>
        <w:t xml:space="preserve">apply to </w:t>
      </w:r>
      <w:ins w:id="470" w:author="Master Repository Process" w:date="2021-08-01T16:31:00Z">
        <w:r>
          <w:rPr>
            <w:iCs/>
          </w:rPr>
          <w:t>proceedings commenced before commencement day.</w:t>
        </w:r>
      </w:ins>
    </w:p>
    <w:p>
      <w:pPr>
        <w:pStyle w:val="Subsection"/>
        <w:rPr>
          <w:ins w:id="471" w:author="Master Repository Process" w:date="2021-08-01T16:31:00Z"/>
        </w:rPr>
      </w:pPr>
      <w:ins w:id="472" w:author="Master Repository Process" w:date="2021-08-01T16:31:00Z">
        <w:r>
          <w:tab/>
          <w:t>(3)</w:t>
        </w:r>
        <w:r>
          <w:tab/>
          <w:t xml:space="preserve">Regulation 18(9) of these regulations as in force immediately before commencement day continues to apply to — </w:t>
        </w:r>
      </w:ins>
    </w:p>
    <w:p>
      <w:pPr>
        <w:pStyle w:val="Indenta"/>
        <w:rPr>
          <w:ins w:id="473" w:author="Master Repository Process" w:date="2021-08-01T16:31:00Z"/>
        </w:rPr>
      </w:pPr>
      <w:ins w:id="474" w:author="Master Repository Process" w:date="2021-08-01T16:31:00Z">
        <w:r>
          <w:tab/>
          <w:t>(</w:t>
        </w:r>
      </w:ins>
      <w:r>
        <w:t>a</w:t>
      </w:r>
      <w:del w:id="475" w:author="Master Repository Process" w:date="2021-08-01T16:31:00Z">
        <w:r>
          <w:delText xml:space="preserve"> review</w:delText>
        </w:r>
      </w:del>
      <w:ins w:id="476" w:author="Master Repository Process" w:date="2021-08-01T16:31:00Z">
        <w:r>
          <w:t>)</w:t>
        </w:r>
        <w:r>
          <w:tab/>
          <w:t>a hearing fee paid before 1 July 2010; and</w:t>
        </w:r>
      </w:ins>
    </w:p>
    <w:p>
      <w:pPr>
        <w:pStyle w:val="Indenta"/>
      </w:pPr>
      <w:ins w:id="477" w:author="Master Repository Process" w:date="2021-08-01T16:31:00Z">
        <w:r>
          <w:tab/>
          <w:t>(b)</w:t>
        </w:r>
        <w:r>
          <w:tab/>
          <w:t>a hearing fee,</w:t>
        </w:r>
      </w:ins>
      <w:r>
        <w:t xml:space="preserve"> for the </w:t>
      </w:r>
      <w:del w:id="478" w:author="Master Repository Process" w:date="2021-08-01T16:31:00Z">
        <w:r>
          <w:delText>purposes of this regulation</w:delText>
        </w:r>
      </w:del>
      <w:ins w:id="479" w:author="Master Repository Process" w:date="2021-08-01T16:31:00Z">
        <w:r>
          <w:t>first day of hearing, paid before commencement day</w:t>
        </w:r>
      </w:ins>
      <w:r>
        <w:t>.</w:t>
      </w:r>
    </w:p>
    <w:p>
      <w:pPr>
        <w:pStyle w:val="Ednotesection"/>
        <w:rPr>
          <w:del w:id="480" w:author="Master Repository Process" w:date="2021-08-01T16:31:00Z"/>
        </w:rPr>
      </w:pPr>
      <w:del w:id="481" w:author="Master Repository Process" w:date="2021-08-01T16:31:00Z">
        <w:r>
          <w:delText>[</w:delText>
        </w:r>
        <w:r>
          <w:rPr>
            <w:b/>
            <w:bCs/>
          </w:rPr>
          <w:delText>22.</w:delText>
        </w:r>
        <w:r>
          <w:tab/>
          <w:delText>Omitted under the Reprints Act 1984 s. 7(4)(f).]</w:delText>
        </w:r>
      </w:del>
    </w:p>
    <w:p>
      <w:pPr>
        <w:pStyle w:val="Subsection"/>
        <w:rPr>
          <w:ins w:id="482" w:author="Master Repository Process" w:date="2021-08-01T16:31:00Z"/>
        </w:rPr>
      </w:pPr>
      <w:ins w:id="483" w:author="Master Repository Process" w:date="2021-08-01T16:31:00Z">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ins>
    </w:p>
    <w:p>
      <w:pPr>
        <w:pStyle w:val="Footnotesection"/>
        <w:rPr>
          <w:ins w:id="484" w:author="Master Repository Process" w:date="2021-08-01T16:31:00Z"/>
        </w:rPr>
      </w:pPr>
      <w:ins w:id="485" w:author="Master Repository Process" w:date="2021-08-01T16:31:00Z">
        <w:r>
          <w:tab/>
          <w:t>[Regulation 22 inserted in Gazette 13 May 2011 p. 1746-7.]</w:t>
        </w:r>
      </w:ins>
    </w:p>
    <w:p>
      <w:pPr>
        <w:rPr>
          <w:ins w:id="486" w:author="Master Repository Process" w:date="2021-08-01T16:31: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ins w:id="487" w:author="Master Repository Process" w:date="2021-08-01T16:31:00Z"/>
        </w:rPr>
      </w:pPr>
      <w:bookmarkStart w:id="488" w:name="_Toc292974149"/>
      <w:bookmarkStart w:id="489" w:name="_Toc292980012"/>
      <w:bookmarkStart w:id="490" w:name="_Toc140572842"/>
      <w:bookmarkStart w:id="491" w:name="_Toc140572902"/>
      <w:bookmarkStart w:id="492" w:name="_Toc140572933"/>
      <w:bookmarkStart w:id="493" w:name="_Toc140635794"/>
      <w:bookmarkStart w:id="494" w:name="_Toc151958801"/>
      <w:bookmarkStart w:id="495" w:name="_Toc151963430"/>
      <w:bookmarkStart w:id="496" w:name="_Toc157930571"/>
      <w:bookmarkStart w:id="497" w:name="_Toc160609211"/>
      <w:ins w:id="498" w:author="Master Repository Process" w:date="2021-08-01T16:31:00Z">
        <w:r>
          <w:rPr>
            <w:rStyle w:val="CharSchNo"/>
          </w:rPr>
          <w:t>Schedule 1</w:t>
        </w:r>
        <w:r>
          <w:rPr>
            <w:rStyle w:val="CharSDivNo"/>
          </w:rPr>
          <w:t> </w:t>
        </w:r>
        <w:r>
          <w:t>—</w:t>
        </w:r>
        <w:r>
          <w:rPr>
            <w:rStyle w:val="CharSDivText"/>
          </w:rPr>
          <w:t> </w:t>
        </w:r>
        <w:r>
          <w:rPr>
            <w:rStyle w:val="CharSchText"/>
          </w:rPr>
          <w:t>Fees</w:t>
        </w:r>
        <w:bookmarkEnd w:id="488"/>
        <w:bookmarkEnd w:id="489"/>
      </w:ins>
    </w:p>
    <w:p>
      <w:pPr>
        <w:pStyle w:val="yShoulderClause"/>
        <w:rPr>
          <w:ins w:id="499" w:author="Master Repository Process" w:date="2021-08-01T16:31:00Z"/>
        </w:rPr>
      </w:pPr>
      <w:ins w:id="500" w:author="Master Repository Process" w:date="2021-08-01T16:31:00Z">
        <w:r>
          <w:t>[r. 18, 18A, 18B, 18C and 18D]</w:t>
        </w:r>
      </w:ins>
    </w:p>
    <w:p>
      <w:pPr>
        <w:pStyle w:val="yFootnoteheading"/>
        <w:rPr>
          <w:ins w:id="501" w:author="Master Repository Process" w:date="2021-08-01T16:31:00Z"/>
        </w:rPr>
      </w:pPr>
      <w:ins w:id="502" w:author="Master Repository Process" w:date="2021-08-01T16:31:00Z">
        <w:r>
          <w:tab/>
          <w:t>[Heading inserted in Gazette 13 May 2011 p. 1747.]</w:t>
        </w:r>
      </w:ins>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252"/>
        <w:gridCol w:w="1134"/>
      </w:tblGrid>
      <w:tr>
        <w:trPr>
          <w:tblHeader/>
          <w:ins w:id="503" w:author="Master Repository Process" w:date="2021-08-01T16:31:00Z"/>
        </w:trPr>
        <w:tc>
          <w:tcPr>
            <w:tcW w:w="851" w:type="dxa"/>
          </w:tcPr>
          <w:p>
            <w:pPr>
              <w:pStyle w:val="yTableNAm"/>
              <w:rPr>
                <w:ins w:id="504" w:author="Master Repository Process" w:date="2021-08-01T16:31:00Z"/>
                <w:b/>
              </w:rPr>
            </w:pPr>
            <w:ins w:id="505" w:author="Master Repository Process" w:date="2021-08-01T16:31:00Z">
              <w:r>
                <w:rPr>
                  <w:b/>
                </w:rPr>
                <w:t>Item</w:t>
              </w:r>
            </w:ins>
          </w:p>
        </w:tc>
        <w:tc>
          <w:tcPr>
            <w:tcW w:w="4252" w:type="dxa"/>
          </w:tcPr>
          <w:p>
            <w:pPr>
              <w:pStyle w:val="yTableNAm"/>
              <w:jc w:val="center"/>
              <w:rPr>
                <w:ins w:id="506" w:author="Master Repository Process" w:date="2021-08-01T16:31:00Z"/>
                <w:b/>
              </w:rPr>
            </w:pPr>
            <w:ins w:id="507" w:author="Master Repository Process" w:date="2021-08-01T16:31:00Z">
              <w:r>
                <w:rPr>
                  <w:b/>
                </w:rPr>
                <w:t>Document or action</w:t>
              </w:r>
            </w:ins>
          </w:p>
        </w:tc>
        <w:tc>
          <w:tcPr>
            <w:tcW w:w="1134" w:type="dxa"/>
          </w:tcPr>
          <w:p>
            <w:pPr>
              <w:pStyle w:val="yTableNAm"/>
              <w:jc w:val="center"/>
              <w:rPr>
                <w:ins w:id="508" w:author="Master Repository Process" w:date="2021-08-01T16:31:00Z"/>
                <w:b/>
              </w:rPr>
            </w:pPr>
            <w:ins w:id="509" w:author="Master Repository Process" w:date="2021-08-01T16:31:00Z">
              <w:r>
                <w:rPr>
                  <w:b/>
                </w:rPr>
                <w:t>Fee</w:t>
              </w:r>
            </w:ins>
          </w:p>
        </w:tc>
      </w:tr>
      <w:tr>
        <w:trPr>
          <w:ins w:id="510" w:author="Master Repository Process" w:date="2021-08-01T16:31:00Z"/>
        </w:trPr>
        <w:tc>
          <w:tcPr>
            <w:tcW w:w="851" w:type="dxa"/>
          </w:tcPr>
          <w:p>
            <w:pPr>
              <w:pStyle w:val="yTableNAm"/>
              <w:rPr>
                <w:ins w:id="511" w:author="Master Repository Process" w:date="2021-08-01T16:31:00Z"/>
              </w:rPr>
            </w:pPr>
            <w:ins w:id="512" w:author="Master Repository Process" w:date="2021-08-01T16:31:00Z">
              <w:r>
                <w:t>1.</w:t>
              </w:r>
            </w:ins>
          </w:p>
        </w:tc>
        <w:tc>
          <w:tcPr>
            <w:tcW w:w="4252" w:type="dxa"/>
          </w:tcPr>
          <w:p>
            <w:pPr>
              <w:pStyle w:val="yTableNAm"/>
              <w:rPr>
                <w:ins w:id="513" w:author="Master Repository Process" w:date="2021-08-01T16:31:00Z"/>
              </w:rPr>
            </w:pPr>
            <w:ins w:id="514" w:author="Master Repository Process" w:date="2021-08-01T16:31:00Z">
              <w:r>
                <w:t>Filing an application for final orders in Part 5A proceedings or for a parenting order</w:t>
              </w:r>
            </w:ins>
          </w:p>
        </w:tc>
        <w:tc>
          <w:tcPr>
            <w:tcW w:w="1134" w:type="dxa"/>
          </w:tcPr>
          <w:p>
            <w:pPr>
              <w:pStyle w:val="yTableNAm"/>
              <w:rPr>
                <w:ins w:id="515" w:author="Master Repository Process" w:date="2021-08-01T16:31:00Z"/>
              </w:rPr>
            </w:pPr>
            <w:ins w:id="516" w:author="Master Repository Process" w:date="2021-08-01T16:31:00Z">
              <w:r>
                <w:br/>
                <w:t>$243</w:t>
              </w:r>
            </w:ins>
          </w:p>
        </w:tc>
      </w:tr>
      <w:tr>
        <w:trPr>
          <w:ins w:id="517" w:author="Master Repository Process" w:date="2021-08-01T16:31:00Z"/>
        </w:trPr>
        <w:tc>
          <w:tcPr>
            <w:tcW w:w="851" w:type="dxa"/>
          </w:tcPr>
          <w:p>
            <w:pPr>
              <w:pStyle w:val="yTableNAm"/>
              <w:rPr>
                <w:ins w:id="518" w:author="Master Repository Process" w:date="2021-08-01T16:31:00Z"/>
              </w:rPr>
            </w:pPr>
            <w:ins w:id="519" w:author="Master Repository Process" w:date="2021-08-01T16:31:00Z">
              <w:r>
                <w:t>2.</w:t>
              </w:r>
            </w:ins>
          </w:p>
        </w:tc>
        <w:tc>
          <w:tcPr>
            <w:tcW w:w="4252" w:type="dxa"/>
          </w:tcPr>
          <w:p>
            <w:pPr>
              <w:pStyle w:val="yTableNAm"/>
              <w:rPr>
                <w:ins w:id="520" w:author="Master Repository Process" w:date="2021-08-01T16:31:00Z"/>
              </w:rPr>
            </w:pPr>
            <w:ins w:id="521" w:author="Master Repository Process" w:date="2021-08-01T16:31:00Z">
              <w:r>
                <w:t xml:space="preserve">Setting-down for hearing in Part 5A proceedings or for a parenting order, if defended, for final orders — </w:t>
              </w:r>
            </w:ins>
          </w:p>
          <w:p>
            <w:pPr>
              <w:pStyle w:val="yTableNAm"/>
              <w:tabs>
                <w:tab w:val="clear" w:pos="567"/>
                <w:tab w:val="left" w:pos="492"/>
                <w:tab w:val="left" w:pos="981"/>
              </w:tabs>
              <w:rPr>
                <w:ins w:id="522" w:author="Master Repository Process" w:date="2021-08-01T16:31:00Z"/>
              </w:rPr>
            </w:pPr>
            <w:ins w:id="523" w:author="Master Repository Process" w:date="2021-08-01T16:31:00Z">
              <w:r>
                <w:tab/>
                <w:t>(a)</w:t>
              </w:r>
              <w:r>
                <w:tab/>
                <w:t>for a hearing before a judge</w:t>
              </w:r>
            </w:ins>
          </w:p>
          <w:p>
            <w:pPr>
              <w:pStyle w:val="yTableNAm"/>
              <w:tabs>
                <w:tab w:val="clear" w:pos="567"/>
                <w:tab w:val="left" w:pos="492"/>
                <w:tab w:val="left" w:pos="981"/>
              </w:tabs>
              <w:rPr>
                <w:ins w:id="524" w:author="Master Repository Process" w:date="2021-08-01T16:31:00Z"/>
              </w:rPr>
            </w:pPr>
            <w:ins w:id="525" w:author="Master Repository Process" w:date="2021-08-01T16:31:00Z">
              <w:r>
                <w:tab/>
                <w:t>(b)</w:t>
              </w:r>
              <w:r>
                <w:tab/>
                <w:t>for a hearing before a magistrate</w:t>
              </w:r>
            </w:ins>
          </w:p>
        </w:tc>
        <w:tc>
          <w:tcPr>
            <w:tcW w:w="1134" w:type="dxa"/>
          </w:tcPr>
          <w:p>
            <w:pPr>
              <w:pStyle w:val="yTableNAm"/>
              <w:rPr>
                <w:ins w:id="526" w:author="Master Repository Process" w:date="2021-08-01T16:31:00Z"/>
              </w:rPr>
            </w:pPr>
            <w:ins w:id="527" w:author="Master Repository Process" w:date="2021-08-01T16:31:00Z">
              <w:r>
                <w:br/>
              </w:r>
              <w:r>
                <w:br/>
              </w:r>
            </w:ins>
          </w:p>
          <w:p>
            <w:pPr>
              <w:pStyle w:val="yTableNAm"/>
              <w:rPr>
                <w:ins w:id="528" w:author="Master Repository Process" w:date="2021-08-01T16:31:00Z"/>
              </w:rPr>
            </w:pPr>
            <w:ins w:id="529" w:author="Master Repository Process" w:date="2021-08-01T16:31:00Z">
              <w:r>
                <w:t>$608</w:t>
              </w:r>
            </w:ins>
          </w:p>
          <w:p>
            <w:pPr>
              <w:pStyle w:val="yTableNAm"/>
              <w:rPr>
                <w:ins w:id="530" w:author="Master Repository Process" w:date="2021-08-01T16:31:00Z"/>
              </w:rPr>
            </w:pPr>
            <w:ins w:id="531" w:author="Master Repository Process" w:date="2021-08-01T16:31:00Z">
              <w:r>
                <w:t>$444</w:t>
              </w:r>
            </w:ins>
          </w:p>
        </w:tc>
      </w:tr>
      <w:tr>
        <w:trPr>
          <w:ins w:id="532" w:author="Master Repository Process" w:date="2021-08-01T16:31:00Z"/>
        </w:trPr>
        <w:tc>
          <w:tcPr>
            <w:tcW w:w="851" w:type="dxa"/>
          </w:tcPr>
          <w:p>
            <w:pPr>
              <w:pStyle w:val="yTableNAm"/>
              <w:rPr>
                <w:ins w:id="533" w:author="Master Repository Process" w:date="2021-08-01T16:31:00Z"/>
              </w:rPr>
            </w:pPr>
            <w:ins w:id="534" w:author="Master Repository Process" w:date="2021-08-01T16:31:00Z">
              <w:r>
                <w:t>3.</w:t>
              </w:r>
            </w:ins>
          </w:p>
        </w:tc>
        <w:tc>
          <w:tcPr>
            <w:tcW w:w="4252" w:type="dxa"/>
          </w:tcPr>
          <w:p>
            <w:pPr>
              <w:pStyle w:val="yTableNAm"/>
              <w:rPr>
                <w:ins w:id="535" w:author="Master Repository Process" w:date="2021-08-01T16:31:00Z"/>
              </w:rPr>
            </w:pPr>
            <w:ins w:id="536" w:author="Master Repository Process" w:date="2021-08-01T16:31:00Z">
              <w:r>
                <w:t xml:space="preserve">Hearing in Part 5A proceedings or for a parenting order, if defended, for final orders — for each hearing day, or part of a hearing day, excluding the first hearing day — </w:t>
              </w:r>
            </w:ins>
          </w:p>
          <w:p>
            <w:pPr>
              <w:pStyle w:val="yTableNAm"/>
              <w:tabs>
                <w:tab w:val="clear" w:pos="567"/>
                <w:tab w:val="left" w:pos="492"/>
                <w:tab w:val="left" w:pos="981"/>
              </w:tabs>
              <w:rPr>
                <w:ins w:id="537" w:author="Master Repository Process" w:date="2021-08-01T16:31:00Z"/>
              </w:rPr>
            </w:pPr>
            <w:ins w:id="538" w:author="Master Repository Process" w:date="2021-08-01T16:31:00Z">
              <w:r>
                <w:tab/>
                <w:t>(a)</w:t>
              </w:r>
              <w:r>
                <w:tab/>
                <w:t>for a hearing before a judge</w:t>
              </w:r>
            </w:ins>
          </w:p>
          <w:p>
            <w:pPr>
              <w:pStyle w:val="yTableNAm"/>
              <w:tabs>
                <w:tab w:val="clear" w:pos="567"/>
                <w:tab w:val="left" w:pos="492"/>
                <w:tab w:val="left" w:pos="981"/>
              </w:tabs>
              <w:rPr>
                <w:ins w:id="539" w:author="Master Repository Process" w:date="2021-08-01T16:31:00Z"/>
              </w:rPr>
            </w:pPr>
            <w:ins w:id="540" w:author="Master Repository Process" w:date="2021-08-01T16:31:00Z">
              <w:r>
                <w:tab/>
                <w:t>(b)</w:t>
              </w:r>
              <w:r>
                <w:tab/>
                <w:t>for a hearing before a magistrate</w:t>
              </w:r>
            </w:ins>
          </w:p>
        </w:tc>
        <w:tc>
          <w:tcPr>
            <w:tcW w:w="1134" w:type="dxa"/>
          </w:tcPr>
          <w:p>
            <w:pPr>
              <w:pStyle w:val="yTableNAm"/>
              <w:rPr>
                <w:ins w:id="541" w:author="Master Repository Process" w:date="2021-08-01T16:31:00Z"/>
              </w:rPr>
            </w:pPr>
            <w:ins w:id="542" w:author="Master Repository Process" w:date="2021-08-01T16:31:00Z">
              <w:r>
                <w:br/>
              </w:r>
              <w:r>
                <w:br/>
              </w:r>
              <w:r>
                <w:br/>
              </w:r>
              <w:r>
                <w:br/>
              </w:r>
            </w:ins>
          </w:p>
          <w:p>
            <w:pPr>
              <w:pStyle w:val="yTableNAm"/>
              <w:rPr>
                <w:ins w:id="543" w:author="Master Repository Process" w:date="2021-08-01T16:31:00Z"/>
              </w:rPr>
            </w:pPr>
            <w:ins w:id="544" w:author="Master Repository Process" w:date="2021-08-01T16:31:00Z">
              <w:r>
                <w:t>$608</w:t>
              </w:r>
            </w:ins>
          </w:p>
          <w:p>
            <w:pPr>
              <w:pStyle w:val="yTableNAm"/>
              <w:rPr>
                <w:ins w:id="545" w:author="Master Repository Process" w:date="2021-08-01T16:31:00Z"/>
              </w:rPr>
            </w:pPr>
            <w:ins w:id="546" w:author="Master Repository Process" w:date="2021-08-01T16:31:00Z">
              <w:r>
                <w:t>$444</w:t>
              </w:r>
            </w:ins>
          </w:p>
        </w:tc>
      </w:tr>
      <w:tr>
        <w:trPr>
          <w:ins w:id="547" w:author="Master Repository Process" w:date="2021-08-01T16:31:00Z"/>
        </w:trPr>
        <w:tc>
          <w:tcPr>
            <w:tcW w:w="851" w:type="dxa"/>
          </w:tcPr>
          <w:p>
            <w:pPr>
              <w:pStyle w:val="yTableNAm"/>
              <w:rPr>
                <w:ins w:id="548" w:author="Master Repository Process" w:date="2021-08-01T16:31:00Z"/>
              </w:rPr>
            </w:pPr>
            <w:ins w:id="549" w:author="Master Repository Process" w:date="2021-08-01T16:31:00Z">
              <w:r>
                <w:t>4.</w:t>
              </w:r>
            </w:ins>
          </w:p>
        </w:tc>
        <w:tc>
          <w:tcPr>
            <w:tcW w:w="4252" w:type="dxa"/>
          </w:tcPr>
          <w:p>
            <w:pPr>
              <w:pStyle w:val="yTableNAm"/>
              <w:rPr>
                <w:ins w:id="550" w:author="Master Repository Process" w:date="2021-08-01T16:31:00Z"/>
              </w:rPr>
            </w:pPr>
            <w:ins w:id="551" w:author="Master Repository Process" w:date="2021-08-01T16:31:00Z">
              <w:r>
                <w:t>Filing a response to an application for final orders in Part 5A proceedings or for a parenting order</w:t>
              </w:r>
            </w:ins>
          </w:p>
        </w:tc>
        <w:tc>
          <w:tcPr>
            <w:tcW w:w="1134" w:type="dxa"/>
          </w:tcPr>
          <w:p>
            <w:pPr>
              <w:pStyle w:val="yTableNAm"/>
              <w:rPr>
                <w:ins w:id="552" w:author="Master Repository Process" w:date="2021-08-01T16:31:00Z"/>
              </w:rPr>
            </w:pPr>
            <w:ins w:id="553" w:author="Master Repository Process" w:date="2021-08-01T16:31:00Z">
              <w:r>
                <w:br/>
              </w:r>
              <w:r>
                <w:br/>
                <w:t>$243</w:t>
              </w:r>
            </w:ins>
          </w:p>
        </w:tc>
      </w:tr>
      <w:tr>
        <w:trPr>
          <w:ins w:id="554" w:author="Master Repository Process" w:date="2021-08-01T16:31:00Z"/>
        </w:trPr>
        <w:tc>
          <w:tcPr>
            <w:tcW w:w="851" w:type="dxa"/>
          </w:tcPr>
          <w:p>
            <w:pPr>
              <w:pStyle w:val="yTableNAm"/>
              <w:rPr>
                <w:ins w:id="555" w:author="Master Repository Process" w:date="2021-08-01T16:31:00Z"/>
              </w:rPr>
            </w:pPr>
            <w:ins w:id="556" w:author="Master Repository Process" w:date="2021-08-01T16:31:00Z">
              <w:r>
                <w:t>5.</w:t>
              </w:r>
            </w:ins>
          </w:p>
        </w:tc>
        <w:tc>
          <w:tcPr>
            <w:tcW w:w="4252" w:type="dxa"/>
          </w:tcPr>
          <w:p>
            <w:pPr>
              <w:pStyle w:val="yTableNAm"/>
              <w:rPr>
                <w:ins w:id="557" w:author="Master Repository Process" w:date="2021-08-01T16:31:00Z"/>
              </w:rPr>
            </w:pPr>
            <w:ins w:id="558" w:author="Master Repository Process" w:date="2021-08-01T16:31:00Z">
              <w:r>
                <w:t>Setting-down for hearing in an appeal under section 211 from a decree of a Magistrates Court</w:t>
              </w:r>
            </w:ins>
          </w:p>
        </w:tc>
        <w:tc>
          <w:tcPr>
            <w:tcW w:w="1134" w:type="dxa"/>
          </w:tcPr>
          <w:p>
            <w:pPr>
              <w:pStyle w:val="yTableNAm"/>
              <w:rPr>
                <w:ins w:id="559" w:author="Master Repository Process" w:date="2021-08-01T16:31:00Z"/>
              </w:rPr>
            </w:pPr>
            <w:ins w:id="560" w:author="Master Repository Process" w:date="2021-08-01T16:31:00Z">
              <w:r>
                <w:br/>
              </w:r>
              <w:r>
                <w:br/>
                <w:t>$608</w:t>
              </w:r>
            </w:ins>
          </w:p>
        </w:tc>
      </w:tr>
      <w:tr>
        <w:trPr>
          <w:ins w:id="561" w:author="Master Repository Process" w:date="2021-08-01T16:31:00Z"/>
        </w:trPr>
        <w:tc>
          <w:tcPr>
            <w:tcW w:w="851" w:type="dxa"/>
          </w:tcPr>
          <w:p>
            <w:pPr>
              <w:pStyle w:val="yTableNAm"/>
              <w:rPr>
                <w:ins w:id="562" w:author="Master Repository Process" w:date="2021-08-01T16:31:00Z"/>
              </w:rPr>
            </w:pPr>
            <w:ins w:id="563" w:author="Master Repository Process" w:date="2021-08-01T16:31:00Z">
              <w:r>
                <w:t>6.</w:t>
              </w:r>
            </w:ins>
          </w:p>
        </w:tc>
        <w:tc>
          <w:tcPr>
            <w:tcW w:w="4252" w:type="dxa"/>
          </w:tcPr>
          <w:p>
            <w:pPr>
              <w:pStyle w:val="yTableNAm"/>
              <w:rPr>
                <w:ins w:id="564" w:author="Master Repository Process" w:date="2021-08-01T16:31:00Z"/>
              </w:rPr>
            </w:pPr>
            <w:ins w:id="565" w:author="Master Repository Process" w:date="2021-08-01T16:31:00Z">
              <w:r>
                <w:t>Hearing in an appeal under section 211 from a decree of a Magistrates Court — for each hearing day, or part of a hearing day, excluding the first hearing day</w:t>
              </w:r>
            </w:ins>
          </w:p>
        </w:tc>
        <w:tc>
          <w:tcPr>
            <w:tcW w:w="1134" w:type="dxa"/>
          </w:tcPr>
          <w:p>
            <w:pPr>
              <w:pStyle w:val="yTableNAm"/>
              <w:rPr>
                <w:ins w:id="566" w:author="Master Repository Process" w:date="2021-08-01T16:31:00Z"/>
              </w:rPr>
            </w:pPr>
            <w:ins w:id="567" w:author="Master Repository Process" w:date="2021-08-01T16:31:00Z">
              <w:r>
                <w:br/>
              </w:r>
              <w:r>
                <w:br/>
              </w:r>
              <w:r>
                <w:br/>
                <w:t>$608</w:t>
              </w:r>
            </w:ins>
          </w:p>
        </w:tc>
      </w:tr>
      <w:tr>
        <w:trPr>
          <w:ins w:id="568" w:author="Master Repository Process" w:date="2021-08-01T16:31:00Z"/>
        </w:trPr>
        <w:tc>
          <w:tcPr>
            <w:tcW w:w="851" w:type="dxa"/>
          </w:tcPr>
          <w:p>
            <w:pPr>
              <w:pStyle w:val="yTableNAm"/>
              <w:rPr>
                <w:ins w:id="569" w:author="Master Repository Process" w:date="2021-08-01T16:31:00Z"/>
              </w:rPr>
            </w:pPr>
            <w:ins w:id="570" w:author="Master Repository Process" w:date="2021-08-01T16:31:00Z">
              <w:r>
                <w:t>7.</w:t>
              </w:r>
            </w:ins>
          </w:p>
        </w:tc>
        <w:tc>
          <w:tcPr>
            <w:tcW w:w="4252" w:type="dxa"/>
          </w:tcPr>
          <w:p>
            <w:pPr>
              <w:pStyle w:val="yTableNAm"/>
              <w:rPr>
                <w:ins w:id="571" w:author="Master Repository Process" w:date="2021-08-01T16:31:00Z"/>
              </w:rPr>
            </w:pPr>
            <w:ins w:id="572" w:author="Master Repository Process" w:date="2021-08-01T16:31:00Z">
              <w:r>
                <w:t>Filing an application for a consent order</w:t>
              </w:r>
            </w:ins>
          </w:p>
        </w:tc>
        <w:tc>
          <w:tcPr>
            <w:tcW w:w="1134" w:type="dxa"/>
          </w:tcPr>
          <w:p>
            <w:pPr>
              <w:pStyle w:val="yTableNAm"/>
              <w:rPr>
                <w:ins w:id="573" w:author="Master Repository Process" w:date="2021-08-01T16:31:00Z"/>
              </w:rPr>
            </w:pPr>
            <w:ins w:id="574" w:author="Master Repository Process" w:date="2021-08-01T16:31:00Z">
              <w:r>
                <w:t>$80</w:t>
              </w:r>
            </w:ins>
          </w:p>
        </w:tc>
      </w:tr>
      <w:tr>
        <w:trPr>
          <w:ins w:id="575" w:author="Master Repository Process" w:date="2021-08-01T16:31:00Z"/>
        </w:trPr>
        <w:tc>
          <w:tcPr>
            <w:tcW w:w="851" w:type="dxa"/>
          </w:tcPr>
          <w:p>
            <w:pPr>
              <w:pStyle w:val="yTableNAm"/>
              <w:rPr>
                <w:ins w:id="576" w:author="Master Repository Process" w:date="2021-08-01T16:31:00Z"/>
              </w:rPr>
            </w:pPr>
            <w:ins w:id="577" w:author="Master Repository Process" w:date="2021-08-01T16:31:00Z">
              <w:r>
                <w:t>8.</w:t>
              </w:r>
            </w:ins>
          </w:p>
        </w:tc>
        <w:tc>
          <w:tcPr>
            <w:tcW w:w="4252" w:type="dxa"/>
          </w:tcPr>
          <w:p>
            <w:pPr>
              <w:pStyle w:val="yTableNAm"/>
              <w:rPr>
                <w:ins w:id="578" w:author="Master Repository Process" w:date="2021-08-01T16:31:00Z"/>
              </w:rPr>
            </w:pPr>
            <w:ins w:id="579" w:author="Master Repository Process" w:date="2021-08-01T16:31:00Z">
              <w:r>
                <w:t>Reduced fee</w:t>
              </w:r>
            </w:ins>
          </w:p>
        </w:tc>
        <w:tc>
          <w:tcPr>
            <w:tcW w:w="1134" w:type="dxa"/>
          </w:tcPr>
          <w:p>
            <w:pPr>
              <w:pStyle w:val="yTableNAm"/>
              <w:rPr>
                <w:ins w:id="580" w:author="Master Repository Process" w:date="2021-08-01T16:31:00Z"/>
              </w:rPr>
            </w:pPr>
            <w:ins w:id="581" w:author="Master Repository Process" w:date="2021-08-01T16:31:00Z">
              <w:r>
                <w:t>$60</w:t>
              </w:r>
            </w:ins>
          </w:p>
        </w:tc>
      </w:tr>
    </w:tbl>
    <w:p>
      <w:pPr>
        <w:pStyle w:val="yFootnotesection"/>
        <w:rPr>
          <w:ins w:id="582" w:author="Master Repository Process" w:date="2021-08-01T16:31:00Z"/>
        </w:rPr>
      </w:pPr>
      <w:ins w:id="583" w:author="Master Repository Process" w:date="2021-08-01T16:31:00Z">
        <w:r>
          <w:tab/>
          <w:t>[Schedule 1 inserted in Gazette 13 May 2011 p. 1747.]</w:t>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84" w:name="_Toc292974150"/>
      <w:bookmarkStart w:id="585" w:name="_Toc292980013"/>
      <w:r>
        <w:t>Notes</w:t>
      </w:r>
      <w:bookmarkEnd w:id="490"/>
      <w:bookmarkEnd w:id="491"/>
      <w:bookmarkEnd w:id="492"/>
      <w:bookmarkEnd w:id="493"/>
      <w:bookmarkEnd w:id="494"/>
      <w:bookmarkEnd w:id="495"/>
      <w:bookmarkEnd w:id="496"/>
      <w:bookmarkEnd w:id="497"/>
      <w:bookmarkEnd w:id="584"/>
      <w:bookmarkEnd w:id="585"/>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6" w:name="_Toc292980014"/>
      <w:bookmarkStart w:id="587" w:name="_Toc160609212"/>
      <w:bookmarkStart w:id="588" w:name="UpToHere"/>
      <w:r>
        <w:rPr>
          <w:snapToGrid w:val="0"/>
        </w:rPr>
        <w:t>Compilation table</w:t>
      </w:r>
      <w:bookmarkEnd w:id="586"/>
      <w:bookmarkEnd w:id="5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bookmarkEnd w:id="588"/>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Family Court Regulations 1998</w:t>
            </w:r>
          </w:p>
        </w:tc>
        <w:tc>
          <w:tcPr>
            <w:tcW w:w="1276" w:type="dxa"/>
            <w:tcBorders>
              <w:top w:val="single" w:sz="4" w:space="0" w:color="auto"/>
            </w:tcBorders>
          </w:tcPr>
          <w:p>
            <w:pPr>
              <w:pStyle w:val="nTable"/>
              <w:spacing w:after="40"/>
              <w:rPr>
                <w:sz w:val="19"/>
              </w:rPr>
            </w:pPr>
            <w:r>
              <w:rPr>
                <w:sz w:val="19"/>
              </w:rPr>
              <w:t>25 Sep 1998 p. 5303</w:t>
            </w:r>
            <w:r>
              <w:rPr>
                <w:sz w:val="19"/>
              </w:rPr>
              <w:noBreakHyphen/>
              <w:t>9</w:t>
            </w:r>
          </w:p>
        </w:tc>
        <w:tc>
          <w:tcPr>
            <w:tcW w:w="2693" w:type="dxa"/>
            <w:tcBorders>
              <w:top w:val="single" w:sz="4" w:space="0" w:color="auto"/>
            </w:tcBorders>
          </w:tcPr>
          <w:p>
            <w:pPr>
              <w:pStyle w:val="nTable"/>
              <w:spacing w:after="40"/>
              <w:rPr>
                <w:sz w:val="19"/>
              </w:rPr>
            </w:pPr>
            <w:r>
              <w:rPr>
                <w:sz w:val="19"/>
              </w:rPr>
              <w:t xml:space="preserve">26 Sep 1998 (see r. 2 and </w:t>
            </w:r>
            <w:r>
              <w:rPr>
                <w:i/>
                <w:sz w:val="19"/>
              </w:rPr>
              <w:t>Gazette</w:t>
            </w:r>
            <w:r>
              <w:rPr>
                <w:sz w:val="19"/>
              </w:rPr>
              <w:t xml:space="preserve"> 25 Sep 1998 p. 5295)</w:t>
            </w:r>
          </w:p>
        </w:tc>
      </w:tr>
      <w:tr>
        <w:tc>
          <w:tcPr>
            <w:tcW w:w="3118" w:type="dxa"/>
          </w:tcPr>
          <w:p>
            <w:pPr>
              <w:pStyle w:val="nTable"/>
              <w:spacing w:after="40"/>
              <w:rPr>
                <w:i/>
                <w:sz w:val="19"/>
              </w:rPr>
            </w:pPr>
            <w:r>
              <w:rPr>
                <w:i/>
                <w:sz w:val="19"/>
              </w:rPr>
              <w:t>Family Court Amendment Regulations 2002</w:t>
            </w:r>
          </w:p>
        </w:tc>
        <w:tc>
          <w:tcPr>
            <w:tcW w:w="1276" w:type="dxa"/>
          </w:tcPr>
          <w:p>
            <w:pPr>
              <w:pStyle w:val="nTable"/>
              <w:spacing w:after="40"/>
              <w:rPr>
                <w:sz w:val="19"/>
              </w:rPr>
            </w:pPr>
            <w:r>
              <w:rPr>
                <w:sz w:val="19"/>
              </w:rPr>
              <w:t>29 Nov 2002 p. 5663-5</w:t>
            </w:r>
          </w:p>
        </w:tc>
        <w:tc>
          <w:tcPr>
            <w:tcW w:w="2693" w:type="dxa"/>
          </w:tcPr>
          <w:p>
            <w:pPr>
              <w:pStyle w:val="nTable"/>
              <w:spacing w:after="40"/>
              <w:rPr>
                <w:sz w:val="19"/>
              </w:rPr>
            </w:pPr>
            <w:r>
              <w:rPr>
                <w:sz w:val="19"/>
              </w:rPr>
              <w:t xml:space="preserve">1 Dec 2002 (see r. 3 and </w:t>
            </w:r>
            <w:r>
              <w:rPr>
                <w:i/>
                <w:sz w:val="19"/>
              </w:rPr>
              <w:t>Gazette</w:t>
            </w:r>
            <w:r>
              <w:rPr>
                <w:sz w:val="19"/>
              </w:rPr>
              <w:t xml:space="preserve"> 29 Nov 2002 p. 5651)</w:t>
            </w:r>
          </w:p>
        </w:tc>
      </w:tr>
      <w:tr>
        <w:tc>
          <w:tcPr>
            <w:tcW w:w="3118" w:type="dxa"/>
          </w:tcPr>
          <w:p>
            <w:pPr>
              <w:pStyle w:val="nTable"/>
              <w:spacing w:after="40"/>
              <w:rPr>
                <w:i/>
                <w:sz w:val="19"/>
              </w:rPr>
            </w:pPr>
            <w:r>
              <w:rPr>
                <w:i/>
                <w:sz w:val="19"/>
              </w:rPr>
              <w:t>Family Court Amendment Regulations 2006</w:t>
            </w:r>
          </w:p>
        </w:tc>
        <w:tc>
          <w:tcPr>
            <w:tcW w:w="1276" w:type="dxa"/>
          </w:tcPr>
          <w:p>
            <w:pPr>
              <w:pStyle w:val="nTable"/>
              <w:spacing w:after="40"/>
              <w:rPr>
                <w:sz w:val="19"/>
              </w:rPr>
            </w:pPr>
            <w:r>
              <w:rPr>
                <w:sz w:val="19"/>
              </w:rPr>
              <w:t>14 Jul 2006 p. 2560</w:t>
            </w:r>
            <w:r>
              <w:rPr>
                <w:sz w:val="19"/>
              </w:rPr>
              <w:noBreakHyphen/>
              <w:t>3</w:t>
            </w:r>
          </w:p>
        </w:tc>
        <w:tc>
          <w:tcPr>
            <w:tcW w:w="2693" w:type="dxa"/>
          </w:tcPr>
          <w:p>
            <w:pPr>
              <w:pStyle w:val="nTable"/>
              <w:spacing w:after="40"/>
              <w:rPr>
                <w:sz w:val="19"/>
              </w:rPr>
            </w:pPr>
            <w:r>
              <w:rPr>
                <w:sz w:val="19"/>
              </w:rPr>
              <w:t xml:space="preserve">15 Jul 2006 (see r. 2 and </w:t>
            </w:r>
            <w:r>
              <w:rPr>
                <w:i/>
                <w:iCs/>
                <w:sz w:val="19"/>
              </w:rPr>
              <w:t>Gazette</w:t>
            </w:r>
            <w:r>
              <w:rPr>
                <w:sz w:val="19"/>
              </w:rPr>
              <w:t xml:space="preserve"> 14 Jul 2006 p. 2559)</w:t>
            </w:r>
          </w:p>
        </w:tc>
      </w:tr>
      <w:tr>
        <w:trPr>
          <w:cantSplit/>
        </w:trPr>
        <w:tc>
          <w:tcPr>
            <w:tcW w:w="7087" w:type="dxa"/>
            <w:gridSpan w:val="3"/>
          </w:tcPr>
          <w:p>
            <w:pPr>
              <w:pStyle w:val="nTable"/>
              <w:spacing w:after="40"/>
              <w:rPr>
                <w:sz w:val="19"/>
              </w:rPr>
            </w:pPr>
            <w:r>
              <w:rPr>
                <w:b/>
                <w:bCs/>
                <w:sz w:val="19"/>
              </w:rPr>
              <w:t xml:space="preserve">Reprint 1: The </w:t>
            </w:r>
            <w:r>
              <w:rPr>
                <w:b/>
                <w:bCs/>
                <w:i/>
                <w:sz w:val="19"/>
              </w:rPr>
              <w:t>Family Court Regulations 1998</w:t>
            </w:r>
            <w:r>
              <w:rPr>
                <w:b/>
                <w:bCs/>
                <w:sz w:val="19"/>
              </w:rPr>
              <w:t xml:space="preserve"> as at 9 Feb 2007</w:t>
            </w:r>
            <w:r>
              <w:rPr>
                <w:sz w:val="19"/>
              </w:rPr>
              <w:t xml:space="preserve"> (includes amendments listed above)</w:t>
            </w:r>
          </w:p>
        </w:tc>
      </w:tr>
      <w:tr>
        <w:tc>
          <w:tcPr>
            <w:tcW w:w="3118" w:type="dxa"/>
          </w:tcPr>
          <w:p>
            <w:pPr>
              <w:pStyle w:val="nTable"/>
              <w:spacing w:after="40"/>
              <w:rPr>
                <w:i/>
                <w:sz w:val="19"/>
              </w:rPr>
            </w:pPr>
            <w:r>
              <w:rPr>
                <w:i/>
                <w:sz w:val="19"/>
              </w:rPr>
              <w:t>Family Court Amendment Regulations (No. 2) 2010</w:t>
            </w:r>
          </w:p>
        </w:tc>
        <w:tc>
          <w:tcPr>
            <w:tcW w:w="1276" w:type="dxa"/>
          </w:tcPr>
          <w:p>
            <w:pPr>
              <w:pStyle w:val="nTable"/>
              <w:spacing w:after="40"/>
              <w:rPr>
                <w:sz w:val="19"/>
              </w:rPr>
            </w:pPr>
            <w:r>
              <w:rPr>
                <w:sz w:val="19"/>
              </w:rPr>
              <w:t>9 Nov 2010 p. 5628-9</w:t>
            </w:r>
          </w:p>
        </w:tc>
        <w:tc>
          <w:tcPr>
            <w:tcW w:w="2693" w:type="dxa"/>
          </w:tcPr>
          <w:p>
            <w:pPr>
              <w:pStyle w:val="nTable"/>
              <w:spacing w:after="40"/>
              <w:rPr>
                <w:sz w:val="19"/>
              </w:rPr>
            </w:pPr>
            <w:r>
              <w:rPr>
                <w:sz w:val="19"/>
              </w:rPr>
              <w:t>r. 1 and 2: 9 Nov 2010 (see r. 2(a));</w:t>
            </w:r>
            <w:r>
              <w:rPr>
                <w:sz w:val="19"/>
              </w:rPr>
              <w:br/>
              <w:t>Regulations other than r. 1 and 2: 10 Nov 2010 (see r. 2(b)(ii))</w:t>
            </w:r>
          </w:p>
        </w:tc>
      </w:tr>
      <w:tr>
        <w:trPr>
          <w:ins w:id="589" w:author="Master Repository Process" w:date="2021-08-01T16:31:00Z"/>
        </w:trPr>
        <w:tc>
          <w:tcPr>
            <w:tcW w:w="3118" w:type="dxa"/>
            <w:tcBorders>
              <w:bottom w:val="single" w:sz="4" w:space="0" w:color="auto"/>
            </w:tcBorders>
          </w:tcPr>
          <w:p>
            <w:pPr>
              <w:pStyle w:val="nTable"/>
              <w:spacing w:after="40"/>
              <w:rPr>
                <w:ins w:id="590" w:author="Master Repository Process" w:date="2021-08-01T16:31:00Z"/>
                <w:i/>
                <w:sz w:val="19"/>
              </w:rPr>
            </w:pPr>
            <w:ins w:id="591" w:author="Master Repository Process" w:date="2021-08-01T16:31:00Z">
              <w:r>
                <w:rPr>
                  <w:i/>
                  <w:sz w:val="19"/>
                </w:rPr>
                <w:t>Family Court Amendment Regulations 2011</w:t>
              </w:r>
            </w:ins>
          </w:p>
        </w:tc>
        <w:tc>
          <w:tcPr>
            <w:tcW w:w="1276" w:type="dxa"/>
            <w:tcBorders>
              <w:bottom w:val="single" w:sz="4" w:space="0" w:color="auto"/>
            </w:tcBorders>
          </w:tcPr>
          <w:p>
            <w:pPr>
              <w:pStyle w:val="nTable"/>
              <w:spacing w:after="40"/>
              <w:rPr>
                <w:ins w:id="592" w:author="Master Repository Process" w:date="2021-08-01T16:31:00Z"/>
                <w:sz w:val="19"/>
              </w:rPr>
            </w:pPr>
            <w:ins w:id="593" w:author="Master Repository Process" w:date="2021-08-01T16:31:00Z">
              <w:r>
                <w:rPr>
                  <w:sz w:val="19"/>
                </w:rPr>
                <w:t>13 May 2011 p. 1737-47</w:t>
              </w:r>
            </w:ins>
          </w:p>
        </w:tc>
        <w:tc>
          <w:tcPr>
            <w:tcW w:w="2693" w:type="dxa"/>
            <w:tcBorders>
              <w:bottom w:val="single" w:sz="4" w:space="0" w:color="auto"/>
            </w:tcBorders>
          </w:tcPr>
          <w:p>
            <w:pPr>
              <w:pStyle w:val="nTable"/>
              <w:spacing w:after="40"/>
              <w:rPr>
                <w:ins w:id="594" w:author="Master Repository Process" w:date="2021-08-01T16:31:00Z"/>
                <w:sz w:val="19"/>
              </w:rPr>
            </w:pPr>
            <w:ins w:id="595" w:author="Master Repository Process" w:date="2021-08-01T16:31:00Z">
              <w:r>
                <w:rPr>
                  <w:sz w:val="19"/>
                </w:rPr>
                <w:t>r. 1 and 2: 13 May 2011 (see r. 2(a));</w:t>
              </w:r>
              <w:r>
                <w:rPr>
                  <w:sz w:val="19"/>
                </w:rPr>
                <w:br/>
                <w:t>Regulations other than r. 1 and 2: 14 May 2011 (see r. 2(b))</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ADBED9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138418D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25853"/>
    <w:docVar w:name="WAFER_20151204125853" w:val="RemoveTrackChanges"/>
    <w:docVar w:name="WAFER_20151204125853_GUID" w:val="1fc01874-b298-4fe6-a8ca-7462ac41e1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hapeDefaults>
    <o:shapedefaults v:ext="edit" spidmax="4097"/>
    <o:shapelayout v:ext="edit">
      <o:idmap v:ext="edit" data="1"/>
    </o:shapelayout>
  </w:shapeDefaults>
  <w:decimalSymbol w:val="."/>
  <w:listSeparator w:val=","/>
  <w15:docId w15:val="{0398E326-12E7-42DA-86CE-4F3549BF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4662</Words>
  <Characters>21821</Characters>
  <Application>Microsoft Office Word</Application>
  <DocSecurity>0</DocSecurity>
  <Lines>661</Lines>
  <Paragraphs>413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Family Court Regulations 1998</vt:lpstr>
      <vt:lpstr>Family Court Regulations 1998</vt:lpstr>
      <vt:lpstr>    Part 1 — Preliminary</vt:lpstr>
      <vt:lpstr>    Part 2 — General</vt:lpstr>
      <vt:lpstr>    Part 3 — Court fees</vt:lpstr>
      <vt:lpstr>        Division 1 — Preliminary</vt:lpstr>
      <vt:lpstr>        Division 2 — Court fees payable</vt:lpstr>
      <vt:lpstr>        Division 3 — Automatic variation of fees</vt:lpstr>
      <vt:lpstr>    Part 4 — Review</vt:lpstr>
      <vt:lpstr>    Part 5 — Transitional provisions</vt:lpstr>
      <vt:lpstr>    Schedule 1 — Fees</vt:lpstr>
      <vt:lpstr>    Notes</vt:lpstr>
    </vt:vector>
  </TitlesOfParts>
  <Manager/>
  <Company/>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01-b0-02 - 01-c0-02</dc:title>
  <dc:subject/>
  <dc:creator/>
  <cp:keywords/>
  <dc:description/>
  <cp:lastModifiedBy>Master Repository Process</cp:lastModifiedBy>
  <cp:revision>2</cp:revision>
  <cp:lastPrinted>2007-01-30T06:27:00Z</cp:lastPrinted>
  <dcterms:created xsi:type="dcterms:W3CDTF">2021-08-01T08:31:00Z</dcterms:created>
  <dcterms:modified xsi:type="dcterms:W3CDTF">2021-08-01T08:31:00Z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CommencementDate">
    <vt:lpwstr>20110514</vt:lpwstr>
  </property>
  <property fmtid="{D5CDD505-2E9C-101B-9397-08002B2CF9AE}" pid="4" name="DocumentType">
    <vt:lpwstr>Reg</vt:lpwstr>
  </property>
  <property fmtid="{D5CDD505-2E9C-101B-9397-08002B2CF9AE}" pid="5" name="OwlsUID">
    <vt:i4>110</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10 Nov 2010</vt:lpwstr>
  </property>
  <property fmtid="{D5CDD505-2E9C-101B-9397-08002B2CF9AE}" pid="9" name="ToSuffix">
    <vt:lpwstr>01-c0-02</vt:lpwstr>
  </property>
  <property fmtid="{D5CDD505-2E9C-101B-9397-08002B2CF9AE}" pid="10" name="ToAsAtDate">
    <vt:lpwstr>14 May 2011</vt:lpwstr>
  </property>
</Properties>
</file>