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2011</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18 May 2011</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0" w:name="_Toc54672560"/>
      <w:bookmarkStart w:id="1" w:name="_Toc77479415"/>
      <w:bookmarkStart w:id="2" w:name="_Toc92790598"/>
      <w:bookmarkStart w:id="3" w:name="_Toc92790732"/>
      <w:bookmarkStart w:id="4" w:name="_Toc92965237"/>
      <w:bookmarkStart w:id="5" w:name="_Toc92965341"/>
      <w:bookmarkStart w:id="6" w:name="_Toc101593786"/>
      <w:bookmarkStart w:id="7" w:name="_Toc112133162"/>
      <w:bookmarkStart w:id="8" w:name="_Toc112151061"/>
      <w:bookmarkStart w:id="9" w:name="_Toc133305740"/>
      <w:bookmarkStart w:id="10" w:name="_Toc135028252"/>
      <w:bookmarkStart w:id="11" w:name="_Toc135121805"/>
      <w:bookmarkStart w:id="12" w:name="_Toc136660990"/>
      <w:bookmarkStart w:id="13" w:name="_Toc136661181"/>
      <w:bookmarkStart w:id="14" w:name="_Toc136662491"/>
      <w:bookmarkStart w:id="15" w:name="_Toc139258248"/>
      <w:bookmarkStart w:id="16" w:name="_Toc170722045"/>
      <w:bookmarkStart w:id="17" w:name="_Toc186871584"/>
      <w:bookmarkStart w:id="18" w:name="_Toc202336059"/>
      <w:bookmarkStart w:id="19" w:name="_Toc202598579"/>
      <w:bookmarkStart w:id="20" w:name="_Toc202598669"/>
      <w:bookmarkStart w:id="21" w:name="_Toc204653952"/>
      <w:bookmarkStart w:id="22" w:name="_Toc204655542"/>
      <w:bookmarkStart w:id="23" w:name="_Toc206303578"/>
      <w:bookmarkStart w:id="24" w:name="_Toc233698730"/>
      <w:bookmarkStart w:id="25" w:name="_Toc233698820"/>
      <w:bookmarkStart w:id="26" w:name="_Toc234047800"/>
      <w:bookmarkStart w:id="27" w:name="_Toc265665639"/>
      <w:bookmarkStart w:id="28" w:name="_Toc269110944"/>
      <w:bookmarkStart w:id="29" w:name="_Toc272151962"/>
      <w:bookmarkStart w:id="30" w:name="_Toc272748219"/>
      <w:bookmarkStart w:id="31" w:name="_Toc273435695"/>
      <w:bookmarkStart w:id="32" w:name="_Toc292719616"/>
      <w:bookmarkStart w:id="33" w:name="_Toc293392053"/>
      <w:bookmarkStart w:id="34" w:name="_Toc31684935"/>
      <w:r>
        <w:rPr>
          <w:rStyle w:val="CharPartNo"/>
        </w:rPr>
        <w:t>P</w:t>
      </w:r>
      <w:bookmarkStart w:id="35" w:name="_GoBack"/>
      <w:bookmarkEnd w:id="35"/>
      <w:r>
        <w:rPr>
          <w:rStyle w:val="CharPartNo"/>
        </w:rPr>
        <w:t>art 1</w:t>
      </w:r>
      <w:r>
        <w:rPr>
          <w:rStyle w:val="CharDivNo"/>
        </w:rPr>
        <w:t>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6" w:name="_Toc92790599"/>
      <w:bookmarkStart w:id="37" w:name="_Toc92965238"/>
      <w:bookmarkStart w:id="38" w:name="_Toc112151062"/>
      <w:bookmarkStart w:id="39" w:name="_Toc293392054"/>
      <w:bookmarkStart w:id="40" w:name="_Toc292719617"/>
      <w:r>
        <w:rPr>
          <w:rStyle w:val="CharSectno"/>
        </w:rPr>
        <w:t>1</w:t>
      </w:r>
      <w:r>
        <w:rPr>
          <w:snapToGrid w:val="0"/>
        </w:rPr>
        <w:t>.</w:t>
      </w:r>
      <w:r>
        <w:rPr>
          <w:snapToGrid w:val="0"/>
        </w:rPr>
        <w:tab/>
        <w:t>Citation</w:t>
      </w:r>
      <w:bookmarkEnd w:id="34"/>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41" w:name="_Toc31684936"/>
      <w:bookmarkStart w:id="42" w:name="_Toc92790600"/>
      <w:bookmarkStart w:id="43" w:name="_Toc92965239"/>
      <w:bookmarkStart w:id="44" w:name="_Toc112151063"/>
      <w:bookmarkStart w:id="45" w:name="_Toc293392055"/>
      <w:bookmarkStart w:id="46" w:name="_Toc292719618"/>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7" w:name="_Toc31684937"/>
      <w:bookmarkStart w:id="48" w:name="_Toc92790601"/>
      <w:bookmarkStart w:id="49" w:name="_Toc92965240"/>
      <w:bookmarkStart w:id="50" w:name="_Toc112151064"/>
      <w:bookmarkStart w:id="51" w:name="_Toc293392056"/>
      <w:bookmarkStart w:id="52" w:name="_Toc292719619"/>
      <w:r>
        <w:rPr>
          <w:rStyle w:val="CharSectno"/>
        </w:rPr>
        <w:t>3</w:t>
      </w:r>
      <w:r>
        <w:rPr>
          <w:snapToGrid w:val="0"/>
        </w:rPr>
        <w:t>.</w:t>
      </w:r>
      <w:r>
        <w:rPr>
          <w:snapToGrid w:val="0"/>
        </w:rPr>
        <w:tab/>
      </w:r>
      <w:bookmarkEnd w:id="47"/>
      <w:bookmarkEnd w:id="48"/>
      <w:bookmarkEnd w:id="49"/>
      <w:bookmarkEnd w:id="50"/>
      <w:r>
        <w:rPr>
          <w:snapToGrid w:val="0"/>
        </w:rPr>
        <w:t>Terms used</w:t>
      </w:r>
      <w:bookmarkEnd w:id="51"/>
      <w:bookmarkEnd w:id="5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w:t>
      </w:r>
      <w:del w:id="53" w:author="Master Repository Process" w:date="2021-08-01T12:46:00Z">
        <w:r>
          <w:delText>means AS/NZS 3000:2000 Electrical Installations</w:delText>
        </w:r>
        <w:r>
          <w:rPr>
            <w:i/>
          </w:rPr>
          <w:delText xml:space="preserve"> </w:delText>
        </w:r>
        <w:r>
          <w:delText>(known as the</w:delText>
        </w:r>
        <w:r>
          <w:rPr>
            <w:i/>
          </w:rPr>
          <w:delText xml:space="preserve"> </w:delText>
        </w:r>
        <w:r>
          <w:delText>Australian/New Zealand Wiring Rules), published jointly by Standards Australia and Standards New Zealand;</w:delText>
        </w:r>
      </w:del>
      <w:ins w:id="54" w:author="Master Repository Process" w:date="2021-08-01T12:46:00Z">
        <w:r>
          <w:t xml:space="preserve">has the meaning given in the </w:t>
        </w:r>
        <w:r>
          <w:rPr>
            <w:i/>
          </w:rPr>
          <w:t>Electricity Regulations 1947</w:t>
        </w:r>
        <w:r>
          <w:t xml:space="preserve"> regulation 2(1);</w:t>
        </w:r>
      </w:ins>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lastRenderedPageBreak/>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rPr>
          <w:bCs/>
          <w:iCs/>
        </w:rPr>
      </w:pPr>
      <w:r>
        <w:tab/>
      </w:r>
      <w:r>
        <w:rPr>
          <w:rStyle w:val="CharDefText"/>
        </w:rPr>
        <w:t>legal practitioner</w:t>
      </w:r>
      <w:r>
        <w:t xml:space="preserve"> means </w:t>
      </w:r>
      <w:del w:id="55" w:author="Master Repository Process" w:date="2021-08-01T12:46:00Z">
        <w:r>
          <w:delText>a</w:delText>
        </w:r>
      </w:del>
      <w:ins w:id="56" w:author="Master Repository Process" w:date="2021-08-01T12:46:00Z">
        <w:r>
          <w:t xml:space="preserve">an </w:t>
        </w:r>
        <w:r>
          <w:rPr>
            <w:bCs/>
            <w:iCs/>
          </w:rPr>
          <w:t>Australian legal</w:t>
        </w:r>
      </w:ins>
      <w:r>
        <w:rPr>
          <w:bCs/>
          <w:iCs/>
        </w:rPr>
        <w:t xml:space="preserve"> practitioner as defined in the </w:t>
      </w:r>
      <w:r>
        <w:rPr>
          <w:bCs/>
          <w:i/>
          <w:iCs/>
        </w:rPr>
        <w:t xml:space="preserve">Legal </w:t>
      </w:r>
      <w:del w:id="57" w:author="Master Repository Process" w:date="2021-08-01T12:46:00Z">
        <w:r>
          <w:rPr>
            <w:i/>
          </w:rPr>
          <w:delText>Practice</w:delText>
        </w:r>
      </w:del>
      <w:ins w:id="58" w:author="Master Repository Process" w:date="2021-08-01T12:46:00Z">
        <w:r>
          <w:rPr>
            <w:bCs/>
            <w:i/>
            <w:iCs/>
          </w:rPr>
          <w:t>Profession</w:t>
        </w:r>
      </w:ins>
      <w:r>
        <w:rPr>
          <w:bCs/>
          <w:i/>
          <w:iCs/>
        </w:rPr>
        <w:t xml:space="preserve"> Act </w:t>
      </w:r>
      <w:del w:id="59" w:author="Master Repository Process" w:date="2021-08-01T12:46:00Z">
        <w:r>
          <w:rPr>
            <w:i/>
          </w:rPr>
          <w:delText>2003</w:delText>
        </w:r>
        <w:r>
          <w:rPr>
            <w:vertAlign w:val="superscript"/>
          </w:rPr>
          <w:delText> 2</w:delText>
        </w:r>
      </w:del>
      <w:ins w:id="60" w:author="Master Repository Process" w:date="2021-08-01T12:46:00Z">
        <w:r>
          <w:rPr>
            <w:bCs/>
            <w:i/>
            <w:iCs/>
          </w:rPr>
          <w:t>2008</w:t>
        </w:r>
        <w:r>
          <w:rPr>
            <w:bCs/>
            <w:iCs/>
          </w:rPr>
          <w:t xml:space="preserve"> section 3</w:t>
        </w:r>
      </w:ins>
      <w:r>
        <w:rPr>
          <w:bCs/>
          <w:iCs/>
        </w:rP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rPr>
          <w:ins w:id="61" w:author="Master Repository Process" w:date="2021-08-01T12:46:00Z"/>
        </w:rPr>
      </w:pPr>
      <w:ins w:id="62" w:author="Master Repository Process" w:date="2021-08-01T12:46:00Z">
        <w:r>
          <w:tab/>
        </w:r>
        <w:r>
          <w:rPr>
            <w:rStyle w:val="CharDefText"/>
          </w:rPr>
          <w:t>main switchboard</w:t>
        </w:r>
        <w:r>
          <w:t xml:space="preserve"> has the meaning given in the Australian/New Zealand Wiring Rules clause 1.4.92;</w:t>
        </w:r>
      </w:ins>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w:t>
      </w:r>
      <w:ins w:id="63" w:author="Master Repository Process" w:date="2021-08-01T12:46:00Z">
        <w:r>
          <w:t xml:space="preserve"> nominal</w:t>
        </w:r>
      </w:ins>
      <w:r>
        <w:t xml:space="preserve">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w:t>
      </w:r>
      <w:ins w:id="64" w:author="Master Repository Process" w:date="2021-08-01T12:46:00Z">
        <w:r>
          <w:t>; 17 May 2011 p. 1813</w:t>
        </w:r>
        <w:r>
          <w:noBreakHyphen/>
          <w:t>14</w:t>
        </w:r>
      </w:ins>
      <w:r>
        <w:t xml:space="preserve">.] </w:t>
      </w:r>
    </w:p>
    <w:p>
      <w:pPr>
        <w:pStyle w:val="Heading5"/>
      </w:pPr>
      <w:bookmarkStart w:id="65" w:name="_Toc293392057"/>
      <w:bookmarkStart w:id="66" w:name="_Toc292719620"/>
      <w:r>
        <w:rPr>
          <w:rStyle w:val="CharSectno"/>
        </w:rPr>
        <w:t>4A</w:t>
      </w:r>
      <w:r>
        <w:t>.</w:t>
      </w:r>
      <w:r>
        <w:tab/>
        <w:t>Term used: electrical work</w:t>
      </w:r>
      <w:bookmarkEnd w:id="65"/>
      <w:bookmarkEnd w:id="66"/>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w:t>
      </w:r>
    </w:p>
    <w:p>
      <w:pPr>
        <w:pStyle w:val="Heading2"/>
      </w:pPr>
      <w:bookmarkStart w:id="67" w:name="_Toc54672564"/>
      <w:bookmarkStart w:id="68" w:name="_Toc77479419"/>
      <w:bookmarkStart w:id="69" w:name="_Toc92790602"/>
      <w:bookmarkStart w:id="70" w:name="_Toc92790736"/>
      <w:bookmarkStart w:id="71" w:name="_Toc92965241"/>
      <w:bookmarkStart w:id="72" w:name="_Toc92965345"/>
      <w:bookmarkStart w:id="73" w:name="_Toc101593790"/>
      <w:bookmarkStart w:id="74" w:name="_Toc112133166"/>
      <w:bookmarkStart w:id="75" w:name="_Toc112151065"/>
      <w:bookmarkStart w:id="76" w:name="_Toc133305744"/>
      <w:bookmarkStart w:id="77" w:name="_Toc135028256"/>
      <w:bookmarkStart w:id="78" w:name="_Toc135121809"/>
      <w:bookmarkStart w:id="79" w:name="_Toc136660994"/>
      <w:bookmarkStart w:id="80" w:name="_Toc136661185"/>
      <w:bookmarkStart w:id="81" w:name="_Toc136662495"/>
      <w:bookmarkStart w:id="82" w:name="_Toc139258252"/>
      <w:bookmarkStart w:id="83" w:name="_Toc170722049"/>
      <w:bookmarkStart w:id="84" w:name="_Toc186871588"/>
      <w:bookmarkStart w:id="85" w:name="_Toc202336063"/>
      <w:bookmarkStart w:id="86" w:name="_Toc202598583"/>
      <w:bookmarkStart w:id="87" w:name="_Toc202598673"/>
      <w:bookmarkStart w:id="88" w:name="_Toc204653956"/>
      <w:bookmarkStart w:id="89" w:name="_Toc204655546"/>
      <w:bookmarkStart w:id="90" w:name="_Toc206303582"/>
      <w:bookmarkStart w:id="91" w:name="_Toc233698734"/>
      <w:bookmarkStart w:id="92" w:name="_Toc233698824"/>
      <w:bookmarkStart w:id="93" w:name="_Toc234047804"/>
      <w:bookmarkStart w:id="94" w:name="_Toc265665643"/>
      <w:bookmarkStart w:id="95" w:name="_Toc269110948"/>
      <w:bookmarkStart w:id="96" w:name="_Toc272151966"/>
      <w:bookmarkStart w:id="97" w:name="_Toc272748223"/>
      <w:bookmarkStart w:id="98" w:name="_Toc273435699"/>
      <w:bookmarkStart w:id="99" w:name="_Toc292719621"/>
      <w:bookmarkStart w:id="100" w:name="_Toc293392058"/>
      <w:r>
        <w:rPr>
          <w:rStyle w:val="CharPartNo"/>
        </w:rPr>
        <w:t>Part 2</w:t>
      </w:r>
      <w:r>
        <w:t> — </w:t>
      </w:r>
      <w:r>
        <w:rPr>
          <w:rStyle w:val="CharPartText"/>
        </w:rPr>
        <w:t>The Electrical Licensing Board</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54672565"/>
      <w:bookmarkStart w:id="102" w:name="_Toc77479420"/>
      <w:bookmarkStart w:id="103" w:name="_Toc92790603"/>
      <w:bookmarkStart w:id="104" w:name="_Toc92790737"/>
      <w:bookmarkStart w:id="105" w:name="_Toc92965242"/>
      <w:bookmarkStart w:id="106" w:name="_Toc92965346"/>
      <w:bookmarkStart w:id="107" w:name="_Toc101593791"/>
      <w:bookmarkStart w:id="108" w:name="_Toc112133167"/>
      <w:bookmarkStart w:id="109" w:name="_Toc112151066"/>
      <w:bookmarkStart w:id="110" w:name="_Toc133305745"/>
      <w:bookmarkStart w:id="111" w:name="_Toc135028257"/>
      <w:bookmarkStart w:id="112" w:name="_Toc135121810"/>
      <w:bookmarkStart w:id="113" w:name="_Toc136660995"/>
      <w:bookmarkStart w:id="114" w:name="_Toc136661186"/>
      <w:bookmarkStart w:id="115" w:name="_Toc136662496"/>
      <w:bookmarkStart w:id="116" w:name="_Toc139258253"/>
      <w:bookmarkStart w:id="117" w:name="_Toc170722050"/>
      <w:bookmarkStart w:id="118" w:name="_Toc186871589"/>
      <w:bookmarkStart w:id="119" w:name="_Toc202336064"/>
      <w:bookmarkStart w:id="120" w:name="_Toc202598584"/>
      <w:bookmarkStart w:id="121" w:name="_Toc202598674"/>
      <w:bookmarkStart w:id="122" w:name="_Toc204653957"/>
      <w:bookmarkStart w:id="123" w:name="_Toc204655547"/>
      <w:bookmarkStart w:id="124" w:name="_Toc206303583"/>
      <w:bookmarkStart w:id="125" w:name="_Toc233698735"/>
      <w:bookmarkStart w:id="126" w:name="_Toc233698825"/>
      <w:bookmarkStart w:id="127" w:name="_Toc234047805"/>
      <w:bookmarkStart w:id="128" w:name="_Toc265665644"/>
      <w:bookmarkStart w:id="129" w:name="_Toc269110949"/>
      <w:bookmarkStart w:id="130" w:name="_Toc272151967"/>
      <w:bookmarkStart w:id="131" w:name="_Toc272748224"/>
      <w:bookmarkStart w:id="132" w:name="_Toc273435700"/>
      <w:bookmarkStart w:id="133" w:name="_Toc292719622"/>
      <w:bookmarkStart w:id="134" w:name="_Toc293392059"/>
      <w:r>
        <w:rPr>
          <w:rStyle w:val="CharDivNo"/>
        </w:rPr>
        <w:t>Division 1</w:t>
      </w:r>
      <w:r>
        <w:rPr>
          <w:snapToGrid w:val="0"/>
        </w:rPr>
        <w:t> — </w:t>
      </w:r>
      <w:r>
        <w:rPr>
          <w:rStyle w:val="CharDivText"/>
        </w:rPr>
        <w:t>The Board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31684938"/>
      <w:bookmarkStart w:id="136" w:name="_Toc92790604"/>
      <w:bookmarkStart w:id="137" w:name="_Toc92965243"/>
      <w:bookmarkStart w:id="138" w:name="_Toc112151067"/>
      <w:bookmarkStart w:id="139" w:name="_Toc293392060"/>
      <w:bookmarkStart w:id="140" w:name="_Toc292719623"/>
      <w:r>
        <w:rPr>
          <w:rStyle w:val="CharSectno"/>
        </w:rPr>
        <w:t>4</w:t>
      </w:r>
      <w:r>
        <w:rPr>
          <w:snapToGrid w:val="0"/>
        </w:rPr>
        <w:t>.</w:t>
      </w:r>
      <w:r>
        <w:rPr>
          <w:snapToGrid w:val="0"/>
        </w:rPr>
        <w:tab/>
        <w:t>Establishment</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41" w:name="_Toc31684939"/>
      <w:bookmarkStart w:id="142" w:name="_Toc92790605"/>
      <w:bookmarkStart w:id="143" w:name="_Toc92965244"/>
      <w:bookmarkStart w:id="144" w:name="_Toc112151068"/>
      <w:bookmarkStart w:id="145" w:name="_Toc293392061"/>
      <w:bookmarkStart w:id="146" w:name="_Toc292719624"/>
      <w:r>
        <w:rPr>
          <w:rStyle w:val="CharSectno"/>
        </w:rPr>
        <w:t>5</w:t>
      </w:r>
      <w:r>
        <w:rPr>
          <w:snapToGrid w:val="0"/>
        </w:rPr>
        <w:t>.</w:t>
      </w:r>
      <w:r>
        <w:rPr>
          <w:snapToGrid w:val="0"/>
        </w:rPr>
        <w:tab/>
        <w:t>The Board</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47" w:name="_Toc92790606"/>
      <w:bookmarkStart w:id="148" w:name="_Toc92965245"/>
      <w:bookmarkStart w:id="149" w:name="_Toc112151069"/>
      <w:bookmarkStart w:id="150" w:name="_Toc293392062"/>
      <w:bookmarkStart w:id="151" w:name="_Toc292719625"/>
      <w:bookmarkStart w:id="152" w:name="_Toc31684941"/>
      <w:r>
        <w:rPr>
          <w:rStyle w:val="CharSectno"/>
        </w:rPr>
        <w:t>6</w:t>
      </w:r>
      <w:r>
        <w:t>.</w:t>
      </w:r>
      <w:r>
        <w:tab/>
        <w:t>Appointments from submissions by approved bodies and from applicants</w:t>
      </w:r>
      <w:bookmarkEnd w:id="147"/>
      <w:bookmarkEnd w:id="148"/>
      <w:bookmarkEnd w:id="149"/>
      <w:bookmarkEnd w:id="150"/>
      <w:bookmarkEnd w:id="151"/>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53" w:name="_Toc92790607"/>
      <w:bookmarkStart w:id="154" w:name="_Toc92965246"/>
      <w:bookmarkStart w:id="155" w:name="_Toc112151070"/>
      <w:bookmarkStart w:id="156" w:name="_Toc293392063"/>
      <w:bookmarkStart w:id="157" w:name="_Toc292719626"/>
      <w:r>
        <w:rPr>
          <w:rStyle w:val="CharSectno"/>
        </w:rPr>
        <w:t>7</w:t>
      </w:r>
      <w:r>
        <w:rPr>
          <w:snapToGrid w:val="0"/>
        </w:rPr>
        <w:t>.</w:t>
      </w:r>
      <w:r>
        <w:rPr>
          <w:snapToGrid w:val="0"/>
        </w:rPr>
        <w:tab/>
        <w:t>Tenure of office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58" w:name="_Toc31684942"/>
      <w:bookmarkStart w:id="159" w:name="_Toc92790608"/>
      <w:bookmarkStart w:id="160" w:name="_Toc92965247"/>
      <w:bookmarkStart w:id="161" w:name="_Toc112151071"/>
      <w:bookmarkStart w:id="162" w:name="_Toc293392064"/>
      <w:bookmarkStart w:id="163" w:name="_Toc292719627"/>
      <w:r>
        <w:rPr>
          <w:rStyle w:val="CharSectno"/>
        </w:rPr>
        <w:t>8</w:t>
      </w:r>
      <w:r>
        <w:rPr>
          <w:snapToGrid w:val="0"/>
        </w:rPr>
        <w:t>.</w:t>
      </w:r>
      <w:r>
        <w:rPr>
          <w:snapToGrid w:val="0"/>
        </w:rPr>
        <w:tab/>
        <w:t>Vacation of office</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64" w:name="_Toc31684943"/>
      <w:bookmarkStart w:id="165" w:name="_Toc92790609"/>
      <w:bookmarkStart w:id="166" w:name="_Toc92965248"/>
      <w:bookmarkStart w:id="167" w:name="_Toc112151072"/>
      <w:bookmarkStart w:id="168" w:name="_Toc293392065"/>
      <w:bookmarkStart w:id="169" w:name="_Toc292719628"/>
      <w:r>
        <w:rPr>
          <w:rStyle w:val="CharSectno"/>
        </w:rPr>
        <w:t>9</w:t>
      </w:r>
      <w:r>
        <w:rPr>
          <w:snapToGrid w:val="0"/>
        </w:rPr>
        <w:t>.</w:t>
      </w:r>
      <w:r>
        <w:rPr>
          <w:snapToGrid w:val="0"/>
        </w:rPr>
        <w:tab/>
        <w:t>Acting members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70" w:name="_Toc31684944"/>
      <w:bookmarkStart w:id="171" w:name="_Toc92790610"/>
      <w:bookmarkStart w:id="172" w:name="_Toc92965249"/>
      <w:bookmarkStart w:id="173" w:name="_Toc112151073"/>
      <w:bookmarkStart w:id="174" w:name="_Toc293392066"/>
      <w:bookmarkStart w:id="175" w:name="_Toc292719629"/>
      <w:r>
        <w:rPr>
          <w:rStyle w:val="CharSectno"/>
        </w:rPr>
        <w:t>10</w:t>
      </w:r>
      <w:r>
        <w:rPr>
          <w:snapToGrid w:val="0"/>
        </w:rPr>
        <w:t>.</w:t>
      </w:r>
      <w:r>
        <w:rPr>
          <w:snapToGrid w:val="0"/>
        </w:rPr>
        <w:tab/>
        <w:t>Meetings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76"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77" w:name="_Toc92790611"/>
      <w:bookmarkStart w:id="178" w:name="_Toc92965250"/>
      <w:bookmarkStart w:id="179" w:name="_Toc112151074"/>
      <w:bookmarkStart w:id="180" w:name="_Toc293392067"/>
      <w:bookmarkStart w:id="181" w:name="_Toc292719630"/>
      <w:r>
        <w:rPr>
          <w:rStyle w:val="CharSectno"/>
        </w:rPr>
        <w:t>11</w:t>
      </w:r>
      <w:r>
        <w:rPr>
          <w:snapToGrid w:val="0"/>
        </w:rPr>
        <w:t>.</w:t>
      </w:r>
      <w:r>
        <w:rPr>
          <w:snapToGrid w:val="0"/>
        </w:rPr>
        <w:tab/>
        <w:t>Procedures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82" w:name="_Toc31684946"/>
      <w:bookmarkStart w:id="183" w:name="_Toc92790612"/>
      <w:bookmarkStart w:id="184" w:name="_Toc92965251"/>
      <w:bookmarkStart w:id="185" w:name="_Toc112151075"/>
      <w:bookmarkStart w:id="186" w:name="_Toc293392068"/>
      <w:bookmarkStart w:id="187" w:name="_Toc292719631"/>
      <w:r>
        <w:rPr>
          <w:rStyle w:val="CharSectno"/>
        </w:rPr>
        <w:t>12</w:t>
      </w:r>
      <w:r>
        <w:rPr>
          <w:snapToGrid w:val="0"/>
        </w:rPr>
        <w:t>.</w:t>
      </w:r>
      <w:r>
        <w:rPr>
          <w:snapToGrid w:val="0"/>
        </w:rPr>
        <w:tab/>
        <w:t>Remuneration and allowances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88" w:name="_Toc31684947"/>
      <w:bookmarkStart w:id="189" w:name="_Toc92790613"/>
      <w:bookmarkStart w:id="190" w:name="_Toc92965252"/>
      <w:bookmarkStart w:id="191" w:name="_Toc112151076"/>
      <w:bookmarkStart w:id="192" w:name="_Toc293392069"/>
      <w:bookmarkStart w:id="193" w:name="_Toc292719632"/>
      <w:r>
        <w:rPr>
          <w:rStyle w:val="CharSectno"/>
        </w:rPr>
        <w:t>13</w:t>
      </w:r>
      <w:r>
        <w:rPr>
          <w:snapToGrid w:val="0"/>
        </w:rPr>
        <w:t>.</w:t>
      </w:r>
      <w:r>
        <w:rPr>
          <w:snapToGrid w:val="0"/>
        </w:rPr>
        <w:tab/>
        <w:t>Functions of the Board</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94" w:name="_Toc31684948"/>
      <w:bookmarkStart w:id="195" w:name="_Toc92790614"/>
      <w:bookmarkStart w:id="196" w:name="_Toc92965253"/>
      <w:bookmarkStart w:id="197" w:name="_Toc112151077"/>
      <w:bookmarkStart w:id="198" w:name="_Toc293392070"/>
      <w:bookmarkStart w:id="199" w:name="_Toc292719633"/>
      <w:r>
        <w:rPr>
          <w:rStyle w:val="CharSectno"/>
        </w:rPr>
        <w:t>14</w:t>
      </w:r>
      <w:r>
        <w:rPr>
          <w:snapToGrid w:val="0"/>
        </w:rPr>
        <w:t>.</w:t>
      </w:r>
      <w:r>
        <w:rPr>
          <w:snapToGrid w:val="0"/>
        </w:rPr>
        <w:tab/>
        <w:t>Executive officer and other officers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00" w:name="_Toc202263204"/>
      <w:bookmarkStart w:id="201" w:name="_Toc293392071"/>
      <w:bookmarkStart w:id="202" w:name="_Toc292719634"/>
      <w:r>
        <w:rPr>
          <w:rStyle w:val="CharSectno"/>
        </w:rPr>
        <w:t>15</w:t>
      </w:r>
      <w:r>
        <w:rPr>
          <w:rFonts w:ascii="Times" w:hAnsi="Times"/>
        </w:rPr>
        <w:t>.</w:t>
      </w:r>
      <w:r>
        <w:rPr>
          <w:rFonts w:ascii="Times" w:hAnsi="Times"/>
        </w:rPr>
        <w:tab/>
        <w:t>Protection from liability</w:t>
      </w:r>
      <w:bookmarkEnd w:id="200"/>
      <w:bookmarkEnd w:id="201"/>
      <w:bookmarkEnd w:id="202"/>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03" w:name="_Toc54672584"/>
      <w:bookmarkStart w:id="204" w:name="_Toc77479438"/>
      <w:bookmarkStart w:id="205" w:name="_Toc92790621"/>
      <w:bookmarkStart w:id="206" w:name="_Toc92790755"/>
      <w:bookmarkStart w:id="207" w:name="_Toc92965254"/>
      <w:bookmarkStart w:id="208" w:name="_Toc92965358"/>
      <w:bookmarkStart w:id="209" w:name="_Toc101593803"/>
      <w:bookmarkStart w:id="210" w:name="_Toc112133179"/>
      <w:bookmarkStart w:id="211" w:name="_Toc112151078"/>
      <w:bookmarkStart w:id="212" w:name="_Toc133305757"/>
      <w:bookmarkStart w:id="213" w:name="_Toc135028269"/>
      <w:bookmarkStart w:id="214" w:name="_Toc135121822"/>
      <w:bookmarkStart w:id="215" w:name="_Toc136661007"/>
      <w:bookmarkStart w:id="216" w:name="_Toc136661198"/>
      <w:bookmarkStart w:id="217" w:name="_Toc136662508"/>
      <w:bookmarkStart w:id="218" w:name="_Toc139258265"/>
      <w:bookmarkStart w:id="219" w:name="_Toc170722062"/>
      <w:bookmarkStart w:id="220" w:name="_Toc186871601"/>
      <w:bookmarkStart w:id="221" w:name="_Toc202336077"/>
      <w:bookmarkStart w:id="222" w:name="_Toc202598597"/>
      <w:bookmarkStart w:id="223" w:name="_Toc202598687"/>
      <w:bookmarkStart w:id="224" w:name="_Toc204653970"/>
      <w:bookmarkStart w:id="225" w:name="_Toc204655560"/>
      <w:bookmarkStart w:id="226" w:name="_Toc206303596"/>
      <w:bookmarkStart w:id="227" w:name="_Toc233698748"/>
      <w:bookmarkStart w:id="228" w:name="_Toc233698838"/>
      <w:bookmarkStart w:id="229" w:name="_Toc234047818"/>
      <w:bookmarkStart w:id="230" w:name="_Toc265665657"/>
      <w:bookmarkStart w:id="231" w:name="_Toc269110962"/>
      <w:bookmarkStart w:id="232" w:name="_Toc272151980"/>
      <w:bookmarkStart w:id="233" w:name="_Toc272748237"/>
      <w:bookmarkStart w:id="234" w:name="_Toc273435713"/>
      <w:bookmarkStart w:id="235" w:name="_Toc292719635"/>
      <w:bookmarkStart w:id="236" w:name="_Toc293392072"/>
      <w:r>
        <w:rPr>
          <w:rStyle w:val="CharPartNo"/>
        </w:rPr>
        <w:t>Part 3</w:t>
      </w:r>
      <w:r>
        <w:rPr>
          <w:rStyle w:val="CharDivNo"/>
        </w:rPr>
        <w:t> </w:t>
      </w:r>
      <w:r>
        <w:t>—</w:t>
      </w:r>
      <w:r>
        <w:rPr>
          <w:rStyle w:val="CharDivText"/>
        </w:rPr>
        <w:t> </w:t>
      </w:r>
      <w:r>
        <w:rPr>
          <w:rStyle w:val="CharPartText"/>
        </w:rPr>
        <w:t>Licensing of electrical workers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92790622"/>
      <w:bookmarkStart w:id="238" w:name="_Toc92965255"/>
      <w:bookmarkStart w:id="239" w:name="_Toc112151079"/>
      <w:bookmarkStart w:id="240" w:name="_Toc293392073"/>
      <w:bookmarkStart w:id="241" w:name="_Toc292719636"/>
      <w:r>
        <w:rPr>
          <w:rStyle w:val="CharSectno"/>
        </w:rPr>
        <w:t>19</w:t>
      </w:r>
      <w:r>
        <w:rPr>
          <w:snapToGrid w:val="0"/>
        </w:rPr>
        <w:t>.</w:t>
      </w:r>
      <w:r>
        <w:rPr>
          <w:snapToGrid w:val="0"/>
        </w:rPr>
        <w:tab/>
        <w:t>Electrical work prohibited unless authorised</w:t>
      </w:r>
      <w:bookmarkEnd w:id="237"/>
      <w:bookmarkEnd w:id="238"/>
      <w:bookmarkEnd w:id="239"/>
      <w:bookmarkEnd w:id="240"/>
      <w:bookmarkEnd w:id="241"/>
    </w:p>
    <w:p>
      <w:pPr>
        <w:pStyle w:val="Subsection"/>
        <w:rPr>
          <w:ins w:id="242" w:author="Master Repository Process" w:date="2021-08-01T12:46:00Z"/>
        </w:rPr>
      </w:pPr>
      <w:ins w:id="243" w:author="Master Repository Process" w:date="2021-08-01T12:46:00Z">
        <w:r>
          <w:tab/>
          <w:t>(1A)</w:t>
        </w:r>
        <w:r>
          <w:tab/>
          <w:t xml:space="preserve">In this regulation — </w:t>
        </w:r>
      </w:ins>
    </w:p>
    <w:p>
      <w:pPr>
        <w:pStyle w:val="Defstart"/>
        <w:rPr>
          <w:ins w:id="244" w:author="Master Repository Process" w:date="2021-08-01T12:46:00Z"/>
        </w:rPr>
      </w:pPr>
      <w:ins w:id="245" w:author="Master Repository Process" w:date="2021-08-01T12:46:00Z">
        <w:r>
          <w:tab/>
        </w:r>
        <w:r>
          <w:rPr>
            <w:rStyle w:val="CharDefText"/>
          </w:rPr>
          <w:t>flexible cord</w:t>
        </w:r>
        <w:r>
          <w:t xml:space="preserve"> has the meaning given in the Australian/New Zealand Wiring Rules clause 1.4.36;</w:t>
        </w:r>
      </w:ins>
    </w:p>
    <w:p>
      <w:pPr>
        <w:pStyle w:val="Defstart"/>
        <w:rPr>
          <w:ins w:id="246" w:author="Master Repository Process" w:date="2021-08-01T12:46:00Z"/>
        </w:rPr>
      </w:pPr>
      <w:ins w:id="247" w:author="Master Repository Process" w:date="2021-08-01T12:46:00Z">
        <w:r>
          <w:tab/>
        </w:r>
        <w:r>
          <w:rPr>
            <w:rStyle w:val="CharDefText"/>
          </w:rPr>
          <w:t>professionally qualified engineer</w:t>
        </w:r>
        <w:r>
          <w:t xml:space="preserve"> means a person who — </w:t>
        </w:r>
      </w:ins>
    </w:p>
    <w:p>
      <w:pPr>
        <w:pStyle w:val="Defpara"/>
        <w:rPr>
          <w:ins w:id="248" w:author="Master Repository Process" w:date="2021-08-01T12:46:00Z"/>
        </w:rPr>
      </w:pPr>
      <w:ins w:id="249" w:author="Master Repository Process" w:date="2021-08-01T12:46:00Z">
        <w:r>
          <w:tab/>
          <w:t>(a)</w:t>
        </w:r>
        <w:r>
          <w:tab/>
          <w:t>holds a power electrical engineering specialisation; and</w:t>
        </w:r>
      </w:ins>
    </w:p>
    <w:p>
      <w:pPr>
        <w:pStyle w:val="Defpara"/>
        <w:rPr>
          <w:ins w:id="250" w:author="Master Repository Process" w:date="2021-08-01T12:46:00Z"/>
        </w:rPr>
      </w:pPr>
      <w:ins w:id="251" w:author="Master Repository Process" w:date="2021-08-01T12:46:00Z">
        <w:r>
          <w:tab/>
          <w:t>(b)</w:t>
        </w:r>
        <w:r>
          <w:tab/>
          <w:t>is, or is eligible to be, a member of the body known as Engineers Australia otherwise than at the grade of student;</w:t>
        </w:r>
      </w:ins>
    </w:p>
    <w:p>
      <w:pPr>
        <w:pStyle w:val="Defstart"/>
        <w:rPr>
          <w:ins w:id="252" w:author="Master Repository Process" w:date="2021-08-01T12:46:00Z"/>
        </w:rPr>
      </w:pPr>
      <w:ins w:id="253" w:author="Master Repository Process" w:date="2021-08-01T12:46:00Z">
        <w:r>
          <w:tab/>
        </w:r>
        <w:r>
          <w:rPr>
            <w:rStyle w:val="CharDefText"/>
          </w:rPr>
          <w:t>servicing</w:t>
        </w:r>
        <w:r>
          <w:t>, in relation to an electrical appliance, portable sub</w:t>
        </w:r>
        <w:r>
          <w:noBreakHyphen/>
          <w:t xml:space="preserve">distribution board or residual current device, means — </w:t>
        </w:r>
      </w:ins>
    </w:p>
    <w:p>
      <w:pPr>
        <w:pStyle w:val="Defpara"/>
        <w:rPr>
          <w:ins w:id="254" w:author="Master Repository Process" w:date="2021-08-01T12:46:00Z"/>
        </w:rPr>
      </w:pPr>
      <w:ins w:id="255" w:author="Master Repository Process" w:date="2021-08-01T12:46:00Z">
        <w:r>
          <w:tab/>
          <w:t>(a)</w:t>
        </w:r>
        <w:r>
          <w:tab/>
          <w:t>identifying a faulty component of the appliance, board or device and replacing it with a component having an equal or substantially similar engineering specification; or</w:t>
        </w:r>
      </w:ins>
    </w:p>
    <w:p>
      <w:pPr>
        <w:pStyle w:val="Defpara"/>
        <w:rPr>
          <w:ins w:id="256" w:author="Master Repository Process" w:date="2021-08-01T12:46:00Z"/>
        </w:rPr>
      </w:pPr>
      <w:ins w:id="257" w:author="Master Repository Process" w:date="2021-08-01T12:46:00Z">
        <w:r>
          <w:tab/>
          <w:t>(b)</w:t>
        </w:r>
        <w:r>
          <w:tab/>
          <w:t>affixing a flexible cord to the appliance, board or device.</w:t>
        </w:r>
      </w:ins>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w:t>
      </w:r>
      <w:ins w:id="258" w:author="Master Repository Process" w:date="2021-08-01T12:46:00Z">
        <w:r>
          <w:t>, portable sub</w:t>
        </w:r>
        <w:r>
          <w:noBreakHyphen/>
          <w:t>distribution board or residual current device</w:t>
        </w:r>
      </w:ins>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ins w:id="259" w:author="Master Repository Process" w:date="2021-08-01T12:46:00Z"/>
        </w:rPr>
      </w:pPr>
      <w:ins w:id="260" w:author="Master Repository Process" w:date="2021-08-01T12:46:00Z">
        <w:r>
          <w:tab/>
          <w:t>(ia)</w:t>
        </w:r>
        <w:r>
          <w:tab/>
          <w:t xml:space="preserve">to the testing and servicing of — </w:t>
        </w:r>
      </w:ins>
    </w:p>
    <w:p>
      <w:pPr>
        <w:pStyle w:val="Indenti"/>
        <w:rPr>
          <w:ins w:id="261" w:author="Master Repository Process" w:date="2021-08-01T12:46:00Z"/>
        </w:rPr>
      </w:pPr>
      <w:ins w:id="262" w:author="Master Repository Process" w:date="2021-08-01T12:46:00Z">
        <w:r>
          <w:tab/>
          <w:t>(i)</w:t>
        </w:r>
        <w:r>
          <w:tab/>
          <w:t>an electrical appliance; or</w:t>
        </w:r>
      </w:ins>
    </w:p>
    <w:p>
      <w:pPr>
        <w:pStyle w:val="Indenti"/>
        <w:rPr>
          <w:ins w:id="263" w:author="Master Repository Process" w:date="2021-08-01T12:46:00Z"/>
        </w:rPr>
      </w:pPr>
      <w:ins w:id="264" w:author="Master Repository Process" w:date="2021-08-01T12:46:00Z">
        <w:r>
          <w:tab/>
          <w:t>(ii)</w:t>
        </w:r>
        <w:r>
          <w:tab/>
          <w:t>a portable sub</w:t>
        </w:r>
        <w:r>
          <w:noBreakHyphen/>
          <w:t>distribution board; or</w:t>
        </w:r>
      </w:ins>
    </w:p>
    <w:p>
      <w:pPr>
        <w:pStyle w:val="Indenti"/>
        <w:rPr>
          <w:ins w:id="265" w:author="Master Repository Process" w:date="2021-08-01T12:46:00Z"/>
        </w:rPr>
      </w:pPr>
      <w:ins w:id="266" w:author="Master Repository Process" w:date="2021-08-01T12:46:00Z">
        <w:r>
          <w:tab/>
          <w:t>(iii)</w:t>
        </w:r>
        <w:r>
          <w:tab/>
          <w:t>a residual current device,</w:t>
        </w:r>
      </w:ins>
    </w:p>
    <w:p>
      <w:pPr>
        <w:pStyle w:val="Indenta"/>
        <w:rPr>
          <w:ins w:id="267" w:author="Master Repository Process" w:date="2021-08-01T12:46:00Z"/>
        </w:rPr>
      </w:pPr>
      <w:ins w:id="268" w:author="Master Repository Process" w:date="2021-08-01T12:46:00Z">
        <w:r>
          <w:tab/>
        </w:r>
        <w:r>
          <w:tab/>
          <w:t>connected, or to be connected, by means of a plug and flexible cord to a plug socket outlet through which electricity is supplied or to be supplied at a nominal pressure not exceeding 1 000 volts alternating current or 1 500 volts direct current; or</w:t>
        </w:r>
      </w:ins>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Ednotesubsection"/>
      </w:pPr>
      <w:r>
        <w:tab/>
      </w:r>
      <w:del w:id="269" w:author="Master Repository Process" w:date="2021-08-01T12:46:00Z">
        <w:r>
          <w:delText>(</w:delText>
        </w:r>
      </w:del>
      <w:ins w:id="270" w:author="Master Repository Process" w:date="2021-08-01T12:46:00Z">
        <w:r>
          <w:t>[(</w:t>
        </w:r>
      </w:ins>
      <w:r>
        <w:t>4)</w:t>
      </w:r>
      <w:r>
        <w:tab/>
      </w:r>
      <w:del w:id="271" w:author="Master Repository Process" w:date="2021-08-01T12:46:00Z">
        <w:r>
          <w:delText xml:space="preserve">In subregulation (2)(n) — </w:delText>
        </w:r>
      </w:del>
      <w:ins w:id="272" w:author="Master Repository Process" w:date="2021-08-01T12:46:00Z">
        <w:r>
          <w:t>deleted]</w:t>
        </w:r>
      </w:ins>
    </w:p>
    <w:p>
      <w:pPr>
        <w:pStyle w:val="Defstart"/>
        <w:rPr>
          <w:del w:id="273" w:author="Master Repository Process" w:date="2021-08-01T12:46:00Z"/>
        </w:rPr>
      </w:pPr>
      <w:del w:id="274" w:author="Master Repository Process" w:date="2021-08-01T12:46:00Z">
        <w:r>
          <w:rPr>
            <w:b/>
          </w:rPr>
          <w:tab/>
        </w:r>
        <w:r>
          <w:rPr>
            <w:rStyle w:val="CharDefText"/>
          </w:rPr>
          <w:delText>professionally qualified engineer</w:delText>
        </w:r>
        <w:r>
          <w:delText xml:space="preserve"> means a person who — </w:delText>
        </w:r>
      </w:del>
    </w:p>
    <w:p>
      <w:pPr>
        <w:pStyle w:val="Defpara"/>
        <w:rPr>
          <w:del w:id="275" w:author="Master Repository Process" w:date="2021-08-01T12:46:00Z"/>
        </w:rPr>
      </w:pPr>
      <w:del w:id="276" w:author="Master Repository Process" w:date="2021-08-01T12:46:00Z">
        <w:r>
          <w:tab/>
          <w:delText>(a)</w:delText>
        </w:r>
        <w:r>
          <w:tab/>
          <w:delText>holds a power electrical engineering specialisation; and</w:delText>
        </w:r>
      </w:del>
    </w:p>
    <w:p>
      <w:pPr>
        <w:pStyle w:val="Defpara"/>
        <w:rPr>
          <w:del w:id="277" w:author="Master Repository Process" w:date="2021-08-01T12:46:00Z"/>
        </w:rPr>
      </w:pPr>
      <w:del w:id="278" w:author="Master Repository Process" w:date="2021-08-01T12:46:00Z">
        <w:r>
          <w:tab/>
          <w:delText>(b)</w:delText>
        </w:r>
        <w:r>
          <w:tab/>
          <w:delText>is, or is eligible to be, a member of the Institution of Engineers Australia otherwise than at the grade of student.</w:delText>
        </w:r>
      </w:del>
    </w:p>
    <w:p>
      <w:pPr>
        <w:pStyle w:val="Footnotesection"/>
      </w:pPr>
      <w:r>
        <w:tab/>
        <w:t>[Regulation 19 amended in Gazette 23 Dec 1994 p. 7134 and 7135; 6 Sep 1996 p. 4412; 31 Dec 2007 p. 6497</w:t>
      </w:r>
      <w:r>
        <w:noBreakHyphen/>
        <w:t>500, 6537 and 6539</w:t>
      </w:r>
      <w:del w:id="279" w:author="Master Repository Process" w:date="2021-08-01T12:46:00Z">
        <w:r>
          <w:delText>.]</w:delText>
        </w:r>
      </w:del>
      <w:ins w:id="280" w:author="Master Repository Process" w:date="2021-08-01T12:46:00Z">
        <w:r>
          <w:t>; 17 May 2011 p. 1814</w:t>
        </w:r>
        <w:r>
          <w:noBreakHyphen/>
          <w:t>15.]</w:t>
        </w:r>
      </w:ins>
      <w:r>
        <w:t xml:space="preserve"> </w:t>
      </w:r>
    </w:p>
    <w:p>
      <w:pPr>
        <w:pStyle w:val="Heading5"/>
        <w:rPr>
          <w:snapToGrid w:val="0"/>
        </w:rPr>
      </w:pPr>
      <w:bookmarkStart w:id="281" w:name="_Toc31684954"/>
      <w:bookmarkStart w:id="282" w:name="_Toc92790623"/>
      <w:bookmarkStart w:id="283" w:name="_Toc92965256"/>
      <w:bookmarkStart w:id="284" w:name="_Toc112151080"/>
      <w:bookmarkStart w:id="285" w:name="_Toc293392074"/>
      <w:bookmarkStart w:id="286" w:name="_Toc292719637"/>
      <w:r>
        <w:rPr>
          <w:rStyle w:val="CharSectno"/>
        </w:rPr>
        <w:t>20</w:t>
      </w:r>
      <w:r>
        <w:rPr>
          <w:snapToGrid w:val="0"/>
        </w:rPr>
        <w:t>.</w:t>
      </w:r>
      <w:r>
        <w:rPr>
          <w:snapToGrid w:val="0"/>
        </w:rPr>
        <w:tab/>
        <w:t>Effect of licence</w:t>
      </w:r>
      <w:bookmarkEnd w:id="281"/>
      <w:bookmarkEnd w:id="282"/>
      <w:bookmarkEnd w:id="283"/>
      <w:bookmarkEnd w:id="284"/>
      <w:bookmarkEnd w:id="285"/>
      <w:bookmarkEnd w:id="286"/>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87" w:name="_Toc31684955"/>
      <w:bookmarkStart w:id="288" w:name="_Toc92790624"/>
      <w:bookmarkStart w:id="289" w:name="_Toc92965257"/>
      <w:bookmarkStart w:id="290" w:name="_Toc112151081"/>
      <w:bookmarkStart w:id="291" w:name="_Toc293392075"/>
      <w:bookmarkStart w:id="292" w:name="_Toc292719638"/>
      <w:r>
        <w:rPr>
          <w:rStyle w:val="CharSectno"/>
        </w:rPr>
        <w:t>21</w:t>
      </w:r>
      <w:r>
        <w:rPr>
          <w:snapToGrid w:val="0"/>
        </w:rPr>
        <w:t>.</w:t>
      </w:r>
      <w:r>
        <w:rPr>
          <w:snapToGrid w:val="0"/>
        </w:rPr>
        <w:tab/>
        <w:t>Effect of permit</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93" w:name="_Toc31684956"/>
      <w:bookmarkStart w:id="294" w:name="_Toc92790625"/>
      <w:bookmarkStart w:id="295" w:name="_Toc92965258"/>
      <w:bookmarkStart w:id="296" w:name="_Toc112151082"/>
      <w:bookmarkStart w:id="297" w:name="_Toc293392076"/>
      <w:bookmarkStart w:id="298" w:name="_Toc292719639"/>
      <w:r>
        <w:rPr>
          <w:rStyle w:val="CharSectno"/>
        </w:rPr>
        <w:t>22</w:t>
      </w:r>
      <w:r>
        <w:rPr>
          <w:snapToGrid w:val="0"/>
        </w:rPr>
        <w:t>.</w:t>
      </w:r>
      <w:r>
        <w:rPr>
          <w:snapToGrid w:val="0"/>
        </w:rPr>
        <w:tab/>
        <w:t>Eligibility for licence</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99" w:name="_Toc31684957"/>
      <w:bookmarkStart w:id="300" w:name="_Toc92790626"/>
      <w:bookmarkStart w:id="301" w:name="_Toc92965259"/>
      <w:bookmarkStart w:id="302" w:name="_Toc112151083"/>
      <w:bookmarkStart w:id="303" w:name="_Toc293392077"/>
      <w:bookmarkStart w:id="304" w:name="_Toc292719640"/>
      <w:r>
        <w:rPr>
          <w:rStyle w:val="CharSectno"/>
        </w:rPr>
        <w:t>23</w:t>
      </w:r>
      <w:r>
        <w:rPr>
          <w:snapToGrid w:val="0"/>
        </w:rPr>
        <w:t>.</w:t>
      </w:r>
      <w:r>
        <w:rPr>
          <w:snapToGrid w:val="0"/>
        </w:rPr>
        <w:tab/>
        <w:t>Application for licence or permit</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305" w:name="_Toc31684958"/>
      <w:bookmarkStart w:id="306" w:name="_Toc92790627"/>
      <w:bookmarkStart w:id="307" w:name="_Toc92965260"/>
      <w:bookmarkStart w:id="308" w:name="_Toc112151084"/>
      <w:bookmarkStart w:id="309" w:name="_Toc293392078"/>
      <w:bookmarkStart w:id="310" w:name="_Toc292719641"/>
      <w:r>
        <w:rPr>
          <w:rStyle w:val="CharSectno"/>
        </w:rPr>
        <w:t>24</w:t>
      </w:r>
      <w:r>
        <w:rPr>
          <w:snapToGrid w:val="0"/>
        </w:rPr>
        <w:t>.</w:t>
      </w:r>
      <w:r>
        <w:rPr>
          <w:snapToGrid w:val="0"/>
        </w:rPr>
        <w:tab/>
        <w:t>Issue of licence or permit</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311" w:name="_Toc31684959"/>
      <w:bookmarkStart w:id="312" w:name="_Toc92790628"/>
      <w:bookmarkStart w:id="313" w:name="_Toc92965261"/>
      <w:bookmarkStart w:id="314" w:name="_Toc112151085"/>
      <w:bookmarkStart w:id="315" w:name="_Toc293392079"/>
      <w:bookmarkStart w:id="316" w:name="_Toc292719642"/>
      <w:r>
        <w:rPr>
          <w:rStyle w:val="CharSectno"/>
        </w:rPr>
        <w:t>25</w:t>
      </w:r>
      <w:r>
        <w:rPr>
          <w:snapToGrid w:val="0"/>
        </w:rPr>
        <w:t>.</w:t>
      </w:r>
      <w:r>
        <w:rPr>
          <w:snapToGrid w:val="0"/>
        </w:rPr>
        <w:tab/>
        <w:t>Holders of licences issued in another State or Territory or in</w:t>
      </w:r>
      <w:bookmarkEnd w:id="311"/>
      <w:bookmarkEnd w:id="312"/>
      <w:bookmarkEnd w:id="313"/>
      <w:bookmarkEnd w:id="314"/>
      <w:r>
        <w:rPr>
          <w:snapToGrid w:val="0"/>
        </w:rPr>
        <w:t xml:space="preserve"> another country</w:t>
      </w:r>
      <w:bookmarkEnd w:id="315"/>
      <w:bookmarkEnd w:id="316"/>
      <w:r>
        <w:rPr>
          <w:snapToGrid w:val="0"/>
        </w:rPr>
        <w:t xml:space="preserve"> </w:t>
      </w:r>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8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240"/>
        <w:rPr>
          <w:snapToGrid w:val="0"/>
        </w:rPr>
      </w:pPr>
      <w:bookmarkStart w:id="317" w:name="_Toc31684960"/>
      <w:bookmarkStart w:id="318" w:name="_Toc92790629"/>
      <w:bookmarkStart w:id="319" w:name="_Toc92965262"/>
      <w:bookmarkStart w:id="320" w:name="_Toc112151086"/>
      <w:bookmarkStart w:id="321" w:name="_Toc293392080"/>
      <w:bookmarkStart w:id="322" w:name="_Toc292719643"/>
      <w:r>
        <w:rPr>
          <w:rStyle w:val="CharSectno"/>
        </w:rPr>
        <w:t>26</w:t>
      </w:r>
      <w:r>
        <w:rPr>
          <w:snapToGrid w:val="0"/>
        </w:rPr>
        <w:t>.</w:t>
      </w:r>
      <w:r>
        <w:rPr>
          <w:snapToGrid w:val="0"/>
        </w:rPr>
        <w:tab/>
        <w:t>Duration of registration of licence or permit</w:t>
      </w:r>
      <w:bookmarkEnd w:id="317"/>
      <w:bookmarkEnd w:id="318"/>
      <w:bookmarkEnd w:id="319"/>
      <w:bookmarkEnd w:id="320"/>
      <w:bookmarkEnd w:id="321"/>
      <w:bookmarkEnd w:id="322"/>
      <w:r>
        <w:rPr>
          <w:snapToGrid w:val="0"/>
        </w:rPr>
        <w:t xml:space="preserve"> </w:t>
      </w:r>
    </w:p>
    <w:p>
      <w:pPr>
        <w:pStyle w:val="Subsection"/>
        <w:spacing w:before="18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8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323" w:name="_Toc31684961"/>
      <w:bookmarkStart w:id="324" w:name="_Toc92790630"/>
      <w:bookmarkStart w:id="325" w:name="_Toc92965263"/>
      <w:bookmarkStart w:id="326" w:name="_Toc112151087"/>
      <w:bookmarkStart w:id="327" w:name="_Toc293392081"/>
      <w:bookmarkStart w:id="328" w:name="_Toc292719644"/>
      <w:r>
        <w:rPr>
          <w:rStyle w:val="CharSectno"/>
        </w:rPr>
        <w:t>27</w:t>
      </w:r>
      <w:r>
        <w:rPr>
          <w:snapToGrid w:val="0"/>
        </w:rPr>
        <w:t>.</w:t>
      </w:r>
      <w:r>
        <w:rPr>
          <w:snapToGrid w:val="0"/>
        </w:rPr>
        <w:tab/>
        <w:t>Renewal of registration</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spacing w:before="120"/>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spacing w:before="120"/>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spacing w:before="180"/>
        <w:rPr>
          <w:snapToGrid w:val="0"/>
        </w:rPr>
      </w:pPr>
      <w:bookmarkStart w:id="329" w:name="_Toc31684962"/>
      <w:bookmarkStart w:id="330" w:name="_Toc92790631"/>
      <w:bookmarkStart w:id="331" w:name="_Toc92965264"/>
      <w:bookmarkStart w:id="332" w:name="_Toc112151088"/>
      <w:bookmarkStart w:id="333" w:name="_Toc293392082"/>
      <w:bookmarkStart w:id="334" w:name="_Toc292719645"/>
      <w:r>
        <w:rPr>
          <w:rStyle w:val="CharSectno"/>
        </w:rPr>
        <w:t>28</w:t>
      </w:r>
      <w:r>
        <w:rPr>
          <w:snapToGrid w:val="0"/>
        </w:rPr>
        <w:t>.</w:t>
      </w:r>
      <w:r>
        <w:rPr>
          <w:snapToGrid w:val="0"/>
        </w:rPr>
        <w:tab/>
        <w:t>Address</w:t>
      </w:r>
      <w:bookmarkEnd w:id="329"/>
      <w:bookmarkEnd w:id="330"/>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spacing w:before="120"/>
      </w:pPr>
      <w:r>
        <w:tab/>
        <w:t>(1a)</w:t>
      </w:r>
      <w:r>
        <w:tab/>
        <w:t>Notice under subregulation (1) may be given in writing, by facsimile transmission, by telephone or by a means of electronic communication approved by the Board.</w:t>
      </w:r>
    </w:p>
    <w:p>
      <w:pPr>
        <w:pStyle w:val="Subsection"/>
        <w:spacing w:before="120"/>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335" w:name="_Toc31684963"/>
      <w:bookmarkStart w:id="336" w:name="_Toc92790632"/>
      <w:bookmarkStart w:id="337" w:name="_Toc92965265"/>
      <w:bookmarkStart w:id="338" w:name="_Toc112151089"/>
      <w:r>
        <w:tab/>
        <w:t xml:space="preserve">[Regulation 28 amended in Gazette 31 Dec 2007 p. 6507.] </w:t>
      </w:r>
    </w:p>
    <w:p>
      <w:pPr>
        <w:pStyle w:val="Heading5"/>
        <w:rPr>
          <w:snapToGrid w:val="0"/>
        </w:rPr>
      </w:pPr>
      <w:bookmarkStart w:id="339" w:name="_Toc293392083"/>
      <w:bookmarkStart w:id="340" w:name="_Toc292719646"/>
      <w:r>
        <w:rPr>
          <w:rStyle w:val="CharSectno"/>
        </w:rPr>
        <w:t>29</w:t>
      </w:r>
      <w:r>
        <w:rPr>
          <w:snapToGrid w:val="0"/>
        </w:rPr>
        <w:t>.</w:t>
      </w:r>
      <w:r>
        <w:rPr>
          <w:snapToGrid w:val="0"/>
        </w:rPr>
        <w:tab/>
        <w:t>Discretionary examinations and tests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341" w:name="_Toc92790635"/>
      <w:bookmarkStart w:id="342" w:name="_Toc92965266"/>
      <w:bookmarkStart w:id="343" w:name="_Toc112151090"/>
      <w:bookmarkStart w:id="344"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45" w:name="_Toc293392084"/>
      <w:bookmarkStart w:id="346" w:name="_Toc292719647"/>
      <w:r>
        <w:rPr>
          <w:rStyle w:val="CharSectno"/>
        </w:rPr>
        <w:t>30</w:t>
      </w:r>
      <w:r>
        <w:t>.</w:t>
      </w:r>
      <w:r>
        <w:tab/>
        <w:t>Discipline</w:t>
      </w:r>
      <w:bookmarkEnd w:id="341"/>
      <w:bookmarkEnd w:id="342"/>
      <w:bookmarkEnd w:id="343"/>
      <w:bookmarkEnd w:id="345"/>
      <w:bookmarkEnd w:id="346"/>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47" w:name="_Toc92790636"/>
      <w:bookmarkStart w:id="348" w:name="_Toc92965267"/>
      <w:bookmarkStart w:id="349" w:name="_Toc112151091"/>
      <w:bookmarkStart w:id="350" w:name="_Toc293392085"/>
      <w:bookmarkStart w:id="351" w:name="_Toc292719648"/>
      <w:r>
        <w:rPr>
          <w:rStyle w:val="CharSectno"/>
        </w:rPr>
        <w:t>31</w:t>
      </w:r>
      <w:r>
        <w:t>.</w:t>
      </w:r>
      <w:r>
        <w:tab/>
        <w:t>Disciplinary powers</w:t>
      </w:r>
      <w:bookmarkEnd w:id="347"/>
      <w:bookmarkEnd w:id="348"/>
      <w:bookmarkEnd w:id="349"/>
      <w:bookmarkEnd w:id="350"/>
      <w:bookmarkEnd w:id="35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352" w:name="_Toc92790637"/>
      <w:bookmarkStart w:id="353" w:name="_Toc92965268"/>
      <w:bookmarkStart w:id="354" w:name="_Toc112151092"/>
      <w:bookmarkStart w:id="355" w:name="_Toc293392086"/>
      <w:bookmarkStart w:id="356" w:name="_Toc292719649"/>
      <w:r>
        <w:rPr>
          <w:rStyle w:val="CharSectno"/>
        </w:rPr>
        <w:t>31A</w:t>
      </w:r>
      <w:r>
        <w:t>.</w:t>
      </w:r>
      <w:r>
        <w:tab/>
        <w:t>Alternative to bringing proceedings</w:t>
      </w:r>
      <w:bookmarkEnd w:id="352"/>
      <w:bookmarkEnd w:id="353"/>
      <w:bookmarkEnd w:id="354"/>
      <w:bookmarkEnd w:id="355"/>
      <w:bookmarkEnd w:id="35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57" w:name="_Toc92790638"/>
      <w:bookmarkStart w:id="358" w:name="_Toc92965269"/>
      <w:bookmarkStart w:id="359" w:name="_Toc112151093"/>
      <w:bookmarkStart w:id="360" w:name="_Toc293392087"/>
      <w:bookmarkStart w:id="361" w:name="_Toc292719650"/>
      <w:r>
        <w:rPr>
          <w:rStyle w:val="CharSectno"/>
        </w:rPr>
        <w:t>32</w:t>
      </w:r>
      <w:r>
        <w:rPr>
          <w:snapToGrid w:val="0"/>
        </w:rPr>
        <w:t>.</w:t>
      </w:r>
      <w:r>
        <w:rPr>
          <w:snapToGrid w:val="0"/>
        </w:rPr>
        <w:tab/>
        <w:t>Effect of, and revocation of, suspension</w:t>
      </w:r>
      <w:bookmarkEnd w:id="344"/>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362" w:name="_Toc54672599"/>
      <w:bookmarkStart w:id="363"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64" w:name="_Toc92790639"/>
      <w:bookmarkStart w:id="365" w:name="_Toc92790773"/>
      <w:bookmarkStart w:id="366" w:name="_Toc92965270"/>
      <w:bookmarkStart w:id="367" w:name="_Toc92965374"/>
      <w:bookmarkStart w:id="368" w:name="_Toc101593819"/>
      <w:bookmarkStart w:id="369" w:name="_Toc112133195"/>
      <w:bookmarkStart w:id="370" w:name="_Toc112151094"/>
      <w:bookmarkStart w:id="371" w:name="_Toc133305773"/>
      <w:bookmarkStart w:id="372" w:name="_Toc135028285"/>
      <w:bookmarkStart w:id="373" w:name="_Toc135121838"/>
      <w:bookmarkStart w:id="374" w:name="_Toc136661023"/>
      <w:bookmarkStart w:id="375" w:name="_Toc136661214"/>
      <w:bookmarkStart w:id="376" w:name="_Toc136662524"/>
      <w:bookmarkStart w:id="377" w:name="_Toc139258281"/>
      <w:bookmarkStart w:id="378" w:name="_Toc170722078"/>
      <w:bookmarkStart w:id="379" w:name="_Toc186871617"/>
      <w:bookmarkStart w:id="380" w:name="_Toc202336093"/>
      <w:bookmarkStart w:id="381" w:name="_Toc202598613"/>
      <w:bookmarkStart w:id="382" w:name="_Toc202598703"/>
      <w:bookmarkStart w:id="383" w:name="_Toc204653986"/>
      <w:bookmarkStart w:id="384" w:name="_Toc204655576"/>
      <w:bookmarkStart w:id="385" w:name="_Toc206303612"/>
      <w:bookmarkStart w:id="386" w:name="_Toc233698764"/>
      <w:bookmarkStart w:id="387" w:name="_Toc233698854"/>
      <w:bookmarkStart w:id="388" w:name="_Toc234047834"/>
      <w:bookmarkStart w:id="389" w:name="_Toc265665673"/>
      <w:bookmarkStart w:id="390" w:name="_Toc269110978"/>
      <w:bookmarkStart w:id="391" w:name="_Toc272151996"/>
      <w:bookmarkStart w:id="392" w:name="_Toc272748253"/>
      <w:bookmarkStart w:id="393" w:name="_Toc273435729"/>
      <w:bookmarkStart w:id="394" w:name="_Toc292719651"/>
      <w:bookmarkStart w:id="395" w:name="_Toc293392088"/>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spacing w:before="240"/>
        <w:rPr>
          <w:snapToGrid w:val="0"/>
        </w:rPr>
      </w:pPr>
      <w:bookmarkStart w:id="396" w:name="_Toc92790640"/>
      <w:bookmarkStart w:id="397" w:name="_Toc92965271"/>
      <w:bookmarkStart w:id="398" w:name="_Toc112151095"/>
      <w:bookmarkStart w:id="399" w:name="_Toc293392089"/>
      <w:bookmarkStart w:id="400" w:name="_Toc292719652"/>
      <w:r>
        <w:rPr>
          <w:rStyle w:val="CharSectno"/>
        </w:rPr>
        <w:t>33</w:t>
      </w:r>
      <w:r>
        <w:rPr>
          <w:snapToGrid w:val="0"/>
        </w:rPr>
        <w:t>.</w:t>
      </w:r>
      <w:r>
        <w:rPr>
          <w:snapToGrid w:val="0"/>
        </w:rPr>
        <w:tab/>
        <w:t>Electrical contracting prohibited unless authorised</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401" w:name="_Toc31684968"/>
      <w:bookmarkStart w:id="402" w:name="_Toc92790641"/>
      <w:bookmarkStart w:id="403" w:name="_Toc92965272"/>
      <w:bookmarkStart w:id="404" w:name="_Toc112151096"/>
      <w:bookmarkStart w:id="405" w:name="_Toc293392090"/>
      <w:bookmarkStart w:id="406" w:name="_Toc292719653"/>
      <w:r>
        <w:rPr>
          <w:rStyle w:val="CharSectno"/>
        </w:rPr>
        <w:t>34</w:t>
      </w:r>
      <w:r>
        <w:rPr>
          <w:snapToGrid w:val="0"/>
        </w:rPr>
        <w:t>.</w:t>
      </w:r>
      <w:r>
        <w:rPr>
          <w:snapToGrid w:val="0"/>
        </w:rPr>
        <w:tab/>
        <w:t>Dealing with unlicensed contractor prohibited</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407" w:name="_Toc92790642"/>
      <w:bookmarkStart w:id="408" w:name="_Toc92965273"/>
      <w:bookmarkStart w:id="409" w:name="_Toc112151097"/>
      <w:bookmarkStart w:id="410" w:name="_Toc293392091"/>
      <w:bookmarkStart w:id="411" w:name="_Toc292719654"/>
      <w:r>
        <w:rPr>
          <w:rStyle w:val="CharSectno"/>
        </w:rPr>
        <w:t>35</w:t>
      </w:r>
      <w:r>
        <w:rPr>
          <w:snapToGrid w:val="0"/>
        </w:rPr>
        <w:t>.</w:t>
      </w:r>
      <w:r>
        <w:rPr>
          <w:snapToGrid w:val="0"/>
        </w:rPr>
        <w:tab/>
        <w:t>Falsely implying work is authorised</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412" w:name="_Toc31684970"/>
      <w:bookmarkStart w:id="413" w:name="_Toc92790643"/>
      <w:bookmarkStart w:id="414" w:name="_Toc92965274"/>
      <w:bookmarkStart w:id="415" w:name="_Toc112151098"/>
      <w:bookmarkStart w:id="416" w:name="_Toc293392092"/>
      <w:bookmarkStart w:id="417" w:name="_Toc292719655"/>
      <w:r>
        <w:rPr>
          <w:rStyle w:val="CharSectno"/>
        </w:rPr>
        <w:t>36</w:t>
      </w:r>
      <w:r>
        <w:rPr>
          <w:snapToGrid w:val="0"/>
        </w:rPr>
        <w:t>.</w:t>
      </w:r>
      <w:r>
        <w:rPr>
          <w:snapToGrid w:val="0"/>
        </w:rPr>
        <w:tab/>
        <w:t>Eligibility for electrical contractor’s licence</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418" w:name="_Toc31684971"/>
      <w:bookmarkStart w:id="419" w:name="_Toc92790644"/>
      <w:bookmarkStart w:id="420" w:name="_Toc92965275"/>
      <w:bookmarkStart w:id="421" w:name="_Toc112151099"/>
      <w:bookmarkStart w:id="422" w:name="_Toc293392093"/>
      <w:bookmarkStart w:id="423" w:name="_Toc292719656"/>
      <w:r>
        <w:rPr>
          <w:rStyle w:val="CharSectno"/>
        </w:rPr>
        <w:t>37</w:t>
      </w:r>
      <w:r>
        <w:rPr>
          <w:snapToGrid w:val="0"/>
        </w:rPr>
        <w:t>.</w:t>
      </w:r>
      <w:r>
        <w:rPr>
          <w:snapToGrid w:val="0"/>
        </w:rPr>
        <w:tab/>
        <w:t>In</w:t>
      </w:r>
      <w:r>
        <w:rPr>
          <w:snapToGrid w:val="0"/>
        </w:rPr>
        <w:noBreakHyphen/>
        <w:t>house electrical installing work licence</w:t>
      </w:r>
      <w:bookmarkEnd w:id="418"/>
      <w:bookmarkEnd w:id="419"/>
      <w:bookmarkEnd w:id="420"/>
      <w:bookmarkEnd w:id="421"/>
      <w:bookmarkEnd w:id="422"/>
      <w:bookmarkEnd w:id="42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424" w:name="_Toc31684972"/>
      <w:bookmarkStart w:id="425" w:name="_Toc92790645"/>
      <w:bookmarkStart w:id="426" w:name="_Toc92965276"/>
      <w:bookmarkStart w:id="427" w:name="_Toc112151100"/>
      <w:bookmarkStart w:id="428" w:name="_Toc293392094"/>
      <w:bookmarkStart w:id="429" w:name="_Toc292719657"/>
      <w:r>
        <w:rPr>
          <w:rStyle w:val="CharSectno"/>
        </w:rPr>
        <w:t>38</w:t>
      </w:r>
      <w:r>
        <w:rPr>
          <w:snapToGrid w:val="0"/>
        </w:rPr>
        <w:t>.</w:t>
      </w:r>
      <w:r>
        <w:rPr>
          <w:snapToGrid w:val="0"/>
        </w:rPr>
        <w:tab/>
      </w:r>
      <w:bookmarkEnd w:id="424"/>
      <w:bookmarkEnd w:id="425"/>
      <w:bookmarkEnd w:id="426"/>
      <w:bookmarkEnd w:id="427"/>
      <w:r>
        <w:rPr>
          <w:snapToGrid w:val="0"/>
        </w:rPr>
        <w:t>Nominee</w:t>
      </w:r>
      <w:bookmarkEnd w:id="428"/>
      <w:bookmarkEnd w:id="429"/>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430" w:name="_Toc31684973"/>
      <w:bookmarkStart w:id="431" w:name="_Toc92790646"/>
      <w:bookmarkStart w:id="432" w:name="_Toc92965277"/>
      <w:bookmarkStart w:id="433" w:name="_Toc112151101"/>
      <w:r>
        <w:tab/>
        <w:t xml:space="preserve">[Regulation 38 amended in Gazette 31 Dec 2007 p. 6511 and 6538.] </w:t>
      </w:r>
    </w:p>
    <w:p>
      <w:pPr>
        <w:pStyle w:val="Heading5"/>
      </w:pPr>
      <w:bookmarkStart w:id="434" w:name="_Toc202263222"/>
      <w:bookmarkStart w:id="435" w:name="_Toc293392095"/>
      <w:bookmarkStart w:id="436" w:name="_Toc292719658"/>
      <w:r>
        <w:rPr>
          <w:rStyle w:val="CharSectno"/>
        </w:rPr>
        <w:t>38A</w:t>
      </w:r>
      <w:r>
        <w:t>.</w:t>
      </w:r>
      <w:r>
        <w:tab/>
        <w:t>Nominee not required to comply with certain directions</w:t>
      </w:r>
      <w:bookmarkEnd w:id="434"/>
      <w:bookmarkEnd w:id="435"/>
      <w:bookmarkEnd w:id="436"/>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37" w:name="_Toc293392096"/>
      <w:bookmarkStart w:id="438" w:name="_Toc292719659"/>
      <w:r>
        <w:rPr>
          <w:rStyle w:val="CharSectno"/>
        </w:rPr>
        <w:t>39</w:t>
      </w:r>
      <w:r>
        <w:rPr>
          <w:snapToGrid w:val="0"/>
        </w:rPr>
        <w:t>.</w:t>
      </w:r>
      <w:r>
        <w:rPr>
          <w:snapToGrid w:val="0"/>
        </w:rPr>
        <w:tab/>
        <w:t>Application for licence</w:t>
      </w:r>
      <w:bookmarkEnd w:id="430"/>
      <w:bookmarkEnd w:id="431"/>
      <w:bookmarkEnd w:id="432"/>
      <w:bookmarkEnd w:id="433"/>
      <w:bookmarkEnd w:id="437"/>
      <w:bookmarkEnd w:id="438"/>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439" w:name="_Toc31684974"/>
      <w:bookmarkStart w:id="440" w:name="_Toc92790647"/>
      <w:bookmarkStart w:id="441" w:name="_Toc92965278"/>
      <w:bookmarkStart w:id="442" w:name="_Toc112151102"/>
      <w:bookmarkStart w:id="443" w:name="_Toc293392097"/>
      <w:bookmarkStart w:id="444" w:name="_Toc292719660"/>
      <w:r>
        <w:rPr>
          <w:rStyle w:val="CharSectno"/>
        </w:rPr>
        <w:t>40</w:t>
      </w:r>
      <w:r>
        <w:rPr>
          <w:snapToGrid w:val="0"/>
        </w:rPr>
        <w:t>.</w:t>
      </w:r>
      <w:r>
        <w:rPr>
          <w:snapToGrid w:val="0"/>
        </w:rPr>
        <w:tab/>
        <w:t>Issue of licence</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445" w:name="_Toc31684975"/>
      <w:bookmarkStart w:id="446" w:name="_Toc92790648"/>
      <w:bookmarkStart w:id="447" w:name="_Toc92965279"/>
      <w:bookmarkStart w:id="448"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49" w:name="_Toc293392098"/>
      <w:bookmarkStart w:id="450" w:name="_Toc292719661"/>
      <w:r>
        <w:rPr>
          <w:rStyle w:val="CharSectno"/>
        </w:rPr>
        <w:t>41</w:t>
      </w:r>
      <w:r>
        <w:rPr>
          <w:snapToGrid w:val="0"/>
        </w:rPr>
        <w:t>.</w:t>
      </w:r>
      <w:r>
        <w:rPr>
          <w:snapToGrid w:val="0"/>
        </w:rPr>
        <w:tab/>
        <w:t>Licence held by a firm</w:t>
      </w:r>
      <w:bookmarkEnd w:id="445"/>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51" w:name="_Toc31684976"/>
      <w:bookmarkStart w:id="452" w:name="_Toc92790649"/>
      <w:bookmarkStart w:id="453" w:name="_Toc92965280"/>
      <w:bookmarkStart w:id="454" w:name="_Toc112151104"/>
      <w:bookmarkStart w:id="455" w:name="_Toc293392099"/>
      <w:bookmarkStart w:id="456" w:name="_Toc292719662"/>
      <w:r>
        <w:rPr>
          <w:rStyle w:val="CharSectno"/>
        </w:rPr>
        <w:t>42</w:t>
      </w:r>
      <w:r>
        <w:rPr>
          <w:snapToGrid w:val="0"/>
        </w:rPr>
        <w:t>.</w:t>
      </w:r>
      <w:r>
        <w:rPr>
          <w:snapToGrid w:val="0"/>
        </w:rPr>
        <w:tab/>
        <w:t>Board to be notified</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57" w:name="_Toc31684977"/>
      <w:bookmarkStart w:id="458" w:name="_Toc92790650"/>
      <w:bookmarkStart w:id="459" w:name="_Toc92965281"/>
      <w:bookmarkStart w:id="460" w:name="_Toc112151105"/>
      <w:bookmarkStart w:id="461" w:name="_Toc293392100"/>
      <w:bookmarkStart w:id="462" w:name="_Toc292719663"/>
      <w:r>
        <w:rPr>
          <w:rStyle w:val="CharSectno"/>
        </w:rPr>
        <w:t>43</w:t>
      </w:r>
      <w:r>
        <w:rPr>
          <w:snapToGrid w:val="0"/>
        </w:rPr>
        <w:t>.</w:t>
      </w:r>
      <w:r>
        <w:rPr>
          <w:snapToGrid w:val="0"/>
        </w:rPr>
        <w:tab/>
        <w:t>Duration of registration</w:t>
      </w:r>
      <w:bookmarkEnd w:id="457"/>
      <w:bookmarkEnd w:id="458"/>
      <w:bookmarkEnd w:id="459"/>
      <w:bookmarkEnd w:id="460"/>
      <w:bookmarkEnd w:id="461"/>
      <w:bookmarkEnd w:id="462"/>
      <w:r>
        <w:rPr>
          <w:snapToGrid w:val="0"/>
        </w:rPr>
        <w:t xml:space="preserve"> </w:t>
      </w:r>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463" w:name="_Toc31684978"/>
      <w:bookmarkStart w:id="464" w:name="_Toc92790651"/>
      <w:bookmarkStart w:id="465" w:name="_Toc92965282"/>
      <w:bookmarkStart w:id="466" w:name="_Toc112151106"/>
      <w:bookmarkStart w:id="467" w:name="_Toc293392101"/>
      <w:bookmarkStart w:id="468" w:name="_Toc292719664"/>
      <w:r>
        <w:rPr>
          <w:rStyle w:val="CharSectno"/>
        </w:rPr>
        <w:t>44</w:t>
      </w:r>
      <w:r>
        <w:rPr>
          <w:snapToGrid w:val="0"/>
        </w:rPr>
        <w:t>.</w:t>
      </w:r>
      <w:r>
        <w:rPr>
          <w:snapToGrid w:val="0"/>
        </w:rPr>
        <w:tab/>
        <w:t>Renewal of registration</w:t>
      </w:r>
      <w:bookmarkEnd w:id="463"/>
      <w:bookmarkEnd w:id="464"/>
      <w:bookmarkEnd w:id="465"/>
      <w:bookmarkEnd w:id="466"/>
      <w:bookmarkEnd w:id="467"/>
      <w:bookmarkEnd w:id="468"/>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469" w:name="_Toc202263228"/>
      <w:bookmarkStart w:id="470" w:name="_Toc293392102"/>
      <w:bookmarkStart w:id="471" w:name="_Toc292719665"/>
      <w:bookmarkStart w:id="472" w:name="_Toc31684979"/>
      <w:bookmarkStart w:id="473" w:name="_Toc92790652"/>
      <w:bookmarkStart w:id="474" w:name="_Toc92965283"/>
      <w:bookmarkStart w:id="475" w:name="_Toc112151107"/>
      <w:r>
        <w:rPr>
          <w:rStyle w:val="CharSectno"/>
        </w:rPr>
        <w:t>44A</w:t>
      </w:r>
      <w:r>
        <w:t>.</w:t>
      </w:r>
      <w:r>
        <w:tab/>
        <w:t>Board may require details of policy of insurance to be given</w:t>
      </w:r>
      <w:bookmarkEnd w:id="469"/>
      <w:bookmarkEnd w:id="470"/>
      <w:bookmarkEnd w:id="471"/>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476" w:name="_Toc293392103"/>
      <w:bookmarkStart w:id="477" w:name="_Toc292719666"/>
      <w:r>
        <w:rPr>
          <w:rStyle w:val="CharSectno"/>
        </w:rPr>
        <w:t>45</w:t>
      </w:r>
      <w:r>
        <w:rPr>
          <w:snapToGrid w:val="0"/>
        </w:rPr>
        <w:t>.</w:t>
      </w:r>
      <w:r>
        <w:rPr>
          <w:snapToGrid w:val="0"/>
        </w:rPr>
        <w:tab/>
        <w:t>Place of business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478" w:name="_Toc92790655"/>
      <w:bookmarkStart w:id="479" w:name="_Toc92965284"/>
      <w:bookmarkStart w:id="480" w:name="_Toc112151108"/>
      <w:bookmarkStart w:id="481" w:name="_Toc54672615"/>
      <w:bookmarkStart w:id="482" w:name="_Toc77479469"/>
      <w:r>
        <w:tab/>
        <w:t>[Regulation 45 amended in Gazette 31 Dec 2007 p. 6514.]</w:t>
      </w:r>
    </w:p>
    <w:p>
      <w:pPr>
        <w:pStyle w:val="Heading5"/>
      </w:pPr>
      <w:bookmarkStart w:id="483" w:name="_Toc202263231"/>
      <w:bookmarkStart w:id="484" w:name="_Toc293392104"/>
      <w:bookmarkStart w:id="485" w:name="_Toc292719667"/>
      <w:r>
        <w:rPr>
          <w:rStyle w:val="CharSectno"/>
        </w:rPr>
        <w:t>45A</w:t>
      </w:r>
      <w:r>
        <w:t>.</w:t>
      </w:r>
      <w:r>
        <w:tab/>
        <w:t>Discretionary examinations</w:t>
      </w:r>
      <w:bookmarkEnd w:id="483"/>
      <w:bookmarkEnd w:id="484"/>
      <w:bookmarkEnd w:id="485"/>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486" w:name="_Toc293392105"/>
      <w:bookmarkStart w:id="487" w:name="_Toc292719668"/>
      <w:r>
        <w:rPr>
          <w:rStyle w:val="CharSectno"/>
        </w:rPr>
        <w:t>46</w:t>
      </w:r>
      <w:r>
        <w:rPr>
          <w:snapToGrid w:val="0"/>
        </w:rPr>
        <w:t>.</w:t>
      </w:r>
      <w:r>
        <w:rPr>
          <w:snapToGrid w:val="0"/>
        </w:rPr>
        <w:tab/>
        <w:t>Discipline</w:t>
      </w:r>
      <w:bookmarkEnd w:id="478"/>
      <w:bookmarkEnd w:id="479"/>
      <w:bookmarkEnd w:id="480"/>
      <w:bookmarkEnd w:id="486"/>
      <w:bookmarkEnd w:id="487"/>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488" w:name="_Toc92790656"/>
      <w:bookmarkStart w:id="489" w:name="_Toc92965285"/>
      <w:bookmarkStart w:id="490" w:name="_Toc112151109"/>
      <w:bookmarkStart w:id="491" w:name="_Toc293392106"/>
      <w:bookmarkStart w:id="492" w:name="_Toc292719669"/>
      <w:r>
        <w:rPr>
          <w:rStyle w:val="CharSectno"/>
        </w:rPr>
        <w:t>47</w:t>
      </w:r>
      <w:r>
        <w:rPr>
          <w:snapToGrid w:val="0"/>
        </w:rPr>
        <w:t>.</w:t>
      </w:r>
      <w:r>
        <w:rPr>
          <w:snapToGrid w:val="0"/>
        </w:rPr>
        <w:tab/>
        <w:t>Disciplinary powers</w:t>
      </w:r>
      <w:bookmarkEnd w:id="488"/>
      <w:bookmarkEnd w:id="489"/>
      <w:bookmarkEnd w:id="490"/>
      <w:bookmarkEnd w:id="491"/>
      <w:bookmarkEnd w:id="492"/>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493" w:name="_Toc92790657"/>
      <w:bookmarkStart w:id="494" w:name="_Toc92965286"/>
      <w:bookmarkStart w:id="495" w:name="_Toc112151110"/>
      <w:bookmarkStart w:id="496" w:name="_Toc293392107"/>
      <w:bookmarkStart w:id="497" w:name="_Toc292719670"/>
      <w:r>
        <w:rPr>
          <w:rStyle w:val="CharSectno"/>
        </w:rPr>
        <w:t>47A</w:t>
      </w:r>
      <w:r>
        <w:rPr>
          <w:snapToGrid w:val="0"/>
        </w:rPr>
        <w:t>.</w:t>
      </w:r>
      <w:r>
        <w:rPr>
          <w:snapToGrid w:val="0"/>
        </w:rPr>
        <w:tab/>
        <w:t>Alternative to bringing proceedings</w:t>
      </w:r>
      <w:bookmarkEnd w:id="493"/>
      <w:bookmarkEnd w:id="494"/>
      <w:bookmarkEnd w:id="495"/>
      <w:bookmarkEnd w:id="496"/>
      <w:bookmarkEnd w:id="49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98" w:name="_Toc202263236"/>
      <w:bookmarkStart w:id="499" w:name="_Toc293392108"/>
      <w:bookmarkStart w:id="500" w:name="_Toc292719671"/>
      <w:bookmarkStart w:id="501" w:name="_Toc92790658"/>
      <w:bookmarkStart w:id="502" w:name="_Toc92790792"/>
      <w:bookmarkStart w:id="503" w:name="_Toc92965287"/>
      <w:bookmarkStart w:id="504" w:name="_Toc92965391"/>
      <w:bookmarkStart w:id="505" w:name="_Toc101593836"/>
      <w:bookmarkStart w:id="506" w:name="_Toc112133212"/>
      <w:bookmarkStart w:id="507" w:name="_Toc112151111"/>
      <w:bookmarkStart w:id="508" w:name="_Toc133305790"/>
      <w:bookmarkStart w:id="509" w:name="_Toc135028302"/>
      <w:bookmarkStart w:id="510" w:name="_Toc135121855"/>
      <w:bookmarkStart w:id="511" w:name="_Toc136661040"/>
      <w:bookmarkStart w:id="512" w:name="_Toc136661231"/>
      <w:bookmarkStart w:id="513" w:name="_Toc136662541"/>
      <w:bookmarkStart w:id="514" w:name="_Toc139258298"/>
      <w:bookmarkStart w:id="515" w:name="_Toc170722095"/>
      <w:bookmarkStart w:id="516" w:name="_Toc186871634"/>
      <w:r>
        <w:rPr>
          <w:rStyle w:val="CharSectno"/>
        </w:rPr>
        <w:t>47B</w:t>
      </w:r>
      <w:r>
        <w:t>.</w:t>
      </w:r>
      <w:r>
        <w:tab/>
        <w:t>Effect of, and revocation of, suspension</w:t>
      </w:r>
      <w:bookmarkEnd w:id="498"/>
      <w:bookmarkEnd w:id="499"/>
      <w:bookmarkEnd w:id="500"/>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517" w:name="_Toc202336114"/>
      <w:bookmarkStart w:id="518" w:name="_Toc202598634"/>
      <w:bookmarkStart w:id="519" w:name="_Toc202598724"/>
      <w:bookmarkStart w:id="520" w:name="_Toc204654007"/>
      <w:bookmarkStart w:id="521" w:name="_Toc204655597"/>
      <w:bookmarkStart w:id="522" w:name="_Toc206303633"/>
      <w:bookmarkStart w:id="523" w:name="_Toc233698785"/>
      <w:bookmarkStart w:id="524" w:name="_Toc233698875"/>
      <w:bookmarkStart w:id="525" w:name="_Toc234047855"/>
      <w:bookmarkStart w:id="526" w:name="_Toc265665694"/>
      <w:bookmarkStart w:id="527" w:name="_Toc269110999"/>
      <w:bookmarkStart w:id="528" w:name="_Toc272152017"/>
      <w:bookmarkStart w:id="529" w:name="_Toc272748274"/>
      <w:bookmarkStart w:id="530" w:name="_Toc273435750"/>
      <w:bookmarkStart w:id="531" w:name="_Toc292719672"/>
      <w:bookmarkStart w:id="532" w:name="_Toc293392109"/>
      <w:r>
        <w:rPr>
          <w:rStyle w:val="CharPartNo"/>
        </w:rPr>
        <w:t>Part 5</w:t>
      </w:r>
      <w:r>
        <w:rPr>
          <w:rStyle w:val="CharDivNo"/>
        </w:rPr>
        <w:t> </w:t>
      </w:r>
      <w:r>
        <w:t>—</w:t>
      </w:r>
      <w:r>
        <w:rPr>
          <w:rStyle w:val="CharDivText"/>
        </w:rPr>
        <w:t> </w:t>
      </w:r>
      <w:r>
        <w:rPr>
          <w:rStyle w:val="CharPartText"/>
        </w:rPr>
        <w:t>Regulation of electrical work</w:t>
      </w:r>
      <w:bookmarkEnd w:id="481"/>
      <w:bookmarkEnd w:id="482"/>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33" w:name="_Toc31684982"/>
      <w:bookmarkStart w:id="534" w:name="_Toc92790659"/>
      <w:bookmarkStart w:id="535" w:name="_Toc92965288"/>
      <w:bookmarkStart w:id="536" w:name="_Toc112151112"/>
      <w:bookmarkStart w:id="537" w:name="_Toc293392110"/>
      <w:bookmarkStart w:id="538" w:name="_Toc292719673"/>
      <w:r>
        <w:rPr>
          <w:rStyle w:val="CharSectno"/>
        </w:rPr>
        <w:t>49</w:t>
      </w:r>
      <w:r>
        <w:rPr>
          <w:snapToGrid w:val="0"/>
        </w:rPr>
        <w:t>.</w:t>
      </w:r>
      <w:r>
        <w:rPr>
          <w:snapToGrid w:val="0"/>
        </w:rPr>
        <w:tab/>
        <w:t>Electrical work to be carried out in accordance with certain requirements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Ednotesubsection"/>
      </w:pPr>
      <w:r>
        <w:tab/>
      </w:r>
      <w:del w:id="539" w:author="Master Repository Process" w:date="2021-08-01T12:46:00Z">
        <w:r>
          <w:delText>(</w:delText>
        </w:r>
      </w:del>
      <w:ins w:id="540" w:author="Master Repository Process" w:date="2021-08-01T12:46:00Z">
        <w:r>
          <w:t>[(</w:t>
        </w:r>
      </w:ins>
      <w:r>
        <w:t>1a)</w:t>
      </w:r>
      <w:r>
        <w:tab/>
      </w:r>
      <w:del w:id="541" w:author="Master Repository Process" w:date="2021-08-01T12:46:00Z">
        <w:r>
          <w:delText xml:space="preserve">If — </w:delText>
        </w:r>
      </w:del>
      <w:ins w:id="542" w:author="Master Repository Process" w:date="2021-08-01T12:46:00Z">
        <w:r>
          <w:t>deleted]</w:t>
        </w:r>
      </w:ins>
    </w:p>
    <w:p>
      <w:pPr>
        <w:pStyle w:val="Indenta"/>
        <w:rPr>
          <w:del w:id="543" w:author="Master Repository Process" w:date="2021-08-01T12:46:00Z"/>
        </w:rPr>
      </w:pPr>
      <w:del w:id="544" w:author="Master Repository Process" w:date="2021-08-01T12:46:00Z">
        <w:r>
          <w:tab/>
          <w:delText>(a)</w:delText>
        </w:r>
        <w:r>
          <w:tab/>
          <w:delText xml:space="preserve">an amendment (the </w:delText>
        </w:r>
        <w:r>
          <w:rPr>
            <w:rStyle w:val="CharDefText"/>
          </w:rPr>
          <w:delText>SA amendment</w:delText>
        </w:r>
        <w:r>
          <w:delText>) is published by Standards Australia to a standard referred to in subregulation (1); and</w:delText>
        </w:r>
      </w:del>
    </w:p>
    <w:p>
      <w:pPr>
        <w:pStyle w:val="Indenta"/>
        <w:rPr>
          <w:del w:id="545" w:author="Master Repository Process" w:date="2021-08-01T12:46:00Z"/>
        </w:rPr>
      </w:pPr>
      <w:del w:id="546" w:author="Master Repository Process" w:date="2021-08-01T12:46:00Z">
        <w:r>
          <w:tab/>
          <w:delText>(b)</w:delText>
        </w:r>
        <w:r>
          <w:tab/>
          <w:delText>there is no corresponding amendment to the W A Electrical Requirements within the period of 6 months after the day on which the SA amendment is published,</w:delText>
        </w:r>
      </w:del>
    </w:p>
    <w:p>
      <w:pPr>
        <w:pStyle w:val="Subsection"/>
        <w:rPr>
          <w:del w:id="547" w:author="Master Repository Process" w:date="2021-08-01T12:46:00Z"/>
        </w:rPr>
      </w:pPr>
      <w:del w:id="548" w:author="Master Repository Process" w:date="2021-08-01T12:46:00Z">
        <w:r>
          <w:tab/>
        </w:r>
        <w:r>
          <w:tab/>
          <w:delText>the SA amendment has effect for the purposes of subregulation (1) on the expiry of that period.</w:delText>
        </w:r>
      </w:del>
    </w:p>
    <w:p>
      <w:pPr>
        <w:pStyle w:val="Subsection"/>
        <w:rPr>
          <w:snapToGrid w:val="0"/>
        </w:rPr>
      </w:pPr>
      <w:r>
        <w:rPr>
          <w:snapToGrid w:val="0"/>
        </w:rPr>
        <w:tab/>
        <w:t>(2)</w:t>
      </w:r>
      <w:r>
        <w:rPr>
          <w:snapToGrid w:val="0"/>
        </w:rPr>
        <w:tab/>
      </w:r>
      <w:del w:id="549" w:author="Master Repository Process" w:date="2021-08-01T12:46:00Z">
        <w:r>
          <w:delText>Subject to subregulation (1a), if</w:delText>
        </w:r>
      </w:del>
      <w:ins w:id="550" w:author="Master Repository Process" w:date="2021-08-01T12:46:00Z">
        <w:r>
          <w:rPr>
            <w:snapToGrid w:val="0"/>
          </w:rPr>
          <w:t>If</w:t>
        </w:r>
      </w:ins>
      <w:r>
        <w:rPr>
          <w:snapToGrid w:val="0"/>
        </w:rPr>
        <w:t xml:space="preserve">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w:t>
      </w:r>
      <w:ins w:id="551" w:author="Master Repository Process" w:date="2021-08-01T12:46:00Z">
        <w:r>
          <w:t>; 17 May 2011 p. 1815</w:t>
        </w:r>
      </w:ins>
      <w:r>
        <w:t xml:space="preserve">.] </w:t>
      </w:r>
    </w:p>
    <w:p>
      <w:pPr>
        <w:pStyle w:val="Heading5"/>
      </w:pPr>
      <w:bookmarkStart w:id="552" w:name="_Toc202263239"/>
      <w:bookmarkStart w:id="553" w:name="_Toc293392111"/>
      <w:bookmarkStart w:id="554" w:name="_Toc292719674"/>
      <w:bookmarkStart w:id="555" w:name="_Toc31684983"/>
      <w:bookmarkStart w:id="556" w:name="_Toc92790660"/>
      <w:bookmarkStart w:id="557" w:name="_Toc92965289"/>
      <w:bookmarkStart w:id="558" w:name="_Toc112151113"/>
      <w:r>
        <w:rPr>
          <w:rStyle w:val="CharSectno"/>
        </w:rPr>
        <w:t>49A</w:t>
      </w:r>
      <w:r>
        <w:t>.</w:t>
      </w:r>
      <w:r>
        <w:tab/>
        <w:t>Designers of electrical installation to ensure design is safe etc.</w:t>
      </w:r>
      <w:bookmarkEnd w:id="552"/>
      <w:bookmarkEnd w:id="553"/>
      <w:bookmarkEnd w:id="554"/>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559" w:name="_Toc202263240"/>
      <w:r>
        <w:tab/>
        <w:t>[Regulation 49A inserted in Gazette 31 Dec 2007 p. 6520.]</w:t>
      </w:r>
    </w:p>
    <w:p>
      <w:pPr>
        <w:pStyle w:val="Heading5"/>
      </w:pPr>
      <w:bookmarkStart w:id="560" w:name="_Toc293392112"/>
      <w:bookmarkStart w:id="561" w:name="_Toc292719675"/>
      <w:r>
        <w:rPr>
          <w:rStyle w:val="CharSectno"/>
        </w:rPr>
        <w:t>49B</w:t>
      </w:r>
      <w:r>
        <w:t>.</w:t>
      </w:r>
      <w:r>
        <w:tab/>
        <w:t>Electrical work to be carried out to safe standard and completed to trade finish</w:t>
      </w:r>
      <w:bookmarkEnd w:id="559"/>
      <w:bookmarkEnd w:id="560"/>
      <w:bookmarkEnd w:id="561"/>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w:t>
      </w:r>
      <w:del w:id="562" w:author="Master Repository Process" w:date="2021-08-01T12:46:00Z">
        <w:r>
          <w:delText xml:space="preserve"> — </w:delText>
        </w:r>
      </w:del>
      <w:ins w:id="563" w:author="Master Repository Process" w:date="2021-08-01T12:46:00Z">
        <w:r>
          <w:t xml:space="preserve"> the requirements referred to in regulation 49(1).</w:t>
        </w:r>
      </w:ins>
    </w:p>
    <w:p>
      <w:pPr>
        <w:pStyle w:val="Indenta"/>
        <w:rPr>
          <w:del w:id="564" w:author="Master Repository Process" w:date="2021-08-01T12:46:00Z"/>
        </w:rPr>
      </w:pPr>
      <w:del w:id="565" w:author="Master Repository Process" w:date="2021-08-01T12:46:00Z">
        <w:r>
          <w:tab/>
          <w:delText>(a)</w:delText>
        </w:r>
        <w:r>
          <w:tab/>
          <w:delText>the requirements referred to in regulation 49(1)(a) and (b); and</w:delText>
        </w:r>
      </w:del>
    </w:p>
    <w:p>
      <w:pPr>
        <w:pStyle w:val="Indenta"/>
        <w:rPr>
          <w:del w:id="566" w:author="Master Repository Process" w:date="2021-08-01T12:46:00Z"/>
        </w:rPr>
      </w:pPr>
      <w:del w:id="567" w:author="Master Repository Process" w:date="2021-08-01T12:46:00Z">
        <w:r>
          <w:tab/>
          <w:delText>(b)</w:delText>
        </w:r>
        <w:r>
          <w:tab/>
          <w:delText>the requirements of each relevant standard (if any) referred to in regulation 49(1).</w:delText>
        </w:r>
      </w:del>
    </w:p>
    <w:p>
      <w:pPr>
        <w:pStyle w:val="Footnotesection"/>
      </w:pPr>
      <w:r>
        <w:tab/>
        <w:t>[Regulation 49B inserted in Gazette 31 Dec 2007 p. </w:t>
      </w:r>
      <w:del w:id="568" w:author="Master Repository Process" w:date="2021-08-01T12:46:00Z">
        <w:r>
          <w:delText>6520</w:delText>
        </w:r>
      </w:del>
      <w:ins w:id="569" w:author="Master Repository Process" w:date="2021-08-01T12:46:00Z">
        <w:r>
          <w:t>6520; amended in Gazette 17 May 2011 p. 1815</w:t>
        </w:r>
      </w:ins>
      <w:r>
        <w:t>.]</w:t>
      </w:r>
    </w:p>
    <w:p>
      <w:pPr>
        <w:pStyle w:val="Heading5"/>
        <w:rPr>
          <w:snapToGrid w:val="0"/>
        </w:rPr>
      </w:pPr>
      <w:bookmarkStart w:id="570" w:name="_Toc293392113"/>
      <w:bookmarkStart w:id="571" w:name="_Toc292719676"/>
      <w:r>
        <w:rPr>
          <w:rStyle w:val="CharSectno"/>
        </w:rPr>
        <w:t>50</w:t>
      </w:r>
      <w:r>
        <w:rPr>
          <w:snapToGrid w:val="0"/>
        </w:rPr>
        <w:t>.</w:t>
      </w:r>
      <w:r>
        <w:rPr>
          <w:snapToGrid w:val="0"/>
        </w:rPr>
        <w:tab/>
        <w:t>Duty to effectively supervise electrical work</w:t>
      </w:r>
      <w:bookmarkEnd w:id="555"/>
      <w:bookmarkEnd w:id="556"/>
      <w:bookmarkEnd w:id="557"/>
      <w:bookmarkEnd w:id="558"/>
      <w:bookmarkEnd w:id="570"/>
      <w:bookmarkEnd w:id="571"/>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pPr>
      <w:bookmarkStart w:id="572" w:name="_Toc202263243"/>
      <w:bookmarkStart w:id="573" w:name="_Toc293392114"/>
      <w:bookmarkStart w:id="574" w:name="_Toc292719677"/>
      <w:bookmarkStart w:id="575" w:name="_Toc31684984"/>
      <w:bookmarkStart w:id="576" w:name="_Toc92790661"/>
      <w:bookmarkStart w:id="577" w:name="_Toc92965290"/>
      <w:bookmarkStart w:id="578" w:name="_Toc112151114"/>
      <w:r>
        <w:rPr>
          <w:rStyle w:val="CharSectno"/>
        </w:rPr>
        <w:t>50AA</w:t>
      </w:r>
      <w:r>
        <w:t>.</w:t>
      </w:r>
      <w:r>
        <w:tab/>
        <w:t>Requirement to be informed of experience and competence of apprentices etc.</w:t>
      </w:r>
      <w:bookmarkEnd w:id="572"/>
      <w:bookmarkEnd w:id="573"/>
      <w:bookmarkEnd w:id="574"/>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579" w:name="_Toc202263244"/>
      <w:r>
        <w:tab/>
        <w:t>[Regulation 50AA inserted in Gazette 31 Dec 2007 p. 6522.]</w:t>
      </w:r>
    </w:p>
    <w:p>
      <w:pPr>
        <w:pStyle w:val="Heading5"/>
      </w:pPr>
      <w:bookmarkStart w:id="580" w:name="_Toc293392115"/>
      <w:bookmarkStart w:id="581" w:name="_Toc292719678"/>
      <w:r>
        <w:rPr>
          <w:rStyle w:val="CharSectno"/>
        </w:rPr>
        <w:t>50AB</w:t>
      </w:r>
      <w:r>
        <w:t>.</w:t>
      </w:r>
      <w:r>
        <w:tab/>
        <w:t>Employer to be satisfied that former apprentice has successfully completed training</w:t>
      </w:r>
      <w:bookmarkEnd w:id="579"/>
      <w:bookmarkEnd w:id="580"/>
      <w:bookmarkEnd w:id="581"/>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582" w:name="_Toc293392116"/>
      <w:bookmarkStart w:id="583" w:name="_Toc292719679"/>
      <w:r>
        <w:rPr>
          <w:rStyle w:val="CharSectno"/>
        </w:rPr>
        <w:t>50A</w:t>
      </w:r>
      <w:r>
        <w:rPr>
          <w:snapToGrid w:val="0"/>
        </w:rPr>
        <w:t xml:space="preserve">. </w:t>
      </w:r>
      <w:r>
        <w:rPr>
          <w:snapToGrid w:val="0"/>
        </w:rPr>
        <w:tab/>
        <w:t>Licence holder not to cause or permit unsafe wiring or equipment to be connected to electrical installation</w:t>
      </w:r>
      <w:bookmarkEnd w:id="575"/>
      <w:bookmarkEnd w:id="576"/>
      <w:bookmarkEnd w:id="577"/>
      <w:bookmarkEnd w:id="578"/>
      <w:bookmarkEnd w:id="582"/>
      <w:bookmarkEnd w:id="583"/>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584" w:name="_Toc31684985"/>
      <w:bookmarkStart w:id="585" w:name="_Toc92790662"/>
      <w:bookmarkStart w:id="586" w:name="_Toc92965291"/>
      <w:bookmarkStart w:id="587" w:name="_Toc112151115"/>
      <w:bookmarkStart w:id="588" w:name="_Toc293392117"/>
      <w:bookmarkStart w:id="589" w:name="_Toc292719680"/>
      <w:r>
        <w:rPr>
          <w:rStyle w:val="CharSectno"/>
        </w:rPr>
        <w:t>51</w:t>
      </w:r>
      <w:r>
        <w:rPr>
          <w:snapToGrid w:val="0"/>
        </w:rPr>
        <w:t>.</w:t>
      </w:r>
      <w:r>
        <w:rPr>
          <w:snapToGrid w:val="0"/>
        </w:rPr>
        <w:tab/>
        <w:t>Preliminary notice</w:t>
      </w:r>
      <w:bookmarkEnd w:id="584"/>
      <w:bookmarkEnd w:id="585"/>
      <w:bookmarkEnd w:id="586"/>
      <w:bookmarkEnd w:id="587"/>
      <w:bookmarkEnd w:id="588"/>
      <w:bookmarkEnd w:id="589"/>
    </w:p>
    <w:p>
      <w:pPr>
        <w:pStyle w:val="Subsection"/>
      </w:pPr>
      <w:r>
        <w:tab/>
        <w:t>(1)</w:t>
      </w:r>
      <w:r>
        <w:tab/>
        <w:t xml:space="preserve">Subject to subregulation (2), an electrical contractor who carries out any notifiable work, or causes any notifiable work to be carried out, commits an offence unless </w:t>
      </w:r>
      <w:ins w:id="590" w:author="Master Repository Process" w:date="2021-08-01T12:46:00Z">
        <w:r>
          <w:t xml:space="preserve">a </w:t>
        </w:r>
      </w:ins>
      <w:r>
        <w:t>preliminary notice of the proposed notifiable work</w:t>
      </w:r>
      <w:ins w:id="591" w:author="Master Repository Process" w:date="2021-08-01T12:46:00Z">
        <w:r>
          <w:t>, in a form approved by the Director and duly completed,</w:t>
        </w:r>
      </w:ins>
      <w:r>
        <w:t xml:space="preserve">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carried out</w:t>
      </w:r>
      <w:ins w:id="592" w:author="Master Repository Process" w:date="2021-08-01T12:46:00Z">
        <w:r>
          <w:t>, or caused to be carried out,</w:t>
        </w:r>
      </w:ins>
      <w:r>
        <w:t xml:space="preserve">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carried out</w:t>
      </w:r>
      <w:ins w:id="593" w:author="Master Repository Process" w:date="2021-08-01T12:46:00Z">
        <w:r>
          <w:t>, or caused to be carried out,</w:t>
        </w:r>
      </w:ins>
      <w:r>
        <w:t xml:space="preserve"> </w:t>
      </w:r>
      <w:r>
        <w:rPr>
          <w:snapToGrid w:val="0"/>
        </w:rPr>
        <w:t xml:space="preserve">by an electrical contractor exempted in writing by the Director from the requirement to deliver </w:t>
      </w:r>
      <w:ins w:id="594" w:author="Master Repository Process" w:date="2021-08-01T12:46:00Z">
        <w:r>
          <w:rPr>
            <w:snapToGrid w:val="0"/>
          </w:rPr>
          <w:t xml:space="preserve">a </w:t>
        </w:r>
      </w:ins>
      <w:r>
        <w:rPr>
          <w:snapToGrid w:val="0"/>
        </w:rPr>
        <w:t xml:space="preserve">preliminary notice, subject to any conditions that are imposed in respect of the </w:t>
      </w:r>
      <w:r>
        <w:t>exemption</w:t>
      </w:r>
      <w:del w:id="595" w:author="Master Repository Process" w:date="2021-08-01T12:46:00Z">
        <w:r>
          <w:rPr>
            <w:snapToGrid w:val="0"/>
          </w:rPr>
          <w:delText>.</w:delText>
        </w:r>
      </w:del>
      <w:ins w:id="596" w:author="Master Repository Process" w:date="2021-08-01T12:46:00Z">
        <w:r>
          <w:t>; or</w:t>
        </w:r>
      </w:ins>
    </w:p>
    <w:p>
      <w:pPr>
        <w:pStyle w:val="Indenta"/>
        <w:rPr>
          <w:ins w:id="597" w:author="Master Repository Process" w:date="2021-08-01T12:46:00Z"/>
        </w:rPr>
      </w:pPr>
      <w:ins w:id="598" w:author="Master Repository Process" w:date="2021-08-01T12:46:00Z">
        <w:r>
          <w:tab/>
          <w:t>(c)</w:t>
        </w:r>
        <w:r>
          <w:tab/>
          <w:t xml:space="preserve">carried out, or caused to be carried out, on a main switchboard or on consumers mains if the work does not require — </w:t>
        </w:r>
      </w:ins>
    </w:p>
    <w:p>
      <w:pPr>
        <w:pStyle w:val="Indenti"/>
        <w:rPr>
          <w:ins w:id="599" w:author="Master Repository Process" w:date="2021-08-01T12:46:00Z"/>
        </w:rPr>
      </w:pPr>
      <w:ins w:id="600" w:author="Master Repository Process" w:date="2021-08-01T12:46:00Z">
        <w:r>
          <w:tab/>
          <w:t>(i)</w:t>
        </w:r>
        <w:r>
          <w:tab/>
          <w:t>an alteration to service apparatus or distribution works; or</w:t>
        </w:r>
      </w:ins>
    </w:p>
    <w:p>
      <w:pPr>
        <w:pStyle w:val="Indenti"/>
        <w:rPr>
          <w:ins w:id="601" w:author="Master Repository Process" w:date="2021-08-01T12:46:00Z"/>
        </w:rPr>
      </w:pPr>
      <w:ins w:id="602" w:author="Master Repository Process" w:date="2021-08-01T12:46:00Z">
        <w:r>
          <w:tab/>
          <w:t>(ii)</w:t>
        </w:r>
        <w:r>
          <w:tab/>
          <w:t>disconnection from, or connection to, distribution works; or</w:t>
        </w:r>
      </w:ins>
    </w:p>
    <w:p>
      <w:pPr>
        <w:pStyle w:val="Indenti"/>
        <w:rPr>
          <w:ins w:id="603" w:author="Master Repository Process" w:date="2021-08-01T12:46:00Z"/>
        </w:rPr>
      </w:pPr>
      <w:ins w:id="604" w:author="Master Repository Process" w:date="2021-08-01T12:46:00Z">
        <w:r>
          <w:tab/>
          <w:t>(iii)</w:t>
        </w:r>
        <w:r>
          <w:tab/>
          <w:t>isolation from distribution works (by means of switching or the removal of fuses or links) to allow the work to be carried out safely;</w:t>
        </w:r>
      </w:ins>
    </w:p>
    <w:p>
      <w:pPr>
        <w:pStyle w:val="Indenta"/>
        <w:rPr>
          <w:ins w:id="605" w:author="Master Repository Process" w:date="2021-08-01T12:46:00Z"/>
        </w:rPr>
      </w:pPr>
      <w:ins w:id="606" w:author="Master Repository Process" w:date="2021-08-01T12:46:00Z">
        <w:r>
          <w:tab/>
        </w:r>
        <w:r>
          <w:tab/>
          <w:t>or</w:t>
        </w:r>
      </w:ins>
    </w:p>
    <w:p>
      <w:pPr>
        <w:pStyle w:val="Indenta"/>
        <w:rPr>
          <w:ins w:id="607" w:author="Master Repository Process" w:date="2021-08-01T12:46:00Z"/>
        </w:rPr>
      </w:pPr>
      <w:ins w:id="608" w:author="Master Repository Process" w:date="2021-08-01T12:46:00Z">
        <w:r>
          <w:tab/>
          <w:t>(d)</w:t>
        </w:r>
        <w:r>
          <w:tab/>
          <w:t>that consists of the addition or removal of control or protective gear; or</w:t>
        </w:r>
      </w:ins>
    </w:p>
    <w:p>
      <w:pPr>
        <w:pStyle w:val="Indenta"/>
        <w:rPr>
          <w:ins w:id="609" w:author="Master Repository Process" w:date="2021-08-01T12:46:00Z"/>
        </w:rPr>
      </w:pPr>
      <w:ins w:id="610" w:author="Master Repository Process" w:date="2021-08-01T12:46:00Z">
        <w:r>
          <w:tab/>
          <w:t>(e)</w:t>
        </w:r>
        <w:r>
          <w:tab/>
          <w:t>that consists of the disconnection of a final sub</w:t>
        </w:r>
        <w:r>
          <w:noBreakHyphen/>
          <w:t>circuit from, or the removal of, a private generating plant with a capacity not exceeding 25 kW.</w:t>
        </w:r>
      </w:ins>
    </w:p>
    <w:p>
      <w:pPr>
        <w:pStyle w:val="Subsection"/>
      </w:pPr>
      <w:r>
        <w:tab/>
        <w:t>(3)</w:t>
      </w:r>
      <w:r>
        <w:tab/>
        <w:t>In this regulation —</w:t>
      </w:r>
      <w:del w:id="611" w:author="Master Repository Process" w:date="2021-08-01T12:46:00Z">
        <w:r>
          <w:rPr>
            <w:snapToGrid w:val="0"/>
          </w:rPr>
          <w:delText> </w:delText>
        </w:r>
      </w:del>
      <w:ins w:id="612" w:author="Master Repository Process" w:date="2021-08-01T12:46:00Z">
        <w:r>
          <w:t xml:space="preserve"> </w:t>
        </w:r>
      </w:ins>
    </w:p>
    <w:p>
      <w:pPr>
        <w:pStyle w:val="Defstart"/>
        <w:spacing w:before="120"/>
        <w:rPr>
          <w:del w:id="613" w:author="Master Repository Process" w:date="2021-08-01T12:46:00Z"/>
        </w:rPr>
      </w:pPr>
      <w:del w:id="614" w:author="Master Repository Process" w:date="2021-08-01T12:46:00Z">
        <w:r>
          <w:rPr>
            <w:b/>
          </w:rPr>
          <w:tab/>
        </w:r>
        <w:r>
          <w:rPr>
            <w:rStyle w:val="CharDefText"/>
            <w:bCs/>
          </w:rPr>
          <w:delText>preliminary notice</w:delText>
        </w:r>
        <w:r>
          <w:delText xml:space="preserve"> means preliminary notice in a form approved by the Director and duly completed;</w:delText>
        </w:r>
      </w:del>
    </w:p>
    <w:p>
      <w:pPr>
        <w:pStyle w:val="Defstart"/>
        <w:rPr>
          <w:ins w:id="615" w:author="Master Repository Process" w:date="2021-08-01T12:46:00Z"/>
        </w:rPr>
      </w:pPr>
      <w:ins w:id="616" w:author="Master Repository Process" w:date="2021-08-01T12:46:00Z">
        <w:r>
          <w:tab/>
        </w:r>
        <w:r>
          <w:rPr>
            <w:rStyle w:val="CharDefText"/>
          </w:rPr>
          <w:t>consumers mains</w:t>
        </w:r>
        <w:r>
          <w:t xml:space="preserve"> has the meaning given in the Australian/New Zealand Wiring Rules clause 1.4.33;</w:t>
        </w:r>
      </w:ins>
    </w:p>
    <w:p>
      <w:pPr>
        <w:pStyle w:val="Defstart"/>
        <w:rPr>
          <w:ins w:id="617" w:author="Master Repository Process" w:date="2021-08-01T12:46:00Z"/>
        </w:rPr>
      </w:pPr>
      <w:ins w:id="618" w:author="Master Repository Process" w:date="2021-08-01T12:46:00Z">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ins>
    </w:p>
    <w:p>
      <w:pPr>
        <w:pStyle w:val="Defstart"/>
      </w:pPr>
      <w:r>
        <w:tab/>
      </w:r>
      <w:r>
        <w:rPr>
          <w:rStyle w:val="CharDefText"/>
        </w:rPr>
        <w:t>required time</w:t>
      </w:r>
      <w:r>
        <w:t xml:space="preserve">, in relation to </w:t>
      </w:r>
      <w:del w:id="619" w:author="Master Repository Process" w:date="2021-08-01T12:46:00Z">
        <w:r>
          <w:delText>giving</w:delText>
        </w:r>
      </w:del>
      <w:ins w:id="620" w:author="Master Repository Process" w:date="2021-08-01T12:46:00Z">
        <w:r>
          <w:t>delivering a</w:t>
        </w:r>
      </w:ins>
      <w:r>
        <w:t xml:space="preserve"> preliminary notice of proposed notifiable work, means —</w:t>
      </w:r>
      <w:del w:id="621" w:author="Master Repository Process" w:date="2021-08-01T12:46:00Z">
        <w:r>
          <w:delText> </w:delText>
        </w:r>
      </w:del>
      <w:ins w:id="622" w:author="Master Repository Process" w:date="2021-08-01T12:46:00Z">
        <w:r>
          <w:t xml:space="preserve"> </w:t>
        </w:r>
      </w:ins>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w:t>
      </w:r>
      <w:ins w:id="623" w:author="Master Repository Process" w:date="2021-08-01T12:46:00Z">
        <w:r>
          <w:t>; 17 May 2011 p. 1815</w:t>
        </w:r>
        <w:r>
          <w:noBreakHyphen/>
          <w:t>17</w:t>
        </w:r>
      </w:ins>
      <w:r>
        <w:t xml:space="preserve">.] </w:t>
      </w:r>
    </w:p>
    <w:p>
      <w:pPr>
        <w:pStyle w:val="Heading5"/>
        <w:rPr>
          <w:snapToGrid w:val="0"/>
        </w:rPr>
      </w:pPr>
      <w:bookmarkStart w:id="624" w:name="_Toc31684986"/>
      <w:bookmarkStart w:id="625" w:name="_Toc92790663"/>
      <w:bookmarkStart w:id="626" w:name="_Toc92965292"/>
      <w:bookmarkStart w:id="627" w:name="_Toc112151116"/>
      <w:bookmarkStart w:id="628" w:name="_Toc293392118"/>
      <w:bookmarkStart w:id="629" w:name="_Toc292719681"/>
      <w:r>
        <w:rPr>
          <w:rStyle w:val="CharSectno"/>
        </w:rPr>
        <w:t>52</w:t>
      </w:r>
      <w:r>
        <w:rPr>
          <w:snapToGrid w:val="0"/>
        </w:rPr>
        <w:t>.</w:t>
      </w:r>
      <w:r>
        <w:rPr>
          <w:snapToGrid w:val="0"/>
        </w:rPr>
        <w:tab/>
        <w:t>Notice of completion</w:t>
      </w:r>
      <w:bookmarkEnd w:id="624"/>
      <w:bookmarkEnd w:id="625"/>
      <w:bookmarkEnd w:id="626"/>
      <w:bookmarkEnd w:id="627"/>
      <w:bookmarkEnd w:id="628"/>
      <w:bookmarkEnd w:id="629"/>
      <w:r>
        <w:rPr>
          <w:snapToGrid w:val="0"/>
        </w:rPr>
        <w:t xml:space="preserve"> </w:t>
      </w:r>
    </w:p>
    <w:p>
      <w:pPr>
        <w:pStyle w:val="Subsection"/>
      </w:pPr>
      <w:r>
        <w:tab/>
        <w:t>(1)</w:t>
      </w:r>
      <w:r>
        <w:tab/>
        <w:t>Subject to subregulation (2</w:t>
      </w:r>
      <w:ins w:id="630" w:author="Master Repository Process" w:date="2021-08-01T12:46:00Z">
        <w:r>
          <w:t>) and (2AA</w:t>
        </w:r>
      </w:ins>
      <w:r>
        <w:t>),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del w:id="631" w:author="Master Repository Process" w:date="2021-08-01T12:46:00Z">
        <w:r>
          <w:rPr>
            <w:snapToGrid w:val="0"/>
          </w:rPr>
          <w:delText>send</w:delText>
        </w:r>
      </w:del>
      <w:ins w:id="632" w:author="Master Repository Process" w:date="2021-08-01T12:46:00Z">
        <w:r>
          <w:t>deliver</w:t>
        </w:r>
      </w:ins>
      <w:r>
        <w:rPr>
          <w:snapToGrid w:val="0"/>
        </w:rPr>
        <w:t xml:space="preserve"> a notice of completion, subject to any conditions that are imposed in respect of the exemption.</w:t>
      </w:r>
    </w:p>
    <w:p>
      <w:pPr>
        <w:pStyle w:val="Subsection"/>
        <w:rPr>
          <w:ins w:id="633" w:author="Master Repository Process" w:date="2021-08-01T12:46:00Z"/>
        </w:rPr>
      </w:pPr>
      <w:ins w:id="634" w:author="Master Repository Process" w:date="2021-08-01T12:46:00Z">
        <w:r>
          <w:t>(2AA)</w:t>
        </w:r>
        <w:r>
          <w:tab/>
          <w:t xml:space="preserve">Subregulation (1) does not apply to notifiable work carried out at a mine if — </w:t>
        </w:r>
      </w:ins>
    </w:p>
    <w:p>
      <w:pPr>
        <w:pStyle w:val="Indenta"/>
        <w:rPr>
          <w:ins w:id="635" w:author="Master Repository Process" w:date="2021-08-01T12:46:00Z"/>
        </w:rPr>
      </w:pPr>
      <w:ins w:id="636" w:author="Master Repository Process" w:date="2021-08-01T12:46:00Z">
        <w:r>
          <w:tab/>
          <w:t>(a)</w:t>
        </w:r>
        <w:r>
          <w:tab/>
          <w:t>the work does not involve an initial connection to distribution works or a private generating plant; and</w:t>
        </w:r>
      </w:ins>
    </w:p>
    <w:p>
      <w:pPr>
        <w:pStyle w:val="Indenta"/>
        <w:rPr>
          <w:ins w:id="637" w:author="Master Repository Process" w:date="2021-08-01T12:46:00Z"/>
        </w:rPr>
      </w:pPr>
      <w:ins w:id="638" w:author="Master Repository Process" w:date="2021-08-01T12:46:00Z">
        <w:r>
          <w:tab/>
          <w:t>(b)</w:t>
        </w:r>
        <w:r>
          <w:tab/>
          <w:t xml:space="preserve">the work does not — </w:t>
        </w:r>
      </w:ins>
    </w:p>
    <w:p>
      <w:pPr>
        <w:pStyle w:val="Indenti"/>
        <w:rPr>
          <w:ins w:id="639" w:author="Master Repository Process" w:date="2021-08-01T12:46:00Z"/>
        </w:rPr>
      </w:pPr>
      <w:ins w:id="640" w:author="Master Repository Process" w:date="2021-08-01T12:46:00Z">
        <w:r>
          <w:tab/>
          <w:t>(i)</w:t>
        </w:r>
        <w:r>
          <w:tab/>
          <w:t>require an alteration to a main switchboard; or</w:t>
        </w:r>
      </w:ins>
    </w:p>
    <w:p>
      <w:pPr>
        <w:pStyle w:val="Indenti"/>
        <w:rPr>
          <w:ins w:id="641" w:author="Master Repository Process" w:date="2021-08-01T12:46:00Z"/>
        </w:rPr>
      </w:pPr>
      <w:ins w:id="642" w:author="Master Repository Process" w:date="2021-08-01T12:46:00Z">
        <w:r>
          <w:tab/>
          <w:t>(ii)</w:t>
        </w:r>
        <w:r>
          <w:tab/>
          <w:t>require an alteration to service apparatus or distribution works; or</w:t>
        </w:r>
      </w:ins>
    </w:p>
    <w:p>
      <w:pPr>
        <w:pStyle w:val="Indenti"/>
        <w:rPr>
          <w:ins w:id="643" w:author="Master Repository Process" w:date="2021-08-01T12:46:00Z"/>
        </w:rPr>
      </w:pPr>
      <w:ins w:id="644" w:author="Master Repository Process" w:date="2021-08-01T12:46:00Z">
        <w:r>
          <w:tab/>
          <w:t>(iii)</w:t>
        </w:r>
        <w:r>
          <w:tab/>
          <w:t>consist of the installation or removal of a private generating plant; or</w:t>
        </w:r>
      </w:ins>
    </w:p>
    <w:p>
      <w:pPr>
        <w:pStyle w:val="Indenti"/>
        <w:rPr>
          <w:ins w:id="645" w:author="Master Repository Process" w:date="2021-08-01T12:46:00Z"/>
        </w:rPr>
      </w:pPr>
      <w:ins w:id="646" w:author="Master Repository Process" w:date="2021-08-01T12:46:00Z">
        <w:r>
          <w:tab/>
          <w:t>(iv)</w:t>
        </w:r>
        <w:r>
          <w:tab/>
          <w:t>alter the capacity of a private generating plant;</w:t>
        </w:r>
      </w:ins>
    </w:p>
    <w:p>
      <w:pPr>
        <w:pStyle w:val="Indenta"/>
        <w:rPr>
          <w:ins w:id="647" w:author="Master Repository Process" w:date="2021-08-01T12:46:00Z"/>
        </w:rPr>
      </w:pPr>
      <w:ins w:id="648" w:author="Master Repository Process" w:date="2021-08-01T12:46:00Z">
        <w:r>
          <w:tab/>
        </w:r>
        <w:r>
          <w:tab/>
          <w:t>and</w:t>
        </w:r>
      </w:ins>
    </w:p>
    <w:p>
      <w:pPr>
        <w:pStyle w:val="Indenta"/>
        <w:rPr>
          <w:ins w:id="649" w:author="Master Repository Process" w:date="2021-08-01T12:46:00Z"/>
        </w:rPr>
      </w:pPr>
      <w:ins w:id="650" w:author="Master Repository Process" w:date="2021-08-01T12:46:00Z">
        <w:r>
          <w:tab/>
          <w:t>(c)</w:t>
        </w:r>
        <w:r>
          <w:tab/>
          <w:t>the electrical contractor who carries out the work, or causes it to be carried out, makes a record of the work in a form approved by the Director.</w:t>
        </w:r>
      </w:ins>
    </w:p>
    <w:p>
      <w:pPr>
        <w:pStyle w:val="Subsection"/>
        <w:rPr>
          <w:ins w:id="651" w:author="Master Repository Process" w:date="2021-08-01T12:46:00Z"/>
        </w:rPr>
      </w:pPr>
      <w:ins w:id="652" w:author="Master Repository Process" w:date="2021-08-01T12:46:00Z">
        <w:r>
          <w:tab/>
          <w:t>(2AB)</w:t>
        </w:r>
        <w:r>
          <w:tab/>
          <w:t>An electrical contractor who makes a record for the purposes of subregulation (2AA)(c) that the electrical contractor knows to be false or misleading commits an offence.</w:t>
        </w:r>
      </w:ins>
    </w:p>
    <w:p>
      <w:pPr>
        <w:pStyle w:val="Subsection"/>
        <w:rPr>
          <w:ins w:id="653" w:author="Master Repository Process" w:date="2021-08-01T12:46:00Z"/>
        </w:rPr>
      </w:pPr>
      <w:ins w:id="654" w:author="Master Repository Process" w:date="2021-08-01T12:46:00Z">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ins>
    </w:p>
    <w:p>
      <w:pPr>
        <w:pStyle w:val="Indenta"/>
        <w:rPr>
          <w:ins w:id="655" w:author="Master Repository Process" w:date="2021-08-01T12:46:00Z"/>
        </w:rPr>
      </w:pPr>
      <w:ins w:id="656" w:author="Master Repository Process" w:date="2021-08-01T12:46:00Z">
        <w:r>
          <w:tab/>
          <w:t>(a)</w:t>
        </w:r>
        <w:r>
          <w:tab/>
          <w:t>contains a declaration, signed or executed by the electrical contractor making the record, that the notifiable work to which the record applies has been checked and tested and is safe and complies with these regulations; and</w:t>
        </w:r>
      </w:ins>
    </w:p>
    <w:p>
      <w:pPr>
        <w:pStyle w:val="Indenta"/>
        <w:rPr>
          <w:ins w:id="657" w:author="Master Repository Process" w:date="2021-08-01T12:46:00Z"/>
        </w:rPr>
      </w:pPr>
      <w:ins w:id="658" w:author="Master Repository Process" w:date="2021-08-01T12:46:00Z">
        <w:r>
          <w:tab/>
          <w:t>(b)</w:t>
        </w:r>
        <w:r>
          <w:tab/>
          <w:t>is kept at the mine until the mine closes or otherwise ceases to operate.</w:t>
        </w:r>
      </w:ins>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del w:id="659" w:author="Master Repository Process" w:date="2021-08-01T12:46:00Z">
        <w:r>
          <w:rPr>
            <w:snapToGrid w:val="0"/>
          </w:rPr>
          <w:delText>sends</w:delText>
        </w:r>
      </w:del>
      <w:ins w:id="660" w:author="Master Repository Process" w:date="2021-08-01T12:46:00Z">
        <w:r>
          <w:t>delivers</w:t>
        </w:r>
      </w:ins>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Subsection"/>
        <w:rPr>
          <w:ins w:id="661" w:author="Master Repository Process" w:date="2021-08-01T12:46:00Z"/>
        </w:rPr>
      </w:pPr>
      <w:ins w:id="662" w:author="Master Repository Process" w:date="2021-08-01T12:46:00Z">
        <w:r>
          <w:tab/>
          <w:t>(4)</w:t>
        </w:r>
        <w:r>
          <w:tab/>
          <w:t>For the purposes of this regulation, notifiable work is taken to be completed if the electrical installation on which the work was carried out —</w:t>
        </w:r>
      </w:ins>
    </w:p>
    <w:p>
      <w:pPr>
        <w:pStyle w:val="Indenta"/>
        <w:rPr>
          <w:ins w:id="663" w:author="Master Repository Process" w:date="2021-08-01T12:46:00Z"/>
        </w:rPr>
      </w:pPr>
      <w:ins w:id="664" w:author="Master Repository Process" w:date="2021-08-01T12:46:00Z">
        <w:r>
          <w:tab/>
          <w:t>(a)</w:t>
        </w:r>
        <w:r>
          <w:tab/>
          <w:t>is in use; or</w:t>
        </w:r>
      </w:ins>
    </w:p>
    <w:p>
      <w:pPr>
        <w:pStyle w:val="Indenta"/>
        <w:rPr>
          <w:ins w:id="665" w:author="Master Repository Process" w:date="2021-08-01T12:46:00Z"/>
        </w:rPr>
      </w:pPr>
      <w:ins w:id="666" w:author="Master Repository Process" w:date="2021-08-01T12:46:00Z">
        <w:r>
          <w:tab/>
          <w:t>(b)</w:t>
        </w:r>
        <w:r>
          <w:tab/>
          <w:t>is connected to distribution works or a private generating plant or can be connected to distribution works or a private generating plant without the use of tools; or</w:t>
        </w:r>
      </w:ins>
    </w:p>
    <w:p>
      <w:pPr>
        <w:pStyle w:val="Indenta"/>
        <w:rPr>
          <w:ins w:id="667" w:author="Master Repository Process" w:date="2021-08-01T12:46:00Z"/>
        </w:rPr>
      </w:pPr>
      <w:ins w:id="668" w:author="Master Repository Process" w:date="2021-08-01T12:46:00Z">
        <w:r>
          <w:tab/>
          <w:t>(c)</w:t>
        </w:r>
        <w:r>
          <w:tab/>
          <w:t>is ready for connection to distribution works or a private generating plant.</w:t>
        </w:r>
      </w:ins>
    </w:p>
    <w:p>
      <w:pPr>
        <w:pStyle w:val="Subsection"/>
        <w:rPr>
          <w:ins w:id="669" w:author="Master Repository Process" w:date="2021-08-01T12:46:00Z"/>
        </w:rPr>
      </w:pPr>
      <w:ins w:id="670" w:author="Master Repository Process" w:date="2021-08-01T12:46:00Z">
        <w:r>
          <w:tab/>
          <w:t>(5)</w:t>
        </w:r>
        <w:r>
          <w:tab/>
          <w:t xml:space="preserve">If notifiable work is carried out, or caused to be carried out, by more than one electrical contractor — </w:t>
        </w:r>
      </w:ins>
    </w:p>
    <w:p>
      <w:pPr>
        <w:pStyle w:val="Indenta"/>
        <w:rPr>
          <w:ins w:id="671" w:author="Master Repository Process" w:date="2021-08-01T12:46:00Z"/>
        </w:rPr>
      </w:pPr>
      <w:ins w:id="672" w:author="Master Repository Process" w:date="2021-08-01T12:46:00Z">
        <w:r>
          <w:tab/>
          <w:t>(a)</w:t>
        </w:r>
        <w:r>
          <w:tab/>
          <w:t>each electrical contractor must comply with subregulation (1) in respect of the portion of the work carried out, or caused to be carried out, by that electrical contractor; and</w:t>
        </w:r>
      </w:ins>
    </w:p>
    <w:p>
      <w:pPr>
        <w:pStyle w:val="Indenta"/>
        <w:rPr>
          <w:ins w:id="673" w:author="Master Repository Process" w:date="2021-08-01T12:46:00Z"/>
        </w:rPr>
      </w:pPr>
      <w:ins w:id="674" w:author="Master Repository Process" w:date="2021-08-01T12:46:00Z">
        <w:r>
          <w:tab/>
          <w:t>(b)</w:t>
        </w:r>
        <w:r>
          <w:tab/>
          <w:t>each notice of completion delivered under subregulation (1) must describe the portion of the work to which it relates; and</w:t>
        </w:r>
      </w:ins>
    </w:p>
    <w:p>
      <w:pPr>
        <w:pStyle w:val="Indenta"/>
        <w:rPr>
          <w:ins w:id="675" w:author="Master Repository Process" w:date="2021-08-01T12:46:00Z"/>
        </w:rPr>
      </w:pPr>
      <w:ins w:id="676" w:author="Master Repository Process" w:date="2021-08-01T12:46:00Z">
        <w:r>
          <w:tab/>
          <w:t>(c)</w:t>
        </w:r>
        <w:r>
          <w:tab/>
          <w:t xml:space="preserve">for the purposes of this regulation, in respect of each electrical contractor, the work is taken to be completed when the portion of the work carried out, or caused to be carried out, by that electrical contractor — </w:t>
        </w:r>
      </w:ins>
    </w:p>
    <w:p>
      <w:pPr>
        <w:pStyle w:val="Indenti"/>
        <w:rPr>
          <w:ins w:id="677" w:author="Master Repository Process" w:date="2021-08-01T12:46:00Z"/>
        </w:rPr>
      </w:pPr>
      <w:ins w:id="678" w:author="Master Repository Process" w:date="2021-08-01T12:46:00Z">
        <w:r>
          <w:tab/>
          <w:t>(i)</w:t>
        </w:r>
        <w:r>
          <w:tab/>
          <w:t>is in use; or</w:t>
        </w:r>
      </w:ins>
    </w:p>
    <w:p>
      <w:pPr>
        <w:pStyle w:val="Indenti"/>
        <w:rPr>
          <w:ins w:id="679" w:author="Master Repository Process" w:date="2021-08-01T12:46:00Z"/>
        </w:rPr>
      </w:pPr>
      <w:ins w:id="680" w:author="Master Repository Process" w:date="2021-08-01T12:46:00Z">
        <w:r>
          <w:tab/>
          <w:t>(ii)</w:t>
        </w:r>
        <w:r>
          <w:tab/>
          <w:t>is connected to distribution works or a private generating plant or can be connected to distribution works or a private generating plant without the use of tools; or</w:t>
        </w:r>
      </w:ins>
    </w:p>
    <w:p>
      <w:pPr>
        <w:pStyle w:val="Indenti"/>
        <w:rPr>
          <w:ins w:id="681" w:author="Master Repository Process" w:date="2021-08-01T12:46:00Z"/>
        </w:rPr>
      </w:pPr>
      <w:ins w:id="682" w:author="Master Repository Process" w:date="2021-08-01T12:46:00Z">
        <w:r>
          <w:tab/>
          <w:t>(iii)</w:t>
        </w:r>
        <w:r>
          <w:tab/>
          <w:t>is ready for connection to distribution works or a private generating plant.</w:t>
        </w:r>
      </w:ins>
    </w:p>
    <w:p>
      <w:pPr>
        <w:pStyle w:val="Footnotesection"/>
      </w:pPr>
      <w:r>
        <w:tab/>
        <w:t>[Regulation 52 amended in Gazette 23 Dec 1994 p. 7134; 6 Sep 1996 p. 4417</w:t>
      </w:r>
      <w:r>
        <w:noBreakHyphen/>
        <w:t>18; 31 Dec 2007 p. 6524</w:t>
      </w:r>
      <w:r>
        <w:noBreakHyphen/>
        <w:t>5 and 6539</w:t>
      </w:r>
      <w:del w:id="683" w:author="Master Repository Process" w:date="2021-08-01T12:46:00Z">
        <w:r>
          <w:delText>.]</w:delText>
        </w:r>
      </w:del>
      <w:ins w:id="684" w:author="Master Repository Process" w:date="2021-08-01T12:46:00Z">
        <w:r>
          <w:t>; 17 May 2011 p. 1817</w:t>
        </w:r>
        <w:r>
          <w:noBreakHyphen/>
          <w:t>19.]</w:t>
        </w:r>
      </w:ins>
      <w:r>
        <w:t xml:space="preserve"> </w:t>
      </w:r>
    </w:p>
    <w:p>
      <w:pPr>
        <w:pStyle w:val="Heading5"/>
      </w:pPr>
      <w:bookmarkStart w:id="685" w:name="_Toc202263249"/>
      <w:bookmarkStart w:id="686" w:name="_Toc293392119"/>
      <w:bookmarkStart w:id="687" w:name="_Toc292719682"/>
      <w:bookmarkStart w:id="688" w:name="_Toc31684987"/>
      <w:bookmarkStart w:id="689" w:name="_Toc92790664"/>
      <w:bookmarkStart w:id="690" w:name="_Toc92965293"/>
      <w:bookmarkStart w:id="691" w:name="_Toc112151117"/>
      <w:r>
        <w:rPr>
          <w:rStyle w:val="CharSectno"/>
        </w:rPr>
        <w:t>52A</w:t>
      </w:r>
      <w:r>
        <w:t>.</w:t>
      </w:r>
      <w:r>
        <w:tab/>
        <w:t>Notices sent to relevant network operator</w:t>
      </w:r>
      <w:bookmarkEnd w:id="685"/>
      <w:bookmarkEnd w:id="686"/>
      <w:bookmarkEnd w:id="687"/>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w:t>
      </w:r>
      <w:ins w:id="692" w:author="Master Repository Process" w:date="2021-08-01T12:46:00Z">
        <w:r>
          <w:t xml:space="preserve"> a</w:t>
        </w:r>
      </w:ins>
      <w:r>
        <w:t xml:space="preserve"> preliminary notice under regulation 51.</w:t>
      </w:r>
    </w:p>
    <w:p>
      <w:pPr>
        <w:pStyle w:val="Subsection"/>
      </w:pPr>
      <w:r>
        <w:tab/>
        <w:t>(2)</w:t>
      </w:r>
      <w:r>
        <w:tab/>
        <w:t xml:space="preserve">Without limiting the </w:t>
      </w:r>
      <w:r>
        <w:rPr>
          <w:i/>
        </w:rPr>
        <w:t>Interpretation Act 1984</w:t>
      </w:r>
      <w:r>
        <w:t xml:space="preserve"> sections 75 and 76, </w:t>
      </w:r>
      <w:ins w:id="693" w:author="Master Repository Process" w:date="2021-08-01T12:46:00Z">
        <w:r>
          <w:t xml:space="preserve">a </w:t>
        </w:r>
      </w:ins>
      <w:r>
        <w:t xml:space="preserve">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w:t>
      </w:r>
      <w:del w:id="694" w:author="Master Repository Process" w:date="2021-08-01T12:46:00Z">
        <w:r>
          <w:delText xml:space="preserve">the relevant network operator is given a notice by </w:delText>
        </w:r>
      </w:del>
      <w:r>
        <w:t xml:space="preserve">an electrical contractor </w:t>
      </w:r>
      <w:ins w:id="695" w:author="Master Repository Process" w:date="2021-08-01T12:46:00Z">
        <w:r>
          <w:t xml:space="preserve">delivers a notice </w:t>
        </w:r>
      </w:ins>
      <w:r>
        <w:t xml:space="preserve">under subregulation (2)(b), the </w:t>
      </w:r>
      <w:ins w:id="696" w:author="Master Repository Process" w:date="2021-08-01T12:46:00Z">
        <w:r>
          <w:t xml:space="preserve">relevant </w:t>
        </w:r>
      </w:ins>
      <w:r>
        <w:t xml:space="preserve">network operator is to </w:t>
      </w:r>
      <w:del w:id="697" w:author="Master Repository Process" w:date="2021-08-01T12:46:00Z">
        <w:r>
          <w:delText>give</w:delText>
        </w:r>
      </w:del>
      <w:ins w:id="698" w:author="Master Repository Process" w:date="2021-08-01T12:46:00Z">
        <w:r>
          <w:t>deliver</w:t>
        </w:r>
      </w:ins>
      <w:r>
        <w:t xml:space="preserve"> to the electrical contractor a receipt, which, without limiting the </w:t>
      </w:r>
      <w:r>
        <w:rPr>
          <w:i/>
        </w:rPr>
        <w:t>Interpretation Act 1984</w:t>
      </w:r>
      <w:r>
        <w:t xml:space="preserve"> sections 75 and 76, may be </w:t>
      </w:r>
      <w:del w:id="699" w:author="Master Repository Process" w:date="2021-08-01T12:46:00Z">
        <w:r>
          <w:delText>given</w:delText>
        </w:r>
      </w:del>
      <w:ins w:id="700" w:author="Master Repository Process" w:date="2021-08-01T12:46:00Z">
        <w:r>
          <w:t>delivered</w:t>
        </w:r>
      </w:ins>
      <w:r>
        <w:t xml:space="preserve"> by a means of electronic communication approved by the Director.</w:t>
      </w:r>
    </w:p>
    <w:p>
      <w:pPr>
        <w:pStyle w:val="Subsection"/>
      </w:pPr>
      <w:r>
        <w:tab/>
        <w:t>(5)</w:t>
      </w:r>
      <w:r>
        <w:tab/>
        <w:t xml:space="preserve">A person who </w:t>
      </w:r>
      <w:del w:id="701" w:author="Master Repository Process" w:date="2021-08-01T12:46:00Z">
        <w:r>
          <w:delText>gives</w:delText>
        </w:r>
      </w:del>
      <w:ins w:id="702" w:author="Master Repository Process" w:date="2021-08-01T12:46:00Z">
        <w:r>
          <w:t>delivers a</w:t>
        </w:r>
      </w:ins>
      <w:r>
        <w:t xml:space="preserve"> preliminary notice or a notice of completion that the person knows to be false or misleading commits an offence.</w:t>
      </w:r>
    </w:p>
    <w:p>
      <w:pPr>
        <w:pStyle w:val="Subsection"/>
        <w:rPr>
          <w:ins w:id="703" w:author="Master Repository Process" w:date="2021-08-01T12:46:00Z"/>
        </w:rPr>
      </w:pPr>
      <w:bookmarkStart w:id="704" w:name="_Toc202263250"/>
      <w:ins w:id="705" w:author="Master Repository Process" w:date="2021-08-01T12:46:00Z">
        <w:r>
          <w:tab/>
          <w:t>(6)</w:t>
        </w:r>
        <w:r>
          <w:tab/>
          <w:t xml:space="preserve">An electrical contractor commits an offence if the electrical contractor delivers — </w:t>
        </w:r>
      </w:ins>
    </w:p>
    <w:p>
      <w:pPr>
        <w:pStyle w:val="Indenta"/>
        <w:rPr>
          <w:ins w:id="706" w:author="Master Repository Process" w:date="2021-08-01T12:46:00Z"/>
        </w:rPr>
      </w:pPr>
      <w:ins w:id="707" w:author="Master Repository Process" w:date="2021-08-01T12:46:00Z">
        <w:r>
          <w:tab/>
          <w:t>(a)</w:t>
        </w:r>
        <w:r>
          <w:tab/>
          <w:t>a preliminary notice for proposed notifiable work that will not be carried out, or caused to be carried out, by or under the direction of the electrical contractor; or</w:t>
        </w:r>
      </w:ins>
    </w:p>
    <w:p>
      <w:pPr>
        <w:pStyle w:val="Indenta"/>
        <w:rPr>
          <w:ins w:id="708" w:author="Master Repository Process" w:date="2021-08-01T12:46:00Z"/>
          <w:szCs w:val="24"/>
        </w:rPr>
      </w:pPr>
      <w:ins w:id="709" w:author="Master Repository Process" w:date="2021-08-01T12:46:00Z">
        <w:r>
          <w:tab/>
          <w:t>(b)</w:t>
        </w:r>
        <w:r>
          <w:tab/>
          <w:t>a notice of completion for notifiable work that was not carried out, or caused to be carried out, by or under the direction of the electrical contractor.</w:t>
        </w:r>
      </w:ins>
    </w:p>
    <w:p>
      <w:pPr>
        <w:pStyle w:val="Footnotesection"/>
      </w:pPr>
      <w:r>
        <w:tab/>
        <w:t>[Regulation 52A inserted in Gazette 31 Dec 2007 p. </w:t>
      </w:r>
      <w:del w:id="710" w:author="Master Repository Process" w:date="2021-08-01T12:46:00Z">
        <w:r>
          <w:delText>6526</w:delText>
        </w:r>
      </w:del>
      <w:ins w:id="711" w:author="Master Repository Process" w:date="2021-08-01T12:46:00Z">
        <w:r>
          <w:t>6526; amended in Gazette 17 May 2011 p. 1819</w:t>
        </w:r>
      </w:ins>
      <w:r>
        <w:t>.]</w:t>
      </w:r>
    </w:p>
    <w:p>
      <w:pPr>
        <w:pStyle w:val="Heading5"/>
      </w:pPr>
      <w:bookmarkStart w:id="712" w:name="_Toc292719683"/>
      <w:bookmarkStart w:id="713" w:name="_Toc293392120"/>
      <w:r>
        <w:rPr>
          <w:rStyle w:val="CharSectno"/>
        </w:rPr>
        <w:t>52B</w:t>
      </w:r>
      <w:r>
        <w:t>.</w:t>
      </w:r>
      <w:r>
        <w:tab/>
      </w:r>
      <w:del w:id="714" w:author="Master Repository Process" w:date="2021-08-01T12:46:00Z">
        <w:r>
          <w:delText>Certificates of compliance</w:delText>
        </w:r>
      </w:del>
      <w:bookmarkEnd w:id="712"/>
      <w:ins w:id="715" w:author="Master Repository Process" w:date="2021-08-01T12:46:00Z">
        <w:r>
          <w:t>Electrical safety certificates</w:t>
        </w:r>
      </w:ins>
      <w:bookmarkEnd w:id="704"/>
      <w:bookmarkEnd w:id="713"/>
    </w:p>
    <w:p>
      <w:pPr>
        <w:pStyle w:val="Subsection"/>
        <w:spacing w:before="120"/>
      </w:pPr>
      <w:r>
        <w:tab/>
        <w:t>(1)</w:t>
      </w:r>
      <w:r>
        <w:tab/>
        <w:t xml:space="preserve">Subject to subregulations (3) and (5), an electrical contractor who carries out any electrical installing work, or causes any electrical installing work to be carried out, commits an offence unless, within the period of 28 days after the completion of the electrical installing work, </w:t>
      </w:r>
      <w:del w:id="716" w:author="Master Repository Process" w:date="2021-08-01T12:46:00Z">
        <w:r>
          <w:delText>a</w:delText>
        </w:r>
      </w:del>
      <w:ins w:id="717" w:author="Master Repository Process" w:date="2021-08-01T12:46:00Z">
        <w:r>
          <w:t>an electrical safety</w:t>
        </w:r>
      </w:ins>
      <w:r>
        <w:t xml:space="preserve"> certificate</w:t>
      </w:r>
      <w:del w:id="718" w:author="Master Repository Process" w:date="2021-08-01T12:46:00Z">
        <w:r>
          <w:delText xml:space="preserve"> of compliance</w:delText>
        </w:r>
      </w:del>
      <w:r>
        <w:t>,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 xml:space="preserve">An electrical contractor who fails to keep a copy of the </w:t>
      </w:r>
      <w:ins w:id="719" w:author="Master Repository Process" w:date="2021-08-01T12:46:00Z">
        <w:r>
          <w:t xml:space="preserve">electrical safety </w:t>
        </w:r>
      </w:ins>
      <w:r>
        <w:t>certificate</w:t>
      </w:r>
      <w:del w:id="720" w:author="Master Repository Process" w:date="2021-08-01T12:46:00Z">
        <w:r>
          <w:delText xml:space="preserve"> of compliance</w:delText>
        </w:r>
      </w:del>
      <w:r>
        <w:t xml:space="preserve"> for the period of 5 years after the completion of the electrical installing work commits an offence.</w:t>
      </w:r>
    </w:p>
    <w:p>
      <w:pPr>
        <w:pStyle w:val="Subsection"/>
        <w:rPr>
          <w:ins w:id="721" w:author="Master Repository Process" w:date="2021-08-01T12:46:00Z"/>
        </w:rPr>
      </w:pPr>
      <w:r>
        <w:tab/>
        <w:t>(3)</w:t>
      </w:r>
      <w:r>
        <w:tab/>
        <w:t>Subregulation (1) does not apply to</w:t>
      </w:r>
      <w:del w:id="722" w:author="Master Repository Process" w:date="2021-08-01T12:46:00Z">
        <w:r>
          <w:delText xml:space="preserve"> </w:delText>
        </w:r>
      </w:del>
      <w:ins w:id="723" w:author="Master Repository Process" w:date="2021-08-01T12:46:00Z">
        <w:r>
          <w:t xml:space="preserve"> — </w:t>
        </w:r>
      </w:ins>
    </w:p>
    <w:p>
      <w:pPr>
        <w:pStyle w:val="Indenta"/>
        <w:rPr>
          <w:ins w:id="724" w:author="Master Repository Process" w:date="2021-08-01T12:46:00Z"/>
        </w:rPr>
      </w:pPr>
      <w:ins w:id="725" w:author="Master Repository Process" w:date="2021-08-01T12:46:00Z">
        <w:r>
          <w:tab/>
          <w:t>(a)</w:t>
        </w:r>
        <w:r>
          <w:tab/>
          <w:t>maintenance work; or</w:t>
        </w:r>
      </w:ins>
    </w:p>
    <w:p>
      <w:pPr>
        <w:pStyle w:val="Indenta"/>
      </w:pPr>
      <w:ins w:id="726" w:author="Master Repository Process" w:date="2021-08-01T12:46:00Z">
        <w:r>
          <w:tab/>
          <w:t>(b)</w:t>
        </w:r>
        <w:r>
          <w:tab/>
        </w:r>
      </w:ins>
      <w:r>
        <w:t>in</w:t>
      </w:r>
      <w:r>
        <w:noBreakHyphen/>
        <w:t>house electrical installing work carried out under the authority of an in</w:t>
      </w:r>
      <w:r>
        <w:noBreakHyphen/>
        <w:t>house electrical installing work licence</w:t>
      </w:r>
      <w:del w:id="727" w:author="Master Repository Process" w:date="2021-08-01T12:46:00Z">
        <w:r>
          <w:delText>.</w:delText>
        </w:r>
      </w:del>
      <w:ins w:id="728" w:author="Master Repository Process" w:date="2021-08-01T12:46:00Z">
        <w:r>
          <w:t>; or</w:t>
        </w:r>
      </w:ins>
    </w:p>
    <w:p>
      <w:pPr>
        <w:pStyle w:val="Indenta"/>
        <w:rPr>
          <w:ins w:id="729" w:author="Master Repository Process" w:date="2021-08-01T12:46:00Z"/>
        </w:rPr>
      </w:pPr>
      <w:del w:id="730" w:author="Master Repository Process" w:date="2021-08-01T12:46:00Z">
        <w:r>
          <w:tab/>
          <w:delText>(4)</w:delText>
        </w:r>
        <w:r>
          <w:tab/>
          <w:delText>A certificate of compliance</w:delText>
        </w:r>
      </w:del>
      <w:ins w:id="731" w:author="Master Repository Process" w:date="2021-08-01T12:46:00Z">
        <w:r>
          <w:tab/>
          <w:t>(c)</w:t>
        </w:r>
        <w:r>
          <w:tab/>
          <w:t>electrical installing work that is carried out at a mine if the electrical contractor makes a record of the work in a form approved by the Director; or</w:t>
        </w:r>
      </w:ins>
    </w:p>
    <w:p>
      <w:pPr>
        <w:pStyle w:val="Indenta"/>
        <w:rPr>
          <w:ins w:id="732" w:author="Master Repository Process" w:date="2021-08-01T12:46:00Z"/>
        </w:rPr>
      </w:pPr>
      <w:ins w:id="733" w:author="Master Repository Process" w:date="2021-08-01T12:46:00Z">
        <w:r>
          <w:tab/>
          <w:t>(d)</w:t>
        </w:r>
        <w:r>
          <w:tab/>
          <w:t>electrical installing work that is associated with the installation of a temporary builders supply; or</w:t>
        </w:r>
      </w:ins>
    </w:p>
    <w:p>
      <w:pPr>
        <w:pStyle w:val="Indenta"/>
        <w:rPr>
          <w:ins w:id="734" w:author="Master Repository Process" w:date="2021-08-01T12:46:00Z"/>
        </w:rPr>
      </w:pPr>
      <w:ins w:id="735" w:author="Master Repository Process" w:date="2021-08-01T12:46:00Z">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ins>
    </w:p>
    <w:p>
      <w:pPr>
        <w:pStyle w:val="Subsection"/>
        <w:rPr>
          <w:ins w:id="736" w:author="Master Repository Process" w:date="2021-08-01T12:46:00Z"/>
        </w:rPr>
      </w:pPr>
      <w:ins w:id="737" w:author="Master Repository Process" w:date="2021-08-01T12:46:00Z">
        <w:r>
          <w:tab/>
          <w:t>(4A)</w:t>
        </w:r>
        <w:r>
          <w:tab/>
          <w:t xml:space="preserve">In subregulation (3)(d) — </w:t>
        </w:r>
      </w:ins>
    </w:p>
    <w:p>
      <w:pPr>
        <w:pStyle w:val="Defstart"/>
        <w:rPr>
          <w:ins w:id="738" w:author="Master Repository Process" w:date="2021-08-01T12:46:00Z"/>
        </w:rPr>
      </w:pPr>
      <w:ins w:id="739" w:author="Master Repository Process" w:date="2021-08-01T12:46:00Z">
        <w:r>
          <w:tab/>
        </w:r>
        <w:r>
          <w:rPr>
            <w:rStyle w:val="CharDefText"/>
          </w:rPr>
          <w:t>temporary builders supply</w:t>
        </w:r>
        <w:r>
          <w:t xml:space="preserve"> means a self</w:t>
        </w:r>
        <w:r>
          <w:noBreakHyphen/>
          <w:t xml:space="preserve">contained switchboard that — </w:t>
        </w:r>
      </w:ins>
    </w:p>
    <w:p>
      <w:pPr>
        <w:pStyle w:val="Defpara"/>
        <w:rPr>
          <w:ins w:id="740" w:author="Master Repository Process" w:date="2021-08-01T12:46:00Z"/>
        </w:rPr>
      </w:pPr>
      <w:ins w:id="741" w:author="Master Repository Process" w:date="2021-08-01T12:46:00Z">
        <w:r>
          <w:tab/>
          <w:t>(a)</w:t>
        </w:r>
        <w:r>
          <w:tab/>
          <w:t>is mounted on a pole or stand; and</w:t>
        </w:r>
      </w:ins>
    </w:p>
    <w:p>
      <w:pPr>
        <w:pStyle w:val="Defpara"/>
        <w:rPr>
          <w:ins w:id="742" w:author="Master Repository Process" w:date="2021-08-01T12:46:00Z"/>
        </w:rPr>
      </w:pPr>
      <w:ins w:id="743" w:author="Master Repository Process" w:date="2021-08-01T12:46:00Z">
        <w:r>
          <w:tab/>
          <w:t>(b)</w:t>
        </w:r>
        <w:r>
          <w:tab/>
          <w:t>is relocatable; and</w:t>
        </w:r>
      </w:ins>
    </w:p>
    <w:p>
      <w:pPr>
        <w:pStyle w:val="Defpara"/>
        <w:rPr>
          <w:ins w:id="744" w:author="Master Repository Process" w:date="2021-08-01T12:46:00Z"/>
        </w:rPr>
      </w:pPr>
      <w:ins w:id="745" w:author="Master Repository Process" w:date="2021-08-01T12:46:00Z">
        <w:r>
          <w:tab/>
          <w:t>(c)</w:t>
        </w:r>
        <w:r>
          <w:tab/>
          <w:t>is connected to a single phase supply; and</w:t>
        </w:r>
      </w:ins>
    </w:p>
    <w:p>
      <w:pPr>
        <w:pStyle w:val="Defpara"/>
        <w:rPr>
          <w:ins w:id="746" w:author="Master Repository Process" w:date="2021-08-01T12:46:00Z"/>
        </w:rPr>
      </w:pPr>
      <w:ins w:id="747" w:author="Master Repository Process" w:date="2021-08-01T12:46:00Z">
        <w:r>
          <w:tab/>
          <w:t>(d)</w:t>
        </w:r>
        <w:r>
          <w:tab/>
          <w:t>has no sub</w:t>
        </w:r>
        <w:r>
          <w:noBreakHyphen/>
          <w:t xml:space="preserve">mains connected; and </w:t>
        </w:r>
      </w:ins>
    </w:p>
    <w:p>
      <w:pPr>
        <w:pStyle w:val="Defpara"/>
        <w:rPr>
          <w:ins w:id="748" w:author="Master Repository Process" w:date="2021-08-01T12:46:00Z"/>
        </w:rPr>
      </w:pPr>
      <w:ins w:id="749" w:author="Master Repository Process" w:date="2021-08-01T12:46:00Z">
        <w:r>
          <w:tab/>
          <w:t>(e)</w:t>
        </w:r>
        <w:r>
          <w:tab/>
          <w:t>consists of a meter, a service protective device, a residual current device and plug socket outlets for electrical appliances used for building purposes.</w:t>
        </w:r>
      </w:ins>
    </w:p>
    <w:p>
      <w:pPr>
        <w:pStyle w:val="Subsection"/>
        <w:rPr>
          <w:ins w:id="750" w:author="Master Repository Process" w:date="2021-08-01T12:46:00Z"/>
        </w:rPr>
      </w:pPr>
      <w:ins w:id="751" w:author="Master Repository Process" w:date="2021-08-01T12:46:00Z">
        <w:r>
          <w:tab/>
          <w:t>(4B)</w:t>
        </w:r>
        <w:r>
          <w:tab/>
          <w:t>An electrical contractor who makes a record for the purposes of subregulation (3)(c) that the electrical contractor knows to be false or misleading commits an offence.</w:t>
        </w:r>
      </w:ins>
    </w:p>
    <w:p>
      <w:pPr>
        <w:pStyle w:val="Subsection"/>
        <w:rPr>
          <w:ins w:id="752" w:author="Master Repository Process" w:date="2021-08-01T12:46:00Z"/>
        </w:rPr>
      </w:pPr>
      <w:ins w:id="753" w:author="Master Repository Process" w:date="2021-08-01T12:46:00Z">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ins>
    </w:p>
    <w:p>
      <w:pPr>
        <w:pStyle w:val="Indenta"/>
        <w:rPr>
          <w:ins w:id="754" w:author="Master Repository Process" w:date="2021-08-01T12:46:00Z"/>
        </w:rPr>
      </w:pPr>
      <w:ins w:id="755" w:author="Master Repository Process" w:date="2021-08-01T12:46:00Z">
        <w:r>
          <w:tab/>
          <w:t>(a)</w:t>
        </w:r>
        <w:r>
          <w:tab/>
          <w:t>contains a declaration, signed or executed by the electrical contractor making the record, that the electrical installing work to which the record applies has been checked and tested and is safe and complies with these regulations; and</w:t>
        </w:r>
      </w:ins>
    </w:p>
    <w:p>
      <w:pPr>
        <w:pStyle w:val="Indenta"/>
        <w:rPr>
          <w:ins w:id="756" w:author="Master Repository Process" w:date="2021-08-01T12:46:00Z"/>
        </w:rPr>
      </w:pPr>
      <w:ins w:id="757" w:author="Master Repository Process" w:date="2021-08-01T12:46:00Z">
        <w:r>
          <w:tab/>
          <w:t>(b)</w:t>
        </w:r>
        <w:r>
          <w:tab/>
          <w:t>is kept at the mine until the mine closes or otherwise ceases to operate.</w:t>
        </w:r>
      </w:ins>
    </w:p>
    <w:p>
      <w:pPr>
        <w:pStyle w:val="Subsection"/>
        <w:spacing w:before="180"/>
      </w:pPr>
      <w:ins w:id="758" w:author="Master Repository Process" w:date="2021-08-01T12:46:00Z">
        <w:r>
          <w:tab/>
          <w:t>(4)</w:t>
        </w:r>
        <w:r>
          <w:tab/>
          <w:t>An electrical safety certificate</w:t>
        </w:r>
      </w:ins>
      <w:r>
        <w:t xml:space="preserv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 xml:space="preserve">it is given an identifying number that is not given to any other </w:t>
      </w:r>
      <w:ins w:id="759" w:author="Master Repository Process" w:date="2021-08-01T12:46:00Z">
        <w:r>
          <w:t xml:space="preserve">electrical safety </w:t>
        </w:r>
      </w:ins>
      <w:r>
        <w:t>certificate</w:t>
      </w:r>
      <w:del w:id="760" w:author="Master Repository Process" w:date="2021-08-01T12:46:00Z">
        <w:r>
          <w:delText xml:space="preserve"> of compliance</w:delText>
        </w:r>
      </w:del>
      <w:r>
        <w:t xml:space="preserv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 xml:space="preserve">may complete </w:t>
      </w:r>
      <w:del w:id="761" w:author="Master Repository Process" w:date="2021-08-01T12:46:00Z">
        <w:r>
          <w:delText>a</w:delText>
        </w:r>
      </w:del>
      <w:ins w:id="762" w:author="Master Repository Process" w:date="2021-08-01T12:46:00Z">
        <w:r>
          <w:t>an electrical safety</w:t>
        </w:r>
      </w:ins>
      <w:r>
        <w:t xml:space="preserve"> certificate</w:t>
      </w:r>
      <w:del w:id="763" w:author="Master Repository Process" w:date="2021-08-01T12:46:00Z">
        <w:r>
          <w:delText xml:space="preserve"> of compliance</w:delText>
        </w:r>
      </w:del>
      <w:r>
        <w:t xml:space="preserve"> on behalf of the electrical contractor.</w:t>
      </w:r>
    </w:p>
    <w:p>
      <w:pPr>
        <w:pStyle w:val="Subsection"/>
      </w:pPr>
      <w:r>
        <w:tab/>
        <w:t>(6)</w:t>
      </w:r>
      <w:r>
        <w:tab/>
        <w:t xml:space="preserve">If requested to do so by the person for whom the electrical installing work is carried out, a person authorised under subregulation (5) is to produce his or her authority to complete the </w:t>
      </w:r>
      <w:ins w:id="764" w:author="Master Repository Process" w:date="2021-08-01T12:46:00Z">
        <w:r>
          <w:t xml:space="preserve">electrical safety </w:t>
        </w:r>
      </w:ins>
      <w:r>
        <w:t>certificate</w:t>
      </w:r>
      <w:del w:id="765" w:author="Master Repository Process" w:date="2021-08-01T12:46:00Z">
        <w:r>
          <w:delText xml:space="preserve"> of compliance</w:delText>
        </w:r>
      </w:del>
      <w:r>
        <w:t>.</w:t>
      </w:r>
    </w:p>
    <w:p>
      <w:pPr>
        <w:pStyle w:val="Subsection"/>
      </w:pPr>
      <w:r>
        <w:tab/>
        <w:t>(7)</w:t>
      </w:r>
      <w:r>
        <w:tab/>
        <w:t xml:space="preserve">A person who </w:t>
      </w:r>
      <w:del w:id="766" w:author="Master Repository Process" w:date="2021-08-01T12:46:00Z">
        <w:r>
          <w:delText>gives a</w:delText>
        </w:r>
      </w:del>
      <w:ins w:id="767" w:author="Master Repository Process" w:date="2021-08-01T12:46:00Z">
        <w:r>
          <w:t>delivers an electrical safety</w:t>
        </w:r>
      </w:ins>
      <w:r>
        <w:t xml:space="preserve"> certificate</w:t>
      </w:r>
      <w:del w:id="768" w:author="Master Repository Process" w:date="2021-08-01T12:46:00Z">
        <w:r>
          <w:delText xml:space="preserve"> of compliance</w:delText>
        </w:r>
      </w:del>
      <w:r>
        <w:t xml:space="preserve"> that the person knows to be false or misleading commits an offence.</w:t>
      </w:r>
    </w:p>
    <w:p>
      <w:pPr>
        <w:pStyle w:val="Footnotesection"/>
      </w:pPr>
      <w:bookmarkStart w:id="769" w:name="_Toc202263251"/>
      <w:r>
        <w:tab/>
        <w:t>[Regulation 52B inserted in Gazette 31 Dec 2007 p. </w:t>
      </w:r>
      <w:del w:id="770" w:author="Master Repository Process" w:date="2021-08-01T12:46:00Z">
        <w:r>
          <w:delText>6527</w:delText>
        </w:r>
        <w:r>
          <w:noBreakHyphen/>
          <w:delText>8</w:delText>
        </w:r>
      </w:del>
      <w:ins w:id="771" w:author="Master Repository Process" w:date="2021-08-01T12:46:00Z">
        <w:r>
          <w:t>6527</w:t>
        </w:r>
        <w:r>
          <w:noBreakHyphen/>
          <w:t>8; amended in Gazette 17 May 2011 p. 1820</w:t>
        </w:r>
        <w:r>
          <w:noBreakHyphen/>
          <w:t>1</w:t>
        </w:r>
      </w:ins>
      <w:r>
        <w:t>.]</w:t>
      </w:r>
    </w:p>
    <w:p>
      <w:pPr>
        <w:pStyle w:val="Heading5"/>
      </w:pPr>
      <w:bookmarkStart w:id="772" w:name="_Toc293392121"/>
      <w:bookmarkStart w:id="773" w:name="_Toc292719684"/>
      <w:r>
        <w:rPr>
          <w:rStyle w:val="CharSectno"/>
        </w:rPr>
        <w:t>52C</w:t>
      </w:r>
      <w:r>
        <w:t>.</w:t>
      </w:r>
      <w:r>
        <w:tab/>
        <w:t>Duties of electrical contractor in relation to electrical installing work and electrical workers</w:t>
      </w:r>
      <w:bookmarkEnd w:id="769"/>
      <w:bookmarkEnd w:id="772"/>
      <w:bookmarkEnd w:id="773"/>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774" w:name="_Toc293392122"/>
      <w:bookmarkStart w:id="775" w:name="_Toc292719685"/>
      <w:r>
        <w:rPr>
          <w:rStyle w:val="CharSectno"/>
        </w:rPr>
        <w:t>53</w:t>
      </w:r>
      <w:r>
        <w:rPr>
          <w:snapToGrid w:val="0"/>
        </w:rPr>
        <w:t>.</w:t>
      </w:r>
      <w:r>
        <w:rPr>
          <w:snapToGrid w:val="0"/>
        </w:rPr>
        <w:tab/>
        <w:t>Work other than by electrical contractors and unlicensed persons</w:t>
      </w:r>
      <w:bookmarkEnd w:id="688"/>
      <w:bookmarkEnd w:id="689"/>
      <w:bookmarkEnd w:id="690"/>
      <w:bookmarkEnd w:id="691"/>
      <w:bookmarkEnd w:id="774"/>
      <w:bookmarkEnd w:id="775"/>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776" w:name="_Toc31684988"/>
      <w:bookmarkStart w:id="777" w:name="_Toc92790665"/>
      <w:bookmarkStart w:id="778" w:name="_Toc92965294"/>
      <w:bookmarkStart w:id="779" w:name="_Toc112151118"/>
      <w:bookmarkStart w:id="780" w:name="_Toc293392123"/>
      <w:bookmarkStart w:id="781" w:name="_Toc292719686"/>
      <w:r>
        <w:rPr>
          <w:rStyle w:val="CharSectno"/>
        </w:rPr>
        <w:t>53A</w:t>
      </w:r>
      <w:r>
        <w:rPr>
          <w:snapToGrid w:val="0"/>
        </w:rPr>
        <w:t xml:space="preserve">. </w:t>
      </w:r>
      <w:r>
        <w:rPr>
          <w:snapToGrid w:val="0"/>
        </w:rPr>
        <w:tab/>
        <w:t>Further inspection fee</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782" w:name="_Toc31684989"/>
      <w:bookmarkStart w:id="783" w:name="_Toc92790666"/>
      <w:bookmarkStart w:id="784" w:name="_Toc92965295"/>
      <w:bookmarkStart w:id="785" w:name="_Toc112151119"/>
      <w:bookmarkStart w:id="786" w:name="_Toc293392124"/>
      <w:bookmarkStart w:id="787" w:name="_Toc292719687"/>
      <w:r>
        <w:rPr>
          <w:rStyle w:val="CharSectno"/>
        </w:rPr>
        <w:t>54</w:t>
      </w:r>
      <w:r>
        <w:rPr>
          <w:snapToGrid w:val="0"/>
        </w:rPr>
        <w:t>.</w:t>
      </w:r>
      <w:r>
        <w:rPr>
          <w:snapToGrid w:val="0"/>
        </w:rPr>
        <w:tab/>
        <w:t>Signing of notices</w:t>
      </w:r>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 xml:space="preserve">Where a notice of completion that is </w:t>
      </w:r>
      <w:del w:id="788" w:author="Master Repository Process" w:date="2021-08-01T12:46:00Z">
        <w:r>
          <w:rPr>
            <w:snapToGrid w:val="0"/>
          </w:rPr>
          <w:delText>sent</w:delText>
        </w:r>
      </w:del>
      <w:ins w:id="789" w:author="Master Repository Process" w:date="2021-08-01T12:46:00Z">
        <w:r>
          <w:t>delivered</w:t>
        </w:r>
      </w:ins>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ins w:id="790" w:author="Master Repository Process" w:date="2021-08-01T12:46:00Z">
        <w:r>
          <w:t>; 17 May 2011 p. 1822</w:t>
        </w:r>
      </w:ins>
      <w:r>
        <w:t>.]</w:t>
      </w:r>
    </w:p>
    <w:p>
      <w:pPr>
        <w:pStyle w:val="Heading2"/>
      </w:pPr>
      <w:bookmarkStart w:id="791" w:name="_Toc54672624"/>
      <w:bookmarkStart w:id="792" w:name="_Toc77479478"/>
      <w:bookmarkStart w:id="793" w:name="_Toc92790667"/>
      <w:bookmarkStart w:id="794" w:name="_Toc92790801"/>
      <w:bookmarkStart w:id="795" w:name="_Toc92965296"/>
      <w:bookmarkStart w:id="796" w:name="_Toc92965400"/>
      <w:bookmarkStart w:id="797" w:name="_Toc101593845"/>
      <w:bookmarkStart w:id="798" w:name="_Toc112133221"/>
      <w:bookmarkStart w:id="799" w:name="_Toc112151120"/>
      <w:bookmarkStart w:id="800" w:name="_Toc133305799"/>
      <w:bookmarkStart w:id="801" w:name="_Toc135028311"/>
      <w:bookmarkStart w:id="802" w:name="_Toc135121864"/>
      <w:bookmarkStart w:id="803" w:name="_Toc136661049"/>
      <w:bookmarkStart w:id="804" w:name="_Toc136661240"/>
      <w:bookmarkStart w:id="805" w:name="_Toc136662550"/>
      <w:bookmarkStart w:id="806" w:name="_Toc139258307"/>
      <w:bookmarkStart w:id="807" w:name="_Toc170722104"/>
      <w:bookmarkStart w:id="808" w:name="_Toc186871643"/>
      <w:bookmarkStart w:id="809" w:name="_Toc202336130"/>
      <w:bookmarkStart w:id="810" w:name="_Toc202598650"/>
      <w:bookmarkStart w:id="811" w:name="_Toc202598740"/>
      <w:bookmarkStart w:id="812" w:name="_Toc204654023"/>
      <w:bookmarkStart w:id="813" w:name="_Toc204655613"/>
      <w:bookmarkStart w:id="814" w:name="_Toc206303649"/>
      <w:bookmarkStart w:id="815" w:name="_Toc233698801"/>
      <w:bookmarkStart w:id="816" w:name="_Toc233698891"/>
      <w:bookmarkStart w:id="817" w:name="_Toc234047871"/>
      <w:bookmarkStart w:id="818" w:name="_Toc265665710"/>
      <w:bookmarkStart w:id="819" w:name="_Toc269111015"/>
      <w:bookmarkStart w:id="820" w:name="_Toc272152033"/>
      <w:bookmarkStart w:id="821" w:name="_Toc272748290"/>
      <w:bookmarkStart w:id="822" w:name="_Toc273435766"/>
      <w:bookmarkStart w:id="823" w:name="_Toc292719688"/>
      <w:bookmarkStart w:id="824" w:name="_Toc293392125"/>
      <w:r>
        <w:rPr>
          <w:rStyle w:val="CharPartNo"/>
        </w:rPr>
        <w:t>Part 6</w:t>
      </w:r>
      <w:r>
        <w:rPr>
          <w:rStyle w:val="CharDivNo"/>
        </w:rPr>
        <w:t> </w:t>
      </w:r>
      <w:r>
        <w:t>—</w:t>
      </w:r>
      <w:r>
        <w:rPr>
          <w:rStyle w:val="CharDivText"/>
        </w:rPr>
        <w:t> </w:t>
      </w:r>
      <w:r>
        <w:rPr>
          <w:rStyle w:val="CharPartText"/>
        </w:rPr>
        <w:t>Miscellaneous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PartText"/>
        </w:rPr>
        <w:t xml:space="preserve"> </w:t>
      </w:r>
    </w:p>
    <w:p>
      <w:pPr>
        <w:pStyle w:val="Ednotesection"/>
        <w:rPr>
          <w:i w:val="0"/>
        </w:rPr>
      </w:pPr>
      <w:bookmarkStart w:id="825" w:name="_Toc31684991"/>
      <w:bookmarkStart w:id="826" w:name="_Toc92790669"/>
      <w:bookmarkStart w:id="827" w:name="_Toc92965298"/>
      <w:bookmarkStart w:id="828" w:name="_Toc112151122"/>
      <w:r>
        <w:t>[</w:t>
      </w:r>
      <w:r>
        <w:rPr>
          <w:b/>
        </w:rPr>
        <w:t>55.</w:t>
      </w:r>
      <w:r>
        <w:rPr>
          <w:bCs/>
        </w:rPr>
        <w:tab/>
        <w:t>Deleted</w:t>
      </w:r>
      <w:r>
        <w:t xml:space="preserve"> in Gazette 31 Dec 2007 p. 6530.]</w:t>
      </w:r>
    </w:p>
    <w:p>
      <w:pPr>
        <w:pStyle w:val="Heading5"/>
        <w:rPr>
          <w:snapToGrid w:val="0"/>
        </w:rPr>
      </w:pPr>
      <w:bookmarkStart w:id="829" w:name="_Toc293392126"/>
      <w:bookmarkStart w:id="830" w:name="_Toc292719689"/>
      <w:r>
        <w:rPr>
          <w:rStyle w:val="CharSectno"/>
        </w:rPr>
        <w:t>56</w:t>
      </w:r>
      <w:r>
        <w:rPr>
          <w:snapToGrid w:val="0"/>
        </w:rPr>
        <w:t>.</w:t>
      </w:r>
      <w:r>
        <w:rPr>
          <w:snapToGrid w:val="0"/>
        </w:rPr>
        <w:tab/>
        <w:t>Register</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831" w:name="_Toc31684992"/>
      <w:bookmarkStart w:id="832" w:name="_Toc92790670"/>
      <w:bookmarkStart w:id="833" w:name="_Toc92965299"/>
      <w:bookmarkStart w:id="834" w:name="_Toc112151123"/>
      <w:bookmarkStart w:id="835" w:name="_Toc293392127"/>
      <w:bookmarkStart w:id="836" w:name="_Toc292719690"/>
      <w:r>
        <w:rPr>
          <w:rStyle w:val="CharSectno"/>
        </w:rPr>
        <w:t>57</w:t>
      </w:r>
      <w:r>
        <w:rPr>
          <w:snapToGrid w:val="0"/>
        </w:rPr>
        <w:t>.</w:t>
      </w:r>
      <w:r>
        <w:rPr>
          <w:snapToGrid w:val="0"/>
        </w:rPr>
        <w:tab/>
        <w:t>Record of electrical workers employed</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837" w:name="_Toc31684993"/>
      <w:bookmarkStart w:id="838" w:name="_Toc92790671"/>
      <w:bookmarkStart w:id="839" w:name="_Toc92965300"/>
      <w:bookmarkStart w:id="840" w:name="_Toc112151124"/>
      <w:bookmarkStart w:id="841" w:name="_Toc293392128"/>
      <w:bookmarkStart w:id="842" w:name="_Toc292719691"/>
      <w:r>
        <w:rPr>
          <w:rStyle w:val="CharSectno"/>
        </w:rPr>
        <w:t>58</w:t>
      </w:r>
      <w:r>
        <w:rPr>
          <w:snapToGrid w:val="0"/>
        </w:rPr>
        <w:t>.</w:t>
      </w:r>
      <w:r>
        <w:rPr>
          <w:snapToGrid w:val="0"/>
        </w:rPr>
        <w:tab/>
        <w:t>Notice to produce licence and current registration certificate</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843" w:name="_Toc31684994"/>
      <w:bookmarkStart w:id="844" w:name="_Toc92790672"/>
      <w:bookmarkStart w:id="845" w:name="_Toc92965301"/>
      <w:bookmarkStart w:id="846" w:name="_Toc112151125"/>
      <w:bookmarkStart w:id="847" w:name="_Toc293392129"/>
      <w:bookmarkStart w:id="848" w:name="_Toc292719692"/>
      <w:r>
        <w:rPr>
          <w:rStyle w:val="CharSectno"/>
        </w:rPr>
        <w:t>59</w:t>
      </w:r>
      <w:r>
        <w:rPr>
          <w:snapToGrid w:val="0"/>
        </w:rPr>
        <w:t>.</w:t>
      </w:r>
      <w:r>
        <w:rPr>
          <w:snapToGrid w:val="0"/>
        </w:rPr>
        <w:tab/>
        <w:t>Offences related to licensing</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849" w:name="_Toc31684995"/>
      <w:bookmarkStart w:id="850" w:name="_Toc92790673"/>
      <w:bookmarkStart w:id="851" w:name="_Toc92965302"/>
      <w:bookmarkStart w:id="852" w:name="_Toc112151126"/>
      <w:bookmarkStart w:id="853" w:name="_Toc293392130"/>
      <w:bookmarkStart w:id="854" w:name="_Toc292719693"/>
      <w:r>
        <w:rPr>
          <w:rStyle w:val="CharSectno"/>
        </w:rPr>
        <w:t>60</w:t>
      </w:r>
      <w:r>
        <w:rPr>
          <w:snapToGrid w:val="0"/>
        </w:rPr>
        <w:t>.</w:t>
      </w:r>
      <w:r>
        <w:rPr>
          <w:snapToGrid w:val="0"/>
        </w:rPr>
        <w:tab/>
        <w:t>Replacement licence or permit document</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855" w:name="_Toc31684996"/>
      <w:bookmarkStart w:id="856" w:name="_Toc92790674"/>
      <w:bookmarkStart w:id="857" w:name="_Toc92965303"/>
      <w:bookmarkStart w:id="858" w:name="_Toc112151127"/>
      <w:r>
        <w:tab/>
        <w:t>[Regulation 60 amended in Gazette 31 Dec 2007 p. 6530.]</w:t>
      </w:r>
    </w:p>
    <w:p>
      <w:pPr>
        <w:pStyle w:val="Heading5"/>
        <w:rPr>
          <w:snapToGrid w:val="0"/>
        </w:rPr>
      </w:pPr>
      <w:bookmarkStart w:id="859" w:name="_Toc293392131"/>
      <w:bookmarkStart w:id="860" w:name="_Toc292719694"/>
      <w:r>
        <w:rPr>
          <w:rStyle w:val="CharSectno"/>
        </w:rPr>
        <w:t>61</w:t>
      </w:r>
      <w:r>
        <w:rPr>
          <w:snapToGrid w:val="0"/>
        </w:rPr>
        <w:t>.</w:t>
      </w:r>
      <w:r>
        <w:rPr>
          <w:snapToGrid w:val="0"/>
        </w:rPr>
        <w:tab/>
        <w:t>Return of licence or permit document</w:t>
      </w:r>
      <w:bookmarkEnd w:id="855"/>
      <w:bookmarkEnd w:id="856"/>
      <w:bookmarkEnd w:id="857"/>
      <w:bookmarkEnd w:id="858"/>
      <w:bookmarkEnd w:id="859"/>
      <w:bookmarkEnd w:id="860"/>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861" w:name="_Toc31684997"/>
      <w:bookmarkStart w:id="862" w:name="_Toc92790675"/>
      <w:bookmarkStart w:id="863" w:name="_Toc92965304"/>
      <w:bookmarkStart w:id="864" w:name="_Toc112151128"/>
      <w:bookmarkStart w:id="865" w:name="_Toc293392132"/>
      <w:bookmarkStart w:id="866" w:name="_Toc292719695"/>
      <w:r>
        <w:rPr>
          <w:rStyle w:val="CharSectno"/>
        </w:rPr>
        <w:t>62</w:t>
      </w:r>
      <w:r>
        <w:rPr>
          <w:snapToGrid w:val="0"/>
        </w:rPr>
        <w:t>.</w:t>
      </w:r>
      <w:r>
        <w:rPr>
          <w:snapToGrid w:val="0"/>
        </w:rPr>
        <w:tab/>
        <w:t>Defects to be reported</w:t>
      </w:r>
      <w:bookmarkEnd w:id="861"/>
      <w:bookmarkEnd w:id="862"/>
      <w:bookmarkEnd w:id="863"/>
      <w:bookmarkEnd w:id="864"/>
      <w:bookmarkEnd w:id="865"/>
      <w:bookmarkEnd w:id="866"/>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867" w:name="_Toc202263258"/>
      <w:bookmarkStart w:id="868" w:name="_Toc293392133"/>
      <w:bookmarkStart w:id="869" w:name="_Toc292719696"/>
      <w:bookmarkStart w:id="870" w:name="_Toc31684999"/>
      <w:bookmarkStart w:id="871" w:name="_Toc92790677"/>
      <w:bookmarkStart w:id="872" w:name="_Toc92965306"/>
      <w:bookmarkStart w:id="873" w:name="_Toc112151130"/>
      <w:r>
        <w:rPr>
          <w:rStyle w:val="CharSectno"/>
        </w:rPr>
        <w:t>63</w:t>
      </w:r>
      <w:r>
        <w:t>.</w:t>
      </w:r>
      <w:r>
        <w:tab/>
        <w:t>Electrical accidents to be reported</w:t>
      </w:r>
      <w:bookmarkEnd w:id="867"/>
      <w:bookmarkEnd w:id="868"/>
      <w:bookmarkEnd w:id="869"/>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874" w:name="_Toc293392134"/>
      <w:bookmarkStart w:id="875" w:name="_Toc292719697"/>
      <w:r>
        <w:rPr>
          <w:rStyle w:val="CharSectno"/>
        </w:rPr>
        <w:t>63A</w:t>
      </w:r>
      <w:r>
        <w:rPr>
          <w:snapToGrid w:val="0"/>
        </w:rPr>
        <w:t xml:space="preserve">. </w:t>
      </w:r>
      <w:r>
        <w:rPr>
          <w:snapToGrid w:val="0"/>
        </w:rPr>
        <w:tab/>
        <w:t>Interference with scene of accident</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876" w:name="_Toc92790678"/>
      <w:bookmarkStart w:id="877" w:name="_Toc92965307"/>
      <w:bookmarkStart w:id="878" w:name="_Toc112151131"/>
      <w:bookmarkStart w:id="879" w:name="_Toc293392135"/>
      <w:bookmarkStart w:id="880" w:name="_Toc292719698"/>
      <w:bookmarkStart w:id="881" w:name="_Toc31685000"/>
      <w:r>
        <w:rPr>
          <w:rStyle w:val="CharSectno"/>
        </w:rPr>
        <w:t>63B</w:t>
      </w:r>
      <w:r>
        <w:t>.</w:t>
      </w:r>
      <w:r>
        <w:tab/>
        <w:t>Delegation by Director</w:t>
      </w:r>
      <w:bookmarkEnd w:id="876"/>
      <w:bookmarkEnd w:id="877"/>
      <w:bookmarkEnd w:id="878"/>
      <w:bookmarkEnd w:id="879"/>
      <w:bookmarkEnd w:id="880"/>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882" w:name="_Toc92790679"/>
      <w:bookmarkStart w:id="883" w:name="_Toc92965308"/>
      <w:bookmarkStart w:id="884" w:name="_Toc112151132"/>
      <w:bookmarkStart w:id="885" w:name="_Toc293392136"/>
      <w:bookmarkStart w:id="886" w:name="_Toc292719699"/>
      <w:r>
        <w:rPr>
          <w:rStyle w:val="CharSectno"/>
        </w:rPr>
        <w:t>64</w:t>
      </w:r>
      <w:r>
        <w:rPr>
          <w:snapToGrid w:val="0"/>
        </w:rPr>
        <w:t>.</w:t>
      </w:r>
      <w:r>
        <w:rPr>
          <w:snapToGrid w:val="0"/>
        </w:rPr>
        <w:tab/>
        <w:t>Fees</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887" w:name="_Toc31685001"/>
      <w:bookmarkStart w:id="888" w:name="_Toc92790680"/>
      <w:bookmarkStart w:id="889" w:name="_Toc92965309"/>
      <w:bookmarkStart w:id="890" w:name="_Toc112151133"/>
      <w:bookmarkStart w:id="891" w:name="_Toc293392137"/>
      <w:bookmarkStart w:id="892" w:name="_Toc292719700"/>
      <w:r>
        <w:rPr>
          <w:rStyle w:val="CharSectno"/>
        </w:rPr>
        <w:t>65</w:t>
      </w:r>
      <w:r>
        <w:rPr>
          <w:snapToGrid w:val="0"/>
        </w:rPr>
        <w:t>.</w:t>
      </w:r>
      <w:r>
        <w:rPr>
          <w:snapToGrid w:val="0"/>
        </w:rPr>
        <w:tab/>
        <w:t>General offence and penalty</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893" w:name="_Toc202263263"/>
      <w:bookmarkStart w:id="894" w:name="_Toc293392138"/>
      <w:bookmarkStart w:id="895" w:name="_Toc292719701"/>
      <w:r>
        <w:rPr>
          <w:rStyle w:val="CharSectno"/>
        </w:rPr>
        <w:t>65A</w:t>
      </w:r>
      <w:r>
        <w:t>.</w:t>
      </w:r>
      <w:r>
        <w:tab/>
        <w:t>Offences by members of firms</w:t>
      </w:r>
      <w:bookmarkEnd w:id="893"/>
      <w:bookmarkEnd w:id="894"/>
      <w:bookmarkEnd w:id="895"/>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896" w:name="_Toc202263265"/>
      <w:bookmarkStart w:id="897" w:name="_Toc293392139"/>
      <w:bookmarkStart w:id="898" w:name="_Toc292719702"/>
      <w:r>
        <w:rPr>
          <w:rStyle w:val="CharSectno"/>
        </w:rPr>
        <w:t>67</w:t>
      </w:r>
      <w:r>
        <w:t>.</w:t>
      </w:r>
      <w:r>
        <w:tab/>
        <w:t>Saving and transitional provisions</w:t>
      </w:r>
      <w:bookmarkEnd w:id="896"/>
      <w:bookmarkEnd w:id="897"/>
      <w:bookmarkEnd w:id="89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99" w:name="_Toc233698816"/>
      <w:bookmarkStart w:id="900" w:name="_Toc233698906"/>
      <w:bookmarkStart w:id="901" w:name="_Toc234047886"/>
      <w:bookmarkStart w:id="902" w:name="_Toc265665725"/>
      <w:bookmarkStart w:id="903" w:name="_Toc269111030"/>
      <w:bookmarkStart w:id="904" w:name="_Toc272152048"/>
      <w:bookmarkStart w:id="905" w:name="_Toc272748305"/>
      <w:bookmarkStart w:id="906" w:name="_Toc273435781"/>
      <w:bookmarkStart w:id="907" w:name="_Toc292719703"/>
      <w:bookmarkStart w:id="908" w:name="_Toc293392140"/>
      <w:r>
        <w:rPr>
          <w:rStyle w:val="CharSchNo"/>
        </w:rPr>
        <w:t>Schedule 1</w:t>
      </w:r>
      <w:r>
        <w:t> — </w:t>
      </w:r>
      <w:r>
        <w:rPr>
          <w:rStyle w:val="CharSchText"/>
        </w:rPr>
        <w:t>Fees</w:t>
      </w:r>
      <w:bookmarkEnd w:id="899"/>
      <w:bookmarkEnd w:id="900"/>
      <w:bookmarkEnd w:id="901"/>
      <w:bookmarkEnd w:id="902"/>
      <w:bookmarkEnd w:id="903"/>
      <w:bookmarkEnd w:id="904"/>
      <w:bookmarkEnd w:id="905"/>
      <w:bookmarkEnd w:id="906"/>
      <w:bookmarkEnd w:id="907"/>
      <w:bookmarkEnd w:id="908"/>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68</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25</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76</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406</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203</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360</w:t>
            </w:r>
          </w:p>
        </w:tc>
      </w:tr>
      <w:tr>
        <w:tc>
          <w:tcPr>
            <w:tcW w:w="5103" w:type="dxa"/>
          </w:tcPr>
          <w:p>
            <w:pPr>
              <w:pStyle w:val="yTableNAm"/>
              <w:tabs>
                <w:tab w:val="clear" w:pos="567"/>
                <w:tab w:val="left" w:pos="383"/>
                <w:tab w:val="left" w:pos="863"/>
              </w:tabs>
              <w:ind w:left="863" w:hanging="863"/>
            </w:pPr>
            <w:r>
              <w:tab/>
              <w:t>(e)</w:t>
            </w:r>
            <w:r>
              <w:tab/>
              <w:t>Replacing or adding nominee: in</w:t>
            </w:r>
            <w:r>
              <w:noBreakHyphen/>
              <w:t>house electrical installing work licence</w:t>
            </w:r>
          </w:p>
        </w:tc>
        <w:tc>
          <w:tcPr>
            <w:tcW w:w="1134" w:type="dxa"/>
          </w:tcPr>
          <w:p>
            <w:pPr>
              <w:pStyle w:val="yTableNAm"/>
              <w:tabs>
                <w:tab w:val="clear" w:pos="567"/>
              </w:tabs>
              <w:ind w:right="118"/>
              <w:jc w:val="right"/>
            </w:pPr>
            <w:r>
              <w:br/>
              <w:t>180</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keepNext/>
              <w:tabs>
                <w:tab w:val="clear" w:pos="567"/>
                <w:tab w:val="left" w:pos="383"/>
                <w:tab w:val="left" w:pos="863"/>
              </w:tabs>
              <w:ind w:left="863" w:hanging="863"/>
            </w:pPr>
            <w:r>
              <w:tab/>
              <w:t>(g)</w:t>
            </w:r>
            <w:r>
              <w:tab/>
              <w:t>Extract of register</w:t>
            </w:r>
          </w:p>
        </w:tc>
        <w:tc>
          <w:tcPr>
            <w:tcW w:w="1134" w:type="dxa"/>
          </w:tcPr>
          <w:p>
            <w:pPr>
              <w:pStyle w:val="yTableNAm"/>
              <w:keepNext/>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65</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 amended in Gazette 25 Jun 2010 p. 2865.]</w:t>
      </w:r>
    </w:p>
    <w:p>
      <w:pPr>
        <w:pStyle w:val="yEdnoteschedule"/>
        <w:spacing w:before="240"/>
      </w:pPr>
      <w:r>
        <w:t xml:space="preserve">[Schedule 2 deleted in Gazette 6 Sep 1996 p. 4419.]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09" w:name="_Toc54672639"/>
      <w:bookmarkStart w:id="910" w:name="_Toc77479493"/>
      <w:bookmarkStart w:id="911" w:name="_Toc92790683"/>
      <w:bookmarkStart w:id="912" w:name="_Toc92790817"/>
      <w:bookmarkStart w:id="913" w:name="_Toc92965312"/>
      <w:bookmarkStart w:id="914" w:name="_Toc92965416"/>
      <w:bookmarkStart w:id="915" w:name="_Toc101593861"/>
      <w:bookmarkStart w:id="916" w:name="_Toc112133237"/>
      <w:bookmarkStart w:id="917" w:name="_Toc112151136"/>
      <w:bookmarkStart w:id="918" w:name="_Toc133305815"/>
      <w:bookmarkStart w:id="919" w:name="_Toc135028327"/>
      <w:bookmarkStart w:id="920" w:name="_Toc135121880"/>
      <w:bookmarkStart w:id="921" w:name="_Toc136661065"/>
      <w:bookmarkStart w:id="922" w:name="_Toc136661257"/>
      <w:bookmarkStart w:id="923" w:name="_Toc136662567"/>
      <w:bookmarkStart w:id="924" w:name="_Toc139258324"/>
      <w:bookmarkStart w:id="925" w:name="_Toc170722121"/>
      <w:bookmarkStart w:id="926" w:name="_Toc186871660"/>
      <w:bookmarkStart w:id="927" w:name="_Toc202336150"/>
      <w:bookmarkStart w:id="928" w:name="_Toc202598667"/>
      <w:bookmarkStart w:id="929" w:name="_Toc202598757"/>
      <w:bookmarkStart w:id="930" w:name="_Toc204654040"/>
      <w:bookmarkStart w:id="931" w:name="_Toc204655630"/>
      <w:bookmarkStart w:id="932" w:name="_Toc206303666"/>
      <w:bookmarkStart w:id="933" w:name="_Toc233698817"/>
      <w:bookmarkStart w:id="934" w:name="_Toc233698907"/>
      <w:bookmarkStart w:id="935" w:name="_Toc234047887"/>
      <w:bookmarkStart w:id="936" w:name="_Toc265665726"/>
      <w:bookmarkStart w:id="937" w:name="_Toc269111031"/>
      <w:bookmarkStart w:id="938" w:name="_Toc272152049"/>
      <w:bookmarkStart w:id="939" w:name="_Toc272748306"/>
      <w:bookmarkStart w:id="940" w:name="_Toc273435782"/>
      <w:bookmarkStart w:id="941" w:name="_Toc292719704"/>
      <w:bookmarkStart w:id="942" w:name="_Toc293392141"/>
      <w:r>
        <w:t>Notes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3" w:name="_Toc293392142"/>
      <w:bookmarkStart w:id="944" w:name="_Toc292719705"/>
      <w:r>
        <w:rPr>
          <w:snapToGrid w:val="0"/>
        </w:rPr>
        <w:t>Compilation table</w:t>
      </w:r>
      <w:bookmarkEnd w:id="943"/>
      <w:bookmarkEnd w:id="9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6</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7</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rPr>
          <w:ins w:id="945" w:author="Master Repository Process" w:date="2021-08-01T12:46:00Z"/>
        </w:trPr>
        <w:tc>
          <w:tcPr>
            <w:tcW w:w="3118" w:type="dxa"/>
            <w:tcBorders>
              <w:bottom w:val="single" w:sz="4" w:space="0" w:color="auto"/>
            </w:tcBorders>
          </w:tcPr>
          <w:p>
            <w:pPr>
              <w:pStyle w:val="nTable"/>
              <w:spacing w:after="40"/>
              <w:rPr>
                <w:ins w:id="946" w:author="Master Repository Process" w:date="2021-08-01T12:46:00Z"/>
                <w:i/>
                <w:sz w:val="19"/>
              </w:rPr>
            </w:pPr>
            <w:ins w:id="947" w:author="Master Repository Process" w:date="2021-08-01T12:46:00Z">
              <w:r>
                <w:rPr>
                  <w:i/>
                  <w:sz w:val="19"/>
                </w:rPr>
                <w:t>Electricity (Licensing) Amendment Regulations (No. 2) 2011</w:t>
              </w:r>
            </w:ins>
          </w:p>
        </w:tc>
        <w:tc>
          <w:tcPr>
            <w:tcW w:w="1276" w:type="dxa"/>
            <w:tcBorders>
              <w:bottom w:val="single" w:sz="4" w:space="0" w:color="auto"/>
            </w:tcBorders>
          </w:tcPr>
          <w:p>
            <w:pPr>
              <w:pStyle w:val="nTable"/>
              <w:spacing w:after="40"/>
              <w:rPr>
                <w:ins w:id="948" w:author="Master Repository Process" w:date="2021-08-01T12:46:00Z"/>
                <w:sz w:val="19"/>
              </w:rPr>
            </w:pPr>
            <w:ins w:id="949" w:author="Master Repository Process" w:date="2021-08-01T12:46:00Z">
              <w:r>
                <w:rPr>
                  <w:sz w:val="19"/>
                </w:rPr>
                <w:t>17 May 2011 p. 1813</w:t>
              </w:r>
              <w:r>
                <w:rPr>
                  <w:sz w:val="19"/>
                </w:rPr>
                <w:noBreakHyphen/>
                <w:t>22</w:t>
              </w:r>
            </w:ins>
          </w:p>
        </w:tc>
        <w:tc>
          <w:tcPr>
            <w:tcW w:w="2693" w:type="dxa"/>
            <w:tcBorders>
              <w:bottom w:val="single" w:sz="4" w:space="0" w:color="auto"/>
            </w:tcBorders>
          </w:tcPr>
          <w:p>
            <w:pPr>
              <w:pStyle w:val="nTable"/>
              <w:spacing w:after="40"/>
              <w:rPr>
                <w:ins w:id="950" w:author="Master Repository Process" w:date="2021-08-01T12:46:00Z"/>
                <w:snapToGrid w:val="0"/>
                <w:spacing w:val="-2"/>
                <w:sz w:val="19"/>
                <w:lang w:val="en-US"/>
              </w:rPr>
            </w:pPr>
            <w:ins w:id="951" w:author="Master Repository Process" w:date="2021-08-01T12:46:00Z">
              <w:r>
                <w:rPr>
                  <w:snapToGrid w:val="0"/>
                  <w:spacing w:val="-2"/>
                  <w:sz w:val="19"/>
                  <w:lang w:val="en-US"/>
                </w:rPr>
                <w:t>r. 1 and 2: 17 May 2011 (see r. 2(a));</w:t>
              </w:r>
              <w:r>
                <w:rPr>
                  <w:snapToGrid w:val="0"/>
                  <w:spacing w:val="-2"/>
                  <w:sz w:val="19"/>
                  <w:lang w:val="en-US"/>
                </w:rPr>
                <w:br/>
                <w:t>Regulations other than r. 1 and 2: 18 May 2011 (see r. 2(b))</w:t>
              </w:r>
            </w:ins>
          </w:p>
        </w:tc>
      </w:tr>
    </w:tbl>
    <w:p>
      <w:pPr>
        <w:pStyle w:val="nSubsection"/>
        <w:spacing w:before="160"/>
        <w:rPr>
          <w:i/>
          <w:iCs/>
        </w:rPr>
      </w:pPr>
      <w:r>
        <w:rPr>
          <w:vertAlign w:val="superscript"/>
        </w:rPr>
        <w:t>2</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spacing w:before="160"/>
      </w:pPr>
      <w:r>
        <w:rPr>
          <w:vertAlign w:val="superscript"/>
        </w:rPr>
        <w:t>3</w:t>
      </w:r>
      <w:r>
        <w:tab/>
        <w:t xml:space="preserve">Repealed by the </w:t>
      </w:r>
      <w:r>
        <w:rPr>
          <w:i/>
          <w:iCs/>
        </w:rPr>
        <w:t>Training Legislation Amendment and Repeal Act 2008</w:t>
      </w:r>
      <w:r>
        <w:t xml:space="preserve"> s. 50 </w:t>
      </w:r>
    </w:p>
    <w:p>
      <w:pPr>
        <w:pStyle w:val="nSubsection"/>
        <w:spacing w:before="16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6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tabs>
          <w:tab w:val="clear" w:pos="454"/>
          <w:tab w:val="left" w:pos="0"/>
        </w:tabs>
        <w:spacing w:before="160"/>
      </w:pPr>
      <w:r>
        <w:rPr>
          <w:vertAlign w:val="superscript"/>
        </w:rPr>
        <w:t>6</w:t>
      </w:r>
      <w:r>
        <w:tab/>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Open"/>
      </w:pPr>
    </w:p>
    <w:p>
      <w:pPr>
        <w:pStyle w:val="nSubsection"/>
        <w:rPr>
          <w:snapToGrid w:val="0"/>
        </w:rPr>
      </w:pPr>
      <w:r>
        <w:rPr>
          <w:snapToGrid w:val="0"/>
          <w:vertAlign w:val="superscript"/>
        </w:rPr>
        <w:t>7</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952" w:name="_Toc121624810"/>
      <w:bookmarkStart w:id="953" w:name="_Toc176064180"/>
      <w:bookmarkStart w:id="954" w:name="_Toc186853996"/>
    </w:p>
    <w:p>
      <w:pPr>
        <w:pStyle w:val="nzHeading5"/>
      </w:pPr>
      <w:r>
        <w:rPr>
          <w:rStyle w:val="CharSectno"/>
        </w:rPr>
        <w:t>5</w:t>
      </w:r>
      <w:r>
        <w:t>.</w:t>
      </w:r>
      <w:r>
        <w:tab/>
        <w:t>Regulation 5 amended</w:t>
      </w:r>
      <w:bookmarkEnd w:id="952"/>
      <w:r>
        <w:t xml:space="preserve"> and transitional</w:t>
      </w:r>
      <w:bookmarkEnd w:id="953"/>
      <w:bookmarkEnd w:id="954"/>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955" w:name="endcomma"/>
      <w:bookmarkEnd w:id="955"/>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43BC17-727F-4DB7-8619-2FE466BF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21220</Words>
  <Characters>104194</Characters>
  <Application>Microsoft Office Word</Application>
  <DocSecurity>0</DocSecurity>
  <Lines>2741</Lines>
  <Paragraphs>1279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05-c0-02 - 05-d0-01</dc:title>
  <dc:subject/>
  <dc:creator/>
  <cp:keywords/>
  <dc:description/>
  <cp:lastModifiedBy>Master Repository Process</cp:lastModifiedBy>
  <cp:revision>2</cp:revision>
  <cp:lastPrinted>2010-09-30T07:56:00Z</cp:lastPrinted>
  <dcterms:created xsi:type="dcterms:W3CDTF">2021-08-01T04:46:00Z</dcterms:created>
  <dcterms:modified xsi:type="dcterms:W3CDTF">2021-08-01T04:46:00Z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20110518</vt:lpwstr>
  </property>
  <property fmtid="{D5CDD505-2E9C-101B-9397-08002B2CF9AE}" pid="4" name="DocumentType">
    <vt:lpwstr>Reg</vt:lpwstr>
  </property>
  <property fmtid="{D5CDD505-2E9C-101B-9397-08002B2CF9AE}" pid="5" name="OwlsUID">
    <vt:i4>4407</vt:i4>
  </property>
  <property fmtid="{D5CDD505-2E9C-101B-9397-08002B2CF9AE}" pid="6" name="ReprintNo">
    <vt:lpwstr>5</vt:lpwstr>
  </property>
  <property fmtid="{D5CDD505-2E9C-101B-9397-08002B2CF9AE}" pid="7" name="ReprintedAsAt">
    <vt:filetime>2010-09-30T16:00:00Z</vt:filetime>
  </property>
  <property fmtid="{D5CDD505-2E9C-101B-9397-08002B2CF9AE}" pid="8" name="FromSuffix">
    <vt:lpwstr>05-c0-02</vt:lpwstr>
  </property>
  <property fmtid="{D5CDD505-2E9C-101B-9397-08002B2CF9AE}" pid="9" name="FromAsAtDate">
    <vt:lpwstr>11 May 2011</vt:lpwstr>
  </property>
  <property fmtid="{D5CDD505-2E9C-101B-9397-08002B2CF9AE}" pid="10" name="ToSuffix">
    <vt:lpwstr>05-d0-01</vt:lpwstr>
  </property>
  <property fmtid="{D5CDD505-2E9C-101B-9397-08002B2CF9AE}" pid="11" name="ToAsAtDate">
    <vt:lpwstr>18 May 2011</vt:lpwstr>
  </property>
</Properties>
</file>