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2009</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17 May 2011</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24199271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486405"/>
      <w:bookmarkStart w:id="6" w:name="_Toc4487082"/>
      <w:bookmarkStart w:id="7" w:name="_Toc128542413"/>
      <w:bookmarkStart w:id="8" w:name="_Toc24199271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486406"/>
      <w:bookmarkStart w:id="10" w:name="_Toc4487083"/>
      <w:bookmarkStart w:id="11" w:name="_Toc128542414"/>
      <w:bookmarkStart w:id="12" w:name="_Toc241992720"/>
      <w:r>
        <w:rPr>
          <w:rStyle w:val="CharSectno"/>
        </w:rPr>
        <w:t>3</w:t>
      </w:r>
      <w:r>
        <w:rPr>
          <w:snapToGrid w:val="0"/>
        </w:rPr>
        <w:t>.</w:t>
      </w:r>
      <w:r>
        <w:rPr>
          <w:snapToGrid w:val="0"/>
        </w:rPr>
        <w:tab/>
      </w:r>
      <w:bookmarkEnd w:id="9"/>
      <w:bookmarkEnd w:id="10"/>
      <w:bookmarkEnd w:id="11"/>
      <w:r>
        <w:rPr>
          <w:snapToGrid w:val="0"/>
        </w:rPr>
        <w:t>Terms used in these regulations</w:t>
      </w:r>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3" w:name="_Toc4486407"/>
      <w:bookmarkStart w:id="14" w:name="_Toc4487084"/>
      <w:bookmarkStart w:id="15" w:name="_Toc128542415"/>
      <w:bookmarkStart w:id="16" w:name="_Toc241992721"/>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7" w:name="_Toc241992722"/>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1" w:name="_Toc241992723"/>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2" w:name="_Toc128542417"/>
      <w:bookmarkStart w:id="23" w:name="_Toc241992724"/>
      <w:bookmarkStart w:id="24" w:name="_Toc4486410"/>
      <w:bookmarkStart w:id="25" w:name="_Toc4487087"/>
      <w:r>
        <w:rPr>
          <w:rStyle w:val="CharSectno"/>
        </w:rPr>
        <w:t>5A</w:t>
      </w:r>
      <w:r>
        <w:t>.</w:t>
      </w:r>
      <w:r>
        <w:tab/>
        <w:t>Director General may impose conditions in relation to leasing taxis and taxi plates</w:t>
      </w:r>
      <w:bookmarkEnd w:id="22"/>
      <w:bookmarkEnd w:id="23"/>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24"/>
    <w:bookmarkEnd w:id="25"/>
    <w:p>
      <w:pPr>
        <w:pStyle w:val="Ednotesection"/>
      </w:pPr>
      <w:r>
        <w:t>[</w:t>
      </w:r>
      <w:r>
        <w:rPr>
          <w:b/>
          <w:bCs/>
        </w:rPr>
        <w:t>6.</w:t>
      </w:r>
      <w:r>
        <w:rPr>
          <w:b/>
          <w:bCs/>
        </w:rPr>
        <w:tab/>
      </w:r>
      <w:r>
        <w:t>Deleted in Gazette 7 Mar 2008 p. 750.]</w:t>
      </w:r>
    </w:p>
    <w:p>
      <w:pPr>
        <w:pStyle w:val="Heading5"/>
        <w:rPr>
          <w:snapToGrid w:val="0"/>
        </w:rPr>
      </w:pPr>
      <w:bookmarkStart w:id="26" w:name="_Toc4486411"/>
      <w:bookmarkStart w:id="27" w:name="_Toc4487088"/>
      <w:bookmarkStart w:id="28" w:name="_Toc128542419"/>
      <w:bookmarkStart w:id="29" w:name="_Toc241992725"/>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0" w:name="_Toc4486412"/>
      <w:bookmarkStart w:id="31" w:name="_Toc4487089"/>
      <w:bookmarkStart w:id="32" w:name="_Toc128542420"/>
      <w:bookmarkStart w:id="33" w:name="_Toc241992726"/>
      <w:r>
        <w:rPr>
          <w:rStyle w:val="CharSectno"/>
        </w:rPr>
        <w:t>8</w:t>
      </w:r>
      <w:r>
        <w:rPr>
          <w:snapToGrid w:val="0"/>
        </w:rPr>
        <w:t>.</w:t>
      </w:r>
      <w:r>
        <w:rPr>
          <w:snapToGrid w:val="0"/>
        </w:rPr>
        <w:tab/>
        <w:t>Fares</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34" w:name="_Toc4486413"/>
      <w:bookmarkStart w:id="35" w:name="_Toc4487090"/>
      <w:bookmarkStart w:id="36" w:name="_Toc128542421"/>
      <w:bookmarkStart w:id="37" w:name="_Toc241992727"/>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38" w:name="_Toc4486414"/>
      <w:bookmarkStart w:id="39" w:name="_Toc4487091"/>
      <w:bookmarkStart w:id="40" w:name="_Toc128542422"/>
      <w:bookmarkStart w:id="41" w:name="_Toc241992728"/>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2" w:name="_Toc4486415"/>
      <w:bookmarkStart w:id="43" w:name="_Toc4487092"/>
      <w:bookmarkStart w:id="44" w:name="_Toc128542423"/>
      <w:bookmarkStart w:id="45" w:name="_Toc241992729"/>
      <w:r>
        <w:rPr>
          <w:rStyle w:val="CharSectno"/>
        </w:rPr>
        <w:t>9B</w:t>
      </w:r>
      <w:r>
        <w:rPr>
          <w:snapToGrid w:val="0"/>
        </w:rPr>
        <w:t>.</w:t>
      </w:r>
      <w:r>
        <w:rPr>
          <w:snapToGrid w:val="0"/>
        </w:rPr>
        <w:tab/>
        <w:t>Unpaid fare may be added to modified penalty and paid to driver</w:t>
      </w:r>
      <w:bookmarkEnd w:id="42"/>
      <w:bookmarkEnd w:id="43"/>
      <w:bookmarkEnd w:id="44"/>
      <w:bookmarkEnd w:id="45"/>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6" w:name="_Toc4486416"/>
      <w:bookmarkStart w:id="47" w:name="_Toc4487093"/>
      <w:bookmarkStart w:id="48" w:name="_Toc128542424"/>
      <w:bookmarkStart w:id="49" w:name="_Toc241992730"/>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0" w:name="_Toc4486417"/>
      <w:bookmarkStart w:id="51" w:name="_Toc4487094"/>
      <w:bookmarkStart w:id="52" w:name="_Toc128542425"/>
      <w:bookmarkStart w:id="53" w:name="_Toc241992731"/>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4" w:name="_Toc4486418"/>
      <w:bookmarkStart w:id="55" w:name="_Toc4487095"/>
      <w:bookmarkStart w:id="56" w:name="_Toc128542426"/>
      <w:bookmarkStart w:id="57" w:name="_Toc241992732"/>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58" w:name="_Toc4486419"/>
      <w:bookmarkStart w:id="59" w:name="_Toc4487096"/>
      <w:bookmarkStart w:id="60" w:name="_Toc128542427"/>
      <w:bookmarkStart w:id="61" w:name="_Toc241992733"/>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2" w:name="_Toc4486420"/>
      <w:bookmarkStart w:id="63" w:name="_Toc4487097"/>
      <w:bookmarkStart w:id="64" w:name="_Toc128542428"/>
      <w:bookmarkStart w:id="65" w:name="_Toc241992734"/>
      <w:r>
        <w:rPr>
          <w:rStyle w:val="CharSectno"/>
        </w:rPr>
        <w:t>13A</w:t>
      </w:r>
      <w:r>
        <w:t>.</w:t>
      </w:r>
      <w:r>
        <w:tab/>
        <w:t>Driver shall inform provider of taxi dispatch service of certain matters</w:t>
      </w:r>
      <w:bookmarkEnd w:id="62"/>
      <w:bookmarkEnd w:id="63"/>
      <w:bookmarkEnd w:id="64"/>
      <w:bookmarkEnd w:id="65"/>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6" w:name="_Toc4486421"/>
      <w:bookmarkStart w:id="67" w:name="_Toc4487098"/>
      <w:bookmarkStart w:id="68" w:name="_Toc128542429"/>
      <w:bookmarkStart w:id="69" w:name="_Toc241992735"/>
      <w:r>
        <w:rPr>
          <w:rStyle w:val="CharSectno"/>
        </w:rPr>
        <w:t>13B</w:t>
      </w:r>
      <w:r>
        <w:t>.</w:t>
      </w:r>
      <w:r>
        <w:tab/>
        <w:t>Driver shall not interfere with operation of camera surveillance unit</w:t>
      </w:r>
      <w:bookmarkEnd w:id="66"/>
      <w:bookmarkEnd w:id="67"/>
      <w:bookmarkEnd w:id="68"/>
      <w:bookmarkEnd w:id="69"/>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0" w:name="_Toc4486422"/>
      <w:bookmarkStart w:id="71" w:name="_Toc4487099"/>
      <w:bookmarkStart w:id="72" w:name="_Toc128542430"/>
      <w:bookmarkStart w:id="73" w:name="_Toc241992736"/>
      <w:r>
        <w:rPr>
          <w:rStyle w:val="CharSectno"/>
        </w:rPr>
        <w:t>14</w:t>
      </w:r>
      <w:r>
        <w:rPr>
          <w:snapToGrid w:val="0"/>
        </w:rPr>
        <w:t>.</w:t>
      </w:r>
      <w:r>
        <w:rPr>
          <w:snapToGrid w:val="0"/>
        </w:rPr>
        <w:tab/>
        <w:t>Guide dogs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4" w:name="_Toc128542431"/>
      <w:bookmarkStart w:id="75" w:name="_Toc241992737"/>
      <w:bookmarkStart w:id="76" w:name="_Toc4486424"/>
      <w:bookmarkStart w:id="77" w:name="_Toc4487101"/>
      <w:r>
        <w:rPr>
          <w:rStyle w:val="CharSectno"/>
        </w:rPr>
        <w:t>15</w:t>
      </w:r>
      <w:r>
        <w:t>.</w:t>
      </w:r>
      <w:r>
        <w:tab/>
        <w:t>Display of driver identification</w:t>
      </w:r>
      <w:bookmarkEnd w:id="74"/>
      <w:bookmarkEnd w:id="7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78" w:name="_Toc128542432"/>
      <w:bookmarkStart w:id="79" w:name="_Toc241992738"/>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82" w:name="_Toc128542433"/>
      <w:bookmarkStart w:id="83" w:name="_Toc241992739"/>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84" w:name="_Toc4486426"/>
      <w:bookmarkStart w:id="85" w:name="_Toc4487103"/>
      <w:bookmarkStart w:id="86" w:name="_Toc128542434"/>
      <w:bookmarkStart w:id="87" w:name="_Toc241992740"/>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88" w:name="_Toc4486427"/>
      <w:bookmarkStart w:id="89" w:name="_Toc4487104"/>
      <w:bookmarkStart w:id="90" w:name="_Toc128542435"/>
      <w:bookmarkStart w:id="91" w:name="_Toc241992741"/>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2" w:name="_Toc4486428"/>
      <w:bookmarkStart w:id="93" w:name="_Toc4487105"/>
      <w:bookmarkStart w:id="94" w:name="_Toc128542436"/>
      <w:bookmarkStart w:id="95" w:name="_Toc241992742"/>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6" w:name="_Toc4486429"/>
      <w:bookmarkStart w:id="97" w:name="_Toc4487106"/>
      <w:bookmarkStart w:id="98" w:name="_Toc128542437"/>
      <w:bookmarkStart w:id="99" w:name="_Toc241992743"/>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$32.50 for standard plates; and</w:t>
      </w:r>
    </w:p>
    <w:p>
      <w:pPr>
        <w:pStyle w:val="Indenta"/>
        <w:rPr>
          <w:snapToGrid w:val="0"/>
        </w:rPr>
      </w:pPr>
      <w:r>
        <w:rPr>
          <w:snapToGrid w:val="0"/>
        </w:rPr>
        <w:tab/>
        <w:t>(b)</w:t>
      </w:r>
      <w:r>
        <w:rPr>
          <w:snapToGrid w:val="0"/>
        </w:rPr>
        <w:tab/>
        <w:t>$54.30 for customized plates.</w:t>
      </w:r>
    </w:p>
    <w:p>
      <w:pPr>
        <w:pStyle w:val="Footnotesection"/>
      </w:pPr>
      <w:r>
        <w:tab/>
        <w:t>[Regulation 19 amended in Gazette 26 Mar 1996 p. 1483</w:t>
      </w:r>
      <w:r>
        <w:noBreakHyphen/>
        <w:t xml:space="preserve">4; 25 Jun 1996 p. 2996; 30 Jun 2003 p. 2634; 9 Jan 2004 p. 98; 23 Jun 2006 p. 2227; 12 Jun 2007 p. 2739; 29 Sep 2009 p. 3854.] </w:t>
      </w:r>
    </w:p>
    <w:p>
      <w:pPr>
        <w:pStyle w:val="Heading5"/>
      </w:pPr>
      <w:bookmarkStart w:id="100" w:name="_Toc4486430"/>
      <w:bookmarkStart w:id="101" w:name="_Toc4487107"/>
      <w:bookmarkStart w:id="102" w:name="_Toc128542438"/>
      <w:bookmarkStart w:id="103" w:name="_Toc241992744"/>
      <w:r>
        <w:rPr>
          <w:rStyle w:val="CharSectno"/>
        </w:rPr>
        <w:t>19A</w:t>
      </w:r>
      <w:r>
        <w:t>.</w:t>
      </w:r>
      <w:r>
        <w:tab/>
        <w:t>Conditions that may be imposed on taxi dispatch service providers (s. 29)</w:t>
      </w:r>
      <w:bookmarkEnd w:id="100"/>
      <w:bookmarkEnd w:id="101"/>
      <w:bookmarkEnd w:id="102"/>
      <w:bookmarkEnd w:id="103"/>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04" w:name="_Toc4486431"/>
      <w:bookmarkStart w:id="105" w:name="_Toc4487108"/>
      <w:bookmarkStart w:id="106" w:name="_Toc128542439"/>
      <w:bookmarkStart w:id="107" w:name="_Toc241992745"/>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08" w:name="_Toc4486432"/>
      <w:bookmarkStart w:id="109" w:name="_Toc4487109"/>
      <w:bookmarkStart w:id="110" w:name="_Toc128542440"/>
      <w:bookmarkStart w:id="111" w:name="_Toc241992746"/>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2" w:name="_Toc4486433"/>
      <w:bookmarkStart w:id="113" w:name="_Toc4487110"/>
      <w:bookmarkStart w:id="114" w:name="_Toc128542441"/>
      <w:bookmarkStart w:id="115" w:name="_Toc241992747"/>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16" w:name="_Toc4486434"/>
      <w:bookmarkStart w:id="117" w:name="_Toc4487111"/>
      <w:bookmarkStart w:id="118" w:name="_Toc128542442"/>
      <w:bookmarkStart w:id="119" w:name="_Toc241992748"/>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0" w:name="_Toc4486435"/>
      <w:bookmarkStart w:id="121" w:name="_Toc4487112"/>
      <w:r>
        <w:t>[</w:t>
      </w:r>
      <w:r>
        <w:rPr>
          <w:b/>
        </w:rPr>
        <w:t>24.</w:t>
      </w:r>
      <w:r>
        <w:tab/>
      </w:r>
      <w:bookmarkEnd w:id="120"/>
      <w:bookmarkEnd w:id="121"/>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228265732"/>
      <w:bookmarkStart w:id="140" w:name="_Toc241992749"/>
      <w:bookmarkStart w:id="141"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250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w:t>
      </w:r>
    </w:p>
    <w:p>
      <w:pPr>
        <w:pStyle w:val="yScheduleHeading"/>
      </w:pPr>
      <w:bookmarkStart w:id="142" w:name="_Toc128542444"/>
      <w:bookmarkStart w:id="143" w:name="_Toc128542694"/>
      <w:bookmarkStart w:id="144" w:name="_Toc132605125"/>
      <w:bookmarkStart w:id="145" w:name="_Toc132627004"/>
      <w:bookmarkStart w:id="146" w:name="_Toc139175922"/>
      <w:bookmarkStart w:id="147" w:name="_Toc139344594"/>
      <w:bookmarkStart w:id="148" w:name="_Toc153263807"/>
      <w:bookmarkStart w:id="149" w:name="_Toc154480242"/>
      <w:bookmarkStart w:id="150" w:name="_Toc164485962"/>
      <w:bookmarkStart w:id="151" w:name="_Toc164567697"/>
      <w:bookmarkStart w:id="152" w:name="_Toc167001741"/>
      <w:bookmarkStart w:id="153" w:name="_Toc168973431"/>
      <w:bookmarkStart w:id="154" w:name="_Toc169409391"/>
      <w:bookmarkStart w:id="155" w:name="_Toc171746047"/>
      <w:bookmarkStart w:id="156" w:name="_Toc171758310"/>
      <w:bookmarkStart w:id="157" w:name="_Toc192565988"/>
      <w:bookmarkStart w:id="158" w:name="_Toc192573069"/>
      <w:bookmarkStart w:id="159" w:name="_Toc228265733"/>
      <w:bookmarkStart w:id="160" w:name="_Toc241992750"/>
      <w:r>
        <w:rPr>
          <w:rStyle w:val="CharSchNo"/>
        </w:rPr>
        <w:t>Schedule </w:t>
      </w:r>
      <w:bookmarkEnd w:id="141"/>
      <w:r>
        <w:rPr>
          <w:rStyle w:val="CharSchNo"/>
        </w:rPr>
        <w:t>2</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City">
        <w:smartTag w:uri="urn:schemas-microsoft-com:office:smarttags" w:element="place">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City">
        <w:smartTag w:uri="urn:schemas-microsoft-com:office:smarttags" w:element="place">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1" w:name="_Toc82502190"/>
      <w:bookmarkStart w:id="162" w:name="_Toc90437313"/>
      <w:bookmarkStart w:id="163" w:name="_Toc95191226"/>
      <w:bookmarkStart w:id="164" w:name="_Toc95191362"/>
      <w:bookmarkStart w:id="165" w:name="_Toc95274212"/>
      <w:bookmarkStart w:id="166" w:name="_Toc95274532"/>
      <w:bookmarkStart w:id="167" w:name="_Toc95274928"/>
      <w:bookmarkStart w:id="168" w:name="_Toc95533309"/>
      <w:bookmarkStart w:id="169" w:name="_Toc98827756"/>
      <w:bookmarkStart w:id="170" w:name="_Toc128542445"/>
      <w:bookmarkStart w:id="171" w:name="_Toc128542695"/>
      <w:bookmarkStart w:id="172" w:name="_Toc132605126"/>
      <w:bookmarkStart w:id="173" w:name="_Toc132627005"/>
      <w:bookmarkStart w:id="174" w:name="_Toc139175923"/>
      <w:bookmarkStart w:id="175" w:name="_Toc139344595"/>
      <w:bookmarkStart w:id="176" w:name="_Toc153263808"/>
      <w:bookmarkStart w:id="177" w:name="_Toc154480243"/>
      <w:bookmarkStart w:id="178" w:name="_Toc164485963"/>
      <w:bookmarkStart w:id="179" w:name="_Toc164567698"/>
      <w:bookmarkStart w:id="180" w:name="_Toc167001742"/>
      <w:bookmarkStart w:id="181" w:name="_Toc168973432"/>
      <w:bookmarkStart w:id="182" w:name="_Toc169409392"/>
      <w:bookmarkStart w:id="183" w:name="_Toc171746048"/>
      <w:bookmarkStart w:id="184" w:name="_Toc171758311"/>
      <w:bookmarkStart w:id="185" w:name="_Toc192565989"/>
      <w:bookmarkStart w:id="186" w:name="_Toc192573070"/>
      <w:bookmarkStart w:id="187" w:name="_Toc228265734"/>
      <w:bookmarkStart w:id="188" w:name="_Toc241992751"/>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ins w:id="189" w:author="Master Repository Process" w:date="2021-09-25T08: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0" w:name="_Toc241992752"/>
      <w:r>
        <w:rPr>
          <w:snapToGrid w:val="0"/>
        </w:rPr>
        <w:t>Compilation table</w:t>
      </w:r>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trPr>
        <w:tc>
          <w:tcPr>
            <w:tcW w:w="3118"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gridAfter w:val="1"/>
          <w:wAfter w:w="6" w:type="dxa"/>
          <w:cantSplit/>
        </w:trPr>
        <w:tc>
          <w:tcPr>
            <w:tcW w:w="3118" w:type="dxa"/>
            <w:tcBorders>
              <w:bottom w:val="single" w:sz="4" w:space="0" w:color="auto"/>
            </w:tcBorders>
          </w:tcPr>
          <w:p>
            <w:pPr>
              <w:pStyle w:val="nTable"/>
              <w:spacing w:after="40"/>
              <w:ind w:right="113"/>
              <w:rPr>
                <w:i/>
                <w:sz w:val="19"/>
              </w:rPr>
            </w:pPr>
            <w:r>
              <w:rPr>
                <w:i/>
                <w:sz w:val="19"/>
              </w:rPr>
              <w:t>Taxi Amendment Regulations (No. 2) 2009</w:t>
            </w:r>
          </w:p>
        </w:tc>
        <w:tc>
          <w:tcPr>
            <w:tcW w:w="1276" w:type="dxa"/>
            <w:tcBorders>
              <w:bottom w:val="single" w:sz="4" w:space="0" w:color="auto"/>
            </w:tcBorders>
          </w:tcPr>
          <w:p>
            <w:pPr>
              <w:pStyle w:val="nTable"/>
              <w:spacing w:after="40"/>
              <w:rPr>
                <w:sz w:val="19"/>
              </w:rPr>
            </w:pPr>
            <w:r>
              <w:rPr>
                <w:sz w:val="19"/>
              </w:rPr>
              <w:t>29 Sep 2009 p. 3854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pPr>
        <w:pStyle w:val="nSubsection"/>
        <w:keepNext/>
        <w:keepLines/>
        <w:tabs>
          <w:tab w:val="clear" w:pos="454"/>
          <w:tab w:val="left" w:pos="567"/>
        </w:tabs>
        <w:spacing w:before="120"/>
        <w:ind w:left="567" w:hanging="567"/>
        <w:rPr>
          <w:ins w:id="191" w:author="Master Repository Process" w:date="2021-09-25T08:20:00Z"/>
          <w:snapToGrid w:val="0"/>
        </w:rPr>
      </w:pPr>
      <w:bookmarkStart w:id="192" w:name="UpToHere"/>
      <w:bookmarkEnd w:id="192"/>
      <w:ins w:id="193" w:author="Master Repository Process" w:date="2021-09-25T08: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94" w:author="Master Repository Process" w:date="2021-09-25T08:20:00Z"/>
        </w:rPr>
      </w:pPr>
      <w:bookmarkStart w:id="195" w:name="_Toc7405065"/>
      <w:ins w:id="196" w:author="Master Repository Process" w:date="2021-09-25T08:20:00Z">
        <w:r>
          <w:t>Provisions that have not come into operation</w:t>
        </w:r>
        <w:bookmarkEnd w:id="19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ins w:id="197" w:author="Master Repository Process" w:date="2021-09-25T08:20:00Z"/>
        </w:trPr>
        <w:tc>
          <w:tcPr>
            <w:tcW w:w="3119" w:type="dxa"/>
            <w:tcBorders>
              <w:top w:val="single" w:sz="8" w:space="0" w:color="auto"/>
              <w:bottom w:val="single" w:sz="8" w:space="0" w:color="auto"/>
            </w:tcBorders>
          </w:tcPr>
          <w:p>
            <w:pPr>
              <w:pStyle w:val="nTable"/>
              <w:keepNext/>
              <w:keepLines/>
              <w:spacing w:after="40"/>
              <w:rPr>
                <w:ins w:id="198" w:author="Master Repository Process" w:date="2021-09-25T08:20:00Z"/>
                <w:b/>
                <w:sz w:val="19"/>
              </w:rPr>
            </w:pPr>
            <w:ins w:id="199" w:author="Master Repository Process" w:date="2021-09-25T08:20: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200" w:author="Master Repository Process" w:date="2021-09-25T08:20:00Z"/>
                <w:b/>
                <w:sz w:val="19"/>
              </w:rPr>
            </w:pPr>
            <w:ins w:id="201" w:author="Master Repository Process" w:date="2021-09-25T08:20:00Z">
              <w:r>
                <w:rPr>
                  <w:b/>
                  <w:sz w:val="19"/>
                </w:rPr>
                <w:t>Gazettal</w:t>
              </w:r>
            </w:ins>
          </w:p>
        </w:tc>
        <w:tc>
          <w:tcPr>
            <w:tcW w:w="2698" w:type="dxa"/>
            <w:tcBorders>
              <w:top w:val="single" w:sz="8" w:space="0" w:color="auto"/>
              <w:bottom w:val="single" w:sz="8" w:space="0" w:color="auto"/>
            </w:tcBorders>
          </w:tcPr>
          <w:p>
            <w:pPr>
              <w:pStyle w:val="nTable"/>
              <w:keepNext/>
              <w:keepLines/>
              <w:spacing w:after="40"/>
              <w:rPr>
                <w:ins w:id="202" w:author="Master Repository Process" w:date="2021-09-25T08:20:00Z"/>
                <w:b/>
                <w:sz w:val="19"/>
              </w:rPr>
            </w:pPr>
            <w:ins w:id="203" w:author="Master Repository Process" w:date="2021-09-25T08:20:00Z">
              <w:r>
                <w:rPr>
                  <w:b/>
                  <w:sz w:val="19"/>
                </w:rPr>
                <w:t>Commencement</w:t>
              </w:r>
            </w:ins>
          </w:p>
        </w:tc>
      </w:tr>
      <w:tr>
        <w:trPr>
          <w:ins w:id="204" w:author="Master Repository Process" w:date="2021-09-25T08:20:00Z"/>
        </w:trPr>
        <w:tc>
          <w:tcPr>
            <w:tcW w:w="3119" w:type="dxa"/>
            <w:tcBorders>
              <w:top w:val="single" w:sz="8" w:space="0" w:color="auto"/>
              <w:bottom w:val="single" w:sz="8" w:space="0" w:color="auto"/>
            </w:tcBorders>
          </w:tcPr>
          <w:p>
            <w:pPr>
              <w:pStyle w:val="nTable"/>
              <w:keepNext/>
              <w:keepLines/>
              <w:spacing w:after="40"/>
              <w:rPr>
                <w:ins w:id="205" w:author="Master Repository Process" w:date="2021-09-25T08:20:00Z"/>
                <w:sz w:val="19"/>
                <w:vertAlign w:val="superscript"/>
              </w:rPr>
            </w:pPr>
            <w:ins w:id="206" w:author="Master Repository Process" w:date="2021-09-25T08:20:00Z">
              <w:r>
                <w:rPr>
                  <w:i/>
                  <w:sz w:val="19"/>
                </w:rPr>
                <w:t>Taxi Amendment Regulations (No. 2) 2011</w:t>
              </w:r>
              <w:r>
                <w:rPr>
                  <w:sz w:val="19"/>
                </w:rPr>
                <w:t xml:space="preserve"> r. 3</w:t>
              </w:r>
              <w:r>
                <w:rPr>
                  <w:sz w:val="19"/>
                </w:rPr>
                <w:noBreakHyphen/>
                <w:t>4 </w:t>
              </w:r>
              <w:r>
                <w:rPr>
                  <w:sz w:val="19"/>
                  <w:vertAlign w:val="superscript"/>
                </w:rPr>
                <w:t>8</w:t>
              </w:r>
            </w:ins>
          </w:p>
        </w:tc>
        <w:tc>
          <w:tcPr>
            <w:tcW w:w="1276" w:type="dxa"/>
            <w:tcBorders>
              <w:top w:val="single" w:sz="8" w:space="0" w:color="auto"/>
              <w:bottom w:val="single" w:sz="8" w:space="0" w:color="auto"/>
            </w:tcBorders>
          </w:tcPr>
          <w:p>
            <w:pPr>
              <w:pStyle w:val="nTable"/>
              <w:keepNext/>
              <w:keepLines/>
              <w:spacing w:after="40"/>
              <w:rPr>
                <w:ins w:id="207" w:author="Master Repository Process" w:date="2021-09-25T08:20:00Z"/>
                <w:sz w:val="19"/>
              </w:rPr>
            </w:pPr>
            <w:ins w:id="208" w:author="Master Repository Process" w:date="2021-09-25T08:20:00Z">
              <w:r>
                <w:rPr>
                  <w:sz w:val="19"/>
                </w:rPr>
                <w:t>17 May 2011 p. 1825</w:t>
              </w:r>
            </w:ins>
          </w:p>
        </w:tc>
        <w:tc>
          <w:tcPr>
            <w:tcW w:w="2698" w:type="dxa"/>
            <w:tcBorders>
              <w:top w:val="single" w:sz="8" w:space="0" w:color="auto"/>
              <w:bottom w:val="single" w:sz="8" w:space="0" w:color="auto"/>
            </w:tcBorders>
          </w:tcPr>
          <w:p>
            <w:pPr>
              <w:pStyle w:val="nTable"/>
              <w:keepNext/>
              <w:keepLines/>
              <w:spacing w:after="40"/>
              <w:rPr>
                <w:ins w:id="209" w:author="Master Repository Process" w:date="2021-09-25T08:20:00Z"/>
              </w:rPr>
            </w:pPr>
            <w:ins w:id="210" w:author="Master Repository Process" w:date="2021-09-25T08:20:00Z">
              <w:r>
                <w:rPr>
                  <w:sz w:val="19"/>
                </w:rPr>
                <w:t>1 </w:t>
              </w:r>
              <w:r>
                <w:t>Jul 2011 (see r. 2(b))</w:t>
              </w:r>
            </w:ins>
          </w:p>
        </w:tc>
      </w:tr>
    </w:tbl>
    <w:p>
      <w:pPr>
        <w:rPr>
          <w:ins w:id="211" w:author="Master Repository Process" w:date="2021-09-25T08:20:00Z"/>
        </w:rPr>
      </w:pPr>
    </w:p>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rPr>
          <w:ins w:id="212" w:author="Master Repository Process" w:date="2021-09-25T08:20:00Z"/>
        </w:rPr>
      </w:pPr>
      <w:ins w:id="213" w:author="Master Repository Process" w:date="2021-09-25T08:20: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Taxi Amendment Regulations (No. 2) 2011 </w:t>
        </w:r>
        <w:r>
          <w:rPr>
            <w:snapToGrid w:val="0"/>
          </w:rPr>
          <w:t>r. 3</w:t>
        </w:r>
        <w:r>
          <w:rPr>
            <w:snapToGrid w:val="0"/>
          </w:rPr>
          <w:noBreakHyphen/>
          <w:t>4</w:t>
        </w:r>
        <w:r>
          <w:rPr>
            <w:i/>
            <w:snapToGrid w:val="0"/>
          </w:rPr>
          <w:t xml:space="preserve"> </w:t>
        </w:r>
        <w:r>
          <w:rPr>
            <w:snapToGrid w:val="0"/>
          </w:rPr>
          <w:t>had not come into operation.  They read as follows:</w:t>
        </w:r>
      </w:ins>
    </w:p>
    <w:p>
      <w:pPr>
        <w:pStyle w:val="nzHeading5"/>
        <w:rPr>
          <w:ins w:id="214" w:author="Master Repository Process" w:date="2021-09-25T08:20:00Z"/>
          <w:snapToGrid w:val="0"/>
        </w:rPr>
      </w:pPr>
      <w:bookmarkStart w:id="215" w:name="_Toc423332724"/>
      <w:bookmarkStart w:id="216" w:name="_Toc425219443"/>
      <w:bookmarkStart w:id="217" w:name="_Toc426249310"/>
      <w:bookmarkStart w:id="218" w:name="_Toc449924706"/>
      <w:bookmarkStart w:id="219" w:name="_Toc449947724"/>
      <w:bookmarkStart w:id="220" w:name="_Toc454185715"/>
      <w:bookmarkStart w:id="221" w:name="_Toc515958688"/>
      <w:ins w:id="222" w:author="Master Repository Process" w:date="2021-09-25T08:20:00Z">
        <w:r>
          <w:rPr>
            <w:rStyle w:val="CharSectno"/>
          </w:rPr>
          <w:t>3</w:t>
        </w:r>
        <w:r>
          <w:rPr>
            <w:snapToGrid w:val="0"/>
          </w:rPr>
          <w:t>.</w:t>
        </w:r>
        <w:r>
          <w:rPr>
            <w:snapToGrid w:val="0"/>
          </w:rPr>
          <w:tab/>
          <w:t>Regulations amended</w:t>
        </w:r>
        <w:bookmarkEnd w:id="215"/>
        <w:bookmarkEnd w:id="216"/>
        <w:bookmarkEnd w:id="217"/>
        <w:bookmarkEnd w:id="218"/>
        <w:bookmarkEnd w:id="219"/>
        <w:bookmarkEnd w:id="220"/>
        <w:bookmarkEnd w:id="221"/>
      </w:ins>
    </w:p>
    <w:p>
      <w:pPr>
        <w:pStyle w:val="nzSubsection"/>
        <w:rPr>
          <w:ins w:id="223" w:author="Master Repository Process" w:date="2021-09-25T08:20:00Z"/>
        </w:rPr>
      </w:pPr>
      <w:ins w:id="224" w:author="Master Repository Process" w:date="2021-09-25T08:20:00Z">
        <w:r>
          <w:tab/>
        </w:r>
        <w:r>
          <w:tab/>
        </w:r>
        <w:r>
          <w:rPr>
            <w:spacing w:val="-2"/>
          </w:rPr>
          <w:t>These</w:t>
        </w:r>
        <w:r>
          <w:t xml:space="preserve"> regulations amend the </w:t>
        </w:r>
        <w:r>
          <w:rPr>
            <w:i/>
          </w:rPr>
          <w:t>Taxi Regulations 1995</w:t>
        </w:r>
        <w:r>
          <w:t>.</w:t>
        </w:r>
      </w:ins>
    </w:p>
    <w:p>
      <w:pPr>
        <w:pStyle w:val="nzHeading5"/>
        <w:rPr>
          <w:ins w:id="225" w:author="Master Repository Process" w:date="2021-09-25T08:20:00Z"/>
        </w:rPr>
      </w:pPr>
      <w:ins w:id="226" w:author="Master Repository Process" w:date="2021-09-25T08:20:00Z">
        <w:r>
          <w:rPr>
            <w:rStyle w:val="CharSectno"/>
          </w:rPr>
          <w:t>4</w:t>
        </w:r>
        <w:r>
          <w:t>.</w:t>
        </w:r>
        <w:r>
          <w:tab/>
          <w:t>Regulation 19 amended</w:t>
        </w:r>
      </w:ins>
    </w:p>
    <w:p>
      <w:pPr>
        <w:pStyle w:val="nzSubsection"/>
        <w:rPr>
          <w:ins w:id="227" w:author="Master Repository Process" w:date="2021-09-25T08:20:00Z"/>
          <w:snapToGrid w:val="0"/>
        </w:rPr>
      </w:pPr>
      <w:ins w:id="228" w:author="Master Repository Process" w:date="2021-09-25T08:20:00Z">
        <w:r>
          <w:tab/>
          <w:t>(1)</w:t>
        </w:r>
        <w:r>
          <w:tab/>
          <w:t>In regulation 19(3a) delete “</w:t>
        </w:r>
        <w:r>
          <w:rPr>
            <w:snapToGrid w:val="0"/>
          </w:rPr>
          <w:t>$100.” and insert:</w:t>
        </w:r>
      </w:ins>
    </w:p>
    <w:p>
      <w:pPr>
        <w:pStyle w:val="BlankOpen"/>
        <w:rPr>
          <w:ins w:id="229" w:author="Master Repository Process" w:date="2021-09-25T08:20:00Z"/>
          <w:snapToGrid w:val="0"/>
        </w:rPr>
      </w:pPr>
    </w:p>
    <w:p>
      <w:pPr>
        <w:pStyle w:val="nzSubsection"/>
        <w:rPr>
          <w:ins w:id="230" w:author="Master Repository Process" w:date="2021-09-25T08:20:00Z"/>
          <w:snapToGrid w:val="0"/>
        </w:rPr>
      </w:pPr>
      <w:ins w:id="231" w:author="Master Repository Process" w:date="2021-09-25T08:20:00Z">
        <w:r>
          <w:rPr>
            <w:snapToGrid w:val="0"/>
          </w:rPr>
          <w:tab/>
        </w:r>
        <w:r>
          <w:rPr>
            <w:snapToGrid w:val="0"/>
          </w:rPr>
          <w:tab/>
          <w:t>$103.</w:t>
        </w:r>
      </w:ins>
    </w:p>
    <w:p>
      <w:pPr>
        <w:pStyle w:val="BlankClose"/>
        <w:rPr>
          <w:ins w:id="232" w:author="Master Repository Process" w:date="2021-09-25T08:20:00Z"/>
        </w:rPr>
      </w:pPr>
    </w:p>
    <w:p>
      <w:pPr>
        <w:pStyle w:val="nzSubsection"/>
        <w:rPr>
          <w:ins w:id="233" w:author="Master Repository Process" w:date="2021-09-25T08:20:00Z"/>
        </w:rPr>
      </w:pPr>
      <w:ins w:id="234" w:author="Master Repository Process" w:date="2021-09-25T08:20:00Z">
        <w:r>
          <w:tab/>
          <w:t>(2)</w:t>
        </w:r>
        <w:r>
          <w:tab/>
          <w:t>Delete regulation 19(4) and insert:</w:t>
        </w:r>
      </w:ins>
    </w:p>
    <w:p>
      <w:pPr>
        <w:pStyle w:val="BlankOpen"/>
        <w:rPr>
          <w:ins w:id="235" w:author="Master Repository Process" w:date="2021-09-25T08:20:00Z"/>
        </w:rPr>
      </w:pPr>
    </w:p>
    <w:p>
      <w:pPr>
        <w:pStyle w:val="nzSubsection"/>
        <w:rPr>
          <w:ins w:id="236" w:author="Master Repository Process" w:date="2021-09-25T08:20:00Z"/>
          <w:snapToGrid w:val="0"/>
        </w:rPr>
      </w:pPr>
      <w:ins w:id="237" w:author="Master Repository Process" w:date="2021-09-25T08:20:00Z">
        <w:r>
          <w:tab/>
          <w:t>(4)</w:t>
        </w:r>
        <w:r>
          <w:tab/>
        </w:r>
        <w:r>
          <w:rPr>
            <w:snapToGrid w:val="0"/>
          </w:rPr>
          <w:t>The charge payable for the issue of taxi plates or the issue of replacements for lost, damaged or stolen taxi plates is $33.50.</w:t>
        </w:r>
      </w:ins>
    </w:p>
    <w:p>
      <w:pPr>
        <w:pStyle w:val="BlankClose"/>
        <w:rPr>
          <w:ins w:id="238" w:author="Master Repository Process" w:date="2021-09-25T08:20:00Z"/>
        </w:rPr>
      </w:pPr>
    </w:p>
    <w:p>
      <w:pPr>
        <w:pStyle w:val="BlankClose"/>
        <w:rPr>
          <w:ins w:id="239" w:author="Master Repository Process" w:date="2021-09-25T08:2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883E0827-1208-43FA-B9DD-B68FF5B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6911</Words>
  <Characters>35183</Characters>
  <Application>Microsoft Office Word</Application>
  <DocSecurity>0</DocSecurity>
  <Lines>1172</Lines>
  <Paragraphs>713</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03-f0-01 - 03-g0-01</dc:title>
  <dc:subject/>
  <dc:creator/>
  <cp:keywords/>
  <dc:description/>
  <cp:lastModifiedBy>Master Repository Process</cp:lastModifiedBy>
  <cp:revision>2</cp:revision>
  <cp:lastPrinted>2007-06-01T01:11:00Z</cp:lastPrinted>
  <dcterms:created xsi:type="dcterms:W3CDTF">2021-09-25T00:20:00Z</dcterms:created>
  <dcterms:modified xsi:type="dcterms:W3CDTF">2021-09-25T00:20:00Z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20110517</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30 Sep 2009</vt:lpwstr>
  </property>
  <property fmtid="{D5CDD505-2E9C-101B-9397-08002B2CF9AE}" pid="9" name="ToSuffix">
    <vt:lpwstr>03-g0-01</vt:lpwstr>
  </property>
  <property fmtid="{D5CDD505-2E9C-101B-9397-08002B2CF9AE}" pid="10" name="ToAsAtDate">
    <vt:lpwstr>17 May 2011</vt:lpwstr>
  </property>
</Properties>
</file>