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18 May 2011</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0" w:name="_Toc23907803"/>
      <w:bookmarkStart w:id="1" w:name="_Toc107630599"/>
      <w:bookmarkStart w:id="2" w:name="_Toc293392417"/>
      <w:bookmarkStart w:id="3" w:name="_Toc265673680"/>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5" w:name="_Toc23907804"/>
      <w:bookmarkStart w:id="6" w:name="_Toc107630600"/>
      <w:bookmarkStart w:id="7" w:name="_Toc293392418"/>
      <w:bookmarkStart w:id="8" w:name="_Toc26567368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9" w:name="_Toc147822271"/>
      <w:bookmarkStart w:id="10" w:name="_Toc293392419"/>
      <w:bookmarkStart w:id="11" w:name="_Toc265673682"/>
      <w:r>
        <w:rPr>
          <w:rStyle w:val="CharSectno"/>
        </w:rPr>
        <w:t>3</w:t>
      </w:r>
      <w:r>
        <w:t>.</w:t>
      </w:r>
      <w:r>
        <w:tab/>
        <w:t>Terms used</w:t>
      </w:r>
      <w:bookmarkEnd w:id="9"/>
      <w:bookmarkEnd w:id="10"/>
      <w:bookmarkEnd w:id="11"/>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12" w:name="_Toc23907806"/>
      <w:bookmarkStart w:id="13" w:name="_Toc107630602"/>
      <w:bookmarkStart w:id="14" w:name="_Toc293392420"/>
      <w:bookmarkStart w:id="15" w:name="_Toc265673683"/>
      <w:r>
        <w:rPr>
          <w:rStyle w:val="CharSectno"/>
        </w:rPr>
        <w:t>5</w:t>
      </w:r>
      <w:r>
        <w:rPr>
          <w:snapToGrid w:val="0"/>
        </w:rPr>
        <w:t>.</w:t>
      </w:r>
      <w:r>
        <w:rPr>
          <w:snapToGrid w:val="0"/>
        </w:rPr>
        <w:tab/>
        <w:t>Forms</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6" w:name="_Toc23907807"/>
      <w:bookmarkStart w:id="17" w:name="_Toc107630603"/>
      <w:bookmarkStart w:id="18" w:name="_Toc293392421"/>
      <w:bookmarkStart w:id="19" w:name="_Toc265673684"/>
      <w:r>
        <w:rPr>
          <w:rStyle w:val="CharSectno"/>
        </w:rPr>
        <w:t>6</w:t>
      </w:r>
      <w:r>
        <w:rPr>
          <w:snapToGrid w:val="0"/>
        </w:rPr>
        <w:t>.</w:t>
      </w:r>
      <w:r>
        <w:rPr>
          <w:snapToGrid w:val="0"/>
        </w:rPr>
        <w:tab/>
        <w:t>Applications for permits and temporary licences</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20" w:name="_Toc23907808"/>
      <w:bookmarkStart w:id="21" w:name="_Toc107630604"/>
      <w:bookmarkStart w:id="22" w:name="_Toc293392422"/>
      <w:bookmarkStart w:id="23" w:name="_Toc265673685"/>
      <w:r>
        <w:rPr>
          <w:rStyle w:val="CharSectno"/>
        </w:rPr>
        <w:t>7</w:t>
      </w:r>
      <w:r>
        <w:rPr>
          <w:snapToGrid w:val="0"/>
        </w:rPr>
        <w:t>.</w:t>
      </w:r>
      <w:r>
        <w:rPr>
          <w:snapToGrid w:val="0"/>
        </w:rPr>
        <w:tab/>
        <w:t>Fees and returns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24" w:name="_Toc23907809"/>
      <w:bookmarkStart w:id="25" w:name="_Toc107630605"/>
      <w:bookmarkStart w:id="26" w:name="_Toc293392423"/>
      <w:bookmarkStart w:id="27" w:name="_Toc265673686"/>
      <w:r>
        <w:rPr>
          <w:rStyle w:val="CharSectno"/>
        </w:rPr>
        <w:t>8</w:t>
      </w:r>
      <w:r>
        <w:rPr>
          <w:snapToGrid w:val="0"/>
        </w:rPr>
        <w:t>.</w:t>
      </w:r>
      <w:r>
        <w:rPr>
          <w:snapToGrid w:val="0"/>
        </w:rPr>
        <w:tab/>
        <w:t>Number plates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28" w:name="_Toc23907810"/>
      <w:bookmarkStart w:id="29" w:name="_Toc107630606"/>
      <w:bookmarkStart w:id="30" w:name="_Toc293392424"/>
      <w:bookmarkStart w:id="31" w:name="_Toc265673687"/>
      <w:r>
        <w:rPr>
          <w:rStyle w:val="CharSectno"/>
        </w:rPr>
        <w:t>8A</w:t>
      </w:r>
      <w:r>
        <w:rPr>
          <w:snapToGrid w:val="0"/>
        </w:rPr>
        <w:t>.</w:t>
      </w:r>
      <w:r>
        <w:rPr>
          <w:snapToGrid w:val="0"/>
        </w:rPr>
        <w:tab/>
        <w:t>Percentages and amounts prescribed for section 21(1)</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w:t>
      </w:r>
      <w:del w:id="32" w:author="Master Repository Process" w:date="2021-09-25T10:55:00Z">
        <w:r>
          <w:delText>23.80</w:delText>
        </w:r>
      </w:del>
      <w:ins w:id="33" w:author="Master Repository Process" w:date="2021-09-25T10:55:00Z">
        <w:r>
          <w:t>24.50</w:t>
        </w:r>
      </w:ins>
      <w:r>
        <w:t>;</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$1.46.</w:t>
      </w:r>
    </w:p>
    <w:p>
      <w:pPr>
        <w:pStyle w:val="Footnotesection"/>
        <w:keepLines w:val="0"/>
      </w:pPr>
      <w:r>
        <w:tab/>
        <w:t xml:space="preserve">[Regulation 8A inserted in Gazette 8 Dec 1989 p. 4464; amended in Gazette 29 Sep 1998 p. 5398; </w:t>
      </w:r>
      <w:r>
        <w:rPr>
          <w:color w:val="000000"/>
        </w:rPr>
        <w:t>27 Jun 2003 p. </w:t>
      </w:r>
      <w:r>
        <w:t>2526; 25 Jun 2004 p. 2290; 24 Jun 2005 p. 2777; 23 Jun 2006 p. 2228; 22 Jun 2007 p. 2873; 1 Jul 2008 p. 3160; 30 Jun 2009 p. 2662; 18 Jun 2010 p. 2698</w:t>
      </w:r>
      <w:ins w:id="34" w:author="Master Repository Process" w:date="2021-09-25T10:55:00Z">
        <w:r>
          <w:t>; 17 May 2011 p. 1827</w:t>
        </w:r>
      </w:ins>
      <w:r>
        <w:t xml:space="preserve">.] </w:t>
      </w:r>
    </w:p>
    <w:p>
      <w:pPr>
        <w:pStyle w:val="Heading5"/>
        <w:spacing w:before="180"/>
      </w:pPr>
      <w:bookmarkStart w:id="35" w:name="_Toc23907811"/>
      <w:bookmarkStart w:id="36" w:name="_Toc107630607"/>
      <w:bookmarkStart w:id="37" w:name="_Toc293392425"/>
      <w:bookmarkStart w:id="38" w:name="_Toc265673688"/>
      <w:r>
        <w:rPr>
          <w:rStyle w:val="CharSectno"/>
        </w:rPr>
        <w:t>8AB</w:t>
      </w:r>
      <w:r>
        <w:t>.</w:t>
      </w:r>
      <w:r>
        <w:tab/>
        <w:t>Prescribed records (section 29(1)(e))</w:t>
      </w:r>
      <w:bookmarkEnd w:id="35"/>
      <w:bookmarkEnd w:id="36"/>
      <w:bookmarkEnd w:id="37"/>
      <w:bookmarkEnd w:id="38"/>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39" w:name="_Toc23907812"/>
      <w:bookmarkStart w:id="40" w:name="_Toc107630608"/>
      <w:bookmarkStart w:id="41" w:name="_Toc293392426"/>
      <w:bookmarkStart w:id="42" w:name="_Toc265673689"/>
      <w:r>
        <w:rPr>
          <w:rStyle w:val="CharSectno"/>
        </w:rPr>
        <w:t>8B</w:t>
      </w:r>
      <w:r>
        <w:rPr>
          <w:snapToGrid w:val="0"/>
        </w:rPr>
        <w:t>.</w:t>
      </w:r>
      <w:r>
        <w:rPr>
          <w:snapToGrid w:val="0"/>
        </w:rPr>
        <w:tab/>
        <w:t>Amounts prescribed for section 32A(2)</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del w:id="43" w:author="Master Repository Process" w:date="2021-09-25T10:55:00Z">
        <w:r>
          <w:delText xml:space="preserve"> $23.85</w:delText>
        </w:r>
      </w:del>
      <w:ins w:id="44" w:author="Master Repository Process" w:date="2021-09-25T10:55:00Z">
        <w:r>
          <w:t>$24.60</w:t>
        </w:r>
      </w:ins>
      <w:r>
        <w:t>.</w:t>
      </w:r>
    </w:p>
    <w:p>
      <w:pPr>
        <w:pStyle w:val="Footnotesection"/>
        <w:ind w:left="890" w:hanging="890"/>
      </w:pPr>
      <w:r>
        <w:tab/>
        <w:t>[Regulation 8B inserted in Gazette 8 Dec 1989 p. 4464; amended in Gazette 23 Jun 2006 p. 2228; 22 Jun 2007 p. 2873; 1 Jul 2008 p. 3160; 30 Jun 2009 p. 2662; 18 Jun 2010 p. 2698</w:t>
      </w:r>
      <w:ins w:id="45" w:author="Master Repository Process" w:date="2021-09-25T10:55:00Z">
        <w:r>
          <w:t>; 17 May 2011 p. 1827</w:t>
        </w:r>
      </w:ins>
      <w:r>
        <w:t xml:space="preserve">.] </w:t>
      </w:r>
    </w:p>
    <w:p>
      <w:pPr>
        <w:pStyle w:val="Heading5"/>
        <w:spacing w:before="160"/>
      </w:pPr>
      <w:bookmarkStart w:id="46" w:name="_Toc147822279"/>
      <w:bookmarkStart w:id="47" w:name="_Toc293392427"/>
      <w:bookmarkStart w:id="48" w:name="_Toc265673690"/>
      <w:bookmarkStart w:id="49" w:name="_Toc23907813"/>
      <w:bookmarkStart w:id="50" w:name="_Toc107630609"/>
      <w:r>
        <w:rPr>
          <w:rStyle w:val="CharSectno"/>
        </w:rPr>
        <w:t>8BA</w:t>
      </w:r>
      <w:r>
        <w:t>.</w:t>
      </w:r>
      <w:r>
        <w:tab/>
        <w:t>RPT services — prescribed records and statistics (section 47(1)(d))</w:t>
      </w:r>
      <w:bookmarkEnd w:id="46"/>
      <w:bookmarkEnd w:id="47"/>
      <w:bookmarkEnd w:id="48"/>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51" w:name="_Toc147822280"/>
      <w:bookmarkStart w:id="52" w:name="_Toc293392428"/>
      <w:bookmarkStart w:id="53" w:name="_Toc265673691"/>
      <w:r>
        <w:rPr>
          <w:rStyle w:val="CharSectno"/>
        </w:rPr>
        <w:t>8BB</w:t>
      </w:r>
      <w:r>
        <w:t>.</w:t>
      </w:r>
      <w:r>
        <w:tab/>
        <w:t>Charter services — prescribed records and statistics (section 47(1)(d))</w:t>
      </w:r>
      <w:bookmarkEnd w:id="51"/>
      <w:bookmarkEnd w:id="52"/>
      <w:bookmarkEnd w:id="53"/>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54" w:name="_Toc293392429"/>
      <w:bookmarkStart w:id="55" w:name="_Toc265673692"/>
      <w:r>
        <w:rPr>
          <w:rStyle w:val="CharSectno"/>
        </w:rPr>
        <w:t>8C</w:t>
      </w:r>
      <w:r>
        <w:rPr>
          <w:snapToGrid w:val="0"/>
        </w:rPr>
        <w:t>.</w:t>
      </w:r>
      <w:r>
        <w:rPr>
          <w:snapToGrid w:val="0"/>
        </w:rPr>
        <w:tab/>
        <w:t>Amounts prescribed for section 47B(8)</w:t>
      </w:r>
      <w:bookmarkEnd w:id="49"/>
      <w:bookmarkEnd w:id="50"/>
      <w:bookmarkEnd w:id="54"/>
      <w:bookmarkEnd w:id="55"/>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56" w:name="_Toc23907815"/>
      <w:bookmarkStart w:id="57" w:name="_Toc107630610"/>
      <w:bookmarkStart w:id="58" w:name="_Toc293392430"/>
      <w:bookmarkStart w:id="59" w:name="_Toc265673693"/>
      <w:r>
        <w:rPr>
          <w:rStyle w:val="CharSectno"/>
        </w:rPr>
        <w:t>10</w:t>
      </w:r>
      <w:r>
        <w:rPr>
          <w:snapToGrid w:val="0"/>
        </w:rPr>
        <w:t>.</w:t>
      </w:r>
      <w:r>
        <w:rPr>
          <w:snapToGrid w:val="0"/>
        </w:rPr>
        <w:tab/>
        <w:t>Weights of vehicles</w:t>
      </w:r>
      <w:bookmarkEnd w:id="56"/>
      <w:bookmarkEnd w:id="57"/>
      <w:bookmarkEnd w:id="58"/>
      <w:bookmarkEnd w:id="59"/>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60" w:name="_Toc23907816"/>
      <w:bookmarkStart w:id="61" w:name="_Toc107630611"/>
      <w:bookmarkStart w:id="62" w:name="_Toc293392431"/>
      <w:bookmarkStart w:id="63" w:name="_Toc265673694"/>
      <w:r>
        <w:rPr>
          <w:rStyle w:val="CharSectno"/>
        </w:rPr>
        <w:t>11</w:t>
      </w:r>
      <w:r>
        <w:rPr>
          <w:snapToGrid w:val="0"/>
        </w:rPr>
        <w:t>.</w:t>
      </w:r>
      <w:r>
        <w:rPr>
          <w:snapToGrid w:val="0"/>
        </w:rPr>
        <w:tab/>
        <w:t>Schedule 1 Forms</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4" w:name="_Toc107630612"/>
      <w:bookmarkStart w:id="65" w:name="_Toc139176540"/>
      <w:bookmarkStart w:id="66" w:name="_Toc139176561"/>
      <w:bookmarkStart w:id="67" w:name="_Toc139344413"/>
      <w:bookmarkStart w:id="68" w:name="_Toc144610221"/>
      <w:bookmarkStart w:id="69" w:name="_Toc145221798"/>
      <w:bookmarkStart w:id="70" w:name="_Toc145394202"/>
      <w:bookmarkStart w:id="71" w:name="_Toc147805509"/>
      <w:bookmarkStart w:id="72" w:name="_Toc148760274"/>
      <w:bookmarkStart w:id="73" w:name="_Toc148761529"/>
      <w:bookmarkStart w:id="74" w:name="_Toc152068583"/>
      <w:bookmarkStart w:id="75" w:name="_Toc170631459"/>
      <w:bookmarkStart w:id="76" w:name="_Toc170808677"/>
      <w:bookmarkStart w:id="77" w:name="_Toc170808786"/>
      <w:bookmarkStart w:id="78" w:name="_Toc199838561"/>
      <w:bookmarkStart w:id="79" w:name="_Toc202680488"/>
      <w:bookmarkStart w:id="80" w:name="_Toc234136935"/>
      <w:bookmarkStart w:id="81" w:name="_Toc245180105"/>
      <w:bookmarkStart w:id="82" w:name="_Toc245180231"/>
      <w:bookmarkStart w:id="83" w:name="_Toc246414810"/>
      <w:bookmarkStart w:id="84" w:name="_Toc246755416"/>
      <w:bookmarkStart w:id="85" w:name="_Toc247102485"/>
      <w:bookmarkStart w:id="86" w:name="_Toc248726886"/>
      <w:bookmarkStart w:id="87" w:name="_Toc265673695"/>
      <w:bookmarkStart w:id="88" w:name="_Toc293392432"/>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89" w:name="_Toc37138229"/>
      <w:bookmarkStart w:id="90" w:name="_Toc37143611"/>
      <w:bookmarkStart w:id="91" w:name="_Toc107630613"/>
      <w:bookmarkStart w:id="92" w:name="_Toc139176541"/>
      <w:bookmarkStart w:id="93" w:name="_Toc139176562"/>
      <w:bookmarkStart w:id="94" w:name="_Toc139344414"/>
      <w:bookmarkStart w:id="95" w:name="_Toc144610222"/>
      <w:bookmarkStart w:id="96" w:name="_Toc145221799"/>
      <w:bookmarkStart w:id="97" w:name="_Toc145394203"/>
      <w:bookmarkStart w:id="98" w:name="_Toc147805510"/>
      <w:bookmarkStart w:id="99" w:name="_Toc148760275"/>
      <w:bookmarkStart w:id="100" w:name="_Toc148761530"/>
      <w:bookmarkStart w:id="101" w:name="_Toc152068584"/>
      <w:bookmarkStart w:id="102" w:name="_Toc170631460"/>
      <w:bookmarkStart w:id="103" w:name="_Toc170808678"/>
      <w:bookmarkStart w:id="104" w:name="_Toc170808787"/>
      <w:bookmarkStart w:id="105" w:name="_Toc199838562"/>
      <w:bookmarkStart w:id="106" w:name="_Toc202680489"/>
      <w:bookmarkStart w:id="107" w:name="_Toc234136936"/>
      <w:bookmarkStart w:id="108" w:name="_Toc245180106"/>
      <w:bookmarkStart w:id="109" w:name="_Toc245180232"/>
      <w:bookmarkStart w:id="110" w:name="_Toc246414811"/>
      <w:bookmarkStart w:id="111" w:name="_Toc246755417"/>
      <w:bookmarkStart w:id="112" w:name="_Toc247102486"/>
      <w:bookmarkStart w:id="113" w:name="_Toc248726887"/>
      <w:bookmarkStart w:id="114" w:name="_Toc265673696"/>
      <w:bookmarkStart w:id="115" w:name="_Toc293392433"/>
      <w:r>
        <w:rPr>
          <w:rStyle w:val="CharSchNo"/>
        </w:rPr>
        <w:t>Schedule 2</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SchNo"/>
        </w:rPr>
        <w:t> </w:t>
      </w:r>
    </w:p>
    <w:p>
      <w:pPr>
        <w:pStyle w:val="yHeading2"/>
      </w:pPr>
      <w:bookmarkStart w:id="116" w:name="_Toc107630614"/>
      <w:bookmarkStart w:id="117" w:name="_Toc139176542"/>
      <w:bookmarkStart w:id="118" w:name="_Toc139176563"/>
      <w:bookmarkStart w:id="119" w:name="_Toc139344415"/>
      <w:bookmarkStart w:id="120" w:name="_Toc144610223"/>
      <w:bookmarkStart w:id="121" w:name="_Toc145221800"/>
      <w:bookmarkStart w:id="122" w:name="_Toc145394204"/>
      <w:bookmarkStart w:id="123" w:name="_Toc147805511"/>
      <w:bookmarkStart w:id="124" w:name="_Toc148760276"/>
      <w:bookmarkStart w:id="125" w:name="_Toc148761531"/>
      <w:bookmarkStart w:id="126" w:name="_Toc152068585"/>
      <w:bookmarkStart w:id="127" w:name="_Toc170631461"/>
      <w:bookmarkStart w:id="128" w:name="_Toc170808679"/>
      <w:bookmarkStart w:id="129" w:name="_Toc170808788"/>
      <w:bookmarkStart w:id="130" w:name="_Toc199838563"/>
      <w:bookmarkStart w:id="131" w:name="_Toc202680490"/>
      <w:bookmarkStart w:id="132" w:name="_Toc234136937"/>
      <w:bookmarkStart w:id="133" w:name="_Toc245180107"/>
      <w:bookmarkStart w:id="134" w:name="_Toc245180233"/>
      <w:bookmarkStart w:id="135" w:name="_Toc246414812"/>
      <w:bookmarkStart w:id="136" w:name="_Toc246755418"/>
      <w:bookmarkStart w:id="137" w:name="_Toc247102487"/>
      <w:bookmarkStart w:id="138" w:name="_Toc248726888"/>
      <w:bookmarkStart w:id="139" w:name="_Toc265673697"/>
      <w:bookmarkStart w:id="140" w:name="_Toc293392434"/>
      <w:r>
        <w:rPr>
          <w:rStyle w:val="CharSchText"/>
        </w:rPr>
        <w:t>Forms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bookmarkStart w:id="141" w:name="_MON_1222503420"/>
            <w:bookmarkStart w:id="142" w:name="_MON_1318761318"/>
            <w:bookmarkStart w:id="143" w:name="_MON_1106983149"/>
            <w:bookmarkEnd w:id="141"/>
            <w:bookmarkEnd w:id="142"/>
            <w:bookmarkEnd w:id="143"/>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fillcolor="window">
                  <v:imagedata r:id="rId20" o:title=""/>
                </v:shape>
              </w:pi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6" type="#_x0000_t75" style="width:100.5pt;height:19.5pt" fillcolor="window">
            <v:imagedata r:id="rId21"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r>
      <w:tr>
        <w:tblPrEx>
          <w:jc w:val="center"/>
          <w:tblCellMar>
            <w:left w:w="108" w:type="dxa"/>
            <w:right w:w="108" w:type="dxa"/>
          </w:tblCellMar>
        </w:tblPrEx>
        <w:trPr>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3"/>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3"/>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3"/>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34"/>
        <w:gridCol w:w="6"/>
        <w:gridCol w:w="884"/>
        <w:gridCol w:w="6"/>
        <w:gridCol w:w="706"/>
        <w:gridCol w:w="686"/>
        <w:gridCol w:w="365"/>
        <w:gridCol w:w="369"/>
      </w:tblGrid>
      <w:tr>
        <w:tc>
          <w:tcPr>
            <w:tcW w:w="4964" w:type="dxa"/>
            <w:gridSpan w:val="5"/>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3"/>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4"/>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3"/>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gridSpan w:val="2"/>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44" w:name="_Toc147811488"/>
      <w:bookmarkStart w:id="145" w:name="_Toc147811778"/>
      <w:bookmarkStart w:id="146" w:name="_Toc147822287"/>
      <w:bookmarkStart w:id="147" w:name="_Toc148760277"/>
      <w:bookmarkStart w:id="148" w:name="_Toc148761532"/>
      <w:bookmarkStart w:id="149" w:name="_Toc152068586"/>
      <w:bookmarkStart w:id="150" w:name="_Toc170631462"/>
      <w:bookmarkStart w:id="151" w:name="_Toc170808680"/>
      <w:bookmarkStart w:id="152" w:name="_Toc170808789"/>
      <w:bookmarkStart w:id="153" w:name="_Toc199838564"/>
      <w:bookmarkStart w:id="154" w:name="_Toc202680491"/>
      <w:bookmarkStart w:id="155" w:name="_Toc234136938"/>
      <w:bookmarkStart w:id="156" w:name="_Toc245180108"/>
      <w:bookmarkStart w:id="157" w:name="_Toc245180234"/>
      <w:bookmarkStart w:id="158" w:name="_Toc246414813"/>
      <w:bookmarkStart w:id="159" w:name="_Toc246755419"/>
    </w:p>
    <w:p>
      <w:pPr>
        <w:pStyle w:val="yScheduleHeading"/>
      </w:pPr>
      <w:bookmarkStart w:id="160" w:name="_Toc247102488"/>
      <w:bookmarkStart w:id="161" w:name="_Toc248726889"/>
      <w:bookmarkStart w:id="162" w:name="_Toc265673698"/>
      <w:bookmarkStart w:id="163" w:name="_Toc293392435"/>
      <w:r>
        <w:rPr>
          <w:rStyle w:val="CharSchNo"/>
        </w:rPr>
        <w:t>Schedule 3</w:t>
      </w:r>
      <w:r>
        <w:t> — </w:t>
      </w:r>
      <w:r>
        <w:rPr>
          <w:rStyle w:val="CharSchText"/>
        </w:rPr>
        <w:t>Airports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yShoulderClause"/>
      </w:pPr>
      <w:r>
        <w:t>[r. 8BA and 8BB]</w:t>
      </w:r>
    </w:p>
    <w:p>
      <w:pPr>
        <w:pStyle w:val="yFootnoteheading"/>
      </w:pPr>
      <w:r>
        <w:tab/>
        <w:t>[Heading inserted in Gazette 6 Oct 2006 p. 4367.]</w:t>
      </w:r>
    </w:p>
    <w:p>
      <w:pPr>
        <w:pStyle w:val="yHeading3"/>
      </w:pPr>
      <w:bookmarkStart w:id="164" w:name="_Toc147811489"/>
      <w:bookmarkStart w:id="165" w:name="_Toc147811779"/>
      <w:bookmarkStart w:id="166" w:name="_Toc147822288"/>
      <w:bookmarkStart w:id="167" w:name="_Toc148760278"/>
      <w:bookmarkStart w:id="168" w:name="_Toc148761533"/>
      <w:bookmarkStart w:id="169" w:name="_Toc152068587"/>
      <w:bookmarkStart w:id="170" w:name="_Toc170631463"/>
      <w:bookmarkStart w:id="171" w:name="_Toc170808681"/>
      <w:bookmarkStart w:id="172" w:name="_Toc170808790"/>
      <w:bookmarkStart w:id="173" w:name="_Toc199838565"/>
      <w:bookmarkStart w:id="174" w:name="_Toc202680492"/>
      <w:bookmarkStart w:id="175" w:name="_Toc234136939"/>
      <w:bookmarkStart w:id="176" w:name="_Toc245180109"/>
      <w:bookmarkStart w:id="177" w:name="_Toc245180235"/>
      <w:bookmarkStart w:id="178" w:name="_Toc246414814"/>
      <w:bookmarkStart w:id="179" w:name="_Toc246755420"/>
      <w:bookmarkStart w:id="180" w:name="_Toc247102489"/>
      <w:bookmarkStart w:id="181" w:name="_Toc248726890"/>
      <w:bookmarkStart w:id="182" w:name="_Toc265673699"/>
      <w:bookmarkStart w:id="183" w:name="_Toc293392436"/>
      <w:r>
        <w:rPr>
          <w:rStyle w:val="CharSDivNo"/>
        </w:rPr>
        <w:t>Division 1</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bookmarkStart w:id="184" w:name="_Toc147811490"/>
      <w:bookmarkStart w:id="185" w:name="_Toc147811780"/>
      <w:bookmarkStart w:id="186" w:name="_Toc147822289"/>
      <w:r>
        <w:tab/>
        <w:t>[Division 1 inserted in Gazette 6 Oct 2006 p. 4367</w:t>
      </w:r>
      <w:r>
        <w:noBreakHyphen/>
        <w:t>8.]</w:t>
      </w:r>
    </w:p>
    <w:p>
      <w:pPr>
        <w:pStyle w:val="yHeading3"/>
      </w:pPr>
      <w:bookmarkStart w:id="187" w:name="_Toc148760279"/>
      <w:bookmarkStart w:id="188" w:name="_Toc148761534"/>
      <w:bookmarkStart w:id="189" w:name="_Toc152068588"/>
      <w:bookmarkStart w:id="190" w:name="_Toc170631464"/>
      <w:bookmarkStart w:id="191" w:name="_Toc170808682"/>
      <w:bookmarkStart w:id="192" w:name="_Toc170808791"/>
      <w:bookmarkStart w:id="193" w:name="_Toc199838566"/>
      <w:bookmarkStart w:id="194" w:name="_Toc202680493"/>
      <w:bookmarkStart w:id="195" w:name="_Toc234136940"/>
      <w:bookmarkStart w:id="196" w:name="_Toc245180110"/>
      <w:bookmarkStart w:id="197" w:name="_Toc245180236"/>
      <w:bookmarkStart w:id="198" w:name="_Toc246414815"/>
      <w:bookmarkStart w:id="199" w:name="_Toc246755421"/>
      <w:bookmarkStart w:id="200" w:name="_Toc247102490"/>
      <w:bookmarkStart w:id="201" w:name="_Toc248726891"/>
      <w:bookmarkStart w:id="202" w:name="_Toc265673700"/>
      <w:bookmarkStart w:id="203" w:name="_Toc293392437"/>
      <w:r>
        <w:rPr>
          <w:rStyle w:val="CharSDivNo"/>
        </w:rPr>
        <w:t>Division 2</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5"/>
          <w:pgSz w:w="11906" w:h="16838" w:code="9"/>
          <w:pgMar w:top="2376" w:right="2405" w:bottom="3542" w:left="2405" w:header="706" w:footer="3380" w:gutter="0"/>
          <w:cols w:space="720"/>
          <w:noEndnote/>
          <w:docGrid w:linePitch="326"/>
        </w:sectPr>
      </w:pPr>
    </w:p>
    <w:p>
      <w:pPr>
        <w:pStyle w:val="nHeading2"/>
      </w:pPr>
      <w:bookmarkStart w:id="204" w:name="_Toc92709514"/>
      <w:bookmarkStart w:id="205" w:name="_Toc92882740"/>
      <w:bookmarkStart w:id="206" w:name="_Toc107312934"/>
      <w:bookmarkStart w:id="207" w:name="_Toc107630615"/>
      <w:bookmarkStart w:id="208" w:name="_Toc139176543"/>
      <w:bookmarkStart w:id="209" w:name="_Toc139176564"/>
      <w:bookmarkStart w:id="210" w:name="_Toc139344416"/>
      <w:bookmarkStart w:id="211" w:name="_Toc144610224"/>
      <w:bookmarkStart w:id="212" w:name="_Toc145221801"/>
      <w:bookmarkStart w:id="213" w:name="_Toc145394205"/>
      <w:bookmarkStart w:id="214" w:name="_Toc147805512"/>
      <w:bookmarkStart w:id="215" w:name="_Toc148760280"/>
      <w:bookmarkStart w:id="216" w:name="_Toc148761535"/>
      <w:bookmarkStart w:id="217" w:name="_Toc152068589"/>
      <w:bookmarkStart w:id="218" w:name="_Toc170631465"/>
      <w:bookmarkStart w:id="219" w:name="_Toc170808683"/>
      <w:bookmarkStart w:id="220" w:name="_Toc170808792"/>
      <w:bookmarkStart w:id="221" w:name="_Toc199838567"/>
      <w:bookmarkStart w:id="222" w:name="_Toc202680494"/>
      <w:bookmarkStart w:id="223" w:name="_Toc234136941"/>
      <w:bookmarkStart w:id="224" w:name="_Toc245180111"/>
      <w:bookmarkStart w:id="225" w:name="_Toc245180237"/>
      <w:bookmarkStart w:id="226" w:name="_Toc246414816"/>
      <w:bookmarkStart w:id="227" w:name="_Toc246755422"/>
      <w:bookmarkStart w:id="228" w:name="_Toc247102491"/>
      <w:bookmarkStart w:id="229" w:name="_Toc248726892"/>
      <w:bookmarkStart w:id="230" w:name="_Toc265673701"/>
      <w:bookmarkStart w:id="231" w:name="_Toc293392438"/>
      <w:r>
        <w:t>Notes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232" w:name="_Toc293392439"/>
      <w:bookmarkStart w:id="233" w:name="_Toc265673702"/>
      <w:r>
        <w:t>Compilation table</w:t>
      </w:r>
      <w:bookmarkEnd w:id="232"/>
      <w:bookmarkEnd w:id="233"/>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2010</w:t>
            </w:r>
          </w:p>
        </w:tc>
        <w:tc>
          <w:tcPr>
            <w:tcW w:w="1276" w:type="dxa"/>
          </w:tcPr>
          <w:p>
            <w:pPr>
              <w:pStyle w:val="nTable"/>
              <w:spacing w:after="40"/>
              <w:rPr>
                <w:color w:val="000000"/>
                <w:sz w:val="19"/>
              </w:rPr>
            </w:pPr>
            <w:r>
              <w:rPr>
                <w:color w:val="000000"/>
                <w:sz w:val="19"/>
              </w:rPr>
              <w:t>18 Jun 2010 p. 2697-8</w:t>
            </w:r>
          </w:p>
        </w:tc>
        <w:tc>
          <w:tcPr>
            <w:tcW w:w="2698" w:type="dxa"/>
            <w:gridSpan w:val="2"/>
          </w:tcPr>
          <w:p>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r>
        <w:tblPrEx>
          <w:tblBorders>
            <w:top w:val="none" w:sz="0" w:space="0" w:color="auto"/>
            <w:bottom w:val="none" w:sz="0" w:space="0" w:color="auto"/>
          </w:tblBorders>
        </w:tblPrEx>
        <w:trPr>
          <w:cantSplit/>
          <w:ins w:id="234" w:author="Master Repository Process" w:date="2021-09-25T10:55:00Z"/>
        </w:trPr>
        <w:tc>
          <w:tcPr>
            <w:tcW w:w="3119" w:type="dxa"/>
            <w:tcBorders>
              <w:bottom w:val="single" w:sz="4" w:space="0" w:color="auto"/>
            </w:tcBorders>
          </w:tcPr>
          <w:p>
            <w:pPr>
              <w:pStyle w:val="nTable"/>
              <w:spacing w:after="40"/>
              <w:rPr>
                <w:ins w:id="235" w:author="Master Repository Process" w:date="2021-09-25T10:55:00Z"/>
                <w:i/>
                <w:sz w:val="19"/>
              </w:rPr>
            </w:pPr>
            <w:ins w:id="236" w:author="Master Repository Process" w:date="2021-09-25T10:55:00Z">
              <w:r>
                <w:rPr>
                  <w:i/>
                  <w:sz w:val="19"/>
                </w:rPr>
                <w:t>Transport Co</w:t>
              </w:r>
              <w:r>
                <w:rPr>
                  <w:i/>
                  <w:sz w:val="19"/>
                </w:rPr>
                <w:noBreakHyphen/>
                <w:t>ordination Amendment Regulations 2011</w:t>
              </w:r>
            </w:ins>
          </w:p>
        </w:tc>
        <w:tc>
          <w:tcPr>
            <w:tcW w:w="1276" w:type="dxa"/>
            <w:tcBorders>
              <w:bottom w:val="single" w:sz="4" w:space="0" w:color="auto"/>
            </w:tcBorders>
          </w:tcPr>
          <w:p>
            <w:pPr>
              <w:pStyle w:val="nTable"/>
              <w:spacing w:after="40"/>
              <w:rPr>
                <w:ins w:id="237" w:author="Master Repository Process" w:date="2021-09-25T10:55:00Z"/>
                <w:color w:val="000000"/>
                <w:sz w:val="19"/>
              </w:rPr>
            </w:pPr>
            <w:ins w:id="238" w:author="Master Repository Process" w:date="2021-09-25T10:55:00Z">
              <w:r>
                <w:rPr>
                  <w:color w:val="000000"/>
                  <w:sz w:val="19"/>
                </w:rPr>
                <w:t>17 May 2011 p. 1827</w:t>
              </w:r>
            </w:ins>
          </w:p>
        </w:tc>
        <w:tc>
          <w:tcPr>
            <w:tcW w:w="2698" w:type="dxa"/>
            <w:gridSpan w:val="2"/>
            <w:tcBorders>
              <w:bottom w:val="single" w:sz="4" w:space="0" w:color="auto"/>
            </w:tcBorders>
          </w:tcPr>
          <w:p>
            <w:pPr>
              <w:pStyle w:val="nTable"/>
              <w:spacing w:after="40"/>
              <w:rPr>
                <w:ins w:id="239" w:author="Master Repository Process" w:date="2021-09-25T10:55:00Z"/>
                <w:snapToGrid w:val="0"/>
                <w:sz w:val="19"/>
                <w:lang w:val="en-US"/>
              </w:rPr>
            </w:pPr>
            <w:ins w:id="240" w:author="Master Repository Process" w:date="2021-09-25T10:55:00Z">
              <w:r>
                <w:rPr>
                  <w:snapToGrid w:val="0"/>
                  <w:spacing w:val="-2"/>
                  <w:sz w:val="19"/>
                  <w:lang w:val="en-US"/>
                </w:rPr>
                <w:t>r. 1 and 2: 17 May 2011 (see r. 2(a));</w:t>
              </w:r>
              <w:r>
                <w:rPr>
                  <w:snapToGrid w:val="0"/>
                  <w:spacing w:val="-2"/>
                  <w:sz w:val="19"/>
                  <w:lang w:val="en-US"/>
                </w:rPr>
                <w:br/>
                <w:t>Regulations other than r. 1 and 2: 18 May 2011 (see r. 2(b))</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bookmarkStart w:id="241" w:name="_Toc245180239"/>
      <w:bookmarkStart w:id="242" w:name="_Toc246414818"/>
      <w:bookmarkStart w:id="243" w:name="_Toc246755424"/>
      <w:bookmarkStart w:id="244" w:name="_Toc247102493"/>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bookmarkStart w:id="245" w:name="UpToHere"/>
      <w:bookmarkEnd w:id="241"/>
      <w:bookmarkEnd w:id="242"/>
      <w:bookmarkEnd w:id="243"/>
      <w:bookmarkEnd w:id="244"/>
      <w:bookmarkEnd w:id="245"/>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045"/>
    <w:docVar w:name="WAFER_20151210162045" w:val="RemoveTrackChanges"/>
    <w:docVar w:name="WAFER_20151210162045_GUID" w:val="2c25259f-07e9-4fe8-9961-dd3750d750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56E96854-7A20-4D5C-8787-D08F2C48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8805</Words>
  <Characters>73530</Characters>
  <Application>Microsoft Office Word</Application>
  <DocSecurity>0</DocSecurity>
  <Lines>4595</Lines>
  <Paragraphs>1496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03-b0-02 - 03-c0-03</dc:title>
  <dc:subject/>
  <dc:creator/>
  <cp:keywords/>
  <dc:description/>
  <cp:lastModifiedBy>Master Repository Process</cp:lastModifiedBy>
  <cp:revision>2</cp:revision>
  <cp:lastPrinted>2009-12-11T07:48:00Z</cp:lastPrinted>
  <dcterms:created xsi:type="dcterms:W3CDTF">2021-09-25T02:55:00Z</dcterms:created>
  <dcterms:modified xsi:type="dcterms:W3CDTF">2021-09-25T02:55:00Z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20110518</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01 Jul 2010</vt:lpwstr>
  </property>
  <property fmtid="{D5CDD505-2E9C-101B-9397-08002B2CF9AE}" pid="9" name="ToSuffix">
    <vt:lpwstr>03-c0-03</vt:lpwstr>
  </property>
  <property fmtid="{D5CDD505-2E9C-101B-9397-08002B2CF9AE}" pid="10" name="ToAsAtDate">
    <vt:lpwstr>18 May 2011</vt:lpwstr>
  </property>
</Properties>
</file>