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Magistrates Court (Civil Proceedings) Rules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Jul 2010</w:t>
      </w:r>
      <w:r>
        <w:fldChar w:fldCharType="end"/>
      </w:r>
      <w:r>
        <w:t xml:space="preserve">, </w:t>
      </w:r>
      <w:r>
        <w:fldChar w:fldCharType="begin"/>
      </w:r>
      <w:r>
        <w:instrText xml:space="preserve"> DocProperty FromSuffix </w:instrText>
      </w:r>
      <w:r>
        <w:fldChar w:fldCharType="separate"/>
      </w:r>
      <w:r>
        <w:t>01-b0-04</w:t>
      </w:r>
      <w:r>
        <w:fldChar w:fldCharType="end"/>
      </w:r>
      <w:r>
        <w:t>] and [</w:t>
      </w:r>
      <w:r>
        <w:fldChar w:fldCharType="begin"/>
      </w:r>
      <w:r>
        <w:instrText xml:space="preserve"> DocProperty ToAsAtDate</w:instrText>
      </w:r>
      <w:r>
        <w:fldChar w:fldCharType="separate"/>
      </w:r>
      <w:r>
        <w:t>21 May 2011</w:t>
      </w:r>
      <w:r>
        <w:fldChar w:fldCharType="end"/>
      </w:r>
      <w:r>
        <w:t xml:space="preserve">, </w:t>
      </w:r>
      <w:r>
        <w:fldChar w:fldCharType="begin"/>
      </w:r>
      <w:r>
        <w:instrText xml:space="preserve"> DocProperty ToSuffix</w:instrText>
      </w:r>
      <w:r>
        <w:fldChar w:fldCharType="separate"/>
      </w:r>
      <w:r>
        <w:t>01-c0-02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Magistrates Court (Civil Proceedings) Act 2004</w:t>
      </w:r>
    </w:p>
    <w:p>
      <w:pPr>
        <w:pStyle w:val="NameofActReg"/>
        <w:spacing w:after="480"/>
      </w:pPr>
      <w:r>
        <w:t>Magistrates Court (Civil Proceedings) Rules 2005</w:t>
      </w:r>
    </w:p>
    <w:p>
      <w:pPr>
        <w:pStyle w:val="Heading2"/>
        <w:pageBreakBefore w:val="0"/>
        <w:spacing w:before="240"/>
      </w:pPr>
      <w:bookmarkStart w:id="0" w:name="_Toc87259757"/>
      <w:bookmarkStart w:id="1" w:name="_Toc87259856"/>
      <w:bookmarkStart w:id="2" w:name="_Toc87343878"/>
      <w:bookmarkStart w:id="3" w:name="_Toc87434662"/>
      <w:bookmarkStart w:id="4" w:name="_Toc87763710"/>
      <w:bookmarkStart w:id="5" w:name="_Toc87775458"/>
      <w:bookmarkStart w:id="6" w:name="_Toc87782701"/>
      <w:bookmarkStart w:id="7" w:name="_Toc87849263"/>
      <w:bookmarkStart w:id="8" w:name="_Toc87856982"/>
      <w:bookmarkStart w:id="9" w:name="_Toc87869391"/>
      <w:bookmarkStart w:id="10" w:name="_Toc87944438"/>
      <w:bookmarkStart w:id="11" w:name="_Toc87952359"/>
      <w:bookmarkStart w:id="12" w:name="_Toc87953786"/>
      <w:bookmarkStart w:id="13" w:name="_Toc87953889"/>
      <w:bookmarkStart w:id="14" w:name="_Toc88039450"/>
      <w:bookmarkStart w:id="15" w:name="_Toc88278805"/>
      <w:bookmarkStart w:id="16" w:name="_Toc88293619"/>
      <w:bookmarkStart w:id="17" w:name="_Toc88293727"/>
      <w:bookmarkStart w:id="18" w:name="_Toc88455521"/>
      <w:bookmarkStart w:id="19" w:name="_Toc88533202"/>
      <w:bookmarkStart w:id="20" w:name="_Toc88618088"/>
      <w:bookmarkStart w:id="21" w:name="_Toc88620119"/>
      <w:bookmarkStart w:id="22" w:name="_Toc88886578"/>
      <w:bookmarkStart w:id="23" w:name="_Toc89056086"/>
      <w:bookmarkStart w:id="24" w:name="_Toc89149457"/>
      <w:bookmarkStart w:id="25" w:name="_Toc89149879"/>
      <w:bookmarkStart w:id="26" w:name="_Toc89150453"/>
      <w:bookmarkStart w:id="27" w:name="_Toc89163824"/>
      <w:bookmarkStart w:id="28" w:name="_Toc89224164"/>
      <w:bookmarkStart w:id="29" w:name="_Toc89224500"/>
      <w:bookmarkStart w:id="30" w:name="_Toc89250991"/>
      <w:bookmarkStart w:id="31" w:name="_Toc89493148"/>
      <w:bookmarkStart w:id="32" w:name="_Toc89593651"/>
      <w:bookmarkStart w:id="33" w:name="_Toc89659407"/>
      <w:bookmarkStart w:id="34" w:name="_Toc89679882"/>
      <w:bookmarkStart w:id="35" w:name="_Toc90174249"/>
      <w:bookmarkStart w:id="36" w:name="_Toc90183628"/>
      <w:bookmarkStart w:id="37" w:name="_Toc90200809"/>
      <w:bookmarkStart w:id="38" w:name="_Toc90201057"/>
      <w:bookmarkStart w:id="39" w:name="_Toc90285225"/>
      <w:bookmarkStart w:id="40" w:name="_Toc90287373"/>
      <w:bookmarkStart w:id="41" w:name="_Toc90357183"/>
      <w:bookmarkStart w:id="42" w:name="_Toc90360907"/>
      <w:bookmarkStart w:id="43" w:name="_Toc90361159"/>
      <w:bookmarkStart w:id="44" w:name="_Toc90365978"/>
      <w:bookmarkStart w:id="45" w:name="_Toc90368735"/>
      <w:bookmarkStart w:id="46" w:name="_Toc90369117"/>
      <w:bookmarkStart w:id="47" w:name="_Toc90372051"/>
      <w:bookmarkStart w:id="48" w:name="_Toc90372629"/>
      <w:bookmarkStart w:id="49" w:name="_Toc90373086"/>
      <w:bookmarkStart w:id="50" w:name="_Toc90373708"/>
      <w:bookmarkStart w:id="51" w:name="_Toc90374541"/>
      <w:bookmarkStart w:id="52" w:name="_Toc90457161"/>
      <w:bookmarkStart w:id="53" w:name="_Toc90457527"/>
      <w:bookmarkStart w:id="54" w:name="_Toc90458796"/>
      <w:bookmarkStart w:id="55" w:name="_Toc90711526"/>
      <w:bookmarkStart w:id="56" w:name="_Toc90719310"/>
      <w:bookmarkStart w:id="57" w:name="_Toc90781464"/>
      <w:bookmarkStart w:id="58" w:name="_Toc90781766"/>
      <w:bookmarkStart w:id="59" w:name="_Toc90787711"/>
      <w:bookmarkStart w:id="60" w:name="_Toc90803608"/>
      <w:bookmarkStart w:id="61" w:name="_Toc90804339"/>
      <w:bookmarkStart w:id="62" w:name="_Toc90804663"/>
      <w:bookmarkStart w:id="63" w:name="_Toc90868859"/>
      <w:bookmarkStart w:id="64" w:name="_Toc90880731"/>
      <w:bookmarkStart w:id="65" w:name="_Toc90892680"/>
      <w:bookmarkStart w:id="66" w:name="_Toc90893783"/>
      <w:bookmarkStart w:id="67" w:name="_Toc90960226"/>
      <w:bookmarkStart w:id="68" w:name="_Toc90962908"/>
      <w:bookmarkStart w:id="69" w:name="_Toc90964886"/>
      <w:bookmarkStart w:id="70" w:name="_Toc90971343"/>
      <w:bookmarkStart w:id="71" w:name="_Toc90973170"/>
      <w:bookmarkStart w:id="72" w:name="_Toc90974334"/>
      <w:bookmarkStart w:id="73" w:name="_Toc90975861"/>
      <w:bookmarkStart w:id="74" w:name="_Toc90977205"/>
      <w:bookmarkStart w:id="75" w:name="_Toc90978511"/>
      <w:bookmarkStart w:id="76" w:name="_Toc90979174"/>
      <w:bookmarkStart w:id="77" w:name="_Toc91046254"/>
      <w:bookmarkStart w:id="78" w:name="_Toc91046418"/>
      <w:bookmarkStart w:id="79" w:name="_Toc91387483"/>
      <w:bookmarkStart w:id="80" w:name="_Toc91388163"/>
      <w:bookmarkStart w:id="81" w:name="_Toc91390369"/>
      <w:bookmarkStart w:id="82" w:name="_Toc91392952"/>
      <w:bookmarkStart w:id="83" w:name="_Toc91395100"/>
      <w:bookmarkStart w:id="84" w:name="_Toc91407517"/>
      <w:bookmarkStart w:id="85" w:name="_Toc91408599"/>
      <w:bookmarkStart w:id="86" w:name="_Toc91408851"/>
      <w:bookmarkStart w:id="87" w:name="_Toc91409631"/>
      <w:bookmarkStart w:id="88" w:name="_Toc91410036"/>
      <w:bookmarkStart w:id="89" w:name="_Toc91410134"/>
      <w:bookmarkStart w:id="90" w:name="_Toc91496120"/>
      <w:bookmarkStart w:id="91" w:name="_Toc91498996"/>
      <w:bookmarkStart w:id="92" w:name="_Toc92618719"/>
      <w:bookmarkStart w:id="93" w:name="_Toc92694092"/>
      <w:bookmarkStart w:id="94" w:name="_Toc92774576"/>
      <w:bookmarkStart w:id="95" w:name="_Toc92777894"/>
      <w:bookmarkStart w:id="96" w:name="_Toc92794384"/>
      <w:bookmarkStart w:id="97" w:name="_Toc92854000"/>
      <w:bookmarkStart w:id="98" w:name="_Toc92867776"/>
      <w:bookmarkStart w:id="99" w:name="_Toc92873118"/>
      <w:bookmarkStart w:id="100" w:name="_Toc92874402"/>
      <w:bookmarkStart w:id="101" w:name="_Toc93112356"/>
      <w:bookmarkStart w:id="102" w:name="_Toc93217752"/>
      <w:bookmarkStart w:id="103" w:name="_Toc93286359"/>
      <w:bookmarkStart w:id="104" w:name="_Toc93308160"/>
      <w:bookmarkStart w:id="105" w:name="_Toc93312035"/>
      <w:bookmarkStart w:id="106" w:name="_Toc93313807"/>
      <w:bookmarkStart w:id="107" w:name="_Toc93371340"/>
      <w:bookmarkStart w:id="108" w:name="_Toc93371490"/>
      <w:bookmarkStart w:id="109" w:name="_Toc93371952"/>
      <w:bookmarkStart w:id="110" w:name="_Toc93372078"/>
      <w:bookmarkStart w:id="111" w:name="_Toc93372390"/>
      <w:bookmarkStart w:id="112" w:name="_Toc93396033"/>
      <w:bookmarkStart w:id="113" w:name="_Toc93399636"/>
      <w:bookmarkStart w:id="114" w:name="_Toc93399782"/>
      <w:bookmarkStart w:id="115" w:name="_Toc93400661"/>
      <w:bookmarkStart w:id="116" w:name="_Toc93463578"/>
      <w:bookmarkStart w:id="117" w:name="_Toc93476069"/>
      <w:bookmarkStart w:id="118" w:name="_Toc93481541"/>
      <w:bookmarkStart w:id="119" w:name="_Toc93483970"/>
      <w:bookmarkStart w:id="120" w:name="_Toc93484183"/>
      <w:bookmarkStart w:id="121" w:name="_Toc93484387"/>
      <w:bookmarkStart w:id="122" w:name="_Toc93484514"/>
      <w:bookmarkStart w:id="123" w:name="_Toc93485734"/>
      <w:bookmarkStart w:id="124" w:name="_Toc93732693"/>
      <w:bookmarkStart w:id="125" w:name="_Toc93734370"/>
      <w:bookmarkStart w:id="126" w:name="_Toc93734697"/>
      <w:bookmarkStart w:id="127" w:name="_Toc93823650"/>
      <w:bookmarkStart w:id="128" w:name="_Toc93903178"/>
      <w:bookmarkStart w:id="129" w:name="_Toc93987677"/>
      <w:bookmarkStart w:id="130" w:name="_Toc93988153"/>
      <w:bookmarkStart w:id="131" w:name="_Toc93988326"/>
      <w:bookmarkStart w:id="132" w:name="_Toc94074188"/>
      <w:bookmarkStart w:id="133" w:name="_Toc94080108"/>
      <w:bookmarkStart w:id="134" w:name="_Toc94083971"/>
      <w:bookmarkStart w:id="135" w:name="_Toc94085262"/>
      <w:bookmarkStart w:id="136" w:name="_Toc94087185"/>
      <w:bookmarkStart w:id="137" w:name="_Toc94090128"/>
      <w:bookmarkStart w:id="138" w:name="_Toc94090273"/>
      <w:bookmarkStart w:id="139" w:name="_Toc94091510"/>
      <w:bookmarkStart w:id="140" w:name="_Toc94328966"/>
      <w:bookmarkStart w:id="141" w:name="_Toc94331516"/>
      <w:bookmarkStart w:id="142" w:name="_Toc94335638"/>
      <w:bookmarkStart w:id="143" w:name="_Toc94350493"/>
      <w:bookmarkStart w:id="144" w:name="_Toc94419162"/>
      <w:bookmarkStart w:id="145" w:name="_Toc94424377"/>
      <w:bookmarkStart w:id="146" w:name="_Toc94432288"/>
      <w:bookmarkStart w:id="147" w:name="_Toc94581282"/>
      <w:bookmarkStart w:id="148" w:name="_Toc94581809"/>
      <w:bookmarkStart w:id="149" w:name="_Toc94581984"/>
      <w:bookmarkStart w:id="150" w:name="_Toc94582329"/>
      <w:bookmarkStart w:id="151" w:name="_Toc94582918"/>
      <w:bookmarkStart w:id="152" w:name="_Toc94583110"/>
      <w:bookmarkStart w:id="153" w:name="_Toc94583276"/>
      <w:bookmarkStart w:id="154" w:name="_Toc94583439"/>
      <w:bookmarkStart w:id="155" w:name="_Toc94583601"/>
      <w:bookmarkStart w:id="156" w:name="_Toc94583929"/>
      <w:bookmarkStart w:id="157" w:name="_Toc94594398"/>
      <w:bookmarkStart w:id="158" w:name="_Toc94594621"/>
      <w:bookmarkStart w:id="159" w:name="_Toc94597212"/>
      <w:bookmarkStart w:id="160" w:name="_Toc94607568"/>
      <w:bookmarkStart w:id="161" w:name="_Toc94607745"/>
      <w:bookmarkStart w:id="162" w:name="_Toc94667005"/>
      <w:bookmarkStart w:id="163" w:name="_Toc94667532"/>
      <w:bookmarkStart w:id="164" w:name="_Toc94668444"/>
      <w:bookmarkStart w:id="165" w:name="_Toc94668993"/>
      <w:bookmarkStart w:id="166" w:name="_Toc94669231"/>
      <w:bookmarkStart w:id="167" w:name="_Toc94669399"/>
      <w:bookmarkStart w:id="168" w:name="_Toc94669567"/>
      <w:bookmarkStart w:id="169" w:name="_Toc94683546"/>
      <w:bookmarkStart w:id="170" w:name="_Toc94691175"/>
      <w:bookmarkStart w:id="171" w:name="_Toc94693908"/>
      <w:bookmarkStart w:id="172" w:name="_Toc94694169"/>
      <w:bookmarkStart w:id="173" w:name="_Toc94694403"/>
      <w:bookmarkStart w:id="174" w:name="_Toc94930382"/>
      <w:bookmarkStart w:id="175" w:name="_Toc94931226"/>
      <w:bookmarkStart w:id="176" w:name="_Toc94936150"/>
      <w:bookmarkStart w:id="177" w:name="_Toc94952238"/>
      <w:bookmarkStart w:id="178" w:name="_Toc94953082"/>
      <w:bookmarkStart w:id="179" w:name="_Toc95019139"/>
      <w:bookmarkStart w:id="180" w:name="_Toc95031343"/>
      <w:bookmarkStart w:id="181" w:name="_Toc95034909"/>
      <w:bookmarkStart w:id="182" w:name="_Toc95118590"/>
      <w:bookmarkStart w:id="183" w:name="_Toc95118783"/>
      <w:bookmarkStart w:id="184" w:name="_Toc95122913"/>
      <w:bookmarkStart w:id="185" w:name="_Toc95197828"/>
      <w:bookmarkStart w:id="186" w:name="_Toc95199451"/>
      <w:bookmarkStart w:id="187" w:name="_Toc95288084"/>
      <w:bookmarkStart w:id="188" w:name="_Toc95288281"/>
      <w:bookmarkStart w:id="189" w:name="_Toc95296095"/>
      <w:bookmarkStart w:id="190" w:name="_Toc95298392"/>
      <w:bookmarkStart w:id="191" w:name="_Toc95298593"/>
      <w:bookmarkStart w:id="192" w:name="_Toc95298794"/>
      <w:bookmarkStart w:id="193" w:name="_Toc95298994"/>
      <w:bookmarkStart w:id="194" w:name="_Toc95299598"/>
      <w:bookmarkStart w:id="195" w:name="_Toc95365782"/>
      <w:bookmarkStart w:id="196" w:name="_Toc95367150"/>
      <w:bookmarkStart w:id="197" w:name="_Toc95367350"/>
      <w:bookmarkStart w:id="198" w:name="_Toc95369790"/>
      <w:bookmarkStart w:id="199" w:name="_Toc95370682"/>
      <w:bookmarkStart w:id="200" w:name="_Toc95371283"/>
      <w:bookmarkStart w:id="201" w:name="_Toc95371514"/>
      <w:bookmarkStart w:id="202" w:name="_Toc95383308"/>
      <w:bookmarkStart w:id="203" w:name="_Toc95553910"/>
      <w:bookmarkStart w:id="204" w:name="_Toc95557506"/>
      <w:bookmarkStart w:id="205" w:name="_Toc95558125"/>
      <w:bookmarkStart w:id="206" w:name="_Toc95558559"/>
      <w:bookmarkStart w:id="207" w:name="_Toc95725556"/>
      <w:bookmarkStart w:id="208" w:name="_Toc95733648"/>
      <w:bookmarkStart w:id="209" w:name="_Toc95793849"/>
      <w:bookmarkStart w:id="210" w:name="_Toc95805562"/>
      <w:bookmarkStart w:id="211" w:name="_Toc95809482"/>
      <w:bookmarkStart w:id="212" w:name="_Toc95891946"/>
      <w:bookmarkStart w:id="213" w:name="_Toc96829463"/>
      <w:bookmarkStart w:id="214" w:name="_Toc98036152"/>
      <w:bookmarkStart w:id="215" w:name="_Toc98133581"/>
      <w:bookmarkStart w:id="216" w:name="_Toc98144394"/>
      <w:bookmarkStart w:id="217" w:name="_Toc98211386"/>
      <w:bookmarkStart w:id="218" w:name="_Toc98219279"/>
      <w:bookmarkStart w:id="219" w:name="_Toc98226567"/>
      <w:bookmarkStart w:id="220" w:name="_Toc98229553"/>
      <w:bookmarkStart w:id="221" w:name="_Toc98229880"/>
      <w:bookmarkStart w:id="222" w:name="_Toc98230075"/>
      <w:bookmarkStart w:id="223" w:name="_Toc98297931"/>
      <w:bookmarkStart w:id="224" w:name="_Toc98298545"/>
      <w:bookmarkStart w:id="225" w:name="_Toc98298876"/>
      <w:bookmarkStart w:id="226" w:name="_Toc98303280"/>
      <w:bookmarkStart w:id="227" w:name="_Toc98310223"/>
      <w:bookmarkStart w:id="228" w:name="_Toc98313700"/>
      <w:bookmarkStart w:id="229" w:name="_Toc98319624"/>
      <w:bookmarkStart w:id="230" w:name="_Toc98834007"/>
      <w:bookmarkStart w:id="231" w:name="_Toc98837021"/>
      <w:bookmarkStart w:id="232" w:name="_Toc98842814"/>
      <w:bookmarkStart w:id="233" w:name="_Toc98901600"/>
      <w:bookmarkStart w:id="234" w:name="_Toc98902894"/>
      <w:bookmarkStart w:id="235" w:name="_Toc99253376"/>
      <w:bookmarkStart w:id="236" w:name="_Toc99253574"/>
      <w:bookmarkStart w:id="237" w:name="_Toc99254829"/>
      <w:bookmarkStart w:id="238" w:name="_Toc99255167"/>
      <w:bookmarkStart w:id="239" w:name="_Toc99269034"/>
      <w:bookmarkStart w:id="240" w:name="_Toc99269232"/>
      <w:bookmarkStart w:id="241" w:name="_Toc99339061"/>
      <w:bookmarkStart w:id="242" w:name="_Toc99350315"/>
      <w:bookmarkStart w:id="243" w:name="_Toc99431018"/>
      <w:bookmarkStart w:id="244" w:name="_Toc99431774"/>
      <w:bookmarkStart w:id="245" w:name="_Toc100049219"/>
      <w:bookmarkStart w:id="246" w:name="_Toc100117778"/>
      <w:bookmarkStart w:id="247" w:name="_Toc100370382"/>
      <w:bookmarkStart w:id="248" w:name="_Toc100465819"/>
      <w:bookmarkStart w:id="249" w:name="_Toc100468108"/>
      <w:bookmarkStart w:id="250" w:name="_Toc100469733"/>
      <w:bookmarkStart w:id="251" w:name="_Toc100546353"/>
      <w:bookmarkStart w:id="252" w:name="_Toc100549691"/>
      <w:bookmarkStart w:id="253" w:name="_Toc100555897"/>
      <w:bookmarkStart w:id="254" w:name="_Toc100561343"/>
      <w:bookmarkStart w:id="255" w:name="_Toc100566292"/>
      <w:bookmarkStart w:id="256" w:name="_Toc100629412"/>
      <w:bookmarkStart w:id="257" w:name="_Toc100629663"/>
      <w:bookmarkStart w:id="258" w:name="_Toc100630051"/>
      <w:bookmarkStart w:id="259" w:name="_Toc100630232"/>
      <w:bookmarkStart w:id="260" w:name="_Toc100630410"/>
      <w:bookmarkStart w:id="261" w:name="_Toc100631253"/>
      <w:bookmarkStart w:id="262" w:name="_Toc100631889"/>
      <w:bookmarkStart w:id="263" w:name="_Toc100634223"/>
      <w:bookmarkStart w:id="264" w:name="_Toc100635055"/>
      <w:bookmarkStart w:id="265" w:name="_Toc100635437"/>
      <w:bookmarkStart w:id="266" w:name="_Toc100644223"/>
      <w:bookmarkStart w:id="267" w:name="_Toc100644397"/>
      <w:bookmarkStart w:id="268" w:name="_Toc100717948"/>
      <w:bookmarkStart w:id="269" w:name="_Toc100722332"/>
      <w:bookmarkStart w:id="270" w:name="_Toc100723637"/>
      <w:bookmarkStart w:id="271" w:name="_Toc100724071"/>
      <w:bookmarkStart w:id="272" w:name="_Toc100724345"/>
      <w:bookmarkStart w:id="273" w:name="_Toc101584706"/>
      <w:bookmarkStart w:id="274" w:name="_Toc101674546"/>
      <w:bookmarkStart w:id="275" w:name="_Toc101675251"/>
      <w:bookmarkStart w:id="276" w:name="_Toc101675898"/>
      <w:bookmarkStart w:id="277" w:name="_Toc102452740"/>
      <w:bookmarkStart w:id="278" w:name="_Toc102452968"/>
      <w:bookmarkStart w:id="279" w:name="_Toc175644481"/>
      <w:bookmarkStart w:id="280" w:name="_Toc175644653"/>
      <w:bookmarkStart w:id="281" w:name="_Toc175646243"/>
      <w:bookmarkStart w:id="282" w:name="_Toc175720862"/>
      <w:bookmarkStart w:id="283" w:name="_Toc200255301"/>
      <w:bookmarkStart w:id="284" w:name="_Toc207769285"/>
      <w:bookmarkStart w:id="285" w:name="_Toc230493808"/>
      <w:bookmarkStart w:id="286" w:name="_Toc230493996"/>
      <w:bookmarkStart w:id="287" w:name="_Toc233685955"/>
      <w:bookmarkStart w:id="288" w:name="_Toc235432083"/>
      <w:bookmarkStart w:id="289" w:name="_Toc237058101"/>
      <w:bookmarkStart w:id="290" w:name="_Toc237674290"/>
      <w:bookmarkStart w:id="291" w:name="_Toc265751563"/>
      <w:bookmarkStart w:id="292" w:name="_Toc290385378"/>
      <w:bookmarkStart w:id="293" w:name="_Toc293649306"/>
      <w:r>
        <w:rPr>
          <w:rStyle w:val="CharPartNo"/>
        </w:rPr>
        <w:t>P</w:t>
      </w:r>
      <w:bookmarkStart w:id="294" w:name="_GoBack"/>
      <w:bookmarkEnd w:id="294"/>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p>
    <w:p>
      <w:pPr>
        <w:pStyle w:val="Heading5"/>
        <w:spacing w:before="180"/>
      </w:pPr>
      <w:bookmarkStart w:id="295" w:name="_Toc423332722"/>
      <w:bookmarkStart w:id="296" w:name="_Toc425219441"/>
      <w:bookmarkStart w:id="297" w:name="_Toc426249308"/>
      <w:bookmarkStart w:id="298" w:name="_Toc449924704"/>
      <w:bookmarkStart w:id="299" w:name="_Toc449947722"/>
      <w:bookmarkStart w:id="300" w:name="_Toc454185713"/>
      <w:bookmarkStart w:id="301" w:name="_Toc101675899"/>
      <w:bookmarkStart w:id="302" w:name="_Toc102452969"/>
      <w:bookmarkStart w:id="303" w:name="_Toc293649307"/>
      <w:bookmarkStart w:id="304" w:name="_Toc290385379"/>
      <w:r>
        <w:rPr>
          <w:rStyle w:val="CharSectno"/>
        </w:rPr>
        <w:t>1</w:t>
      </w:r>
      <w:r>
        <w:t>.</w:t>
      </w:r>
      <w:r>
        <w:tab/>
        <w:t>Citation</w:t>
      </w:r>
      <w:bookmarkEnd w:id="295"/>
      <w:bookmarkEnd w:id="296"/>
      <w:bookmarkEnd w:id="297"/>
      <w:bookmarkEnd w:id="298"/>
      <w:bookmarkEnd w:id="299"/>
      <w:bookmarkEnd w:id="300"/>
      <w:bookmarkEnd w:id="301"/>
      <w:bookmarkEnd w:id="302"/>
      <w:bookmarkEnd w:id="303"/>
      <w:bookmarkEnd w:id="304"/>
    </w:p>
    <w:p>
      <w:pPr>
        <w:pStyle w:val="Subsection"/>
      </w:pPr>
      <w:r>
        <w:tab/>
      </w:r>
      <w:r>
        <w:tab/>
        <w:t xml:space="preserve">These rules are the </w:t>
      </w:r>
      <w:smartTag w:uri="urn:schemas-microsoft-com:office:smarttags" w:element="Street">
        <w:r>
          <w:rPr>
            <w:i/>
          </w:rPr>
          <w:t>Magistrates Court</w:t>
        </w:r>
      </w:smartTag>
      <w:r>
        <w:rPr>
          <w:i/>
        </w:rPr>
        <w:t xml:space="preserve"> (Civil Proceedings) Rules 2005</w:t>
      </w:r>
      <w:r>
        <w:rPr>
          <w:vertAlign w:val="superscript"/>
        </w:rPr>
        <w:t> 1</w:t>
      </w:r>
      <w:r>
        <w:t>.</w:t>
      </w:r>
    </w:p>
    <w:p>
      <w:pPr>
        <w:pStyle w:val="Heading5"/>
        <w:spacing w:before="180"/>
      </w:pPr>
      <w:bookmarkStart w:id="305" w:name="_Toc423332723"/>
      <w:bookmarkStart w:id="306" w:name="_Toc425219442"/>
      <w:bookmarkStart w:id="307" w:name="_Toc426249309"/>
      <w:bookmarkStart w:id="308" w:name="_Toc449924705"/>
      <w:bookmarkStart w:id="309" w:name="_Toc449947723"/>
      <w:bookmarkStart w:id="310" w:name="_Toc454185714"/>
      <w:bookmarkStart w:id="311" w:name="_Toc101675900"/>
      <w:bookmarkStart w:id="312" w:name="_Toc102452970"/>
      <w:bookmarkStart w:id="313" w:name="_Toc293649308"/>
      <w:bookmarkStart w:id="314" w:name="_Toc290385380"/>
      <w:r>
        <w:rPr>
          <w:rStyle w:val="CharSectno"/>
        </w:rPr>
        <w:t>2</w:t>
      </w:r>
      <w:r>
        <w:t>.</w:t>
      </w:r>
      <w:r>
        <w:tab/>
        <w:t>Commencement</w:t>
      </w:r>
      <w:bookmarkEnd w:id="305"/>
      <w:bookmarkEnd w:id="306"/>
      <w:bookmarkEnd w:id="307"/>
      <w:bookmarkEnd w:id="308"/>
      <w:bookmarkEnd w:id="309"/>
      <w:bookmarkEnd w:id="310"/>
      <w:bookmarkEnd w:id="311"/>
      <w:bookmarkEnd w:id="312"/>
      <w:bookmarkEnd w:id="313"/>
      <w:bookmarkEnd w:id="314"/>
    </w:p>
    <w:p>
      <w:pPr>
        <w:pStyle w:val="Subsection"/>
      </w:pPr>
      <w:r>
        <w:tab/>
      </w:r>
      <w:r>
        <w:tab/>
        <w:t xml:space="preserve">These rules come into operation on the day on which the </w:t>
      </w:r>
      <w:smartTag w:uri="urn:schemas-microsoft-com:office:smarttags" w:element="Street">
        <w:r>
          <w:rPr>
            <w:i/>
            <w:iCs/>
          </w:rPr>
          <w:t>Magistrates Court</w:t>
        </w:r>
      </w:smartTag>
      <w:r>
        <w:rPr>
          <w:i/>
          <w:iCs/>
        </w:rPr>
        <w:t xml:space="preserve"> (Civil Proceedings) Act 2004</w:t>
      </w:r>
      <w:r>
        <w:t xml:space="preserve"> comes into operation</w:t>
      </w:r>
      <w:r>
        <w:rPr>
          <w:vertAlign w:val="superscript"/>
        </w:rPr>
        <w:t> 1</w:t>
      </w:r>
      <w:r>
        <w:t>.</w:t>
      </w:r>
    </w:p>
    <w:p>
      <w:pPr>
        <w:pStyle w:val="Heading5"/>
        <w:spacing w:before="180"/>
        <w:rPr>
          <w:i/>
          <w:iCs/>
        </w:rPr>
      </w:pPr>
      <w:bookmarkStart w:id="315" w:name="_Toc101675901"/>
      <w:bookmarkStart w:id="316" w:name="_Toc102452971"/>
      <w:bookmarkStart w:id="317" w:name="_Toc293649309"/>
      <w:bookmarkStart w:id="318" w:name="_Toc290385381"/>
      <w:r>
        <w:rPr>
          <w:rStyle w:val="CharSectno"/>
        </w:rPr>
        <w:t>3</w:t>
      </w:r>
      <w:r>
        <w:t>.</w:t>
      </w:r>
      <w:r>
        <w:tab/>
        <w:t xml:space="preserve">These rules to be read with the </w:t>
      </w:r>
      <w:smartTag w:uri="urn:schemas-microsoft-com:office:smarttags" w:element="Street">
        <w:r>
          <w:rPr>
            <w:i/>
            <w:iCs/>
          </w:rPr>
          <w:t>Magistrates Court</w:t>
        </w:r>
      </w:smartTag>
      <w:r>
        <w:rPr>
          <w:i/>
          <w:iCs/>
        </w:rPr>
        <w:t xml:space="preserve"> (General) Rules 2005</w:t>
      </w:r>
      <w:bookmarkEnd w:id="315"/>
      <w:bookmarkEnd w:id="316"/>
      <w:bookmarkEnd w:id="317"/>
      <w:bookmarkEnd w:id="318"/>
    </w:p>
    <w:p>
      <w:pPr>
        <w:pStyle w:val="Subsection"/>
      </w:pPr>
      <w:r>
        <w:tab/>
      </w:r>
      <w:r>
        <w:tab/>
        <w:t xml:space="preserve">These rules are to be read with the </w:t>
      </w:r>
      <w:smartTag w:uri="urn:schemas-microsoft-com:office:smarttags" w:element="Street">
        <w:r>
          <w:rPr>
            <w:i/>
            <w:iCs/>
          </w:rPr>
          <w:t>Magistrates Court</w:t>
        </w:r>
      </w:smartTag>
      <w:r>
        <w:rPr>
          <w:i/>
          <w:iCs/>
        </w:rPr>
        <w:t xml:space="preserve"> (General) Rules 2005</w:t>
      </w:r>
      <w:r>
        <w:t>.</w:t>
      </w:r>
    </w:p>
    <w:p>
      <w:pPr>
        <w:pStyle w:val="Heading5"/>
        <w:spacing w:before="180"/>
      </w:pPr>
      <w:bookmarkStart w:id="319" w:name="_Toc101675902"/>
      <w:bookmarkStart w:id="320" w:name="_Toc102452972"/>
      <w:bookmarkStart w:id="321" w:name="_Toc293649310"/>
      <w:bookmarkStart w:id="322" w:name="_Toc290385382"/>
      <w:r>
        <w:rPr>
          <w:rStyle w:val="CharSectno"/>
        </w:rPr>
        <w:t>4</w:t>
      </w:r>
      <w:r>
        <w:t>.</w:t>
      </w:r>
      <w:r>
        <w:tab/>
        <w:t>Terms used</w:t>
      </w:r>
      <w:bookmarkEnd w:id="319"/>
      <w:bookmarkEnd w:id="320"/>
      <w:bookmarkEnd w:id="321"/>
      <w:bookmarkEnd w:id="322"/>
    </w:p>
    <w:p>
      <w:pPr>
        <w:pStyle w:val="Subsection"/>
      </w:pPr>
      <w:r>
        <w:tab/>
      </w:r>
      <w:r>
        <w:tab/>
        <w:t>In these rules, unless the contrary intention appears —</w:t>
      </w:r>
    </w:p>
    <w:p>
      <w:pPr>
        <w:pStyle w:val="Defstart"/>
      </w:pPr>
      <w:r>
        <w:rPr>
          <w:b/>
        </w:rPr>
        <w:tab/>
      </w:r>
      <w:r>
        <w:rPr>
          <w:rStyle w:val="CharDefText"/>
        </w:rPr>
        <w:t>application</w:t>
      </w:r>
      <w:r>
        <w:t xml:space="preserve"> means an application made under Part 18;</w:t>
      </w:r>
    </w:p>
    <w:p>
      <w:pPr>
        <w:pStyle w:val="Defstart"/>
      </w:pPr>
      <w:r>
        <w:rPr>
          <w:b/>
        </w:rPr>
        <w:tab/>
      </w:r>
      <w:r>
        <w:rPr>
          <w:rStyle w:val="CharDefText"/>
        </w:rPr>
        <w:t>approved form</w:t>
      </w:r>
      <w:r>
        <w:t xml:space="preserve"> means the form approved by the Chief Magistrate;</w:t>
      </w:r>
    </w:p>
    <w:p>
      <w:pPr>
        <w:pStyle w:val="Defstart"/>
      </w:pPr>
      <w:r>
        <w:tab/>
      </w:r>
      <w:r>
        <w:rPr>
          <w:rStyle w:val="CharDefText"/>
        </w:rPr>
        <w:t>counterclaim</w:t>
      </w:r>
      <w:r>
        <w:t xml:space="preserve"> means a claim made by a defendant against a claimant including a claim for set</w:t>
      </w:r>
      <w:r>
        <w:noBreakHyphen/>
        <w:t>off;</w:t>
      </w:r>
    </w:p>
    <w:p>
      <w:pPr>
        <w:pStyle w:val="Defstart"/>
      </w:pPr>
      <w:r>
        <w:rPr>
          <w:b/>
        </w:rPr>
        <w:tab/>
      </w:r>
      <w:r>
        <w:rPr>
          <w:rStyle w:val="CharDefText"/>
        </w:rPr>
        <w:t>default judgment</w:t>
      </w:r>
      <w:r>
        <w:t xml:space="preserve"> means a judgment given under the Act section 19(2)(b), and includes a dismissal of a claim for want of service without consideration of its merits;</w:t>
      </w:r>
    </w:p>
    <w:p>
      <w:pPr>
        <w:pStyle w:val="Defstart"/>
      </w:pPr>
      <w:r>
        <w:tab/>
      </w:r>
      <w:r>
        <w:rPr>
          <w:rStyle w:val="CharDefText"/>
        </w:rPr>
        <w:t>defendant</w:t>
      </w:r>
      <w:r>
        <w:t xml:space="preserve"> means a party against which a claim is made by a claimant;</w:t>
      </w:r>
    </w:p>
    <w:p>
      <w:pPr>
        <w:pStyle w:val="Defstart"/>
      </w:pPr>
      <w:r>
        <w:rPr>
          <w:b/>
        </w:rPr>
        <w:tab/>
      </w:r>
      <w:r>
        <w:rPr>
          <w:rStyle w:val="CharDefText"/>
        </w:rPr>
        <w:t>enforcement officer</w:t>
      </w:r>
      <w:r>
        <w:t xml:space="preserve"> has the meaning given to that term in the </w:t>
      </w:r>
      <w:r>
        <w:rPr>
          <w:i/>
          <w:iCs/>
        </w:rPr>
        <w:t>Civil Judgments Enforcement Act 2004</w:t>
      </w:r>
      <w:r>
        <w:t xml:space="preserve"> section 3;</w:t>
      </w:r>
    </w:p>
    <w:p>
      <w:pPr>
        <w:pStyle w:val="Defstart"/>
      </w:pPr>
      <w:r>
        <w:rPr>
          <w:b/>
        </w:rPr>
        <w:tab/>
      </w:r>
      <w:r>
        <w:rPr>
          <w:rStyle w:val="CharDefText"/>
        </w:rPr>
        <w:t>listing conference</w:t>
      </w:r>
      <w:r>
        <w:t xml:space="preserve"> means a conference held under Part 10;</w:t>
      </w:r>
    </w:p>
    <w:p>
      <w:pPr>
        <w:pStyle w:val="Defstart"/>
      </w:pPr>
      <w:r>
        <w:rPr>
          <w:b/>
        </w:rPr>
        <w:tab/>
      </w:r>
      <w:r>
        <w:rPr>
          <w:rStyle w:val="CharDefText"/>
        </w:rPr>
        <w:t>lodge</w:t>
      </w:r>
      <w:r>
        <w:t xml:space="preserve"> has the meaning affected by rule 95;</w:t>
      </w:r>
    </w:p>
    <w:p>
      <w:pPr>
        <w:pStyle w:val="Defstart"/>
      </w:pPr>
      <w:r>
        <w:rPr>
          <w:b/>
        </w:rPr>
        <w:tab/>
      </w:r>
      <w:r>
        <w:rPr>
          <w:rStyle w:val="CharDefText"/>
        </w:rPr>
        <w:t>order</w:t>
      </w:r>
      <w:r>
        <w:t xml:space="preserve"> includes a direction;</w:t>
      </w:r>
    </w:p>
    <w:p>
      <w:pPr>
        <w:pStyle w:val="Defstart"/>
      </w:pPr>
      <w:r>
        <w:rPr>
          <w:b/>
        </w:rPr>
        <w:tab/>
      </w:r>
      <w:r>
        <w:rPr>
          <w:rStyle w:val="CharDefText"/>
        </w:rPr>
        <w:t>originating claim</w:t>
      </w:r>
      <w:r>
        <w:t xml:space="preserve"> means a claim that commences a case;</w:t>
      </w:r>
    </w:p>
    <w:p>
      <w:pPr>
        <w:pStyle w:val="Defstart"/>
      </w:pPr>
      <w:r>
        <w:rPr>
          <w:b/>
        </w:rPr>
        <w:tab/>
      </w:r>
      <w:r>
        <w:rPr>
          <w:rStyle w:val="CharDefText"/>
        </w:rPr>
        <w:t>partnership</w:t>
      </w:r>
      <w:r>
        <w:t xml:space="preserve"> means —</w:t>
      </w:r>
    </w:p>
    <w:p>
      <w:pPr>
        <w:pStyle w:val="Defpara"/>
      </w:pPr>
      <w:r>
        <w:tab/>
        <w:t>(a)</w:t>
      </w:r>
      <w:r>
        <w:tab/>
        <w:t>a partnership as defined in the</w:t>
      </w:r>
      <w:r>
        <w:rPr>
          <w:i/>
          <w:iCs/>
        </w:rPr>
        <w:t> Partnership Act 1895</w:t>
      </w:r>
      <w:r>
        <w:t xml:space="preserve"> section 7;</w:t>
      </w:r>
    </w:p>
    <w:p>
      <w:pPr>
        <w:pStyle w:val="Defpara"/>
      </w:pPr>
      <w:r>
        <w:tab/>
        <w:t>(b)</w:t>
      </w:r>
      <w:r>
        <w:tab/>
        <w:t>an unincorporated company or association formed for the purposes of gain; or</w:t>
      </w:r>
    </w:p>
    <w:p>
      <w:pPr>
        <w:pStyle w:val="Defpara"/>
      </w:pPr>
      <w:r>
        <w:tab/>
        <w:t>(c)</w:t>
      </w:r>
      <w:r>
        <w:tab/>
        <w:t>3 or more persons who otherwise have a joint or several interest or liability in a case;</w:t>
      </w:r>
    </w:p>
    <w:p>
      <w:pPr>
        <w:pStyle w:val="Defstart"/>
      </w:pPr>
      <w:r>
        <w:rPr>
          <w:b/>
        </w:rPr>
        <w:tab/>
      </w:r>
      <w:r>
        <w:rPr>
          <w:rStyle w:val="CharDefText"/>
        </w:rPr>
        <w:t>personal service</w:t>
      </w:r>
      <w:r>
        <w:t xml:space="preserve"> has a meaning corresponding with the meaning of </w:t>
      </w:r>
      <w:r>
        <w:rPr>
          <w:b/>
          <w:bCs/>
          <w:i/>
          <w:iCs/>
        </w:rPr>
        <w:t>serve personally</w:t>
      </w:r>
      <w:r>
        <w:t>;</w:t>
      </w:r>
    </w:p>
    <w:p>
      <w:pPr>
        <w:pStyle w:val="Defstart"/>
      </w:pPr>
      <w:r>
        <w:rPr>
          <w:b/>
        </w:rPr>
        <w:tab/>
      </w:r>
      <w:r>
        <w:rPr>
          <w:rStyle w:val="CharDefText"/>
        </w:rPr>
        <w:t>pre</w:t>
      </w:r>
      <w:r>
        <w:rPr>
          <w:rStyle w:val="CharDefText"/>
        </w:rPr>
        <w:noBreakHyphen/>
        <w:t>trial conference</w:t>
      </w:r>
      <w:r>
        <w:t xml:space="preserve"> means a conference held under Part 9;</w:t>
      </w:r>
    </w:p>
    <w:p>
      <w:pPr>
        <w:pStyle w:val="Defstart"/>
      </w:pPr>
      <w:r>
        <w:rPr>
          <w:b/>
        </w:rPr>
        <w:tab/>
      </w:r>
      <w:r>
        <w:rPr>
          <w:rStyle w:val="CharDefText"/>
        </w:rPr>
        <w:t>Public Trustee</w:t>
      </w:r>
      <w:r>
        <w:t xml:space="preserve"> means the Public Trustee under the </w:t>
      </w:r>
      <w:r>
        <w:rPr>
          <w:i/>
          <w:iCs/>
        </w:rPr>
        <w:t>Public Trustee Act 1941</w:t>
      </w:r>
      <w:r>
        <w:t>;</w:t>
      </w:r>
    </w:p>
    <w:p>
      <w:pPr>
        <w:pStyle w:val="Defstart"/>
      </w:pPr>
      <w:r>
        <w:rPr>
          <w:b/>
        </w:rPr>
        <w:tab/>
      </w:r>
      <w:r>
        <w:rPr>
          <w:b/>
          <w:i/>
          <w:iCs/>
        </w:rPr>
        <w:t>r</w:t>
      </w:r>
      <w:r>
        <w:rPr>
          <w:rStyle w:val="CharDefText"/>
        </w:rPr>
        <w:t>egistrar</w:t>
      </w:r>
      <w:r>
        <w:t xml:space="preserve"> does not include a deputy registrar;</w:t>
      </w:r>
    </w:p>
    <w:p>
      <w:pPr>
        <w:pStyle w:val="Defstart"/>
      </w:pPr>
      <w:r>
        <w:rPr>
          <w:b/>
        </w:rPr>
        <w:tab/>
      </w:r>
      <w:r>
        <w:rPr>
          <w:rStyle w:val="CharDefText"/>
        </w:rPr>
        <w:t>response</w:t>
      </w:r>
      <w:r>
        <w:t xml:space="preserve"> means a response made under rule 9 to a claim;</w:t>
      </w:r>
    </w:p>
    <w:p>
      <w:pPr>
        <w:pStyle w:val="Defstart"/>
      </w:pPr>
      <w:r>
        <w:rPr>
          <w:b/>
        </w:rPr>
        <w:tab/>
      </w:r>
      <w:r>
        <w:rPr>
          <w:rStyle w:val="CharDefText"/>
        </w:rPr>
        <w:t>serve</w:t>
      </w:r>
      <w:r>
        <w:t xml:space="preserve"> has a meaning affected by rule 100;</w:t>
      </w:r>
    </w:p>
    <w:p>
      <w:pPr>
        <w:pStyle w:val="Defstart"/>
      </w:pPr>
      <w:r>
        <w:rPr>
          <w:b/>
        </w:rPr>
        <w:tab/>
      </w:r>
      <w:r>
        <w:rPr>
          <w:rStyle w:val="CharDefText"/>
        </w:rPr>
        <w:t>serve personally</w:t>
      </w:r>
      <w:r>
        <w:t>, in relation to a document, means to serve the document in accordance with Part 17 Division 2;</w:t>
      </w:r>
    </w:p>
    <w:p>
      <w:pPr>
        <w:pStyle w:val="Defstart"/>
      </w:pPr>
      <w:r>
        <w:rPr>
          <w:b/>
        </w:rPr>
        <w:tab/>
      </w:r>
      <w:r>
        <w:rPr>
          <w:rStyle w:val="CharDefText"/>
        </w:rPr>
        <w:t>successful party</w:t>
      </w:r>
      <w:r>
        <w:t>, in relation to a costs order, means the party in whose favour the order is made;</w:t>
      </w:r>
    </w:p>
    <w:p>
      <w:pPr>
        <w:pStyle w:val="Defstart"/>
      </w:pPr>
      <w:r>
        <w:rPr>
          <w:b/>
        </w:rPr>
        <w:tab/>
      </w:r>
      <w:r>
        <w:rPr>
          <w:rStyle w:val="CharDefText"/>
        </w:rPr>
        <w:t>the Act</w:t>
      </w:r>
      <w:r>
        <w:t xml:space="preserve"> means the </w:t>
      </w:r>
      <w:smartTag w:uri="urn:schemas-microsoft-com:office:smarttags" w:element="Street">
        <w:r>
          <w:rPr>
            <w:i/>
            <w:iCs/>
          </w:rPr>
          <w:t>Magistrates Court</w:t>
        </w:r>
      </w:smartTag>
      <w:r>
        <w:rPr>
          <w:i/>
          <w:iCs/>
        </w:rPr>
        <w:t xml:space="preserve"> (Civil Proceedings) Act 2004</w:t>
      </w:r>
      <w:r>
        <w:t>;</w:t>
      </w:r>
    </w:p>
    <w:p>
      <w:pPr>
        <w:pStyle w:val="Defstart"/>
      </w:pPr>
      <w:r>
        <w:tab/>
      </w:r>
      <w:r>
        <w:rPr>
          <w:rStyle w:val="CharDefText"/>
        </w:rPr>
        <w:t>third party</w:t>
      </w:r>
      <w:r>
        <w:t xml:space="preserve"> means a party against which a third party claim is made;</w:t>
      </w:r>
    </w:p>
    <w:p>
      <w:pPr>
        <w:pStyle w:val="Defstart"/>
      </w:pPr>
      <w:r>
        <w:tab/>
      </w:r>
      <w:r>
        <w:rPr>
          <w:rStyle w:val="CharDefText"/>
        </w:rPr>
        <w:t>third party claim</w:t>
      </w:r>
      <w:r>
        <w:t xml:space="preserve"> means a claim made by a defendant against a party other than the claimant relating to the claim against the defendant;</w:t>
      </w:r>
    </w:p>
    <w:p>
      <w:pPr>
        <w:pStyle w:val="Defstart"/>
      </w:pPr>
      <w:bookmarkStart w:id="323" w:name="_Toc87259763"/>
      <w:bookmarkStart w:id="324" w:name="_Toc87259862"/>
      <w:bookmarkStart w:id="325" w:name="_Toc87343882"/>
      <w:r>
        <w:rPr>
          <w:b/>
        </w:rPr>
        <w:tab/>
      </w:r>
      <w:r>
        <w:rPr>
          <w:rStyle w:val="CharDefText"/>
        </w:rPr>
        <w:t>trial date</w:t>
      </w:r>
      <w:r>
        <w:t xml:space="preserve"> means the first day of the trial;</w:t>
      </w:r>
    </w:p>
    <w:p>
      <w:pPr>
        <w:pStyle w:val="Defstart"/>
      </w:pPr>
      <w:r>
        <w:rPr>
          <w:b/>
        </w:rPr>
        <w:tab/>
      </w:r>
      <w:r>
        <w:rPr>
          <w:rStyle w:val="CharDefText"/>
        </w:rPr>
        <w:t>unsuccessful party</w:t>
      </w:r>
      <w:r>
        <w:t>, in relation to a costs order, means a party against which the order is made;</w:t>
      </w:r>
    </w:p>
    <w:p>
      <w:pPr>
        <w:pStyle w:val="Defstart"/>
      </w:pPr>
      <w:r>
        <w:rPr>
          <w:b/>
        </w:rPr>
        <w:tab/>
      </w:r>
      <w:r>
        <w:rPr>
          <w:rStyle w:val="CharDefText"/>
        </w:rPr>
        <w:t>working day</w:t>
      </w:r>
      <w:r>
        <w:t xml:space="preserve"> means a day other than a Saturday, a Sunday, or a public holiday.</w:t>
      </w:r>
    </w:p>
    <w:p>
      <w:pPr>
        <w:pStyle w:val="Footnotesection"/>
      </w:pPr>
      <w:r>
        <w:tab/>
        <w:t>[Rule 4 amended in Gazette 24 Aug 2007 p. 4328; 3 Jun 2008 p. 2123.]</w:t>
      </w:r>
    </w:p>
    <w:p>
      <w:pPr>
        <w:pStyle w:val="Heading5"/>
      </w:pPr>
      <w:bookmarkStart w:id="326" w:name="_Toc101675903"/>
      <w:bookmarkStart w:id="327" w:name="_Toc102452973"/>
      <w:bookmarkStart w:id="328" w:name="_Toc293649311"/>
      <w:bookmarkStart w:id="329" w:name="_Toc290385383"/>
      <w:bookmarkStart w:id="330" w:name="_Toc88039476"/>
      <w:bookmarkStart w:id="331" w:name="_Toc88278831"/>
      <w:bookmarkStart w:id="332" w:name="_Toc88293626"/>
      <w:bookmarkStart w:id="333" w:name="_Toc88293734"/>
      <w:bookmarkStart w:id="334" w:name="_Toc88455528"/>
      <w:bookmarkStart w:id="335" w:name="_Toc88533209"/>
      <w:bookmarkStart w:id="336" w:name="_Toc88618095"/>
      <w:bookmarkStart w:id="337" w:name="_Toc88620126"/>
      <w:bookmarkStart w:id="338" w:name="_Toc88886585"/>
      <w:bookmarkStart w:id="339" w:name="_Toc89056093"/>
      <w:bookmarkStart w:id="340" w:name="_Toc89149463"/>
      <w:bookmarkStart w:id="341" w:name="_Toc89149885"/>
      <w:bookmarkStart w:id="342" w:name="_Toc89150459"/>
      <w:bookmarkStart w:id="343" w:name="_Toc89163830"/>
      <w:bookmarkStart w:id="344" w:name="_Toc89224170"/>
      <w:bookmarkStart w:id="345" w:name="_Toc89224506"/>
      <w:bookmarkStart w:id="346" w:name="_Toc89250997"/>
      <w:bookmarkStart w:id="347" w:name="_Toc89493154"/>
      <w:bookmarkStart w:id="348" w:name="_Toc89593657"/>
      <w:bookmarkStart w:id="349" w:name="_Toc89659413"/>
      <w:bookmarkStart w:id="350" w:name="_Toc89679888"/>
      <w:bookmarkStart w:id="351" w:name="_Toc90174255"/>
      <w:bookmarkStart w:id="352" w:name="_Toc90183634"/>
      <w:bookmarkStart w:id="353" w:name="_Toc90200815"/>
      <w:bookmarkStart w:id="354" w:name="_Toc90201063"/>
      <w:bookmarkStart w:id="355" w:name="_Toc90285231"/>
      <w:bookmarkStart w:id="356" w:name="_Toc90287379"/>
      <w:bookmarkStart w:id="357" w:name="_Toc90357189"/>
      <w:bookmarkStart w:id="358" w:name="_Toc90360913"/>
      <w:bookmarkStart w:id="359" w:name="_Toc90361165"/>
      <w:bookmarkStart w:id="360" w:name="_Toc90365984"/>
      <w:bookmarkStart w:id="361" w:name="_Toc90368741"/>
      <w:bookmarkStart w:id="362" w:name="_Toc90369123"/>
      <w:bookmarkStart w:id="363" w:name="_Toc90372057"/>
      <w:bookmarkStart w:id="364" w:name="_Toc90372635"/>
      <w:bookmarkStart w:id="365" w:name="_Toc90373092"/>
      <w:bookmarkStart w:id="366" w:name="_Toc90373714"/>
      <w:bookmarkStart w:id="367" w:name="_Toc90374547"/>
      <w:bookmarkStart w:id="368" w:name="_Toc90457167"/>
      <w:bookmarkStart w:id="369" w:name="_Toc90457533"/>
      <w:bookmarkStart w:id="370" w:name="_Toc90458802"/>
      <w:bookmarkStart w:id="371" w:name="_Toc90711532"/>
      <w:bookmarkStart w:id="372" w:name="_Toc90719316"/>
      <w:bookmarkStart w:id="373" w:name="_Toc90781470"/>
      <w:bookmarkStart w:id="374" w:name="_Toc90781772"/>
      <w:bookmarkStart w:id="375" w:name="_Toc90787717"/>
      <w:bookmarkStart w:id="376" w:name="_Toc90803614"/>
      <w:bookmarkStart w:id="377" w:name="_Toc90804345"/>
      <w:bookmarkStart w:id="378" w:name="_Toc90804669"/>
      <w:bookmarkStart w:id="379" w:name="_Toc90868865"/>
      <w:bookmarkStart w:id="380" w:name="_Toc90880737"/>
      <w:bookmarkStart w:id="381" w:name="_Toc90892686"/>
      <w:bookmarkStart w:id="382" w:name="_Toc90893789"/>
      <w:bookmarkStart w:id="383" w:name="_Toc90960232"/>
      <w:bookmarkStart w:id="384" w:name="_Toc90962914"/>
      <w:bookmarkStart w:id="385" w:name="_Toc90964892"/>
      <w:bookmarkStart w:id="386" w:name="_Toc90971349"/>
      <w:bookmarkStart w:id="387" w:name="_Toc90973176"/>
      <w:bookmarkStart w:id="388" w:name="_Toc90974340"/>
      <w:bookmarkStart w:id="389" w:name="_Toc90975867"/>
      <w:bookmarkStart w:id="390" w:name="_Toc90977211"/>
      <w:bookmarkStart w:id="391" w:name="_Toc90978517"/>
      <w:bookmarkStart w:id="392" w:name="_Toc90979180"/>
      <w:bookmarkStart w:id="393" w:name="_Toc91046260"/>
      <w:bookmarkStart w:id="394" w:name="_Toc91046424"/>
      <w:bookmarkStart w:id="395" w:name="_Toc91387489"/>
      <w:bookmarkStart w:id="396" w:name="_Toc91388169"/>
      <w:bookmarkStart w:id="397" w:name="_Toc91390375"/>
      <w:bookmarkStart w:id="398" w:name="_Toc91392958"/>
      <w:bookmarkStart w:id="399" w:name="_Toc91395106"/>
      <w:bookmarkStart w:id="400" w:name="_Toc91407523"/>
      <w:bookmarkStart w:id="401" w:name="_Toc91408605"/>
      <w:bookmarkStart w:id="402" w:name="_Toc91408857"/>
      <w:bookmarkStart w:id="403" w:name="_Toc91409637"/>
      <w:bookmarkStart w:id="404" w:name="_Toc91410042"/>
      <w:bookmarkStart w:id="405" w:name="_Toc91410140"/>
      <w:bookmarkStart w:id="406" w:name="_Toc91496126"/>
      <w:bookmarkStart w:id="407" w:name="_Toc91499002"/>
      <w:bookmarkStart w:id="408" w:name="_Toc92618725"/>
      <w:bookmarkStart w:id="409" w:name="_Toc92694098"/>
      <w:bookmarkStart w:id="410" w:name="_Toc92774582"/>
      <w:bookmarkStart w:id="411" w:name="_Toc92777900"/>
      <w:bookmarkStart w:id="412" w:name="_Toc92794390"/>
      <w:bookmarkStart w:id="413" w:name="_Toc92854006"/>
      <w:bookmarkStart w:id="414" w:name="_Toc92867782"/>
      <w:bookmarkStart w:id="415" w:name="_Toc92873124"/>
      <w:bookmarkStart w:id="416" w:name="_Toc92874408"/>
      <w:bookmarkStart w:id="417" w:name="_Toc93112362"/>
      <w:bookmarkStart w:id="418" w:name="_Toc93217758"/>
      <w:bookmarkStart w:id="419" w:name="_Toc93286365"/>
      <w:bookmarkStart w:id="420" w:name="_Toc93308166"/>
      <w:bookmarkStart w:id="421" w:name="_Toc93312041"/>
      <w:bookmarkStart w:id="422" w:name="_Toc93313813"/>
      <w:bookmarkStart w:id="423" w:name="_Toc93371346"/>
      <w:bookmarkStart w:id="424" w:name="_Toc93371496"/>
      <w:bookmarkStart w:id="425" w:name="_Toc93371957"/>
      <w:bookmarkStart w:id="426" w:name="_Toc93372083"/>
      <w:bookmarkStart w:id="427" w:name="_Toc93372395"/>
      <w:bookmarkStart w:id="428" w:name="_Toc93396039"/>
      <w:bookmarkStart w:id="429" w:name="_Toc93399642"/>
      <w:bookmarkStart w:id="430" w:name="_Toc93399788"/>
      <w:bookmarkStart w:id="431" w:name="_Toc93400667"/>
      <w:bookmarkStart w:id="432" w:name="_Toc93463584"/>
      <w:bookmarkStart w:id="433" w:name="_Toc93476075"/>
      <w:bookmarkStart w:id="434" w:name="_Toc93481547"/>
      <w:bookmarkStart w:id="435" w:name="_Toc93483976"/>
      <w:bookmarkStart w:id="436" w:name="_Toc93484189"/>
      <w:bookmarkStart w:id="437" w:name="_Toc93484393"/>
      <w:bookmarkStart w:id="438" w:name="_Toc93484520"/>
      <w:bookmarkStart w:id="439" w:name="_Toc93485740"/>
      <w:bookmarkStart w:id="440" w:name="_Toc93732699"/>
      <w:bookmarkStart w:id="441" w:name="_Toc93734376"/>
      <w:bookmarkStart w:id="442" w:name="_Toc93734703"/>
      <w:bookmarkStart w:id="443" w:name="_Toc93823656"/>
      <w:bookmarkStart w:id="444" w:name="_Toc93903184"/>
      <w:bookmarkStart w:id="445" w:name="_Toc93987683"/>
      <w:bookmarkStart w:id="446" w:name="_Toc93988159"/>
      <w:bookmarkStart w:id="447" w:name="_Toc93988332"/>
      <w:bookmarkStart w:id="448" w:name="_Toc94074194"/>
      <w:bookmarkStart w:id="449" w:name="_Toc94080114"/>
      <w:bookmarkStart w:id="450" w:name="_Toc94083977"/>
      <w:bookmarkStart w:id="451" w:name="_Toc94085268"/>
      <w:bookmarkStart w:id="452" w:name="_Toc94087191"/>
      <w:bookmarkStart w:id="453" w:name="_Toc94090134"/>
      <w:bookmarkStart w:id="454" w:name="_Toc94090279"/>
      <w:bookmarkStart w:id="455" w:name="_Toc94091516"/>
      <w:bookmarkStart w:id="456" w:name="_Toc94328972"/>
      <w:bookmarkStart w:id="457" w:name="_Toc94331522"/>
      <w:bookmarkStart w:id="458" w:name="_Toc94335644"/>
      <w:bookmarkStart w:id="459" w:name="_Toc94350499"/>
      <w:bookmarkStart w:id="460" w:name="_Toc94419168"/>
      <w:bookmarkStart w:id="461" w:name="_Toc94424383"/>
      <w:bookmarkStart w:id="462" w:name="_Toc94432294"/>
      <w:bookmarkStart w:id="463" w:name="_Toc94581288"/>
      <w:bookmarkStart w:id="464" w:name="_Toc94581815"/>
      <w:bookmarkStart w:id="465" w:name="_Toc94581990"/>
      <w:bookmarkStart w:id="466" w:name="_Toc94582335"/>
      <w:bookmarkStart w:id="467" w:name="_Toc94582924"/>
      <w:bookmarkStart w:id="468" w:name="_Toc94583116"/>
      <w:bookmarkStart w:id="469" w:name="_Toc94583282"/>
      <w:bookmarkStart w:id="470" w:name="_Toc94583445"/>
      <w:bookmarkStart w:id="471" w:name="_Toc94583607"/>
      <w:bookmarkStart w:id="472" w:name="_Toc94583935"/>
      <w:bookmarkStart w:id="473" w:name="_Toc94594404"/>
      <w:bookmarkStart w:id="474" w:name="_Toc94594627"/>
      <w:bookmarkStart w:id="475" w:name="_Toc94597218"/>
      <w:bookmarkStart w:id="476" w:name="_Toc94607574"/>
      <w:bookmarkStart w:id="477" w:name="_Toc94607751"/>
      <w:bookmarkStart w:id="478" w:name="_Toc94667011"/>
      <w:bookmarkStart w:id="479" w:name="_Toc94667538"/>
      <w:bookmarkStart w:id="480" w:name="_Toc94668450"/>
      <w:bookmarkStart w:id="481" w:name="_Toc94668999"/>
      <w:bookmarkStart w:id="482" w:name="_Toc94669237"/>
      <w:bookmarkStart w:id="483" w:name="_Toc94669405"/>
      <w:bookmarkStart w:id="484" w:name="_Toc94669573"/>
      <w:bookmarkStart w:id="485" w:name="_Toc94683552"/>
      <w:bookmarkStart w:id="486" w:name="_Toc94691181"/>
      <w:bookmarkStart w:id="487" w:name="_Toc94693918"/>
      <w:bookmarkStart w:id="488" w:name="_Toc94694175"/>
      <w:bookmarkStart w:id="489" w:name="_Toc94694409"/>
      <w:bookmarkStart w:id="490" w:name="_Toc94930388"/>
      <w:bookmarkStart w:id="491" w:name="_Toc94931232"/>
      <w:bookmarkStart w:id="492" w:name="_Toc94936156"/>
      <w:bookmarkStart w:id="493" w:name="_Toc94952244"/>
      <w:bookmarkStart w:id="494" w:name="_Toc94953103"/>
      <w:bookmarkStart w:id="495" w:name="_Toc95019145"/>
      <w:bookmarkStart w:id="496" w:name="_Toc95031350"/>
      <w:bookmarkStart w:id="497" w:name="_Toc95034914"/>
      <w:bookmarkStart w:id="498" w:name="_Toc95118595"/>
      <w:bookmarkStart w:id="499" w:name="_Toc95118788"/>
      <w:bookmarkStart w:id="500" w:name="_Toc95122918"/>
      <w:bookmarkStart w:id="501" w:name="_Toc95197833"/>
      <w:bookmarkStart w:id="502" w:name="_Toc95199456"/>
      <w:bookmarkStart w:id="503" w:name="_Toc95288089"/>
      <w:bookmarkStart w:id="504" w:name="_Toc95288286"/>
      <w:bookmarkStart w:id="505" w:name="_Toc95296100"/>
      <w:bookmarkStart w:id="506" w:name="_Toc95298397"/>
      <w:bookmarkStart w:id="507" w:name="_Toc95298598"/>
      <w:bookmarkStart w:id="508" w:name="_Toc95298799"/>
      <w:bookmarkStart w:id="509" w:name="_Toc95298999"/>
      <w:bookmarkStart w:id="510" w:name="_Toc95299603"/>
      <w:bookmarkStart w:id="511" w:name="_Toc95365787"/>
      <w:bookmarkStart w:id="512" w:name="_Toc95367155"/>
      <w:bookmarkStart w:id="513" w:name="_Toc95367355"/>
      <w:bookmarkStart w:id="514" w:name="_Toc95369795"/>
      <w:bookmarkStart w:id="515" w:name="_Toc95370687"/>
      <w:bookmarkStart w:id="516" w:name="_Toc95371288"/>
      <w:bookmarkStart w:id="517" w:name="_Toc95371519"/>
      <w:bookmarkStart w:id="518" w:name="_Toc95383313"/>
      <w:bookmarkStart w:id="519" w:name="_Toc95553915"/>
      <w:bookmarkStart w:id="520" w:name="_Toc95557511"/>
      <w:bookmarkStart w:id="521" w:name="_Toc95558130"/>
      <w:bookmarkStart w:id="522" w:name="_Toc95558564"/>
      <w:bookmarkStart w:id="523" w:name="_Toc95725561"/>
      <w:bookmarkStart w:id="524" w:name="_Toc95733654"/>
      <w:bookmarkStart w:id="525" w:name="_Toc95793854"/>
      <w:bookmarkStart w:id="526" w:name="_Toc95805567"/>
      <w:bookmarkStart w:id="527" w:name="_Toc95809487"/>
      <w:bookmarkStart w:id="528" w:name="_Toc95891951"/>
      <w:bookmarkStart w:id="529" w:name="_Toc96829468"/>
      <w:bookmarkStart w:id="530" w:name="_Toc98036157"/>
      <w:bookmarkStart w:id="531" w:name="_Toc98133586"/>
      <w:bookmarkStart w:id="532" w:name="_Toc98144399"/>
      <w:bookmarkStart w:id="533" w:name="_Toc98211391"/>
      <w:bookmarkStart w:id="534" w:name="_Toc98219284"/>
      <w:bookmarkStart w:id="535" w:name="_Toc98226572"/>
      <w:bookmarkStart w:id="536" w:name="_Toc98229558"/>
      <w:bookmarkStart w:id="537" w:name="_Toc98229885"/>
      <w:bookmarkStart w:id="538" w:name="_Toc98230080"/>
      <w:bookmarkStart w:id="539" w:name="_Toc98297936"/>
      <w:bookmarkStart w:id="540" w:name="_Toc98298550"/>
      <w:bookmarkStart w:id="541" w:name="_Toc98298881"/>
      <w:bookmarkStart w:id="542" w:name="_Toc98303285"/>
      <w:bookmarkStart w:id="543" w:name="_Toc98310228"/>
      <w:bookmarkStart w:id="544" w:name="_Toc98313705"/>
      <w:bookmarkStart w:id="545" w:name="_Toc98319629"/>
      <w:bookmarkStart w:id="546" w:name="_Toc98834012"/>
      <w:bookmarkStart w:id="547" w:name="_Toc98837026"/>
      <w:bookmarkStart w:id="548" w:name="_Toc98842819"/>
      <w:bookmarkStart w:id="549" w:name="_Toc98901605"/>
      <w:bookmarkStart w:id="550" w:name="_Toc98902899"/>
      <w:bookmarkStart w:id="551" w:name="_Toc99253381"/>
      <w:bookmarkStart w:id="552" w:name="_Toc99253579"/>
      <w:bookmarkStart w:id="553" w:name="_Toc99254834"/>
      <w:bookmarkStart w:id="554" w:name="_Toc99255172"/>
      <w:bookmarkStart w:id="555" w:name="_Toc99269039"/>
      <w:bookmarkStart w:id="556" w:name="_Toc99269237"/>
      <w:bookmarkStart w:id="557" w:name="_Toc99339066"/>
      <w:bookmarkStart w:id="558" w:name="_Toc99350320"/>
      <w:bookmarkStart w:id="559" w:name="_Toc99431023"/>
      <w:bookmarkStart w:id="560" w:name="_Toc99431779"/>
      <w:bookmarkStart w:id="561" w:name="_Toc100049224"/>
      <w:bookmarkStart w:id="562" w:name="_Toc100117783"/>
      <w:bookmarkStart w:id="563" w:name="_Toc100370387"/>
      <w:bookmarkStart w:id="564" w:name="_Toc100465824"/>
      <w:bookmarkStart w:id="565" w:name="_Toc100468113"/>
      <w:bookmarkStart w:id="566" w:name="_Toc100469738"/>
      <w:bookmarkStart w:id="567" w:name="_Toc100546359"/>
      <w:r>
        <w:rPr>
          <w:rStyle w:val="CharSectno"/>
        </w:rPr>
        <w:t>5</w:t>
      </w:r>
      <w:r>
        <w:t>.</w:t>
      </w:r>
      <w:r>
        <w:tab/>
        <w:t>Application of these rules</w:t>
      </w:r>
      <w:bookmarkEnd w:id="326"/>
      <w:bookmarkEnd w:id="327"/>
      <w:bookmarkEnd w:id="328"/>
      <w:bookmarkEnd w:id="329"/>
    </w:p>
    <w:p>
      <w:pPr>
        <w:pStyle w:val="Subsection"/>
      </w:pPr>
      <w:r>
        <w:tab/>
        <w:t>(1)</w:t>
      </w:r>
      <w:r>
        <w:tab/>
        <w:t>Unless the Court in a particular case orders otherwise, these rules apply in every case except a minor case.</w:t>
      </w:r>
    </w:p>
    <w:p>
      <w:pPr>
        <w:pStyle w:val="Subsection"/>
      </w:pPr>
      <w:r>
        <w:tab/>
        <w:t>(2)</w:t>
      </w:r>
      <w:r>
        <w:tab/>
        <w:t xml:space="preserve">Unless the contrary intention appears, these rules do not apply to or in relation to an application made to the Court under the </w:t>
      </w:r>
      <w:r>
        <w:rPr>
          <w:i/>
        </w:rPr>
        <w:t>Residential Tenancies Act 1987</w:t>
      </w:r>
      <w:r>
        <w:t>.</w:t>
      </w:r>
    </w:p>
    <w:p>
      <w:pPr>
        <w:pStyle w:val="Footnotesection"/>
      </w:pPr>
      <w:r>
        <w:tab/>
        <w:t>[Rule 5 amended in Gazette 2 Jul 2010 p. 3191.]</w:t>
      </w:r>
    </w:p>
    <w:p>
      <w:pPr>
        <w:pStyle w:val="Heading2"/>
      </w:pPr>
      <w:bookmarkStart w:id="568" w:name="_Toc100549697"/>
      <w:bookmarkStart w:id="569" w:name="_Toc100555903"/>
      <w:bookmarkStart w:id="570" w:name="_Toc100561349"/>
      <w:bookmarkStart w:id="571" w:name="_Toc100566298"/>
      <w:bookmarkStart w:id="572" w:name="_Toc100629418"/>
      <w:bookmarkStart w:id="573" w:name="_Toc100629669"/>
      <w:bookmarkStart w:id="574" w:name="_Toc100630057"/>
      <w:bookmarkStart w:id="575" w:name="_Toc100630238"/>
      <w:bookmarkStart w:id="576" w:name="_Toc100630416"/>
      <w:bookmarkStart w:id="577" w:name="_Toc100631259"/>
      <w:bookmarkStart w:id="578" w:name="_Toc100631895"/>
      <w:bookmarkStart w:id="579" w:name="_Toc100634229"/>
      <w:bookmarkStart w:id="580" w:name="_Toc100635061"/>
      <w:bookmarkStart w:id="581" w:name="_Toc100635443"/>
      <w:bookmarkStart w:id="582" w:name="_Toc100644229"/>
      <w:bookmarkStart w:id="583" w:name="_Toc100644403"/>
      <w:bookmarkStart w:id="584" w:name="_Toc100717954"/>
      <w:bookmarkStart w:id="585" w:name="_Toc100722338"/>
      <w:bookmarkStart w:id="586" w:name="_Toc100723643"/>
      <w:bookmarkStart w:id="587" w:name="_Toc100724077"/>
      <w:bookmarkStart w:id="588" w:name="_Toc100724351"/>
      <w:bookmarkStart w:id="589" w:name="_Toc101584712"/>
      <w:bookmarkStart w:id="590" w:name="_Toc101674552"/>
      <w:bookmarkStart w:id="591" w:name="_Toc101675257"/>
      <w:bookmarkStart w:id="592" w:name="_Toc101675904"/>
      <w:bookmarkStart w:id="593" w:name="_Toc102452746"/>
      <w:bookmarkStart w:id="594" w:name="_Toc102452974"/>
      <w:bookmarkStart w:id="595" w:name="_Toc175644487"/>
      <w:bookmarkStart w:id="596" w:name="_Toc175644659"/>
      <w:bookmarkStart w:id="597" w:name="_Toc175646249"/>
      <w:bookmarkStart w:id="598" w:name="_Toc175720868"/>
      <w:bookmarkStart w:id="599" w:name="_Toc200255307"/>
      <w:bookmarkStart w:id="600" w:name="_Toc207769291"/>
      <w:bookmarkStart w:id="601" w:name="_Toc230493814"/>
      <w:bookmarkStart w:id="602" w:name="_Toc230494002"/>
      <w:bookmarkStart w:id="603" w:name="_Toc233685961"/>
      <w:bookmarkStart w:id="604" w:name="_Toc235432089"/>
      <w:bookmarkStart w:id="605" w:name="_Toc237058107"/>
      <w:bookmarkStart w:id="606" w:name="_Toc237674296"/>
      <w:bookmarkStart w:id="607" w:name="_Toc265751569"/>
      <w:bookmarkStart w:id="608" w:name="_Toc290385384"/>
      <w:bookmarkStart w:id="609" w:name="_Toc293649312"/>
      <w:r>
        <w:rPr>
          <w:rStyle w:val="CharPartNo"/>
        </w:rPr>
        <w:t>Part 2</w:t>
      </w:r>
      <w:r>
        <w:t> — </w:t>
      </w:r>
      <w:r>
        <w:rPr>
          <w:rStyle w:val="CharPartText"/>
        </w:rPr>
        <w:t>C</w:t>
      </w:r>
      <w:bookmarkEnd w:id="330"/>
      <w:bookmarkEnd w:id="331"/>
      <w:bookmarkEnd w:id="332"/>
      <w:r>
        <w:rPr>
          <w:rStyle w:val="CharPartText"/>
        </w:rPr>
        <w:t>laims generally</w:t>
      </w:r>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p>
    <w:p>
      <w:pPr>
        <w:pStyle w:val="Heading5"/>
      </w:pPr>
      <w:bookmarkStart w:id="610" w:name="_Toc293649313"/>
      <w:bookmarkStart w:id="611" w:name="_Toc290385385"/>
      <w:bookmarkStart w:id="612" w:name="_Toc91499004"/>
      <w:bookmarkStart w:id="613" w:name="_Toc101675908"/>
      <w:bookmarkStart w:id="614" w:name="_Toc102452978"/>
      <w:bookmarkStart w:id="615" w:name="_Toc88620127"/>
      <w:bookmarkStart w:id="616" w:name="_Toc88886586"/>
      <w:bookmarkStart w:id="617" w:name="_Toc89056094"/>
      <w:bookmarkStart w:id="618" w:name="_Toc89149464"/>
      <w:bookmarkStart w:id="619" w:name="_Toc89149886"/>
      <w:bookmarkStart w:id="620" w:name="_Toc89150460"/>
      <w:bookmarkStart w:id="621" w:name="_Toc89163831"/>
      <w:bookmarkStart w:id="622" w:name="_Toc89224171"/>
      <w:bookmarkStart w:id="623" w:name="_Toc89224507"/>
      <w:bookmarkStart w:id="624" w:name="_Toc89250998"/>
      <w:bookmarkStart w:id="625" w:name="_Toc89493155"/>
      <w:bookmarkStart w:id="626" w:name="_Toc89593658"/>
      <w:bookmarkStart w:id="627" w:name="_Toc89659414"/>
      <w:bookmarkStart w:id="628" w:name="_Toc89679889"/>
      <w:bookmarkStart w:id="629" w:name="_Toc90174256"/>
      <w:bookmarkStart w:id="630" w:name="_Toc90183635"/>
      <w:bookmarkStart w:id="631" w:name="_Toc90200816"/>
      <w:bookmarkStart w:id="632" w:name="_Toc90201064"/>
      <w:bookmarkStart w:id="633" w:name="_Toc90285232"/>
      <w:bookmarkStart w:id="634" w:name="_Toc90287380"/>
      <w:bookmarkStart w:id="635" w:name="_Toc90357190"/>
      <w:bookmarkStart w:id="636" w:name="_Toc90360914"/>
      <w:bookmarkStart w:id="637" w:name="_Toc90361166"/>
      <w:bookmarkStart w:id="638" w:name="_Toc90365985"/>
      <w:bookmarkStart w:id="639" w:name="_Toc90368742"/>
      <w:bookmarkStart w:id="640" w:name="_Toc90369124"/>
      <w:r>
        <w:rPr>
          <w:rStyle w:val="CharSectno"/>
        </w:rPr>
        <w:t>6</w:t>
      </w:r>
      <w:r>
        <w:t>.</w:t>
      </w:r>
      <w:r>
        <w:tab/>
        <w:t>Application of this Part</w:t>
      </w:r>
      <w:bookmarkEnd w:id="610"/>
      <w:bookmarkEnd w:id="611"/>
    </w:p>
    <w:p>
      <w:pPr>
        <w:pStyle w:val="Subsection"/>
      </w:pPr>
      <w:r>
        <w:tab/>
      </w:r>
      <w:r>
        <w:tab/>
        <w:t>This Part applies to a claim except a claim to recover possession of real property.</w:t>
      </w:r>
    </w:p>
    <w:p>
      <w:pPr>
        <w:pStyle w:val="Footnotesection"/>
      </w:pPr>
      <w:r>
        <w:tab/>
        <w:t>[Rule 6 inserted in Gazette 3 Jun 2008 p. 2124.]</w:t>
      </w:r>
    </w:p>
    <w:p>
      <w:pPr>
        <w:pStyle w:val="Heading5"/>
      </w:pPr>
      <w:bookmarkStart w:id="641" w:name="_Toc293649314"/>
      <w:bookmarkStart w:id="642" w:name="_Toc290385386"/>
      <w:r>
        <w:rPr>
          <w:rStyle w:val="CharSectno"/>
        </w:rPr>
        <w:t>7</w:t>
      </w:r>
      <w:r>
        <w:t>.</w:t>
      </w:r>
      <w:r>
        <w:tab/>
        <w:t>Making an originating claim</w:t>
      </w:r>
      <w:bookmarkEnd w:id="641"/>
      <w:bookmarkEnd w:id="642"/>
    </w:p>
    <w:p>
      <w:pPr>
        <w:pStyle w:val="Subsection"/>
      </w:pPr>
      <w:r>
        <w:tab/>
        <w:t>(1)</w:t>
      </w:r>
      <w:r>
        <w:tab/>
        <w:t>If a party wants to make an originating claim the party must lodge the approved form.</w:t>
      </w:r>
    </w:p>
    <w:p>
      <w:pPr>
        <w:pStyle w:val="Subsection"/>
      </w:pPr>
      <w:r>
        <w:tab/>
        <w:t>(2)</w:t>
      </w:r>
      <w:r>
        <w:tab/>
        <w:t>The claim must be lodged and served together with an approved form that may be used for making a response under rule 9.</w:t>
      </w:r>
    </w:p>
    <w:p>
      <w:pPr>
        <w:pStyle w:val="Subsection"/>
      </w:pPr>
      <w:r>
        <w:tab/>
        <w:t>(3)</w:t>
      </w:r>
      <w:r>
        <w:tab/>
        <w:t>The claim may, but need not, be lodged and served together with a statement of claim in accordance with rule 41A.</w:t>
      </w:r>
    </w:p>
    <w:p>
      <w:pPr>
        <w:pStyle w:val="Subsection"/>
      </w:pPr>
      <w:r>
        <w:tab/>
        <w:t>(4)</w:t>
      </w:r>
      <w:r>
        <w:tab/>
        <w:t>The claim must be served as soon as practicable, and in any event within one year, after the day on which it is lodged.</w:t>
      </w:r>
    </w:p>
    <w:p>
      <w:pPr>
        <w:pStyle w:val="Subsection"/>
      </w:pPr>
      <w:r>
        <w:tab/>
        <w:t>(5)</w:t>
      </w:r>
      <w:r>
        <w:tab/>
        <w:t>Unless these rules or an Act provides otherwise, the claim must be served personally.</w:t>
      </w:r>
    </w:p>
    <w:p>
      <w:pPr>
        <w:pStyle w:val="Footnotesection"/>
      </w:pPr>
      <w:r>
        <w:tab/>
        <w:t>[Rule 7 inserted in Gazette 3 Jun 2008 p. 2124.]</w:t>
      </w:r>
    </w:p>
    <w:p>
      <w:pPr>
        <w:pStyle w:val="Heading5"/>
      </w:pPr>
      <w:bookmarkStart w:id="643" w:name="_Toc293649315"/>
      <w:bookmarkStart w:id="644" w:name="_Toc290385387"/>
      <w:r>
        <w:rPr>
          <w:rStyle w:val="CharSectno"/>
        </w:rPr>
        <w:t>8</w:t>
      </w:r>
      <w:r>
        <w:t>.</w:t>
      </w:r>
      <w:r>
        <w:tab/>
        <w:t>Making a counterclaim or third party claim</w:t>
      </w:r>
      <w:bookmarkEnd w:id="643"/>
      <w:bookmarkEnd w:id="644"/>
    </w:p>
    <w:p>
      <w:pPr>
        <w:pStyle w:val="Subsection"/>
      </w:pPr>
      <w:r>
        <w:tab/>
        <w:t>(1)</w:t>
      </w:r>
      <w:r>
        <w:tab/>
        <w:t>If a party wants to make a counterclaim or third party claim the party must lodge the approved form.</w:t>
      </w:r>
    </w:p>
    <w:p>
      <w:pPr>
        <w:pStyle w:val="Subsection"/>
      </w:pPr>
      <w:r>
        <w:tab/>
        <w:t>(2)</w:t>
      </w:r>
      <w:r>
        <w:tab/>
        <w:t>The claim must be lodged and served together with —</w:t>
      </w:r>
    </w:p>
    <w:p>
      <w:pPr>
        <w:pStyle w:val="Indenta"/>
      </w:pPr>
      <w:r>
        <w:tab/>
        <w:t>(a)</w:t>
      </w:r>
      <w:r>
        <w:tab/>
        <w:t>the relevant statement of defence referred to in rule 41B; and</w:t>
      </w:r>
    </w:p>
    <w:p>
      <w:pPr>
        <w:pStyle w:val="Indenta"/>
      </w:pPr>
      <w:r>
        <w:tab/>
        <w:t>(b)</w:t>
      </w:r>
      <w:r>
        <w:tab/>
        <w:t>an approved form that may be used for making a response under rule 9.</w:t>
      </w:r>
    </w:p>
    <w:p>
      <w:pPr>
        <w:pStyle w:val="Subsection"/>
      </w:pPr>
      <w:r>
        <w:tab/>
        <w:t>(3)</w:t>
      </w:r>
      <w:r>
        <w:tab/>
        <w:t>The claim may, but need not, be lodged and served together with a statement of claim in accordance with rule 41A.</w:t>
      </w:r>
    </w:p>
    <w:p>
      <w:pPr>
        <w:pStyle w:val="Subsection"/>
      </w:pPr>
      <w:r>
        <w:tab/>
        <w:t>(4)</w:t>
      </w:r>
      <w:r>
        <w:tab/>
        <w:t>Unless these rules or an Act provides otherwise, a third party claim must be served personally.</w:t>
      </w:r>
    </w:p>
    <w:p>
      <w:pPr>
        <w:pStyle w:val="Subsection"/>
      </w:pPr>
      <w:r>
        <w:tab/>
        <w:t>(5)</w:t>
      </w:r>
      <w:r>
        <w:tab/>
        <w:t>Unless the contrary intention appears, the provisions in these rules that apply to claims apply also to counterclaims and third party claims.</w:t>
      </w:r>
    </w:p>
    <w:p>
      <w:pPr>
        <w:pStyle w:val="Footnotesection"/>
      </w:pPr>
      <w:r>
        <w:tab/>
        <w:t>[Rule 8 inserted in Gazette 3 Jun 2008 p. 2124; amended in Gazette 2 Jul 2010 p. 3192.]</w:t>
      </w:r>
    </w:p>
    <w:p>
      <w:pPr>
        <w:pStyle w:val="Heading5"/>
      </w:pPr>
      <w:bookmarkStart w:id="645" w:name="_Toc293649316"/>
      <w:bookmarkStart w:id="646" w:name="_Toc290385388"/>
      <w:r>
        <w:rPr>
          <w:rStyle w:val="CharSectno"/>
        </w:rPr>
        <w:t>9</w:t>
      </w:r>
      <w:r>
        <w:t>.</w:t>
      </w:r>
      <w:r>
        <w:tab/>
        <w:t>Response to a claim</w:t>
      </w:r>
      <w:bookmarkEnd w:id="612"/>
      <w:bookmarkEnd w:id="613"/>
      <w:bookmarkEnd w:id="614"/>
      <w:bookmarkEnd w:id="645"/>
      <w:bookmarkEnd w:id="646"/>
    </w:p>
    <w:p>
      <w:pPr>
        <w:pStyle w:val="Subsection"/>
      </w:pPr>
      <w:r>
        <w:tab/>
        <w:t>(1)</w:t>
      </w:r>
      <w:r>
        <w:tab/>
        <w:t>A party against which a claim is made must complete the response served with the claim and lodge it with the Court within 14 days after the claim is served.</w:t>
      </w:r>
    </w:p>
    <w:p>
      <w:pPr>
        <w:pStyle w:val="Subsection"/>
      </w:pPr>
      <w:r>
        <w:tab/>
        <w:t>(1A)</w:t>
      </w:r>
      <w:r>
        <w:tab/>
        <w:t>A response may, but need not, be lodged together with a statement of defence in accordance with rule 41B.</w:t>
      </w:r>
    </w:p>
    <w:p>
      <w:pPr>
        <w:pStyle w:val="Subsection"/>
      </w:pPr>
      <w:r>
        <w:tab/>
        <w:t>(2)</w:t>
      </w:r>
      <w:r>
        <w:tab/>
        <w:t>The Court must give a copy of the response to every other party.</w:t>
      </w:r>
    </w:p>
    <w:p>
      <w:pPr>
        <w:pStyle w:val="Footnotesection"/>
      </w:pPr>
      <w:bookmarkStart w:id="647" w:name="_Toc101675909"/>
      <w:bookmarkStart w:id="648" w:name="_Toc102452979"/>
      <w:r>
        <w:tab/>
        <w:t>[Rule 9 amended in Gazette 3 Jun 2008 p. 2124.]</w:t>
      </w:r>
    </w:p>
    <w:p>
      <w:pPr>
        <w:pStyle w:val="Ednotesection"/>
      </w:pPr>
      <w:bookmarkStart w:id="649" w:name="_Toc95557527"/>
      <w:bookmarkStart w:id="650" w:name="_Toc95558138"/>
      <w:bookmarkStart w:id="651" w:name="_Toc95558572"/>
      <w:bookmarkStart w:id="652" w:name="_Toc95725569"/>
      <w:bookmarkStart w:id="653" w:name="_Toc95733662"/>
      <w:bookmarkStart w:id="654" w:name="_Toc95793862"/>
      <w:bookmarkStart w:id="655" w:name="_Toc95805575"/>
      <w:bookmarkStart w:id="656" w:name="_Toc95809495"/>
      <w:bookmarkStart w:id="657" w:name="_Toc95891959"/>
      <w:bookmarkStart w:id="658" w:name="_Toc96829476"/>
      <w:bookmarkStart w:id="659" w:name="_Toc98036165"/>
      <w:bookmarkStart w:id="660" w:name="_Toc98133594"/>
      <w:bookmarkStart w:id="661" w:name="_Toc98144407"/>
      <w:bookmarkStart w:id="662" w:name="_Toc98211399"/>
      <w:bookmarkStart w:id="663" w:name="_Toc98219292"/>
      <w:bookmarkStart w:id="664" w:name="_Toc98226580"/>
      <w:bookmarkStart w:id="665" w:name="_Toc98229566"/>
      <w:bookmarkStart w:id="666" w:name="_Toc98229893"/>
      <w:bookmarkStart w:id="667" w:name="_Toc98230088"/>
      <w:bookmarkStart w:id="668" w:name="_Toc98297944"/>
      <w:bookmarkStart w:id="669" w:name="_Toc98298558"/>
      <w:bookmarkStart w:id="670" w:name="_Toc98298889"/>
      <w:bookmarkStart w:id="671" w:name="_Toc98303293"/>
      <w:bookmarkStart w:id="672" w:name="_Toc98310236"/>
      <w:bookmarkStart w:id="673" w:name="_Toc98313713"/>
      <w:bookmarkStart w:id="674" w:name="_Toc98319637"/>
      <w:bookmarkStart w:id="675" w:name="_Toc98834020"/>
      <w:bookmarkStart w:id="676" w:name="_Toc98837034"/>
      <w:bookmarkStart w:id="677" w:name="_Toc98842827"/>
      <w:bookmarkStart w:id="678" w:name="_Toc98901613"/>
      <w:bookmarkStart w:id="679" w:name="_Toc98902907"/>
      <w:bookmarkStart w:id="680" w:name="_Toc99253389"/>
      <w:bookmarkStart w:id="681" w:name="_Toc99253587"/>
      <w:bookmarkStart w:id="682" w:name="_Toc99254842"/>
      <w:bookmarkStart w:id="683" w:name="_Toc99255180"/>
      <w:bookmarkStart w:id="684" w:name="_Toc99269047"/>
      <w:bookmarkStart w:id="685" w:name="_Toc99269245"/>
      <w:bookmarkStart w:id="686" w:name="_Toc99339074"/>
      <w:bookmarkStart w:id="687" w:name="_Toc99350328"/>
      <w:bookmarkStart w:id="688" w:name="_Toc99431031"/>
      <w:bookmarkStart w:id="689" w:name="_Toc99431787"/>
      <w:bookmarkStart w:id="690" w:name="_Toc100049232"/>
      <w:bookmarkStart w:id="691" w:name="_Toc100117791"/>
      <w:bookmarkStart w:id="692" w:name="_Toc100370395"/>
      <w:bookmarkStart w:id="693" w:name="_Toc100465832"/>
      <w:bookmarkStart w:id="694" w:name="_Toc100468121"/>
      <w:bookmarkStart w:id="695" w:name="_Toc100469746"/>
      <w:bookmarkStart w:id="696" w:name="_Toc100546367"/>
      <w:bookmarkStart w:id="697" w:name="_Toc100549705"/>
      <w:bookmarkStart w:id="698" w:name="_Toc100555911"/>
      <w:bookmarkStart w:id="699" w:name="_Toc100561357"/>
      <w:bookmarkStart w:id="700" w:name="_Toc100566306"/>
      <w:bookmarkStart w:id="701" w:name="_Toc100629426"/>
      <w:bookmarkStart w:id="702" w:name="_Toc100629677"/>
      <w:bookmarkStart w:id="703" w:name="_Toc100630065"/>
      <w:bookmarkStart w:id="704" w:name="_Toc100630246"/>
      <w:bookmarkStart w:id="705" w:name="_Toc100630424"/>
      <w:bookmarkStart w:id="706" w:name="_Toc100631267"/>
      <w:bookmarkStart w:id="707" w:name="_Toc100631903"/>
      <w:bookmarkStart w:id="708" w:name="_Toc100634237"/>
      <w:bookmarkStart w:id="709" w:name="_Toc100635069"/>
      <w:bookmarkStart w:id="710" w:name="_Toc100635451"/>
      <w:bookmarkStart w:id="711" w:name="_Toc100644237"/>
      <w:bookmarkStart w:id="712" w:name="_Toc100644411"/>
      <w:bookmarkStart w:id="713" w:name="_Toc100717962"/>
      <w:bookmarkStart w:id="714" w:name="_Toc100722346"/>
      <w:bookmarkStart w:id="715" w:name="_Toc100723651"/>
      <w:bookmarkStart w:id="716" w:name="_Toc100724085"/>
      <w:bookmarkStart w:id="717" w:name="_Toc100724359"/>
      <w:bookmarkStart w:id="718" w:name="_Toc101584720"/>
      <w:bookmarkStart w:id="719" w:name="_Toc101674560"/>
      <w:bookmarkStart w:id="720" w:name="_Toc101675265"/>
      <w:bookmarkStart w:id="721" w:name="_Toc101675912"/>
      <w:bookmarkStart w:id="722" w:name="_Toc102452754"/>
      <w:bookmarkStart w:id="723" w:name="_Toc102452982"/>
      <w:bookmarkStart w:id="724" w:name="_Toc175644495"/>
      <w:bookmarkStart w:id="725" w:name="_Toc175644667"/>
      <w:bookmarkStart w:id="726" w:name="_Toc175646257"/>
      <w:bookmarkStart w:id="727" w:name="_Toc175720876"/>
      <w:bookmarkStart w:id="728" w:name="_Toc200255315"/>
      <w:bookmarkStart w:id="729" w:name="_Toc94583549"/>
      <w:bookmarkStart w:id="730" w:name="_Toc94583711"/>
      <w:bookmarkStart w:id="731" w:name="_Toc94584039"/>
      <w:bookmarkStart w:id="732" w:name="_Toc94594508"/>
      <w:bookmarkStart w:id="733" w:name="_Toc94594731"/>
      <w:bookmarkStart w:id="734" w:name="_Toc94597321"/>
      <w:bookmarkStart w:id="735" w:name="_Toc94607678"/>
      <w:bookmarkStart w:id="736" w:name="_Toc94607856"/>
      <w:bookmarkStart w:id="737" w:name="_Toc94667115"/>
      <w:bookmarkStart w:id="738" w:name="_Toc94667642"/>
      <w:bookmarkStart w:id="739" w:name="_Toc94668556"/>
      <w:bookmarkStart w:id="740" w:name="_Toc94669105"/>
      <w:bookmarkStart w:id="741" w:name="_Toc94669343"/>
      <w:bookmarkStart w:id="742" w:name="_Toc94669511"/>
      <w:bookmarkStart w:id="743" w:name="_Toc94669679"/>
      <w:bookmarkStart w:id="744" w:name="_Toc94683658"/>
      <w:bookmarkStart w:id="745" w:name="_Toc94691287"/>
      <w:bookmarkStart w:id="746" w:name="_Toc94694024"/>
      <w:bookmarkStart w:id="747" w:name="_Toc94694281"/>
      <w:bookmarkStart w:id="748" w:name="_Toc94694515"/>
      <w:bookmarkStart w:id="749" w:name="_Toc94930494"/>
      <w:bookmarkStart w:id="750" w:name="_Toc94931338"/>
      <w:bookmarkStart w:id="751" w:name="_Toc94936262"/>
      <w:bookmarkStart w:id="752" w:name="_Toc94952349"/>
      <w:bookmarkStart w:id="753" w:name="_Toc94953208"/>
      <w:bookmarkStart w:id="754" w:name="_Toc95019250"/>
      <w:bookmarkStart w:id="755" w:name="_Toc95031450"/>
      <w:bookmarkStart w:id="756" w:name="_Toc95035014"/>
      <w:bookmarkStart w:id="757" w:name="_Toc95118707"/>
      <w:bookmarkStart w:id="758" w:name="_Toc95118900"/>
      <w:bookmarkStart w:id="759" w:name="_Toc95123008"/>
      <w:bookmarkStart w:id="760" w:name="_Toc95197923"/>
      <w:bookmarkStart w:id="761" w:name="_Toc95199546"/>
      <w:bookmarkStart w:id="762" w:name="_Toc95288182"/>
      <w:bookmarkStart w:id="763" w:name="_Toc95288382"/>
      <w:bookmarkStart w:id="764" w:name="_Toc95296196"/>
      <w:bookmarkStart w:id="765" w:name="_Toc95298493"/>
      <w:bookmarkStart w:id="766" w:name="_Toc95298717"/>
      <w:bookmarkStart w:id="767" w:name="_Toc95298924"/>
      <w:bookmarkStart w:id="768" w:name="_Toc95299124"/>
      <w:bookmarkStart w:id="769" w:name="_Toc95299728"/>
      <w:bookmarkStart w:id="770" w:name="_Toc95365878"/>
      <w:bookmarkStart w:id="771" w:name="_Toc95367162"/>
      <w:bookmarkStart w:id="772" w:name="_Toc95367362"/>
      <w:bookmarkStart w:id="773" w:name="_Toc95369802"/>
      <w:bookmarkStart w:id="774" w:name="_Toc95370694"/>
      <w:bookmarkStart w:id="775" w:name="_Toc95371295"/>
      <w:bookmarkStart w:id="776" w:name="_Toc95371526"/>
      <w:bookmarkStart w:id="777" w:name="_Toc95383320"/>
      <w:bookmarkStart w:id="778" w:name="_Toc95553922"/>
      <w:bookmarkStart w:id="779" w:name="_Toc95557519"/>
      <w:bookmarkStart w:id="780" w:name="_Toc94583226"/>
      <w:bookmarkStart w:id="781" w:name="_Toc94583392"/>
      <w:bookmarkStart w:id="782" w:name="_Toc94669244"/>
      <w:bookmarkStart w:id="783" w:name="_Toc94669412"/>
      <w:bookmarkStart w:id="784" w:name="_Toc94669580"/>
      <w:bookmarkStart w:id="785" w:name="_Toc94683559"/>
      <w:bookmarkStart w:id="786" w:name="_Toc94691188"/>
      <w:bookmarkStart w:id="787" w:name="_Toc94693925"/>
      <w:bookmarkStart w:id="788" w:name="_Toc94694182"/>
      <w:bookmarkStart w:id="789" w:name="_Toc94694416"/>
      <w:bookmarkStart w:id="790" w:name="_Toc94930395"/>
      <w:bookmarkStart w:id="791" w:name="_Toc94931239"/>
      <w:bookmarkStart w:id="792" w:name="_Toc94936163"/>
      <w:bookmarkStart w:id="793" w:name="_Toc94952250"/>
      <w:bookmarkStart w:id="794" w:name="_Toc94953109"/>
      <w:bookmarkStart w:id="795" w:name="_Toc95019152"/>
      <w:bookmarkStart w:id="796" w:name="_Toc95031357"/>
      <w:bookmarkStart w:id="797" w:name="_Toc95034921"/>
      <w:bookmarkStart w:id="798" w:name="_Toc95118602"/>
      <w:bookmarkStart w:id="799" w:name="_Toc95118795"/>
      <w:bookmarkStart w:id="800" w:name="_Toc95122942"/>
      <w:bookmarkStart w:id="801" w:name="_Toc95197857"/>
      <w:bookmarkStart w:id="802" w:name="_Toc95199480"/>
      <w:bookmarkStart w:id="803" w:name="_Toc95288116"/>
      <w:bookmarkStart w:id="804" w:name="_Toc95288316"/>
      <w:bookmarkStart w:id="805" w:name="_Toc95296130"/>
      <w:bookmarkStart w:id="806" w:name="_Toc95298404"/>
      <w:bookmarkStart w:id="807" w:name="_Toc95298605"/>
      <w:bookmarkStart w:id="808" w:name="_Toc95298806"/>
      <w:bookmarkStart w:id="809" w:name="_Toc95299006"/>
      <w:bookmarkStart w:id="810" w:name="_Toc95299610"/>
      <w:bookmarkStart w:id="811" w:name="_Toc95365794"/>
      <w:bookmarkStart w:id="812" w:name="_Toc89149482"/>
      <w:bookmarkStart w:id="813" w:name="_Toc89149904"/>
      <w:bookmarkStart w:id="814" w:name="_Toc89150478"/>
      <w:bookmarkStart w:id="815" w:name="_Toc89163850"/>
      <w:bookmarkStart w:id="816" w:name="_Toc89224189"/>
      <w:bookmarkStart w:id="817" w:name="_Toc89224525"/>
      <w:bookmarkStart w:id="818" w:name="_Toc89251016"/>
      <w:bookmarkStart w:id="819" w:name="_Toc89493173"/>
      <w:bookmarkStart w:id="820" w:name="_Toc89593676"/>
      <w:bookmarkStart w:id="821" w:name="_Toc89659432"/>
      <w:bookmarkStart w:id="822" w:name="_Toc89679907"/>
      <w:bookmarkStart w:id="823" w:name="_Toc90174274"/>
      <w:bookmarkStart w:id="824" w:name="_Toc90183653"/>
      <w:bookmarkStart w:id="825" w:name="_Toc90200835"/>
      <w:bookmarkStart w:id="826" w:name="_Toc90201083"/>
      <w:bookmarkStart w:id="827" w:name="_Toc90285251"/>
      <w:bookmarkStart w:id="828" w:name="_Toc90287399"/>
      <w:bookmarkStart w:id="829" w:name="_Toc90357209"/>
      <w:bookmarkStart w:id="830" w:name="_Toc90360933"/>
      <w:bookmarkStart w:id="831" w:name="_Toc90361185"/>
      <w:bookmarkStart w:id="832" w:name="_Toc90366004"/>
      <w:bookmarkStart w:id="833" w:name="_Toc90368761"/>
      <w:bookmarkStart w:id="834" w:name="_Toc90369143"/>
      <w:bookmarkStart w:id="835" w:name="_Toc90372067"/>
      <w:bookmarkStart w:id="836" w:name="_Toc90372645"/>
      <w:bookmarkStart w:id="837" w:name="_Toc90373102"/>
      <w:bookmarkStart w:id="838" w:name="_Toc90373724"/>
      <w:bookmarkStart w:id="839" w:name="_Toc90374557"/>
      <w:bookmarkStart w:id="840" w:name="_Toc90457177"/>
      <w:bookmarkStart w:id="841" w:name="_Toc90457543"/>
      <w:bookmarkStart w:id="842" w:name="_Toc90458812"/>
      <w:bookmarkStart w:id="843" w:name="_Toc90711542"/>
      <w:bookmarkStart w:id="844" w:name="_Toc90719326"/>
      <w:bookmarkStart w:id="845" w:name="_Toc90781480"/>
      <w:bookmarkStart w:id="846" w:name="_Toc90781782"/>
      <w:bookmarkStart w:id="847" w:name="_Toc90787727"/>
      <w:bookmarkStart w:id="848" w:name="_Toc90803624"/>
      <w:bookmarkStart w:id="849" w:name="_Toc90804355"/>
      <w:bookmarkStart w:id="850" w:name="_Toc90804679"/>
      <w:bookmarkStart w:id="851" w:name="_Toc90868875"/>
      <w:bookmarkStart w:id="852" w:name="_Toc90880747"/>
      <w:bookmarkStart w:id="853" w:name="_Toc90892696"/>
      <w:bookmarkStart w:id="854" w:name="_Toc90893799"/>
      <w:bookmarkStart w:id="855" w:name="_Toc90960242"/>
      <w:bookmarkStart w:id="856" w:name="_Toc90962924"/>
      <w:bookmarkStart w:id="857" w:name="_Toc90964902"/>
      <w:bookmarkStart w:id="858" w:name="_Toc90971359"/>
      <w:bookmarkStart w:id="859" w:name="_Toc90973186"/>
      <w:bookmarkStart w:id="860" w:name="_Toc90974350"/>
      <w:bookmarkStart w:id="861" w:name="_Toc90975877"/>
      <w:bookmarkStart w:id="862" w:name="_Toc90977221"/>
      <w:bookmarkStart w:id="863" w:name="_Toc90978527"/>
      <w:bookmarkStart w:id="864" w:name="_Toc90979190"/>
      <w:bookmarkStart w:id="865" w:name="_Toc91046270"/>
      <w:bookmarkStart w:id="866" w:name="_Toc91046434"/>
      <w:bookmarkStart w:id="867" w:name="_Toc91387499"/>
      <w:bookmarkStart w:id="868" w:name="_Toc91388179"/>
      <w:bookmarkStart w:id="869" w:name="_Toc91390385"/>
      <w:bookmarkStart w:id="870" w:name="_Toc91392968"/>
      <w:bookmarkStart w:id="871" w:name="_Toc91395116"/>
      <w:bookmarkStart w:id="872" w:name="_Toc91407533"/>
      <w:bookmarkStart w:id="873" w:name="_Toc91408615"/>
      <w:bookmarkStart w:id="874" w:name="_Toc91408867"/>
      <w:bookmarkStart w:id="875" w:name="_Toc91409647"/>
      <w:bookmarkStart w:id="876" w:name="_Toc91410052"/>
      <w:bookmarkStart w:id="877" w:name="_Toc91410150"/>
      <w:bookmarkStart w:id="878" w:name="_Toc91496136"/>
      <w:bookmarkStart w:id="879" w:name="_Toc91499012"/>
      <w:bookmarkStart w:id="880" w:name="_Toc92618735"/>
      <w:bookmarkStart w:id="881" w:name="_Toc92694108"/>
      <w:bookmarkStart w:id="882" w:name="_Toc92774592"/>
      <w:bookmarkStart w:id="883" w:name="_Toc92777910"/>
      <w:bookmarkStart w:id="884" w:name="_Toc92794400"/>
      <w:bookmarkStart w:id="885" w:name="_Toc92854016"/>
      <w:bookmarkStart w:id="886" w:name="_Toc92867792"/>
      <w:bookmarkStart w:id="887" w:name="_Toc92873134"/>
      <w:bookmarkStart w:id="888" w:name="_Toc92874418"/>
      <w:bookmarkStart w:id="889" w:name="_Toc93112372"/>
      <w:bookmarkStart w:id="890" w:name="_Toc93217768"/>
      <w:bookmarkStart w:id="891" w:name="_Toc93286375"/>
      <w:bookmarkStart w:id="892" w:name="_Toc93308175"/>
      <w:bookmarkStart w:id="893" w:name="_Toc93312050"/>
      <w:bookmarkStart w:id="894" w:name="_Toc93313822"/>
      <w:bookmarkStart w:id="895" w:name="_Toc93371355"/>
      <w:bookmarkStart w:id="896" w:name="_Toc93371505"/>
      <w:bookmarkStart w:id="897" w:name="_Toc93371966"/>
      <w:bookmarkStart w:id="898" w:name="_Toc93372092"/>
      <w:bookmarkStart w:id="899" w:name="_Toc93372404"/>
      <w:bookmarkStart w:id="900" w:name="_Toc93396048"/>
      <w:bookmarkStart w:id="901" w:name="_Toc93399651"/>
      <w:bookmarkStart w:id="902" w:name="_Toc93399797"/>
      <w:bookmarkStart w:id="903" w:name="_Toc93400676"/>
      <w:bookmarkStart w:id="904" w:name="_Toc93463593"/>
      <w:bookmarkStart w:id="905" w:name="_Toc93476084"/>
      <w:bookmarkStart w:id="906" w:name="_Toc93481556"/>
      <w:bookmarkStart w:id="907" w:name="_Toc93483985"/>
      <w:bookmarkStart w:id="908" w:name="_Toc93484198"/>
      <w:bookmarkStart w:id="909" w:name="_Toc93484402"/>
      <w:bookmarkStart w:id="910" w:name="_Toc93484529"/>
      <w:bookmarkStart w:id="911" w:name="_Toc93485749"/>
      <w:bookmarkStart w:id="912" w:name="_Toc93732708"/>
      <w:bookmarkStart w:id="913" w:name="_Toc93734385"/>
      <w:bookmarkStart w:id="914" w:name="_Toc93734712"/>
      <w:bookmarkStart w:id="915" w:name="_Toc93823665"/>
      <w:bookmarkStart w:id="916" w:name="_Toc93903193"/>
      <w:bookmarkStart w:id="917" w:name="_Toc93987692"/>
      <w:bookmarkStart w:id="918" w:name="_Toc93988168"/>
      <w:bookmarkStart w:id="919" w:name="_Toc93988341"/>
      <w:bookmarkStart w:id="920" w:name="_Toc94074204"/>
      <w:bookmarkStart w:id="921" w:name="_Toc94080124"/>
      <w:bookmarkStart w:id="922" w:name="_Toc94083987"/>
      <w:bookmarkStart w:id="923" w:name="_Toc94085278"/>
      <w:bookmarkStart w:id="924" w:name="_Toc94087201"/>
      <w:bookmarkStart w:id="925" w:name="_Toc94090144"/>
      <w:bookmarkStart w:id="926" w:name="_Toc94090289"/>
      <w:bookmarkStart w:id="927" w:name="_Toc94091526"/>
      <w:bookmarkStart w:id="928" w:name="_Toc94328982"/>
      <w:bookmarkStart w:id="929" w:name="_Toc94331532"/>
      <w:bookmarkStart w:id="930" w:name="_Toc94335654"/>
      <w:bookmarkStart w:id="931" w:name="_Toc94350509"/>
      <w:bookmarkStart w:id="932" w:name="_Toc94419178"/>
      <w:bookmarkStart w:id="933" w:name="_Toc94424393"/>
      <w:bookmarkStart w:id="934" w:name="_Toc94432304"/>
      <w:bookmarkStart w:id="935" w:name="_Toc94581295"/>
      <w:bookmarkStart w:id="936" w:name="_Toc94581822"/>
      <w:bookmarkStart w:id="937" w:name="_Toc94581997"/>
      <w:bookmarkStart w:id="938" w:name="_Toc94582342"/>
      <w:bookmarkStart w:id="939" w:name="_Toc94582931"/>
      <w:bookmarkStart w:id="940" w:name="_Toc94583123"/>
      <w:bookmarkStart w:id="941" w:name="_Toc94583289"/>
      <w:bookmarkStart w:id="942" w:name="_Toc94583452"/>
      <w:bookmarkStart w:id="943" w:name="_Toc94583614"/>
      <w:bookmarkStart w:id="944" w:name="_Toc94583942"/>
      <w:bookmarkStart w:id="945" w:name="_Toc94594411"/>
      <w:bookmarkStart w:id="946" w:name="_Toc94594634"/>
      <w:bookmarkStart w:id="947" w:name="_Toc94597225"/>
      <w:bookmarkStart w:id="948" w:name="_Toc94607581"/>
      <w:bookmarkStart w:id="949" w:name="_Toc94607758"/>
      <w:bookmarkStart w:id="950" w:name="_Toc94667018"/>
      <w:bookmarkStart w:id="951" w:name="_Toc94667545"/>
      <w:bookmarkStart w:id="952" w:name="_Toc94668457"/>
      <w:bookmarkStart w:id="953" w:name="_Toc94669006"/>
      <w:bookmarkStart w:id="954" w:name="_Toc94669249"/>
      <w:bookmarkStart w:id="955" w:name="_Toc94669417"/>
      <w:bookmarkStart w:id="956" w:name="_Toc94669585"/>
      <w:bookmarkStart w:id="957" w:name="_Toc94683564"/>
      <w:bookmarkStart w:id="958" w:name="_Toc94691193"/>
      <w:bookmarkStart w:id="959" w:name="_Toc94693930"/>
      <w:bookmarkStart w:id="960" w:name="_Toc94694187"/>
      <w:bookmarkStart w:id="961" w:name="_Toc94694421"/>
      <w:bookmarkStart w:id="962" w:name="_Toc94930400"/>
      <w:bookmarkStart w:id="963" w:name="_Toc94931244"/>
      <w:bookmarkStart w:id="964" w:name="_Toc94936168"/>
      <w:bookmarkStart w:id="965" w:name="_Toc94952255"/>
      <w:bookmarkStart w:id="966" w:name="_Toc94953114"/>
      <w:bookmarkStart w:id="967" w:name="_Toc95019157"/>
      <w:bookmarkStart w:id="968" w:name="_Toc95031362"/>
      <w:bookmarkStart w:id="969" w:name="_Toc95034926"/>
      <w:bookmarkStart w:id="970" w:name="_Toc95118607"/>
      <w:bookmarkStart w:id="971" w:name="_Toc95118800"/>
      <w:bookmarkStart w:id="972" w:name="_Toc89149486"/>
      <w:bookmarkStart w:id="973" w:name="_Toc89149908"/>
      <w:bookmarkStart w:id="974" w:name="_Toc89150482"/>
      <w:bookmarkStart w:id="975" w:name="_Toc89163854"/>
      <w:bookmarkStart w:id="976" w:name="_Toc89224193"/>
      <w:bookmarkStart w:id="977" w:name="_Toc89224529"/>
      <w:bookmarkStart w:id="978" w:name="_Toc89251019"/>
      <w:bookmarkStart w:id="979" w:name="_Toc89493177"/>
      <w:bookmarkStart w:id="980" w:name="_Toc89593680"/>
      <w:bookmarkStart w:id="981" w:name="_Toc89659437"/>
      <w:bookmarkStart w:id="982" w:name="_Toc89679913"/>
      <w:bookmarkStart w:id="983" w:name="_Toc90174282"/>
      <w:bookmarkStart w:id="984" w:name="_Toc90183662"/>
      <w:bookmarkStart w:id="985" w:name="_Toc90200845"/>
      <w:bookmarkStart w:id="986" w:name="_Toc90201093"/>
      <w:bookmarkStart w:id="987" w:name="_Toc90285261"/>
      <w:bookmarkStart w:id="988" w:name="_Toc90287409"/>
      <w:bookmarkStart w:id="989" w:name="_Toc90357219"/>
      <w:bookmarkStart w:id="990" w:name="_Toc90360943"/>
      <w:bookmarkStart w:id="991" w:name="_Toc90361195"/>
      <w:bookmarkStart w:id="992" w:name="_Toc90366014"/>
      <w:bookmarkStart w:id="993" w:name="_Toc90368772"/>
      <w:bookmarkStart w:id="994" w:name="_Toc90369154"/>
      <w:bookmarkStart w:id="995" w:name="_Toc90372078"/>
      <w:bookmarkStart w:id="996" w:name="_Toc90372656"/>
      <w:bookmarkStart w:id="997" w:name="_Toc90373113"/>
      <w:bookmarkStart w:id="998" w:name="_Toc90373735"/>
      <w:bookmarkStart w:id="999" w:name="_Toc90374568"/>
      <w:bookmarkStart w:id="1000" w:name="_Toc90457188"/>
      <w:bookmarkStart w:id="1001" w:name="_Toc90457554"/>
      <w:bookmarkStart w:id="1002" w:name="_Toc90458823"/>
      <w:bookmarkStart w:id="1003" w:name="_Toc90711553"/>
      <w:bookmarkStart w:id="1004" w:name="_Toc90719337"/>
      <w:bookmarkStart w:id="1005" w:name="_Toc90781491"/>
      <w:bookmarkStart w:id="1006" w:name="_Toc90781793"/>
      <w:bookmarkStart w:id="1007" w:name="_Toc90787738"/>
      <w:bookmarkStart w:id="1008" w:name="_Toc90803635"/>
      <w:bookmarkStart w:id="1009" w:name="_Toc90804366"/>
      <w:bookmarkStart w:id="1010" w:name="_Toc90804690"/>
      <w:bookmarkStart w:id="1011" w:name="_Toc90868886"/>
      <w:bookmarkStart w:id="1012" w:name="_Toc90880758"/>
      <w:bookmarkStart w:id="1013" w:name="_Toc90892707"/>
      <w:bookmarkStart w:id="1014" w:name="_Toc90893810"/>
      <w:bookmarkStart w:id="1015" w:name="_Toc90960253"/>
      <w:bookmarkStart w:id="1016" w:name="_Toc90962935"/>
      <w:bookmarkStart w:id="1017" w:name="_Toc90964913"/>
      <w:bookmarkStart w:id="1018" w:name="_Toc90971370"/>
      <w:bookmarkStart w:id="1019" w:name="_Toc90973197"/>
      <w:bookmarkStart w:id="1020" w:name="_Toc90974361"/>
      <w:bookmarkStart w:id="1021" w:name="_Toc90975888"/>
      <w:bookmarkStart w:id="1022" w:name="_Toc90977232"/>
      <w:bookmarkStart w:id="1023" w:name="_Toc90978538"/>
      <w:bookmarkStart w:id="1024" w:name="_Toc90979201"/>
      <w:bookmarkStart w:id="1025" w:name="_Toc91046281"/>
      <w:bookmarkStart w:id="1026" w:name="_Toc91046445"/>
      <w:bookmarkStart w:id="1027" w:name="_Toc91387510"/>
      <w:bookmarkStart w:id="1028" w:name="_Toc91388190"/>
      <w:bookmarkStart w:id="1029" w:name="_Toc91390396"/>
      <w:bookmarkStart w:id="1030" w:name="_Toc91392979"/>
      <w:bookmarkStart w:id="1031" w:name="_Toc91395127"/>
      <w:bookmarkStart w:id="1032" w:name="_Toc91407544"/>
      <w:bookmarkStart w:id="1033" w:name="_Toc91408626"/>
      <w:bookmarkStart w:id="1034" w:name="_Toc91408878"/>
      <w:bookmarkStart w:id="1035" w:name="_Toc91409658"/>
      <w:bookmarkStart w:id="1036" w:name="_Toc91410063"/>
      <w:bookmarkStart w:id="1037" w:name="_Toc91410161"/>
      <w:bookmarkStart w:id="1038" w:name="_Toc91496147"/>
      <w:bookmarkStart w:id="1039" w:name="_Toc91499023"/>
      <w:bookmarkStart w:id="1040" w:name="_Toc92618746"/>
      <w:bookmarkStart w:id="1041" w:name="_Toc92694119"/>
      <w:bookmarkStart w:id="1042" w:name="_Toc92774603"/>
      <w:bookmarkStart w:id="1043" w:name="_Toc92777921"/>
      <w:bookmarkStart w:id="1044" w:name="_Toc92794411"/>
      <w:bookmarkStart w:id="1045" w:name="_Toc92854027"/>
      <w:bookmarkStart w:id="1046" w:name="_Toc92867803"/>
      <w:bookmarkStart w:id="1047" w:name="_Toc92873145"/>
      <w:bookmarkStart w:id="1048" w:name="_Toc92874429"/>
      <w:bookmarkStart w:id="1049" w:name="_Toc93112383"/>
      <w:bookmarkStart w:id="1050" w:name="_Toc93217779"/>
      <w:bookmarkStart w:id="1051" w:name="_Toc93286386"/>
      <w:bookmarkStart w:id="1052" w:name="_Toc93308185"/>
      <w:bookmarkStart w:id="1053" w:name="_Toc93312060"/>
      <w:bookmarkStart w:id="1054" w:name="_Toc93313832"/>
      <w:bookmarkStart w:id="1055" w:name="_Toc93371365"/>
      <w:bookmarkStart w:id="1056" w:name="_Toc93371515"/>
      <w:bookmarkStart w:id="1057" w:name="_Toc93371976"/>
      <w:bookmarkStart w:id="1058" w:name="_Toc93372102"/>
      <w:bookmarkStart w:id="1059" w:name="_Toc93372414"/>
      <w:bookmarkStart w:id="1060" w:name="_Toc93396058"/>
      <w:bookmarkStart w:id="1061" w:name="_Toc93399661"/>
      <w:bookmarkStart w:id="1062" w:name="_Toc93399807"/>
      <w:bookmarkStart w:id="1063" w:name="_Toc93400686"/>
      <w:bookmarkStart w:id="1064" w:name="_Toc93463603"/>
      <w:bookmarkStart w:id="1065" w:name="_Toc93476094"/>
      <w:bookmarkStart w:id="1066" w:name="_Toc93481566"/>
      <w:bookmarkStart w:id="1067" w:name="_Toc93483995"/>
      <w:bookmarkStart w:id="1068" w:name="_Toc93484208"/>
      <w:bookmarkStart w:id="1069" w:name="_Toc93484412"/>
      <w:bookmarkStart w:id="1070" w:name="_Toc93484539"/>
      <w:bookmarkStart w:id="1071" w:name="_Toc93485759"/>
      <w:bookmarkStart w:id="1072" w:name="_Toc93732718"/>
      <w:bookmarkStart w:id="1073" w:name="_Toc93734395"/>
      <w:bookmarkStart w:id="1074" w:name="_Toc93734722"/>
      <w:bookmarkStart w:id="1075" w:name="_Toc93823675"/>
      <w:bookmarkStart w:id="1076" w:name="_Toc93903203"/>
      <w:bookmarkStart w:id="1077" w:name="_Toc93987702"/>
      <w:bookmarkStart w:id="1078" w:name="_Toc93988178"/>
      <w:bookmarkStart w:id="1079" w:name="_Toc93988351"/>
      <w:bookmarkStart w:id="1080" w:name="_Toc94074214"/>
      <w:bookmarkStart w:id="1081" w:name="_Toc94080134"/>
      <w:bookmarkStart w:id="1082" w:name="_Toc94083997"/>
      <w:bookmarkStart w:id="1083" w:name="_Toc94085288"/>
      <w:bookmarkStart w:id="1084" w:name="_Toc94087211"/>
      <w:bookmarkStart w:id="1085" w:name="_Toc94090154"/>
      <w:bookmarkStart w:id="1086" w:name="_Toc94090299"/>
      <w:bookmarkStart w:id="1087" w:name="_Toc94091536"/>
      <w:bookmarkStart w:id="1088" w:name="_Toc94328992"/>
      <w:bookmarkStart w:id="1089" w:name="_Toc94331542"/>
      <w:bookmarkStart w:id="1090" w:name="_Toc94335664"/>
      <w:bookmarkStart w:id="1091" w:name="_Toc94350519"/>
      <w:bookmarkStart w:id="1092" w:name="_Toc94419188"/>
      <w:bookmarkStart w:id="1093" w:name="_Toc94424403"/>
      <w:bookmarkStart w:id="1094" w:name="_Toc94432314"/>
      <w:bookmarkStart w:id="1095" w:name="_Toc94581305"/>
      <w:bookmarkStart w:id="1096" w:name="_Toc94581832"/>
      <w:bookmarkStart w:id="1097" w:name="_Toc94582007"/>
      <w:bookmarkStart w:id="1098" w:name="_Toc94582352"/>
      <w:bookmarkStart w:id="1099" w:name="_Toc94582941"/>
      <w:bookmarkStart w:id="1100" w:name="_Toc94583133"/>
      <w:bookmarkStart w:id="1101" w:name="_Toc94583299"/>
      <w:bookmarkStart w:id="1102" w:name="_Toc94583462"/>
      <w:bookmarkStart w:id="1103" w:name="_Toc94583624"/>
      <w:bookmarkStart w:id="1104" w:name="_Toc94583952"/>
      <w:bookmarkStart w:id="1105" w:name="_Toc94594421"/>
      <w:bookmarkStart w:id="1106" w:name="_Toc94594644"/>
      <w:bookmarkStart w:id="1107" w:name="_Toc94597235"/>
      <w:bookmarkStart w:id="1108" w:name="_Toc94607591"/>
      <w:bookmarkStart w:id="1109" w:name="_Toc94607768"/>
      <w:bookmarkStart w:id="1110" w:name="_Toc94667028"/>
      <w:bookmarkStart w:id="1111" w:name="_Toc94667555"/>
      <w:bookmarkStart w:id="1112" w:name="_Toc94668467"/>
      <w:bookmarkStart w:id="1113" w:name="_Toc94669016"/>
      <w:bookmarkStart w:id="1114" w:name="_Toc94669259"/>
      <w:bookmarkStart w:id="1115" w:name="_Toc94669427"/>
      <w:bookmarkStart w:id="1116" w:name="_Toc94669595"/>
      <w:bookmarkStart w:id="1117" w:name="_Toc94683574"/>
      <w:bookmarkStart w:id="1118" w:name="_Toc94691203"/>
      <w:bookmarkStart w:id="1119" w:name="_Toc94693940"/>
      <w:bookmarkStart w:id="1120" w:name="_Toc94694197"/>
      <w:bookmarkStart w:id="1121" w:name="_Toc94694431"/>
      <w:bookmarkStart w:id="1122" w:name="_Toc94930410"/>
      <w:bookmarkStart w:id="1123" w:name="_Toc94931254"/>
      <w:bookmarkStart w:id="1124" w:name="_Toc94936178"/>
      <w:bookmarkStart w:id="1125" w:name="_Toc94952265"/>
      <w:bookmarkStart w:id="1126" w:name="_Toc94953124"/>
      <w:bookmarkStart w:id="1127" w:name="_Toc95019167"/>
      <w:bookmarkStart w:id="1128" w:name="_Toc95031367"/>
      <w:bookmarkStart w:id="1129" w:name="_Toc95034931"/>
      <w:bookmarkStart w:id="1130" w:name="_Toc95118623"/>
      <w:bookmarkStart w:id="1131" w:name="_Toc95118816"/>
      <w:bookmarkStart w:id="1132" w:name="_Toc95122925"/>
      <w:bookmarkStart w:id="1133" w:name="_Toc95197840"/>
      <w:bookmarkStart w:id="1134" w:name="_Toc95199463"/>
      <w:bookmarkStart w:id="1135" w:name="_Toc95288096"/>
      <w:bookmarkStart w:id="1136" w:name="_Toc95288293"/>
      <w:bookmarkStart w:id="1137" w:name="_Toc95296107"/>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7"/>
      <w:bookmarkEnd w:id="648"/>
      <w:r>
        <w:t>[</w:t>
      </w:r>
      <w:r>
        <w:rPr>
          <w:b/>
          <w:bCs/>
        </w:rPr>
        <w:t>10</w:t>
      </w:r>
      <w:r>
        <w:rPr>
          <w:b/>
          <w:bCs/>
        </w:rPr>
        <w:noBreakHyphen/>
        <w:t>12.</w:t>
      </w:r>
      <w:r>
        <w:tab/>
        <w:t>Deleted in Gazette 3 Jun 2008 p. 2125.]</w:t>
      </w:r>
    </w:p>
    <w:p>
      <w:pPr>
        <w:pStyle w:val="Heading2"/>
      </w:pPr>
      <w:bookmarkStart w:id="1138" w:name="_Toc207769296"/>
      <w:bookmarkStart w:id="1139" w:name="_Toc230493819"/>
      <w:bookmarkStart w:id="1140" w:name="_Toc230494007"/>
      <w:bookmarkStart w:id="1141" w:name="_Toc233685966"/>
      <w:bookmarkStart w:id="1142" w:name="_Toc235432094"/>
      <w:bookmarkStart w:id="1143" w:name="_Toc237058112"/>
      <w:bookmarkStart w:id="1144" w:name="_Toc237674301"/>
      <w:bookmarkStart w:id="1145" w:name="_Toc265751574"/>
      <w:bookmarkStart w:id="1146" w:name="_Toc290385389"/>
      <w:bookmarkStart w:id="1147" w:name="_Toc293649317"/>
      <w:r>
        <w:rPr>
          <w:rStyle w:val="CharPartNo"/>
        </w:rPr>
        <w:t>Part 3</w:t>
      </w:r>
      <w:r>
        <w:rPr>
          <w:rStyle w:val="CharDivNo"/>
        </w:rPr>
        <w:t> </w:t>
      </w:r>
      <w:r>
        <w:t>—</w:t>
      </w:r>
      <w:r>
        <w:rPr>
          <w:rStyle w:val="CharDivText"/>
        </w:rPr>
        <w:t> </w:t>
      </w:r>
      <w:r>
        <w:rPr>
          <w:rStyle w:val="CharPartText"/>
        </w:rPr>
        <w:t>Claims to recover possession of real property</w:t>
      </w:r>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1138"/>
      <w:bookmarkEnd w:id="1139"/>
      <w:bookmarkEnd w:id="1140"/>
      <w:bookmarkEnd w:id="1141"/>
      <w:bookmarkEnd w:id="1142"/>
      <w:bookmarkEnd w:id="1143"/>
      <w:bookmarkEnd w:id="1144"/>
      <w:bookmarkEnd w:id="1145"/>
      <w:bookmarkEnd w:id="1146"/>
      <w:bookmarkEnd w:id="1147"/>
    </w:p>
    <w:p>
      <w:pPr>
        <w:pStyle w:val="Heading5"/>
      </w:pPr>
      <w:bookmarkStart w:id="1148" w:name="_Toc101675913"/>
      <w:bookmarkStart w:id="1149" w:name="_Toc102452983"/>
      <w:bookmarkStart w:id="1150" w:name="_Toc293649318"/>
      <w:bookmarkStart w:id="1151" w:name="_Toc290385390"/>
      <w:r>
        <w:rPr>
          <w:rStyle w:val="CharSectno"/>
        </w:rPr>
        <w:t>13</w:t>
      </w:r>
      <w:r>
        <w:t>.</w:t>
      </w:r>
      <w:r>
        <w:tab/>
        <w:t>Making a claim to recover possession of real property</w:t>
      </w:r>
      <w:bookmarkEnd w:id="1148"/>
      <w:bookmarkEnd w:id="1149"/>
      <w:bookmarkEnd w:id="1150"/>
      <w:bookmarkEnd w:id="1151"/>
    </w:p>
    <w:p>
      <w:pPr>
        <w:pStyle w:val="Subsection"/>
      </w:pPr>
      <w:r>
        <w:tab/>
        <w:t>(1)</w:t>
      </w:r>
      <w:r>
        <w:tab/>
        <w:t>If a party wants to make a claim to recover possession of real property the party must lodge the approved form.</w:t>
      </w:r>
    </w:p>
    <w:p>
      <w:pPr>
        <w:pStyle w:val="Subsection"/>
      </w:pPr>
      <w:r>
        <w:tab/>
        <w:t>(2)</w:t>
      </w:r>
      <w:r>
        <w:tab/>
        <w:t>If the party making the claim does not know the name of the person or persons in possession of the real property, the claim may be made against “the person or persons in possession of [description of the property]”.</w:t>
      </w:r>
    </w:p>
    <w:p>
      <w:pPr>
        <w:pStyle w:val="Heading5"/>
      </w:pPr>
      <w:bookmarkStart w:id="1152" w:name="_Toc101675914"/>
      <w:bookmarkStart w:id="1153" w:name="_Toc102452984"/>
      <w:bookmarkStart w:id="1154" w:name="_Toc293649319"/>
      <w:bookmarkStart w:id="1155" w:name="_Toc290385391"/>
      <w:r>
        <w:rPr>
          <w:rStyle w:val="CharSectno"/>
        </w:rPr>
        <w:t>14</w:t>
      </w:r>
      <w:r>
        <w:t>.</w:t>
      </w:r>
      <w:r>
        <w:tab/>
        <w:t>Notice demanding possession</w:t>
      </w:r>
      <w:bookmarkEnd w:id="1152"/>
      <w:bookmarkEnd w:id="1153"/>
      <w:bookmarkEnd w:id="1154"/>
      <w:bookmarkEnd w:id="1155"/>
    </w:p>
    <w:p>
      <w:pPr>
        <w:pStyle w:val="Subsection"/>
      </w:pPr>
      <w:r>
        <w:tab/>
      </w:r>
      <w:r>
        <w:tab/>
        <w:t>The claim must be lodged together with any written notice demanding possession of the property.</w:t>
      </w:r>
    </w:p>
    <w:p>
      <w:pPr>
        <w:pStyle w:val="Heading5"/>
      </w:pPr>
      <w:bookmarkStart w:id="1156" w:name="_Toc101675915"/>
      <w:bookmarkStart w:id="1157" w:name="_Toc102452985"/>
      <w:bookmarkStart w:id="1158" w:name="_Toc293649320"/>
      <w:bookmarkStart w:id="1159" w:name="_Toc290385392"/>
      <w:r>
        <w:rPr>
          <w:rStyle w:val="CharSectno"/>
        </w:rPr>
        <w:t>15</w:t>
      </w:r>
      <w:r>
        <w:t>.</w:t>
      </w:r>
      <w:r>
        <w:tab/>
        <w:t>Service of the claim</w:t>
      </w:r>
      <w:bookmarkEnd w:id="1156"/>
      <w:bookmarkEnd w:id="1157"/>
      <w:bookmarkEnd w:id="1158"/>
      <w:bookmarkEnd w:id="1159"/>
    </w:p>
    <w:p>
      <w:pPr>
        <w:pStyle w:val="Subsection"/>
      </w:pPr>
      <w:r>
        <w:tab/>
        <w:t>(1)</w:t>
      </w:r>
      <w:r>
        <w:tab/>
        <w:t>The claim must be served as soon as practicable, and in any event within one year, after the day on which it is lodged.</w:t>
      </w:r>
    </w:p>
    <w:p>
      <w:pPr>
        <w:pStyle w:val="Subsection"/>
      </w:pPr>
      <w:r>
        <w:tab/>
        <w:t>(2)</w:t>
      </w:r>
      <w:r>
        <w:tab/>
        <w:t>The claim must be served personally or in accordance with subrule (3).</w:t>
      </w:r>
    </w:p>
    <w:p>
      <w:pPr>
        <w:pStyle w:val="Subsection"/>
      </w:pPr>
      <w:r>
        <w:tab/>
        <w:t>(3)</w:t>
      </w:r>
      <w:r>
        <w:tab/>
        <w:t>If the party making the claim does not know who is in possession of the real property, the party may serve the claim —</w:t>
      </w:r>
    </w:p>
    <w:p>
      <w:pPr>
        <w:pStyle w:val="Indenta"/>
      </w:pPr>
      <w:r>
        <w:tab/>
        <w:t>(a)</w:t>
      </w:r>
      <w:r>
        <w:tab/>
        <w:t>by leaving the claim in a conspicuous position on the real property; or</w:t>
      </w:r>
    </w:p>
    <w:p>
      <w:pPr>
        <w:pStyle w:val="Indenta"/>
      </w:pPr>
      <w:r>
        <w:tab/>
        <w:t>(b)</w:t>
      </w:r>
      <w:r>
        <w:tab/>
        <w:t>by serving the claim personally on a person allegedly in possession.</w:t>
      </w:r>
    </w:p>
    <w:p>
      <w:pPr>
        <w:pStyle w:val="Heading5"/>
      </w:pPr>
      <w:bookmarkStart w:id="1160" w:name="_Toc101675916"/>
      <w:bookmarkStart w:id="1161" w:name="_Toc102452986"/>
      <w:bookmarkStart w:id="1162" w:name="_Toc293649321"/>
      <w:bookmarkStart w:id="1163" w:name="_Toc290385393"/>
      <w:r>
        <w:rPr>
          <w:rStyle w:val="CharSectno"/>
        </w:rPr>
        <w:t>16</w:t>
      </w:r>
      <w:r>
        <w:t>.</w:t>
      </w:r>
      <w:r>
        <w:tab/>
        <w:t>Registrar to list case for listing conference</w:t>
      </w:r>
      <w:bookmarkEnd w:id="1160"/>
      <w:bookmarkEnd w:id="1161"/>
      <w:bookmarkEnd w:id="1162"/>
      <w:bookmarkEnd w:id="1163"/>
    </w:p>
    <w:p>
      <w:pPr>
        <w:pStyle w:val="Subsection"/>
      </w:pPr>
      <w:r>
        <w:tab/>
      </w:r>
      <w:r>
        <w:tab/>
        <w:t>As soon as practicable after the claim is lodged, a Registrar must list the case for a listing conference and endorse the date of that conference on the claim that is to be served.</w:t>
      </w:r>
    </w:p>
    <w:p>
      <w:pPr>
        <w:pStyle w:val="Ednotepart"/>
        <w:rPr>
          <w:rFonts w:ascii="Times" w:hAnsi="Times"/>
        </w:rPr>
      </w:pPr>
      <w:bookmarkStart w:id="1164" w:name="_Toc95558143"/>
      <w:bookmarkStart w:id="1165" w:name="_Toc95558577"/>
      <w:bookmarkStart w:id="1166" w:name="_Toc95725574"/>
      <w:bookmarkStart w:id="1167" w:name="_Toc95733667"/>
      <w:bookmarkStart w:id="1168" w:name="_Toc95793867"/>
      <w:bookmarkStart w:id="1169" w:name="_Toc95805580"/>
      <w:bookmarkStart w:id="1170" w:name="_Toc95809500"/>
      <w:bookmarkStart w:id="1171" w:name="_Toc95891964"/>
      <w:bookmarkStart w:id="1172" w:name="_Toc96829481"/>
      <w:bookmarkStart w:id="1173" w:name="_Toc98036170"/>
      <w:bookmarkStart w:id="1174" w:name="_Toc98133599"/>
      <w:bookmarkStart w:id="1175" w:name="_Toc98144412"/>
      <w:bookmarkStart w:id="1176" w:name="_Toc98211404"/>
      <w:bookmarkStart w:id="1177" w:name="_Toc98219297"/>
      <w:bookmarkStart w:id="1178" w:name="_Toc98226585"/>
      <w:bookmarkStart w:id="1179" w:name="_Toc98229575"/>
      <w:bookmarkStart w:id="1180" w:name="_Toc98229902"/>
      <w:bookmarkStart w:id="1181" w:name="_Toc98230097"/>
      <w:bookmarkStart w:id="1182" w:name="_Toc98297953"/>
      <w:bookmarkStart w:id="1183" w:name="_Toc98298567"/>
      <w:bookmarkStart w:id="1184" w:name="_Toc98298898"/>
      <w:bookmarkStart w:id="1185" w:name="_Toc98303302"/>
      <w:bookmarkStart w:id="1186" w:name="_Toc98310245"/>
      <w:bookmarkStart w:id="1187" w:name="_Toc98313722"/>
      <w:bookmarkStart w:id="1188" w:name="_Toc98319646"/>
      <w:bookmarkStart w:id="1189" w:name="_Toc98834029"/>
      <w:bookmarkStart w:id="1190" w:name="_Toc98837043"/>
      <w:bookmarkStart w:id="1191" w:name="_Toc98842836"/>
      <w:bookmarkStart w:id="1192" w:name="_Toc98901622"/>
      <w:bookmarkStart w:id="1193" w:name="_Toc98902916"/>
      <w:bookmarkStart w:id="1194" w:name="_Toc99253398"/>
      <w:bookmarkStart w:id="1195" w:name="_Toc99253596"/>
      <w:bookmarkStart w:id="1196" w:name="_Toc99254851"/>
      <w:bookmarkStart w:id="1197" w:name="_Toc99255189"/>
      <w:bookmarkStart w:id="1198" w:name="_Toc99269056"/>
      <w:bookmarkStart w:id="1199" w:name="_Toc99269254"/>
      <w:bookmarkStart w:id="1200" w:name="_Toc99339083"/>
      <w:bookmarkStart w:id="1201" w:name="_Toc99350337"/>
      <w:bookmarkStart w:id="1202" w:name="_Toc99431040"/>
      <w:bookmarkStart w:id="1203" w:name="_Toc99431796"/>
      <w:bookmarkStart w:id="1204" w:name="_Toc100049241"/>
      <w:bookmarkStart w:id="1205" w:name="_Toc100117800"/>
      <w:bookmarkStart w:id="1206" w:name="_Toc100370404"/>
      <w:bookmarkStart w:id="1207" w:name="_Toc100465841"/>
      <w:bookmarkStart w:id="1208" w:name="_Toc100468130"/>
      <w:bookmarkStart w:id="1209" w:name="_Toc100469755"/>
      <w:bookmarkStart w:id="1210" w:name="_Toc100546376"/>
      <w:bookmarkStart w:id="1211" w:name="_Toc100549714"/>
      <w:bookmarkStart w:id="1212" w:name="_Toc100555920"/>
      <w:bookmarkStart w:id="1213" w:name="_Toc100561366"/>
      <w:bookmarkStart w:id="1214" w:name="_Toc100566315"/>
      <w:bookmarkStart w:id="1215" w:name="_Toc100629435"/>
      <w:bookmarkStart w:id="1216" w:name="_Toc100629686"/>
      <w:bookmarkStart w:id="1217" w:name="_Toc100630074"/>
      <w:bookmarkStart w:id="1218" w:name="_Toc100630255"/>
      <w:bookmarkStart w:id="1219" w:name="_Toc100630433"/>
      <w:bookmarkStart w:id="1220" w:name="_Toc100631276"/>
      <w:bookmarkStart w:id="1221" w:name="_Toc100631912"/>
      <w:bookmarkStart w:id="1222" w:name="_Toc100634246"/>
      <w:bookmarkStart w:id="1223" w:name="_Toc100635078"/>
      <w:bookmarkStart w:id="1224" w:name="_Toc100635460"/>
      <w:bookmarkStart w:id="1225" w:name="_Toc100644246"/>
      <w:bookmarkStart w:id="1226" w:name="_Toc100644420"/>
      <w:bookmarkStart w:id="1227" w:name="_Toc100717971"/>
      <w:bookmarkStart w:id="1228" w:name="_Toc100722355"/>
      <w:bookmarkStart w:id="1229" w:name="_Toc100723660"/>
      <w:bookmarkStart w:id="1230" w:name="_Toc100724094"/>
      <w:bookmarkStart w:id="1231" w:name="_Toc100724368"/>
      <w:bookmarkStart w:id="1232" w:name="_Toc101584729"/>
      <w:bookmarkStart w:id="1233" w:name="_Toc101674569"/>
      <w:bookmarkStart w:id="1234" w:name="_Toc101675274"/>
      <w:bookmarkStart w:id="1235" w:name="_Toc101675921"/>
      <w:bookmarkStart w:id="1236" w:name="_Toc102452763"/>
      <w:bookmarkStart w:id="1237" w:name="_Toc102452991"/>
      <w:bookmarkStart w:id="1238" w:name="_Toc175644504"/>
      <w:bookmarkStart w:id="1239" w:name="_Toc175644676"/>
      <w:bookmarkStart w:id="1240" w:name="_Toc175646266"/>
      <w:bookmarkStart w:id="1241" w:name="_Toc175720885"/>
      <w:bookmarkStart w:id="1242" w:name="_Toc200255324"/>
      <w:r>
        <w:t>[Part 4 (r. 17</w:t>
      </w:r>
      <w:r>
        <w:noBreakHyphen/>
        <w:t>19) deleted in Gazette 3 Jun 2008 p. 2125.]</w:t>
      </w:r>
    </w:p>
    <w:p>
      <w:pPr>
        <w:pStyle w:val="Heading2"/>
      </w:pPr>
      <w:bookmarkStart w:id="1243" w:name="_Toc207769301"/>
      <w:bookmarkStart w:id="1244" w:name="_Toc230493824"/>
      <w:bookmarkStart w:id="1245" w:name="_Toc230494012"/>
      <w:bookmarkStart w:id="1246" w:name="_Toc233685971"/>
      <w:bookmarkStart w:id="1247" w:name="_Toc235432099"/>
      <w:bookmarkStart w:id="1248" w:name="_Toc237058117"/>
      <w:bookmarkStart w:id="1249" w:name="_Toc237674306"/>
      <w:bookmarkStart w:id="1250" w:name="_Toc265751579"/>
      <w:bookmarkStart w:id="1251" w:name="_Toc290385394"/>
      <w:bookmarkStart w:id="1252" w:name="_Toc293649322"/>
      <w:r>
        <w:rPr>
          <w:rStyle w:val="CharPartNo"/>
        </w:rPr>
        <w:t>Part 5</w:t>
      </w:r>
      <w:r>
        <w:rPr>
          <w:rStyle w:val="CharDivNo"/>
        </w:rPr>
        <w:t> </w:t>
      </w:r>
      <w:r>
        <w:t>—</w:t>
      </w:r>
      <w:r>
        <w:rPr>
          <w:rStyle w:val="CharDivText"/>
        </w:rPr>
        <w:t> </w:t>
      </w:r>
      <w:r>
        <w:rPr>
          <w:rStyle w:val="CharPartText"/>
        </w:rPr>
        <w:t>Failure to defen</w:t>
      </w:r>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r>
        <w:rPr>
          <w:rStyle w:val="CharPartText"/>
        </w:rPr>
        <w:t>d a claim</w:t>
      </w:r>
      <w:bookmarkEnd w:id="773"/>
      <w:bookmarkEnd w:id="774"/>
      <w:bookmarkEnd w:id="775"/>
      <w:bookmarkEnd w:id="776"/>
      <w:bookmarkEnd w:id="777"/>
      <w:bookmarkEnd w:id="778"/>
      <w:bookmarkEnd w:id="779"/>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p>
    <w:p>
      <w:pPr>
        <w:pStyle w:val="Heading5"/>
      </w:pPr>
      <w:bookmarkStart w:id="1253" w:name="_Toc101675922"/>
      <w:bookmarkStart w:id="1254" w:name="_Toc102452992"/>
      <w:bookmarkStart w:id="1255" w:name="_Toc293649323"/>
      <w:bookmarkStart w:id="1256" w:name="_Toc290385395"/>
      <w:bookmarkEnd w:id="780"/>
      <w:bookmarkEnd w:id="781"/>
      <w:r>
        <w:rPr>
          <w:rStyle w:val="CharSectno"/>
        </w:rPr>
        <w:t>20</w:t>
      </w:r>
      <w:r>
        <w:t>.</w:t>
      </w:r>
      <w:r>
        <w:tab/>
        <w:t>Application of this Part</w:t>
      </w:r>
      <w:bookmarkEnd w:id="1253"/>
      <w:bookmarkEnd w:id="1254"/>
      <w:bookmarkEnd w:id="1255"/>
      <w:bookmarkEnd w:id="1256"/>
    </w:p>
    <w:p>
      <w:pPr>
        <w:pStyle w:val="Subsection"/>
      </w:pPr>
      <w:r>
        <w:tab/>
      </w:r>
      <w:r>
        <w:tab/>
        <w:t xml:space="preserve">This Part applies if an application for default judgment is made against a defendant because the defendant has not — </w:t>
      </w:r>
    </w:p>
    <w:p>
      <w:pPr>
        <w:pStyle w:val="Indenta"/>
      </w:pPr>
      <w:r>
        <w:tab/>
        <w:t>(a)</w:t>
      </w:r>
      <w:r>
        <w:tab/>
        <w:t>lodged a response in accordance with rule 9(1); or</w:t>
      </w:r>
    </w:p>
    <w:p>
      <w:pPr>
        <w:pStyle w:val="Indenta"/>
      </w:pPr>
      <w:r>
        <w:tab/>
        <w:t>(b)</w:t>
      </w:r>
      <w:r>
        <w:tab/>
        <w:t>lodged and served a statement of defence in accordance with rule 41B.</w:t>
      </w:r>
    </w:p>
    <w:p>
      <w:pPr>
        <w:pStyle w:val="Footnotesection"/>
      </w:pPr>
      <w:bookmarkStart w:id="1257" w:name="_Toc101675923"/>
      <w:bookmarkStart w:id="1258" w:name="_Toc102452993"/>
      <w:r>
        <w:tab/>
        <w:t>[Rule 20 amended in Gazette 3 Jun 2008 p. 2125.]</w:t>
      </w:r>
    </w:p>
    <w:p>
      <w:pPr>
        <w:pStyle w:val="Heading5"/>
      </w:pPr>
      <w:bookmarkStart w:id="1259" w:name="_Toc293649324"/>
      <w:bookmarkStart w:id="1260" w:name="_Toc290385396"/>
      <w:r>
        <w:rPr>
          <w:rStyle w:val="CharSectno"/>
        </w:rPr>
        <w:t>21</w:t>
      </w:r>
      <w:r>
        <w:t>.</w:t>
      </w:r>
      <w:r>
        <w:tab/>
        <w:t>Default judgment for a specified amount</w:t>
      </w:r>
      <w:bookmarkEnd w:id="1257"/>
      <w:bookmarkEnd w:id="1258"/>
      <w:bookmarkEnd w:id="1259"/>
      <w:bookmarkEnd w:id="1260"/>
    </w:p>
    <w:p>
      <w:pPr>
        <w:pStyle w:val="Subsection"/>
      </w:pPr>
      <w:r>
        <w:tab/>
      </w:r>
      <w:r>
        <w:tab/>
        <w:t>Except as provided in rule 24, a registrar may, in the absence of the parties, give default judgment against the defendant for a specified amount if —</w:t>
      </w:r>
    </w:p>
    <w:p>
      <w:pPr>
        <w:pStyle w:val="Indenta"/>
      </w:pPr>
      <w:r>
        <w:tab/>
        <w:t>(a)</w:t>
      </w:r>
      <w:r>
        <w:tab/>
        <w:t>the claim, or the relevant part of the claim, is for a liquidated amount;</w:t>
      </w:r>
    </w:p>
    <w:p>
      <w:pPr>
        <w:pStyle w:val="Indenta"/>
      </w:pPr>
      <w:r>
        <w:tab/>
        <w:t>(b)</w:t>
      </w:r>
      <w:r>
        <w:tab/>
        <w:t>the claim, or the relevant part of the claim, is for an unliquidated amount of $1 000 or less; or</w:t>
      </w:r>
    </w:p>
    <w:p>
      <w:pPr>
        <w:pStyle w:val="Indenta"/>
      </w:pPr>
      <w:r>
        <w:tab/>
        <w:t>(c)</w:t>
      </w:r>
      <w:r>
        <w:tab/>
        <w:t>the claim, or the relevant part of the claim, is for an unliquidated amount of more than $1 000 but not more than the minor cases jurisdictional limit, if the registrar is able to assess the amount from any supporting affidavit lodged with the application.</w:t>
      </w:r>
    </w:p>
    <w:p>
      <w:pPr>
        <w:pStyle w:val="Footnotesection"/>
      </w:pPr>
      <w:bookmarkStart w:id="1261" w:name="_Toc101675924"/>
      <w:bookmarkStart w:id="1262" w:name="_Toc102452994"/>
      <w:r>
        <w:tab/>
        <w:t>[Rule 21 amended in Gazette 3 Jun 2008 p. 2125.]</w:t>
      </w:r>
    </w:p>
    <w:p>
      <w:pPr>
        <w:pStyle w:val="Heading5"/>
      </w:pPr>
      <w:bookmarkStart w:id="1263" w:name="_Toc293649325"/>
      <w:bookmarkStart w:id="1264" w:name="_Toc290385397"/>
      <w:r>
        <w:rPr>
          <w:rStyle w:val="CharSectno"/>
        </w:rPr>
        <w:t>22</w:t>
      </w:r>
      <w:r>
        <w:t>.</w:t>
      </w:r>
      <w:r>
        <w:tab/>
        <w:t>Default judgment for an unspecified amount</w:t>
      </w:r>
      <w:bookmarkEnd w:id="1261"/>
      <w:bookmarkEnd w:id="1262"/>
      <w:bookmarkEnd w:id="1263"/>
      <w:bookmarkEnd w:id="1264"/>
    </w:p>
    <w:p>
      <w:pPr>
        <w:pStyle w:val="Subsection"/>
      </w:pPr>
      <w:r>
        <w:tab/>
        <w:t>(1)</w:t>
      </w:r>
      <w:r>
        <w:tab/>
        <w:t>Except as provided in rule 24, a registrar may, in the absence of the parties, give default judgment against the defendant for an unspecified amount if the claim is for an unliquidated amount to which rule 21 does not apply.</w:t>
      </w:r>
    </w:p>
    <w:p>
      <w:pPr>
        <w:pStyle w:val="Subsection"/>
        <w:keepNext/>
      </w:pPr>
      <w:r>
        <w:tab/>
        <w:t>(2)</w:t>
      </w:r>
      <w:r>
        <w:tab/>
        <w:t>When the registrar gives default judgment for an unspecified amount, the registrar must —</w:t>
      </w:r>
    </w:p>
    <w:p>
      <w:pPr>
        <w:pStyle w:val="Indenta"/>
      </w:pPr>
      <w:r>
        <w:tab/>
        <w:t>(a)</w:t>
      </w:r>
      <w:r>
        <w:tab/>
        <w:t>list the application for a hearing at which the amount is to be assessed by the Court; and</w:t>
      </w:r>
    </w:p>
    <w:p>
      <w:pPr>
        <w:pStyle w:val="Indenta"/>
      </w:pPr>
      <w:r>
        <w:tab/>
        <w:t>(b)</w:t>
      </w:r>
      <w:r>
        <w:tab/>
        <w:t>notify the parties in writing at least 28 days before the hearing.</w:t>
      </w:r>
    </w:p>
    <w:p>
      <w:pPr>
        <w:pStyle w:val="Subsection"/>
      </w:pPr>
      <w:r>
        <w:tab/>
        <w:t>(3)</w:t>
      </w:r>
      <w:r>
        <w:tab/>
        <w:t>An application for default judgment under this rule does not require a supporting affidavit unless a hearing is listed under subrule (2) or rule 25, and in that case a supporting affidavit must be lodged and served at least 14 days before the hearing.</w:t>
      </w:r>
    </w:p>
    <w:p>
      <w:pPr>
        <w:pStyle w:val="Footnotesection"/>
      </w:pPr>
      <w:bookmarkStart w:id="1265" w:name="_Toc101675925"/>
      <w:bookmarkStart w:id="1266" w:name="_Toc102452995"/>
      <w:r>
        <w:tab/>
        <w:t>[Rule 22 amended in Gazette 3 Jun 2008 p. 2125.]</w:t>
      </w:r>
    </w:p>
    <w:p>
      <w:pPr>
        <w:pStyle w:val="Heading5"/>
      </w:pPr>
      <w:bookmarkStart w:id="1267" w:name="_Toc293649326"/>
      <w:bookmarkStart w:id="1268" w:name="_Toc290385398"/>
      <w:r>
        <w:rPr>
          <w:rStyle w:val="CharSectno"/>
        </w:rPr>
        <w:t>23</w:t>
      </w:r>
      <w:r>
        <w:t>.</w:t>
      </w:r>
      <w:r>
        <w:tab/>
        <w:t>Default judgment for claim to recover possession of personal property</w:t>
      </w:r>
      <w:bookmarkEnd w:id="1265"/>
      <w:bookmarkEnd w:id="1266"/>
      <w:bookmarkEnd w:id="1267"/>
      <w:bookmarkEnd w:id="1268"/>
    </w:p>
    <w:p>
      <w:pPr>
        <w:pStyle w:val="Subsection"/>
      </w:pPr>
      <w:r>
        <w:tab/>
      </w:r>
      <w:r>
        <w:tab/>
        <w:t>Except as provided in rule 24, a registrar may, in the absence of the parties, give default judgment for a claim to recover possession of personal property.</w:t>
      </w:r>
    </w:p>
    <w:p>
      <w:pPr>
        <w:pStyle w:val="Footnotesection"/>
      </w:pPr>
      <w:bookmarkStart w:id="1269" w:name="_Toc101675926"/>
      <w:bookmarkStart w:id="1270" w:name="_Toc102452996"/>
      <w:r>
        <w:tab/>
        <w:t>[Rule 23 amended in Gazette 3 Jun 2008 p. 2125.]</w:t>
      </w:r>
    </w:p>
    <w:p>
      <w:pPr>
        <w:pStyle w:val="Heading5"/>
      </w:pPr>
      <w:bookmarkStart w:id="1271" w:name="_Toc293649327"/>
      <w:bookmarkStart w:id="1272" w:name="_Toc290385399"/>
      <w:bookmarkStart w:id="1273" w:name="_Toc101675928"/>
      <w:bookmarkStart w:id="1274" w:name="_Toc102452998"/>
      <w:bookmarkEnd w:id="1269"/>
      <w:bookmarkEnd w:id="1270"/>
      <w:r>
        <w:rPr>
          <w:rStyle w:val="CharSectno"/>
        </w:rPr>
        <w:t>24</w:t>
      </w:r>
      <w:r>
        <w:t>.</w:t>
      </w:r>
      <w:r>
        <w:tab/>
        <w:t>Registrar not to give judgment in certain cases</w:t>
      </w:r>
      <w:bookmarkEnd w:id="1271"/>
      <w:bookmarkEnd w:id="1272"/>
    </w:p>
    <w:p>
      <w:pPr>
        <w:pStyle w:val="Subsection"/>
      </w:pPr>
      <w:r>
        <w:tab/>
        <w:t>(1)</w:t>
      </w:r>
      <w:r>
        <w:tab/>
        <w:t>A registrar must not give default judgment under this Part against a party for a failure to lodge and serve a statement of defence if —</w:t>
      </w:r>
    </w:p>
    <w:p>
      <w:pPr>
        <w:pStyle w:val="Indenta"/>
      </w:pPr>
      <w:r>
        <w:tab/>
        <w:t>(a)</w:t>
      </w:r>
      <w:r>
        <w:tab/>
        <w:t>the party has lodged an application under the Act section 17 to strike out the relevant statement of claim; and</w:t>
      </w:r>
    </w:p>
    <w:p>
      <w:pPr>
        <w:pStyle w:val="Indenta"/>
      </w:pPr>
      <w:r>
        <w:tab/>
        <w:t>(b)</w:t>
      </w:r>
      <w:r>
        <w:tab/>
        <w:t>the application —</w:t>
      </w:r>
    </w:p>
    <w:p>
      <w:pPr>
        <w:pStyle w:val="Indenti"/>
      </w:pPr>
      <w:r>
        <w:tab/>
        <w:t>(i)</w:t>
      </w:r>
      <w:r>
        <w:tab/>
        <w:t>has not been dealt with; or</w:t>
      </w:r>
    </w:p>
    <w:p>
      <w:pPr>
        <w:pStyle w:val="Indenti"/>
      </w:pPr>
      <w:r>
        <w:tab/>
        <w:t>(ii)</w:t>
      </w:r>
      <w:r>
        <w:tab/>
        <w:t>has been granted; or</w:t>
      </w:r>
    </w:p>
    <w:p>
      <w:pPr>
        <w:pStyle w:val="Indenti"/>
      </w:pPr>
      <w:r>
        <w:tab/>
        <w:t>(iii)</w:t>
      </w:r>
      <w:r>
        <w:tab/>
        <w:t>has been dismissed, and the party has lodged a statement of defence within 14 days after the dismissal.</w:t>
      </w:r>
    </w:p>
    <w:p>
      <w:pPr>
        <w:pStyle w:val="Subsection"/>
      </w:pPr>
      <w:r>
        <w:tab/>
        <w:t>(2)</w:t>
      </w:r>
      <w:r>
        <w:tab/>
        <w:t>A registrar must not give default judgment under this Part if one year or more has passed since the originating claim was served.</w:t>
      </w:r>
    </w:p>
    <w:p>
      <w:pPr>
        <w:pStyle w:val="Footnotesection"/>
      </w:pPr>
      <w:r>
        <w:tab/>
        <w:t>[Rule 24 inserted in Gazette 3 Jun 2008 p. 2125</w:t>
      </w:r>
      <w:r>
        <w:noBreakHyphen/>
        <w:t>6.]</w:t>
      </w:r>
    </w:p>
    <w:p>
      <w:pPr>
        <w:pStyle w:val="Heading5"/>
      </w:pPr>
      <w:bookmarkStart w:id="1275" w:name="_Toc293649328"/>
      <w:bookmarkStart w:id="1276" w:name="_Toc290385400"/>
      <w:r>
        <w:rPr>
          <w:rStyle w:val="CharSectno"/>
        </w:rPr>
        <w:t>25</w:t>
      </w:r>
      <w:r>
        <w:t>.</w:t>
      </w:r>
      <w:r>
        <w:tab/>
        <w:t>Registrar to list application</w:t>
      </w:r>
      <w:bookmarkEnd w:id="1275"/>
      <w:bookmarkEnd w:id="1276"/>
    </w:p>
    <w:p>
      <w:pPr>
        <w:pStyle w:val="Subsection"/>
      </w:pPr>
      <w:r>
        <w:tab/>
        <w:t>(1)</w:t>
      </w:r>
      <w:r>
        <w:tab/>
        <w:t>If the registrar does not grant the application for default judgment, the registrar must refer the matter to the Court.</w:t>
      </w:r>
    </w:p>
    <w:p>
      <w:pPr>
        <w:pStyle w:val="Subsection"/>
      </w:pPr>
      <w:r>
        <w:tab/>
        <w:t>(2)</w:t>
      </w:r>
      <w:r>
        <w:tab/>
        <w:t>The Court may determine the application in the absence of the parties or may list the application for a hearing.</w:t>
      </w:r>
    </w:p>
    <w:p>
      <w:pPr>
        <w:pStyle w:val="Subsection"/>
      </w:pPr>
      <w:r>
        <w:tab/>
        <w:t>(3)</w:t>
      </w:r>
      <w:r>
        <w:tab/>
        <w:t>If the Court lists the matter for hearing, the Court must notify the parties in writing at least 28 days before the hearing.</w:t>
      </w:r>
    </w:p>
    <w:p>
      <w:pPr>
        <w:pStyle w:val="Footnotesection"/>
      </w:pPr>
      <w:r>
        <w:tab/>
        <w:t>[Rule 25 inserted in Gazette 3 Jun 2008 p. 2126.]</w:t>
      </w:r>
    </w:p>
    <w:p>
      <w:pPr>
        <w:pStyle w:val="Heading5"/>
      </w:pPr>
      <w:bookmarkStart w:id="1277" w:name="_Toc293649329"/>
      <w:bookmarkStart w:id="1278" w:name="_Toc290385401"/>
      <w:r>
        <w:rPr>
          <w:rStyle w:val="CharSectno"/>
        </w:rPr>
        <w:t>26</w:t>
      </w:r>
      <w:r>
        <w:t>.</w:t>
      </w:r>
      <w:r>
        <w:tab/>
        <w:t>Registrar may order costs after giving judgment</w:t>
      </w:r>
      <w:bookmarkEnd w:id="1273"/>
      <w:bookmarkEnd w:id="1274"/>
      <w:bookmarkEnd w:id="1277"/>
      <w:bookmarkEnd w:id="1278"/>
    </w:p>
    <w:p>
      <w:pPr>
        <w:pStyle w:val="Subsection"/>
      </w:pPr>
      <w:r>
        <w:tab/>
      </w:r>
      <w:r>
        <w:tab/>
        <w:t>When the registrar gives default judgment under this Part the registrar may also make an order for costs.</w:t>
      </w:r>
    </w:p>
    <w:p>
      <w:pPr>
        <w:pStyle w:val="Heading2"/>
      </w:pPr>
      <w:bookmarkStart w:id="1279" w:name="_Toc95367170"/>
      <w:bookmarkStart w:id="1280" w:name="_Toc95367370"/>
      <w:bookmarkStart w:id="1281" w:name="_Toc95369810"/>
      <w:bookmarkStart w:id="1282" w:name="_Toc95370702"/>
      <w:bookmarkStart w:id="1283" w:name="_Toc95371303"/>
      <w:bookmarkStart w:id="1284" w:name="_Toc95371534"/>
      <w:bookmarkStart w:id="1285" w:name="_Toc95383328"/>
      <w:bookmarkStart w:id="1286" w:name="_Toc95553930"/>
      <w:bookmarkStart w:id="1287" w:name="_Toc95557532"/>
      <w:bookmarkStart w:id="1288" w:name="_Toc95558151"/>
      <w:bookmarkStart w:id="1289" w:name="_Toc95558585"/>
      <w:bookmarkStart w:id="1290" w:name="_Toc95725582"/>
      <w:bookmarkStart w:id="1291" w:name="_Toc95733675"/>
      <w:bookmarkStart w:id="1292" w:name="_Toc95793875"/>
      <w:bookmarkStart w:id="1293" w:name="_Toc95805588"/>
      <w:bookmarkStart w:id="1294" w:name="_Toc95809508"/>
      <w:bookmarkStart w:id="1295" w:name="_Toc95891972"/>
      <w:bookmarkStart w:id="1296" w:name="_Toc96829489"/>
      <w:bookmarkStart w:id="1297" w:name="_Toc98036178"/>
      <w:bookmarkStart w:id="1298" w:name="_Toc98133607"/>
      <w:bookmarkStart w:id="1299" w:name="_Toc98144420"/>
      <w:bookmarkStart w:id="1300" w:name="_Toc98211412"/>
      <w:bookmarkStart w:id="1301" w:name="_Toc98219305"/>
      <w:bookmarkStart w:id="1302" w:name="_Toc98226593"/>
      <w:bookmarkStart w:id="1303" w:name="_Toc98229583"/>
      <w:bookmarkStart w:id="1304" w:name="_Toc98229910"/>
      <w:bookmarkStart w:id="1305" w:name="_Toc98230105"/>
      <w:bookmarkStart w:id="1306" w:name="_Toc98297961"/>
      <w:bookmarkStart w:id="1307" w:name="_Toc98298575"/>
      <w:bookmarkStart w:id="1308" w:name="_Toc98298906"/>
      <w:bookmarkStart w:id="1309" w:name="_Toc98303310"/>
      <w:bookmarkStart w:id="1310" w:name="_Toc98310253"/>
      <w:bookmarkStart w:id="1311" w:name="_Toc98313730"/>
      <w:bookmarkStart w:id="1312" w:name="_Toc98319654"/>
      <w:bookmarkStart w:id="1313" w:name="_Toc98834037"/>
      <w:bookmarkStart w:id="1314" w:name="_Toc98837051"/>
      <w:bookmarkStart w:id="1315" w:name="_Toc98842844"/>
      <w:bookmarkStart w:id="1316" w:name="_Toc98901630"/>
      <w:bookmarkStart w:id="1317" w:name="_Toc98902924"/>
      <w:bookmarkStart w:id="1318" w:name="_Toc99253406"/>
      <w:bookmarkStart w:id="1319" w:name="_Toc99253604"/>
      <w:bookmarkStart w:id="1320" w:name="_Toc99254859"/>
      <w:bookmarkStart w:id="1321" w:name="_Toc99255197"/>
      <w:bookmarkStart w:id="1322" w:name="_Toc99269064"/>
      <w:bookmarkStart w:id="1323" w:name="_Toc99269262"/>
      <w:bookmarkStart w:id="1324" w:name="_Toc99339091"/>
      <w:bookmarkStart w:id="1325" w:name="_Toc99350345"/>
      <w:bookmarkStart w:id="1326" w:name="_Toc99431048"/>
      <w:bookmarkStart w:id="1327" w:name="_Toc99431804"/>
      <w:bookmarkStart w:id="1328" w:name="_Toc100049249"/>
      <w:bookmarkStart w:id="1329" w:name="_Toc100117808"/>
      <w:bookmarkStart w:id="1330" w:name="_Toc100370412"/>
      <w:bookmarkStart w:id="1331" w:name="_Toc100465849"/>
      <w:bookmarkStart w:id="1332" w:name="_Toc100468138"/>
      <w:bookmarkStart w:id="1333" w:name="_Toc100469763"/>
      <w:bookmarkStart w:id="1334" w:name="_Toc100546384"/>
      <w:bookmarkStart w:id="1335" w:name="_Toc100549722"/>
      <w:bookmarkStart w:id="1336" w:name="_Toc100555928"/>
      <w:bookmarkStart w:id="1337" w:name="_Toc100561374"/>
      <w:bookmarkStart w:id="1338" w:name="_Toc100566323"/>
      <w:bookmarkStart w:id="1339" w:name="_Toc100629443"/>
      <w:bookmarkStart w:id="1340" w:name="_Toc100629694"/>
      <w:bookmarkStart w:id="1341" w:name="_Toc100630082"/>
      <w:bookmarkStart w:id="1342" w:name="_Toc100630263"/>
      <w:bookmarkStart w:id="1343" w:name="_Toc100630441"/>
      <w:bookmarkStart w:id="1344" w:name="_Toc100631284"/>
      <w:bookmarkStart w:id="1345" w:name="_Toc100631920"/>
      <w:bookmarkStart w:id="1346" w:name="_Toc100634254"/>
      <w:bookmarkStart w:id="1347" w:name="_Toc100635086"/>
      <w:bookmarkStart w:id="1348" w:name="_Toc100635468"/>
      <w:bookmarkStart w:id="1349" w:name="_Toc100644254"/>
      <w:bookmarkStart w:id="1350" w:name="_Toc100644428"/>
      <w:bookmarkStart w:id="1351" w:name="_Toc100717979"/>
      <w:bookmarkStart w:id="1352" w:name="_Toc100722363"/>
      <w:bookmarkStart w:id="1353" w:name="_Toc100723668"/>
      <w:bookmarkStart w:id="1354" w:name="_Toc100724102"/>
      <w:bookmarkStart w:id="1355" w:name="_Toc100724376"/>
      <w:bookmarkStart w:id="1356" w:name="_Toc101584737"/>
      <w:bookmarkStart w:id="1357" w:name="_Toc101674577"/>
      <w:bookmarkStart w:id="1358" w:name="_Toc101675282"/>
      <w:bookmarkStart w:id="1359" w:name="_Toc101675929"/>
      <w:bookmarkStart w:id="1360" w:name="_Toc102452771"/>
      <w:bookmarkStart w:id="1361" w:name="_Toc102452999"/>
      <w:bookmarkStart w:id="1362" w:name="_Toc175644512"/>
      <w:bookmarkStart w:id="1363" w:name="_Toc175644684"/>
      <w:bookmarkStart w:id="1364" w:name="_Toc175646274"/>
      <w:bookmarkStart w:id="1365" w:name="_Toc175720893"/>
      <w:bookmarkStart w:id="1366" w:name="_Toc200255332"/>
      <w:bookmarkStart w:id="1367" w:name="_Toc207769309"/>
      <w:bookmarkStart w:id="1368" w:name="_Toc230493832"/>
      <w:bookmarkStart w:id="1369" w:name="_Toc230494020"/>
      <w:bookmarkStart w:id="1370" w:name="_Toc233685979"/>
      <w:bookmarkStart w:id="1371" w:name="_Toc235432107"/>
      <w:bookmarkStart w:id="1372" w:name="_Toc237058125"/>
      <w:bookmarkStart w:id="1373" w:name="_Toc237674314"/>
      <w:bookmarkStart w:id="1374" w:name="_Toc265751587"/>
      <w:bookmarkStart w:id="1375" w:name="_Toc290385402"/>
      <w:bookmarkStart w:id="1376" w:name="_Toc293649330"/>
      <w:r>
        <w:rPr>
          <w:rStyle w:val="CharPartNo"/>
        </w:rPr>
        <w:t>Part 6</w:t>
      </w:r>
      <w:r>
        <w:rPr>
          <w:rStyle w:val="CharDivNo"/>
        </w:rPr>
        <w:t> </w:t>
      </w:r>
      <w:r>
        <w:t>—</w:t>
      </w:r>
      <w:r>
        <w:rPr>
          <w:rStyle w:val="CharDivText"/>
        </w:rPr>
        <w:t> </w:t>
      </w:r>
      <w:r>
        <w:rPr>
          <w:rStyle w:val="CharPartText"/>
        </w:rPr>
        <w:t>Admission and discontinuance</w:t>
      </w:r>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p>
    <w:p>
      <w:pPr>
        <w:pStyle w:val="Heading5"/>
      </w:pPr>
      <w:bookmarkStart w:id="1377" w:name="_Toc293649331"/>
      <w:bookmarkStart w:id="1378" w:name="_Toc290385403"/>
      <w:bookmarkStart w:id="1379" w:name="_Toc101675931"/>
      <w:bookmarkStart w:id="1380" w:name="_Toc102453001"/>
      <w:r>
        <w:rPr>
          <w:rStyle w:val="CharSectno"/>
        </w:rPr>
        <w:t>27</w:t>
      </w:r>
      <w:r>
        <w:t>.</w:t>
      </w:r>
      <w:r>
        <w:tab/>
        <w:t>Party may admit fact</w:t>
      </w:r>
      <w:bookmarkEnd w:id="1377"/>
      <w:bookmarkEnd w:id="1378"/>
    </w:p>
    <w:p>
      <w:pPr>
        <w:pStyle w:val="Subsection"/>
      </w:pPr>
      <w:r>
        <w:tab/>
      </w:r>
      <w:r>
        <w:tab/>
        <w:t>If a party wants to admit a particular fact alleged in a claim made against the party, the case statement or in an invitation to admit under rule 28, the party must lodge and serve a notice of admission in the approved form.</w:t>
      </w:r>
    </w:p>
    <w:p>
      <w:pPr>
        <w:pStyle w:val="Footnotesection"/>
      </w:pPr>
      <w:r>
        <w:tab/>
        <w:t>[Rule 27 inserted in Gazette 3 Jun 2008 p. 2126.]</w:t>
      </w:r>
    </w:p>
    <w:p>
      <w:pPr>
        <w:pStyle w:val="Heading5"/>
      </w:pPr>
      <w:bookmarkStart w:id="1381" w:name="_Toc293649332"/>
      <w:bookmarkStart w:id="1382" w:name="_Toc290385404"/>
      <w:r>
        <w:rPr>
          <w:rStyle w:val="CharSectno"/>
        </w:rPr>
        <w:t>28</w:t>
      </w:r>
      <w:r>
        <w:t>.</w:t>
      </w:r>
      <w:r>
        <w:tab/>
        <w:t>Invitation to admit an alleged fact</w:t>
      </w:r>
      <w:bookmarkEnd w:id="1379"/>
      <w:bookmarkEnd w:id="1380"/>
      <w:bookmarkEnd w:id="1381"/>
      <w:bookmarkEnd w:id="1382"/>
    </w:p>
    <w:p>
      <w:pPr>
        <w:pStyle w:val="Subsection"/>
      </w:pPr>
      <w:r>
        <w:tab/>
        <w:t>(1)</w:t>
      </w:r>
      <w:r>
        <w:tab/>
        <w:t>If a party wants to invite another party to admit a particular alleged fact the party must lodge and serve an invitation to admit in the approved form at least 5 working days before the trial date.</w:t>
      </w:r>
    </w:p>
    <w:p>
      <w:pPr>
        <w:pStyle w:val="Subsection"/>
      </w:pPr>
      <w:r>
        <w:tab/>
        <w:t>(2)</w:t>
      </w:r>
      <w:r>
        <w:tab/>
        <w:t>If —</w:t>
      </w:r>
    </w:p>
    <w:p>
      <w:pPr>
        <w:pStyle w:val="Indenta"/>
      </w:pPr>
      <w:r>
        <w:tab/>
        <w:t>(a)</w:t>
      </w:r>
      <w:r>
        <w:tab/>
        <w:t>a party does not admit a fact when invited to do so;</w:t>
      </w:r>
    </w:p>
    <w:p>
      <w:pPr>
        <w:pStyle w:val="Indenta"/>
      </w:pPr>
      <w:r>
        <w:tab/>
        <w:t>(b)</w:t>
      </w:r>
      <w:r>
        <w:tab/>
        <w:t>the Court subsequently finds the fact to be proven; and</w:t>
      </w:r>
    </w:p>
    <w:p>
      <w:pPr>
        <w:pStyle w:val="Indenta"/>
      </w:pPr>
      <w:r>
        <w:tab/>
        <w:t>(c)</w:t>
      </w:r>
      <w:r>
        <w:tab/>
        <w:t>the Court awards the costs of proving that fact against the party,</w:t>
      </w:r>
    </w:p>
    <w:p>
      <w:pPr>
        <w:pStyle w:val="Subsection"/>
      </w:pPr>
      <w:r>
        <w:tab/>
      </w:r>
      <w:r>
        <w:tab/>
        <w:t>the costs of proving the fact are to be assessed on a party and party basis.</w:t>
      </w:r>
    </w:p>
    <w:p>
      <w:pPr>
        <w:pStyle w:val="Heading5"/>
      </w:pPr>
      <w:bookmarkStart w:id="1383" w:name="_Toc293649333"/>
      <w:bookmarkStart w:id="1384" w:name="_Toc290385405"/>
      <w:bookmarkStart w:id="1385" w:name="_Toc101675932"/>
      <w:bookmarkStart w:id="1386" w:name="_Toc102453002"/>
      <w:r>
        <w:rPr>
          <w:rStyle w:val="CharSectno"/>
        </w:rPr>
        <w:t>29A</w:t>
      </w:r>
      <w:r>
        <w:t>.</w:t>
      </w:r>
      <w:r>
        <w:tab/>
        <w:t>Party may admit claim</w:t>
      </w:r>
      <w:bookmarkEnd w:id="1383"/>
      <w:bookmarkEnd w:id="1384"/>
    </w:p>
    <w:p>
      <w:pPr>
        <w:pStyle w:val="Subsection"/>
      </w:pPr>
      <w:r>
        <w:tab/>
        <w:t>(1)</w:t>
      </w:r>
      <w:r>
        <w:tab/>
        <w:t>If in a response a party admits liability for the whole of the claim and agrees to pay the amount claimed, a registrar may give judgment against the party in accordance with that admission.</w:t>
      </w:r>
    </w:p>
    <w:p>
      <w:pPr>
        <w:pStyle w:val="Subsection"/>
      </w:pPr>
      <w:r>
        <w:tab/>
        <w:t>(2)</w:t>
      </w:r>
      <w:r>
        <w:tab/>
        <w:t>When the registrar gives judgment under this rule the registrar may also make an order for costs.</w:t>
      </w:r>
    </w:p>
    <w:p>
      <w:pPr>
        <w:pStyle w:val="Footnotesection"/>
      </w:pPr>
      <w:r>
        <w:tab/>
        <w:t>[Rule 29A inserted in Gazette 3 Jun 2008 p. 2126.]</w:t>
      </w:r>
    </w:p>
    <w:p>
      <w:pPr>
        <w:pStyle w:val="Heading5"/>
      </w:pPr>
      <w:bookmarkStart w:id="1387" w:name="_Toc293649334"/>
      <w:bookmarkStart w:id="1388" w:name="_Toc290385406"/>
      <w:r>
        <w:rPr>
          <w:rStyle w:val="CharSectno"/>
        </w:rPr>
        <w:t>29B</w:t>
      </w:r>
      <w:r>
        <w:t>.</w:t>
      </w:r>
      <w:r>
        <w:tab/>
        <w:t>Party may admit part of claim</w:t>
      </w:r>
      <w:bookmarkEnd w:id="1387"/>
      <w:bookmarkEnd w:id="1388"/>
    </w:p>
    <w:p>
      <w:pPr>
        <w:pStyle w:val="Subsection"/>
      </w:pPr>
      <w:r>
        <w:tab/>
        <w:t>(1)</w:t>
      </w:r>
      <w:r>
        <w:tab/>
        <w:t>If in a response a party admits liability for part of a claim made against the party and indicates an intention to defend the balance of the claim, the party may offer an amount as full satisfaction for the claim in the response.</w:t>
      </w:r>
    </w:p>
    <w:p>
      <w:pPr>
        <w:pStyle w:val="Subsection"/>
      </w:pPr>
      <w:r>
        <w:tab/>
        <w:t>(2)</w:t>
      </w:r>
      <w:r>
        <w:tab/>
        <w:t>A party may accept an offer under subrule (1) by lodging and serving a notice of acceptance in an approved form within 14 days after receiving the response.</w:t>
      </w:r>
    </w:p>
    <w:p>
      <w:pPr>
        <w:pStyle w:val="Subsection"/>
      </w:pPr>
      <w:r>
        <w:tab/>
        <w:t>(3)</w:t>
      </w:r>
      <w:r>
        <w:tab/>
        <w:t>If a party makes an offer under subrule (1) and the offer is accepted under subrule (2), the registrar may give judgment against the party in accordance with the party’s admission and offer.</w:t>
      </w:r>
    </w:p>
    <w:p>
      <w:pPr>
        <w:pStyle w:val="Subsection"/>
      </w:pPr>
      <w:r>
        <w:tab/>
        <w:t>(4)</w:t>
      </w:r>
      <w:r>
        <w:tab/>
        <w:t>When the registrar gives judgment under this rule the registrar may also make an order for costs.</w:t>
      </w:r>
    </w:p>
    <w:p>
      <w:pPr>
        <w:pStyle w:val="Footnotesection"/>
      </w:pPr>
      <w:r>
        <w:tab/>
        <w:t>[Rule 29B inserted in Gazette 3 Jun 2008 p. 2126</w:t>
      </w:r>
      <w:r>
        <w:noBreakHyphen/>
        <w:t>7.]</w:t>
      </w:r>
    </w:p>
    <w:p>
      <w:pPr>
        <w:pStyle w:val="Heading5"/>
      </w:pPr>
      <w:bookmarkStart w:id="1389" w:name="_Toc293649335"/>
      <w:bookmarkStart w:id="1390" w:name="_Toc290385407"/>
      <w:r>
        <w:rPr>
          <w:rStyle w:val="CharSectno"/>
        </w:rPr>
        <w:t>29C</w:t>
      </w:r>
      <w:r>
        <w:t>.</w:t>
      </w:r>
      <w:r>
        <w:tab/>
        <w:t>Party may admit liability but dispute amount claimed</w:t>
      </w:r>
      <w:bookmarkEnd w:id="1389"/>
      <w:bookmarkEnd w:id="1390"/>
    </w:p>
    <w:p>
      <w:pPr>
        <w:pStyle w:val="Subsection"/>
      </w:pPr>
      <w:r>
        <w:tab/>
        <w:t>(1)</w:t>
      </w:r>
      <w:r>
        <w:tab/>
        <w:t>If in a response a party admits liability for the whole of the claim for an unliquidated amount but does not agree to the relevant amount sought, the party may, in the response, apply to the Court to determine the amount that should be awarded for the claim.</w:t>
      </w:r>
    </w:p>
    <w:p>
      <w:pPr>
        <w:pStyle w:val="Subsection"/>
      </w:pPr>
      <w:r>
        <w:tab/>
        <w:t>(2)</w:t>
      </w:r>
      <w:r>
        <w:tab/>
        <w:t>If a party applies to the Court to determine the amount that should be awarded for the claim under subrule (1), the registrar must list the case for a pre</w:t>
      </w:r>
      <w:r>
        <w:noBreakHyphen/>
        <w:t>trial conference and notify the parties in writing.</w:t>
      </w:r>
    </w:p>
    <w:p>
      <w:pPr>
        <w:pStyle w:val="Footnotesection"/>
      </w:pPr>
      <w:r>
        <w:tab/>
        <w:t>[Rule 29C inserted in Gazette 3 Jun 2008 p. 2127.]</w:t>
      </w:r>
    </w:p>
    <w:p>
      <w:pPr>
        <w:pStyle w:val="Heading5"/>
      </w:pPr>
      <w:bookmarkStart w:id="1391" w:name="_Toc293649336"/>
      <w:bookmarkStart w:id="1392" w:name="_Toc290385408"/>
      <w:r>
        <w:rPr>
          <w:rStyle w:val="CharSectno"/>
        </w:rPr>
        <w:t>29</w:t>
      </w:r>
      <w:r>
        <w:t>.</w:t>
      </w:r>
      <w:r>
        <w:tab/>
        <w:t>Party may discontinue claim</w:t>
      </w:r>
      <w:bookmarkEnd w:id="1385"/>
      <w:bookmarkEnd w:id="1386"/>
      <w:bookmarkEnd w:id="1391"/>
      <w:bookmarkEnd w:id="1392"/>
    </w:p>
    <w:p>
      <w:pPr>
        <w:pStyle w:val="Subsection"/>
      </w:pPr>
      <w:r>
        <w:tab/>
      </w:r>
      <w:r>
        <w:tab/>
        <w:t>If a party wants to discontinue the whole or part of a claim made by the party, it must lodge and serve a notice of discontinuance in the approved form.</w:t>
      </w:r>
    </w:p>
    <w:p>
      <w:pPr>
        <w:pStyle w:val="Heading2"/>
      </w:pPr>
      <w:bookmarkStart w:id="1393" w:name="_Toc90977272"/>
      <w:bookmarkStart w:id="1394" w:name="_Toc90978578"/>
      <w:bookmarkStart w:id="1395" w:name="_Toc90979241"/>
      <w:bookmarkStart w:id="1396" w:name="_Toc91046321"/>
      <w:bookmarkStart w:id="1397" w:name="_Toc91046485"/>
      <w:bookmarkStart w:id="1398" w:name="_Toc91387550"/>
      <w:bookmarkStart w:id="1399" w:name="_Toc91388230"/>
      <w:bookmarkStart w:id="1400" w:name="_Toc91390436"/>
      <w:bookmarkStart w:id="1401" w:name="_Toc91393019"/>
      <w:bookmarkStart w:id="1402" w:name="_Toc91395167"/>
      <w:bookmarkStart w:id="1403" w:name="_Toc91407584"/>
      <w:bookmarkStart w:id="1404" w:name="_Toc91408666"/>
      <w:bookmarkStart w:id="1405" w:name="_Toc91408918"/>
      <w:bookmarkStart w:id="1406" w:name="_Toc91409698"/>
      <w:bookmarkStart w:id="1407" w:name="_Toc91410103"/>
      <w:bookmarkStart w:id="1408" w:name="_Toc91410201"/>
      <w:bookmarkStart w:id="1409" w:name="_Toc91496187"/>
      <w:bookmarkStart w:id="1410" w:name="_Toc91499063"/>
      <w:bookmarkStart w:id="1411" w:name="_Toc92618785"/>
      <w:bookmarkStart w:id="1412" w:name="_Toc92694158"/>
      <w:bookmarkStart w:id="1413" w:name="_Toc92774642"/>
      <w:bookmarkStart w:id="1414" w:name="_Toc92777960"/>
      <w:bookmarkStart w:id="1415" w:name="_Toc92794450"/>
      <w:bookmarkStart w:id="1416" w:name="_Toc92854066"/>
      <w:bookmarkStart w:id="1417" w:name="_Toc92867842"/>
      <w:bookmarkStart w:id="1418" w:name="_Toc92873184"/>
      <w:bookmarkStart w:id="1419" w:name="_Toc92874468"/>
      <w:bookmarkStart w:id="1420" w:name="_Toc93112421"/>
      <w:bookmarkStart w:id="1421" w:name="_Toc93217826"/>
      <w:bookmarkStart w:id="1422" w:name="_Toc93286427"/>
      <w:bookmarkStart w:id="1423" w:name="_Toc93308226"/>
      <w:bookmarkStart w:id="1424" w:name="_Toc93312102"/>
      <w:bookmarkStart w:id="1425" w:name="_Toc93313874"/>
      <w:bookmarkStart w:id="1426" w:name="_Toc93371407"/>
      <w:bookmarkStart w:id="1427" w:name="_Toc93371557"/>
      <w:bookmarkStart w:id="1428" w:name="_Toc93372017"/>
      <w:bookmarkStart w:id="1429" w:name="_Toc93372143"/>
      <w:bookmarkStart w:id="1430" w:name="_Toc93372455"/>
      <w:bookmarkStart w:id="1431" w:name="_Toc93396099"/>
      <w:bookmarkStart w:id="1432" w:name="_Toc93399702"/>
      <w:bookmarkStart w:id="1433" w:name="_Toc93399848"/>
      <w:bookmarkStart w:id="1434" w:name="_Toc93400726"/>
      <w:bookmarkStart w:id="1435" w:name="_Toc93463643"/>
      <w:bookmarkStart w:id="1436" w:name="_Toc93476135"/>
      <w:bookmarkStart w:id="1437" w:name="_Toc93481607"/>
      <w:bookmarkStart w:id="1438" w:name="_Toc93484034"/>
      <w:bookmarkStart w:id="1439" w:name="_Toc93484247"/>
      <w:bookmarkStart w:id="1440" w:name="_Toc93484437"/>
      <w:bookmarkStart w:id="1441" w:name="_Toc93484564"/>
      <w:bookmarkStart w:id="1442" w:name="_Toc93485784"/>
      <w:bookmarkStart w:id="1443" w:name="_Toc93732743"/>
      <w:bookmarkStart w:id="1444" w:name="_Toc93734419"/>
      <w:bookmarkStart w:id="1445" w:name="_Toc93734746"/>
      <w:bookmarkStart w:id="1446" w:name="_Toc93823699"/>
      <w:bookmarkStart w:id="1447" w:name="_Toc93903227"/>
      <w:bookmarkStart w:id="1448" w:name="_Toc93987726"/>
      <w:bookmarkStart w:id="1449" w:name="_Toc93988202"/>
      <w:bookmarkStart w:id="1450" w:name="_Toc93988375"/>
      <w:bookmarkStart w:id="1451" w:name="_Toc94074238"/>
      <w:bookmarkStart w:id="1452" w:name="_Toc94080158"/>
      <w:bookmarkStart w:id="1453" w:name="_Toc94084021"/>
      <w:bookmarkStart w:id="1454" w:name="_Toc94085312"/>
      <w:bookmarkStart w:id="1455" w:name="_Toc94087235"/>
      <w:bookmarkStart w:id="1456" w:name="_Toc94090178"/>
      <w:bookmarkStart w:id="1457" w:name="_Toc94090323"/>
      <w:bookmarkStart w:id="1458" w:name="_Toc94091560"/>
      <w:bookmarkStart w:id="1459" w:name="_Toc94329016"/>
      <w:bookmarkStart w:id="1460" w:name="_Toc94331566"/>
      <w:bookmarkStart w:id="1461" w:name="_Toc94335688"/>
      <w:bookmarkStart w:id="1462" w:name="_Toc94350543"/>
      <w:bookmarkStart w:id="1463" w:name="_Toc94419212"/>
      <w:bookmarkStart w:id="1464" w:name="_Toc94424427"/>
      <w:bookmarkStart w:id="1465" w:name="_Toc94432338"/>
      <w:bookmarkStart w:id="1466" w:name="_Toc94581329"/>
      <w:bookmarkStart w:id="1467" w:name="_Toc94581856"/>
      <w:bookmarkStart w:id="1468" w:name="_Toc94582031"/>
      <w:bookmarkStart w:id="1469" w:name="_Toc94582376"/>
      <w:bookmarkStart w:id="1470" w:name="_Toc94582965"/>
      <w:bookmarkStart w:id="1471" w:name="_Toc94583157"/>
      <w:bookmarkStart w:id="1472" w:name="_Toc94583323"/>
      <w:bookmarkStart w:id="1473" w:name="_Toc94583486"/>
      <w:bookmarkStart w:id="1474" w:name="_Toc94583648"/>
      <w:bookmarkStart w:id="1475" w:name="_Toc94583976"/>
      <w:bookmarkStart w:id="1476" w:name="_Toc94594445"/>
      <w:bookmarkStart w:id="1477" w:name="_Toc94594668"/>
      <w:bookmarkStart w:id="1478" w:name="_Toc94597259"/>
      <w:bookmarkStart w:id="1479" w:name="_Toc94607615"/>
      <w:bookmarkStart w:id="1480" w:name="_Toc94607792"/>
      <w:bookmarkStart w:id="1481" w:name="_Toc94667052"/>
      <w:bookmarkStart w:id="1482" w:name="_Toc94667579"/>
      <w:bookmarkStart w:id="1483" w:name="_Toc94668491"/>
      <w:bookmarkStart w:id="1484" w:name="_Toc94669040"/>
      <w:bookmarkStart w:id="1485" w:name="_Toc94669283"/>
      <w:bookmarkStart w:id="1486" w:name="_Toc94669451"/>
      <w:bookmarkStart w:id="1487" w:name="_Toc94669619"/>
      <w:bookmarkStart w:id="1488" w:name="_Toc94683598"/>
      <w:bookmarkStart w:id="1489" w:name="_Toc94691227"/>
      <w:bookmarkStart w:id="1490" w:name="_Toc94693964"/>
      <w:bookmarkStart w:id="1491" w:name="_Toc94694221"/>
      <w:bookmarkStart w:id="1492" w:name="_Toc94694455"/>
      <w:bookmarkStart w:id="1493" w:name="_Toc94930434"/>
      <w:bookmarkStart w:id="1494" w:name="_Toc94931278"/>
      <w:bookmarkStart w:id="1495" w:name="_Toc94936202"/>
      <w:bookmarkStart w:id="1496" w:name="_Toc94952289"/>
      <w:bookmarkStart w:id="1497" w:name="_Toc94953148"/>
      <w:bookmarkStart w:id="1498" w:name="_Toc95019190"/>
      <w:bookmarkStart w:id="1499" w:name="_Toc95031390"/>
      <w:bookmarkStart w:id="1500" w:name="_Toc95034954"/>
      <w:bookmarkStart w:id="1501" w:name="_Toc95118646"/>
      <w:bookmarkStart w:id="1502" w:name="_Toc95118839"/>
      <w:bookmarkStart w:id="1503" w:name="_Toc95122947"/>
      <w:bookmarkStart w:id="1504" w:name="_Toc95197862"/>
      <w:bookmarkStart w:id="1505" w:name="_Toc95199485"/>
      <w:bookmarkStart w:id="1506" w:name="_Toc95288121"/>
      <w:bookmarkStart w:id="1507" w:name="_Toc95288321"/>
      <w:bookmarkStart w:id="1508" w:name="_Toc95296135"/>
      <w:bookmarkStart w:id="1509" w:name="_Toc95298409"/>
      <w:bookmarkStart w:id="1510" w:name="_Toc95298610"/>
      <w:bookmarkStart w:id="1511" w:name="_Toc95298811"/>
      <w:bookmarkStart w:id="1512" w:name="_Toc95299011"/>
      <w:bookmarkStart w:id="1513" w:name="_Toc95299615"/>
      <w:bookmarkStart w:id="1514" w:name="_Toc95365799"/>
      <w:bookmarkStart w:id="1515" w:name="_Toc95367175"/>
      <w:bookmarkStart w:id="1516" w:name="_Toc95367375"/>
      <w:bookmarkStart w:id="1517" w:name="_Toc95369815"/>
      <w:bookmarkStart w:id="1518" w:name="_Toc95370707"/>
      <w:bookmarkStart w:id="1519" w:name="_Toc95371308"/>
      <w:bookmarkStart w:id="1520" w:name="_Toc95371539"/>
      <w:bookmarkStart w:id="1521" w:name="_Toc95383333"/>
      <w:bookmarkStart w:id="1522" w:name="_Toc95553935"/>
      <w:bookmarkStart w:id="1523" w:name="_Toc95557537"/>
      <w:bookmarkStart w:id="1524" w:name="_Toc95558156"/>
      <w:bookmarkStart w:id="1525" w:name="_Toc95558590"/>
      <w:bookmarkStart w:id="1526" w:name="_Toc95725587"/>
      <w:bookmarkStart w:id="1527" w:name="_Toc95733680"/>
      <w:bookmarkStart w:id="1528" w:name="_Toc95793880"/>
      <w:bookmarkStart w:id="1529" w:name="_Toc95805593"/>
      <w:bookmarkStart w:id="1530" w:name="_Toc95809513"/>
      <w:bookmarkStart w:id="1531" w:name="_Toc95891977"/>
      <w:bookmarkStart w:id="1532" w:name="_Toc96829494"/>
      <w:bookmarkStart w:id="1533" w:name="_Toc98036183"/>
      <w:bookmarkStart w:id="1534" w:name="_Toc98133612"/>
      <w:bookmarkStart w:id="1535" w:name="_Toc98144425"/>
      <w:bookmarkStart w:id="1536" w:name="_Toc98211417"/>
      <w:bookmarkStart w:id="1537" w:name="_Toc98219310"/>
      <w:bookmarkStart w:id="1538" w:name="_Toc98226598"/>
      <w:bookmarkStart w:id="1539" w:name="_Toc98229588"/>
      <w:bookmarkStart w:id="1540" w:name="_Toc98229915"/>
      <w:bookmarkStart w:id="1541" w:name="_Toc98230110"/>
      <w:bookmarkStart w:id="1542" w:name="_Toc98297966"/>
      <w:bookmarkStart w:id="1543" w:name="_Toc98298580"/>
      <w:bookmarkStart w:id="1544" w:name="_Toc98298911"/>
      <w:bookmarkStart w:id="1545" w:name="_Toc98303315"/>
      <w:bookmarkStart w:id="1546" w:name="_Toc98310258"/>
      <w:bookmarkStart w:id="1547" w:name="_Toc98313735"/>
      <w:bookmarkStart w:id="1548" w:name="_Toc98319659"/>
      <w:bookmarkStart w:id="1549" w:name="_Toc98834042"/>
      <w:bookmarkStart w:id="1550" w:name="_Toc98837056"/>
      <w:bookmarkStart w:id="1551" w:name="_Toc98842849"/>
      <w:bookmarkStart w:id="1552" w:name="_Toc98901635"/>
      <w:bookmarkStart w:id="1553" w:name="_Toc98902929"/>
      <w:bookmarkStart w:id="1554" w:name="_Toc99253411"/>
      <w:bookmarkStart w:id="1555" w:name="_Toc99253609"/>
      <w:bookmarkStart w:id="1556" w:name="_Toc99254864"/>
      <w:bookmarkStart w:id="1557" w:name="_Toc99255202"/>
      <w:bookmarkStart w:id="1558" w:name="_Toc99269069"/>
      <w:bookmarkStart w:id="1559" w:name="_Toc99269267"/>
      <w:bookmarkStart w:id="1560" w:name="_Toc99339095"/>
      <w:bookmarkStart w:id="1561" w:name="_Toc99350349"/>
      <w:bookmarkStart w:id="1562" w:name="_Toc99431052"/>
      <w:bookmarkStart w:id="1563" w:name="_Toc99431808"/>
      <w:bookmarkStart w:id="1564" w:name="_Toc100049253"/>
      <w:bookmarkStart w:id="1565" w:name="_Toc100117812"/>
      <w:bookmarkStart w:id="1566" w:name="_Toc100370416"/>
      <w:bookmarkStart w:id="1567" w:name="_Toc100465853"/>
      <w:bookmarkStart w:id="1568" w:name="_Toc100468142"/>
      <w:bookmarkStart w:id="1569" w:name="_Toc100469767"/>
      <w:bookmarkStart w:id="1570" w:name="_Toc100546388"/>
      <w:bookmarkStart w:id="1571" w:name="_Toc100549726"/>
      <w:bookmarkStart w:id="1572" w:name="_Toc100555932"/>
      <w:bookmarkStart w:id="1573" w:name="_Toc100561378"/>
      <w:bookmarkStart w:id="1574" w:name="_Toc100566327"/>
      <w:bookmarkStart w:id="1575" w:name="_Toc100629447"/>
      <w:bookmarkStart w:id="1576" w:name="_Toc100629698"/>
      <w:bookmarkStart w:id="1577" w:name="_Toc100630086"/>
      <w:bookmarkStart w:id="1578" w:name="_Toc100630267"/>
      <w:bookmarkStart w:id="1579" w:name="_Toc100630445"/>
      <w:bookmarkStart w:id="1580" w:name="_Toc100631288"/>
      <w:bookmarkStart w:id="1581" w:name="_Toc100631924"/>
      <w:bookmarkStart w:id="1582" w:name="_Toc100634258"/>
      <w:bookmarkStart w:id="1583" w:name="_Toc100635090"/>
      <w:bookmarkStart w:id="1584" w:name="_Toc100635472"/>
      <w:bookmarkStart w:id="1585" w:name="_Toc100644258"/>
      <w:bookmarkStart w:id="1586" w:name="_Toc100644432"/>
      <w:bookmarkStart w:id="1587" w:name="_Toc100717983"/>
      <w:bookmarkStart w:id="1588" w:name="_Toc100722367"/>
      <w:bookmarkStart w:id="1589" w:name="_Toc100723672"/>
      <w:bookmarkStart w:id="1590" w:name="_Toc100724106"/>
      <w:bookmarkStart w:id="1591" w:name="_Toc100724380"/>
      <w:bookmarkStart w:id="1592" w:name="_Toc101584741"/>
      <w:bookmarkStart w:id="1593" w:name="_Toc101674581"/>
      <w:bookmarkStart w:id="1594" w:name="_Toc101675286"/>
      <w:bookmarkStart w:id="1595" w:name="_Toc101675933"/>
      <w:bookmarkStart w:id="1596" w:name="_Toc102452775"/>
      <w:bookmarkStart w:id="1597" w:name="_Toc102453003"/>
      <w:bookmarkStart w:id="1598" w:name="_Toc175644516"/>
      <w:bookmarkStart w:id="1599" w:name="_Toc175644688"/>
      <w:bookmarkStart w:id="1600" w:name="_Toc175646278"/>
      <w:bookmarkStart w:id="1601" w:name="_Toc175720897"/>
      <w:bookmarkStart w:id="1602" w:name="_Toc200255336"/>
      <w:bookmarkStart w:id="1603" w:name="_Toc207769316"/>
      <w:bookmarkStart w:id="1604" w:name="_Toc230493839"/>
      <w:bookmarkStart w:id="1605" w:name="_Toc230494027"/>
      <w:bookmarkStart w:id="1606" w:name="_Toc233685986"/>
      <w:bookmarkStart w:id="1607" w:name="_Toc235432114"/>
      <w:bookmarkStart w:id="1608" w:name="_Toc237058132"/>
      <w:bookmarkStart w:id="1609" w:name="_Toc237674321"/>
      <w:bookmarkStart w:id="1610" w:name="_Toc265751594"/>
      <w:bookmarkStart w:id="1611" w:name="_Toc290385409"/>
      <w:bookmarkStart w:id="1612" w:name="_Toc293649337"/>
      <w:bookmarkStart w:id="1613" w:name="_Toc90373765"/>
      <w:bookmarkStart w:id="1614" w:name="_Toc90374598"/>
      <w:bookmarkStart w:id="1615" w:name="_Toc90457218"/>
      <w:bookmarkStart w:id="1616" w:name="_Toc90457584"/>
      <w:bookmarkStart w:id="1617" w:name="_Toc90458853"/>
      <w:bookmarkStart w:id="1618" w:name="_Toc90711583"/>
      <w:bookmarkStart w:id="1619" w:name="_Toc90719367"/>
      <w:bookmarkStart w:id="1620" w:name="_Toc90781521"/>
      <w:bookmarkStart w:id="1621" w:name="_Toc90781823"/>
      <w:bookmarkStart w:id="1622" w:name="_Toc90787768"/>
      <w:bookmarkStart w:id="1623" w:name="_Toc90803665"/>
      <w:bookmarkStart w:id="1624" w:name="_Toc90804396"/>
      <w:bookmarkStart w:id="1625" w:name="_Toc90804720"/>
      <w:bookmarkStart w:id="1626" w:name="_Toc90868916"/>
      <w:bookmarkStart w:id="1627" w:name="_Toc90880788"/>
      <w:bookmarkStart w:id="1628" w:name="_Toc90892737"/>
      <w:bookmarkStart w:id="1629" w:name="_Toc90893840"/>
      <w:bookmarkStart w:id="1630" w:name="_Toc90960283"/>
      <w:bookmarkStart w:id="1631" w:name="_Toc90962965"/>
      <w:bookmarkStart w:id="1632" w:name="_Toc90964943"/>
      <w:bookmarkStart w:id="1633" w:name="_Toc90971400"/>
      <w:bookmarkStart w:id="1634" w:name="_Toc90973227"/>
      <w:bookmarkStart w:id="1635" w:name="_Toc90974391"/>
      <w:bookmarkStart w:id="1636" w:name="_Toc90975914"/>
      <w:bookmarkStart w:id="1637" w:name="_Toc90977258"/>
      <w:bookmarkStart w:id="1638" w:name="_Toc90978564"/>
      <w:bookmarkStart w:id="1639" w:name="_Toc90979227"/>
      <w:bookmarkStart w:id="1640" w:name="_Toc91046307"/>
      <w:bookmarkStart w:id="1641" w:name="_Toc91046471"/>
      <w:bookmarkStart w:id="1642" w:name="_Toc91387536"/>
      <w:bookmarkStart w:id="1643" w:name="_Toc91388216"/>
      <w:bookmarkStart w:id="1644" w:name="_Toc91390422"/>
      <w:bookmarkStart w:id="1645" w:name="_Toc91393005"/>
      <w:bookmarkStart w:id="1646" w:name="_Toc91395153"/>
      <w:bookmarkStart w:id="1647" w:name="_Toc91407570"/>
      <w:bookmarkStart w:id="1648" w:name="_Toc91408652"/>
      <w:bookmarkStart w:id="1649" w:name="_Toc91408904"/>
      <w:bookmarkStart w:id="1650" w:name="_Toc91409684"/>
      <w:bookmarkStart w:id="1651" w:name="_Toc91410089"/>
      <w:bookmarkStart w:id="1652" w:name="_Toc91410187"/>
      <w:bookmarkStart w:id="1653" w:name="_Toc91496173"/>
      <w:bookmarkStart w:id="1654" w:name="_Toc91499049"/>
      <w:bookmarkStart w:id="1655" w:name="_Toc92618771"/>
      <w:bookmarkStart w:id="1656" w:name="_Toc92694144"/>
      <w:bookmarkStart w:id="1657" w:name="_Toc92774628"/>
      <w:bookmarkStart w:id="1658" w:name="_Toc92777946"/>
      <w:bookmarkStart w:id="1659" w:name="_Toc92794436"/>
      <w:bookmarkStart w:id="1660" w:name="_Toc92854052"/>
      <w:bookmarkStart w:id="1661" w:name="_Toc92867828"/>
      <w:bookmarkStart w:id="1662" w:name="_Toc92873170"/>
      <w:bookmarkStart w:id="1663" w:name="_Toc92874454"/>
      <w:bookmarkStart w:id="1664" w:name="_Toc93112407"/>
      <w:bookmarkStart w:id="1665" w:name="_Toc93217812"/>
      <w:bookmarkStart w:id="1666" w:name="_Toc93286413"/>
      <w:bookmarkStart w:id="1667" w:name="_Toc93308212"/>
      <w:bookmarkStart w:id="1668" w:name="_Toc93312088"/>
      <w:bookmarkStart w:id="1669" w:name="_Toc93313860"/>
      <w:bookmarkStart w:id="1670" w:name="_Toc93371393"/>
      <w:bookmarkStart w:id="1671" w:name="_Toc93371543"/>
      <w:bookmarkStart w:id="1672" w:name="_Toc93372003"/>
      <w:bookmarkStart w:id="1673" w:name="_Toc93372129"/>
      <w:bookmarkStart w:id="1674" w:name="_Toc93372441"/>
      <w:bookmarkStart w:id="1675" w:name="_Toc93396085"/>
      <w:bookmarkStart w:id="1676" w:name="_Toc93399688"/>
      <w:bookmarkStart w:id="1677" w:name="_Toc93399834"/>
      <w:bookmarkStart w:id="1678" w:name="_Toc93400712"/>
      <w:bookmarkStart w:id="1679" w:name="_Toc93463629"/>
      <w:bookmarkStart w:id="1680" w:name="_Toc93476121"/>
      <w:bookmarkStart w:id="1681" w:name="_Toc93481593"/>
      <w:bookmarkStart w:id="1682" w:name="_Toc93484020"/>
      <w:bookmarkStart w:id="1683" w:name="_Toc93484233"/>
      <w:bookmarkStart w:id="1684" w:name="_Toc434140516"/>
      <w:bookmarkStart w:id="1685" w:name="_Toc498940390"/>
      <w:bookmarkStart w:id="1686" w:name="_Toc15371595"/>
      <w:bookmarkStart w:id="1687" w:name="_Toc52161862"/>
      <w:bookmarkStart w:id="1688" w:name="_Toc87434755"/>
      <w:bookmarkStart w:id="1689" w:name="_Toc87763802"/>
      <w:bookmarkStart w:id="1690" w:name="_Toc87775550"/>
      <w:bookmarkStart w:id="1691" w:name="_Toc87782724"/>
      <w:bookmarkStart w:id="1692" w:name="_Toc87849285"/>
      <w:bookmarkStart w:id="1693" w:name="_Toc87857007"/>
      <w:bookmarkStart w:id="1694" w:name="_Toc87869416"/>
      <w:bookmarkStart w:id="1695" w:name="_Toc87944464"/>
      <w:bookmarkStart w:id="1696" w:name="_Toc87952384"/>
      <w:bookmarkStart w:id="1697" w:name="_Toc87953811"/>
      <w:bookmarkStart w:id="1698" w:name="_Toc87953914"/>
      <w:bookmarkStart w:id="1699" w:name="_Toc88039479"/>
      <w:bookmarkStart w:id="1700" w:name="_Toc88278834"/>
      <w:bookmarkStart w:id="1701" w:name="_Toc88293651"/>
      <w:bookmarkStart w:id="1702" w:name="_Toc88293759"/>
      <w:bookmarkStart w:id="1703" w:name="_Toc88455555"/>
      <w:bookmarkStart w:id="1704" w:name="_Toc88533238"/>
      <w:bookmarkStart w:id="1705" w:name="_Toc88618126"/>
      <w:bookmarkStart w:id="1706" w:name="_Toc88620163"/>
      <w:bookmarkStart w:id="1707" w:name="_Toc88886623"/>
      <w:bookmarkStart w:id="1708" w:name="_Toc89056131"/>
      <w:bookmarkStart w:id="1709" w:name="_Toc89149504"/>
      <w:bookmarkStart w:id="1710" w:name="_Toc89149926"/>
      <w:bookmarkStart w:id="1711" w:name="_Toc89150500"/>
      <w:bookmarkStart w:id="1712" w:name="_Toc89163872"/>
      <w:bookmarkStart w:id="1713" w:name="_Toc89224211"/>
      <w:bookmarkStart w:id="1714" w:name="_Toc89224547"/>
      <w:bookmarkStart w:id="1715" w:name="_Toc89251037"/>
      <w:bookmarkStart w:id="1716" w:name="_Toc89493195"/>
      <w:bookmarkStart w:id="1717" w:name="_Toc89593698"/>
      <w:bookmarkStart w:id="1718" w:name="_Toc89659455"/>
      <w:bookmarkStart w:id="1719" w:name="_Toc89679931"/>
      <w:bookmarkStart w:id="1720" w:name="_Toc90174300"/>
      <w:bookmarkStart w:id="1721" w:name="_Toc90183680"/>
      <w:bookmarkStart w:id="1722" w:name="_Toc90200863"/>
      <w:bookmarkStart w:id="1723" w:name="_Toc90201111"/>
      <w:bookmarkStart w:id="1724" w:name="_Toc90285279"/>
      <w:bookmarkStart w:id="1725" w:name="_Toc90287427"/>
      <w:bookmarkStart w:id="1726" w:name="_Toc90357238"/>
      <w:bookmarkStart w:id="1727" w:name="_Toc90360963"/>
      <w:bookmarkStart w:id="1728" w:name="_Toc90361215"/>
      <w:bookmarkStart w:id="1729" w:name="_Toc90366034"/>
      <w:bookmarkStart w:id="1730" w:name="_Toc90368792"/>
      <w:bookmarkStart w:id="1731" w:name="_Toc90369174"/>
      <w:bookmarkStart w:id="1732" w:name="_Toc90372098"/>
      <w:bookmarkStart w:id="1733" w:name="_Toc90372676"/>
      <w:bookmarkStart w:id="1734" w:name="_Toc90373133"/>
      <w:bookmarkStart w:id="1735" w:name="_Toc90373755"/>
      <w:bookmarkStart w:id="1736" w:name="_Toc90374592"/>
      <w:bookmarkStart w:id="1737" w:name="_Toc90457212"/>
      <w:bookmarkStart w:id="1738" w:name="_Toc90457578"/>
      <w:bookmarkStart w:id="1739" w:name="_Toc90458847"/>
      <w:bookmarkStart w:id="1740" w:name="_Toc90711577"/>
      <w:bookmarkStart w:id="1741" w:name="_Toc90719361"/>
      <w:bookmarkStart w:id="1742" w:name="_Toc90781515"/>
      <w:bookmarkStart w:id="1743" w:name="_Toc90781817"/>
      <w:bookmarkStart w:id="1744" w:name="_Toc90787762"/>
      <w:bookmarkStart w:id="1745" w:name="_Toc90803659"/>
      <w:bookmarkStart w:id="1746" w:name="_Toc90804390"/>
      <w:bookmarkStart w:id="1747" w:name="_Toc90804714"/>
      <w:bookmarkStart w:id="1748" w:name="_Toc90868910"/>
      <w:bookmarkStart w:id="1749" w:name="_Toc90880782"/>
      <w:bookmarkStart w:id="1750" w:name="_Toc90892731"/>
      <w:bookmarkStart w:id="1751" w:name="_Toc90893834"/>
      <w:bookmarkStart w:id="1752" w:name="_Toc90960277"/>
      <w:bookmarkStart w:id="1753" w:name="_Toc90962959"/>
      <w:bookmarkStart w:id="1754" w:name="_Toc90964937"/>
      <w:bookmarkStart w:id="1755" w:name="_Toc90971394"/>
      <w:bookmarkStart w:id="1756" w:name="_Toc90973221"/>
      <w:bookmarkStart w:id="1757" w:name="_Toc90974385"/>
      <w:bookmarkStart w:id="1758" w:name="_Toc90975908"/>
      <w:bookmarkStart w:id="1759" w:name="_Toc90977252"/>
      <w:bookmarkStart w:id="1760" w:name="_Toc90978558"/>
      <w:bookmarkStart w:id="1761" w:name="_Toc90979221"/>
      <w:bookmarkStart w:id="1762" w:name="_Toc91046301"/>
      <w:bookmarkStart w:id="1763" w:name="_Toc91046465"/>
      <w:bookmarkStart w:id="1764" w:name="_Toc91387530"/>
      <w:bookmarkStart w:id="1765" w:name="_Toc91388210"/>
      <w:bookmarkStart w:id="1766" w:name="_Toc91390416"/>
      <w:bookmarkStart w:id="1767" w:name="_Toc91392999"/>
      <w:bookmarkStart w:id="1768" w:name="_Toc91395147"/>
      <w:bookmarkStart w:id="1769" w:name="_Toc91407564"/>
      <w:bookmarkStart w:id="1770" w:name="_Toc91408646"/>
      <w:bookmarkStart w:id="1771" w:name="_Toc91408898"/>
      <w:bookmarkStart w:id="1772" w:name="_Toc91409678"/>
      <w:bookmarkStart w:id="1773" w:name="_Toc91410083"/>
      <w:bookmarkStart w:id="1774" w:name="_Toc91410181"/>
      <w:bookmarkStart w:id="1775" w:name="_Toc91496167"/>
      <w:bookmarkStart w:id="1776" w:name="_Toc91499043"/>
      <w:bookmarkStart w:id="1777" w:name="_Toc92618766"/>
      <w:bookmarkStart w:id="1778" w:name="_Toc92694139"/>
      <w:bookmarkStart w:id="1779" w:name="_Toc92774623"/>
      <w:bookmarkStart w:id="1780" w:name="_Toc92777941"/>
      <w:bookmarkStart w:id="1781" w:name="_Toc92794431"/>
      <w:bookmarkStart w:id="1782" w:name="_Toc92854047"/>
      <w:bookmarkStart w:id="1783" w:name="_Toc92867823"/>
      <w:bookmarkStart w:id="1784" w:name="_Toc92873165"/>
      <w:bookmarkStart w:id="1785" w:name="_Toc92874449"/>
      <w:bookmarkStart w:id="1786" w:name="_Toc93112403"/>
      <w:bookmarkStart w:id="1787" w:name="_Toc93217799"/>
      <w:bookmarkStart w:id="1788" w:name="_Toc93286406"/>
      <w:bookmarkStart w:id="1789" w:name="_Toc93308205"/>
      <w:bookmarkStart w:id="1790" w:name="_Toc93312081"/>
      <w:bookmarkStart w:id="1791" w:name="_Toc93313853"/>
      <w:bookmarkStart w:id="1792" w:name="_Toc93371386"/>
      <w:bookmarkStart w:id="1793" w:name="_Toc93371536"/>
      <w:bookmarkStart w:id="1794" w:name="_Toc93371996"/>
      <w:bookmarkStart w:id="1795" w:name="_Toc93372122"/>
      <w:bookmarkStart w:id="1796" w:name="_Toc93372434"/>
      <w:bookmarkStart w:id="1797" w:name="_Toc93396078"/>
      <w:bookmarkStart w:id="1798" w:name="_Toc93399681"/>
      <w:bookmarkStart w:id="1799" w:name="_Toc93399827"/>
      <w:bookmarkStart w:id="1800" w:name="_Toc93400705"/>
      <w:bookmarkStart w:id="1801" w:name="_Toc93463622"/>
      <w:bookmarkStart w:id="1802" w:name="_Toc93476113"/>
      <w:bookmarkStart w:id="1803" w:name="_Toc93481585"/>
      <w:bookmarkStart w:id="1804" w:name="_Toc93484014"/>
      <w:bookmarkStart w:id="1805" w:name="_Toc93484227"/>
      <w:bookmarkStart w:id="1806" w:name="_Toc93484431"/>
      <w:bookmarkStart w:id="1807" w:name="_Toc93484558"/>
      <w:bookmarkStart w:id="1808" w:name="_Toc93485778"/>
      <w:bookmarkStart w:id="1809" w:name="_Toc93732737"/>
      <w:bookmarkStart w:id="1810" w:name="_Toc93734413"/>
      <w:bookmarkStart w:id="1811" w:name="_Toc93734740"/>
      <w:bookmarkStart w:id="1812" w:name="_Toc93823693"/>
      <w:bookmarkStart w:id="1813" w:name="_Toc93903221"/>
      <w:bookmarkStart w:id="1814" w:name="_Toc93987720"/>
      <w:bookmarkStart w:id="1815" w:name="_Toc93988196"/>
      <w:bookmarkStart w:id="1816" w:name="_Toc93988369"/>
      <w:bookmarkStart w:id="1817" w:name="_Toc94074232"/>
      <w:bookmarkStart w:id="1818" w:name="_Toc94080152"/>
      <w:bookmarkStart w:id="1819" w:name="_Toc94084015"/>
      <w:bookmarkStart w:id="1820" w:name="_Toc94085306"/>
      <w:bookmarkStart w:id="1821" w:name="_Toc94087229"/>
      <w:bookmarkStart w:id="1822" w:name="_Toc94090172"/>
      <w:bookmarkStart w:id="1823" w:name="_Toc94090317"/>
      <w:bookmarkStart w:id="1824" w:name="_Toc94091554"/>
      <w:bookmarkStart w:id="1825" w:name="_Toc94329010"/>
      <w:bookmarkStart w:id="1826" w:name="_Toc94331560"/>
      <w:bookmarkStart w:id="1827" w:name="_Toc94335682"/>
      <w:bookmarkStart w:id="1828" w:name="_Toc94350537"/>
      <w:bookmarkStart w:id="1829" w:name="_Toc94419206"/>
      <w:bookmarkStart w:id="1830" w:name="_Toc94424421"/>
      <w:bookmarkStart w:id="1831" w:name="_Toc94432332"/>
      <w:bookmarkStart w:id="1832" w:name="_Toc94581323"/>
      <w:bookmarkStart w:id="1833" w:name="_Toc94581850"/>
      <w:bookmarkStart w:id="1834" w:name="_Toc94582025"/>
      <w:bookmarkStart w:id="1835" w:name="_Toc94582370"/>
      <w:bookmarkStart w:id="1836" w:name="_Toc94582959"/>
      <w:bookmarkStart w:id="1837" w:name="_Toc94583151"/>
      <w:bookmarkStart w:id="1838" w:name="_Toc94583317"/>
      <w:bookmarkStart w:id="1839" w:name="_Toc94583480"/>
      <w:bookmarkStart w:id="1840" w:name="_Toc94583642"/>
      <w:bookmarkStart w:id="1841" w:name="_Toc94583970"/>
      <w:bookmarkStart w:id="1842" w:name="_Toc94594439"/>
      <w:bookmarkStart w:id="1843" w:name="_Toc94594662"/>
      <w:bookmarkStart w:id="1844" w:name="_Toc94597253"/>
      <w:bookmarkStart w:id="1845" w:name="_Toc94607609"/>
      <w:bookmarkStart w:id="1846" w:name="_Toc94607786"/>
      <w:bookmarkStart w:id="1847" w:name="_Toc94667046"/>
      <w:bookmarkStart w:id="1848" w:name="_Toc94667573"/>
      <w:bookmarkStart w:id="1849" w:name="_Toc94668485"/>
      <w:bookmarkStart w:id="1850" w:name="_Toc94669034"/>
      <w:bookmarkStart w:id="1851" w:name="_Toc94669277"/>
      <w:bookmarkStart w:id="1852" w:name="_Toc94669445"/>
      <w:bookmarkStart w:id="1853" w:name="_Toc94669613"/>
      <w:bookmarkStart w:id="1854" w:name="_Toc94683592"/>
      <w:bookmarkStart w:id="1855" w:name="_Toc94691221"/>
      <w:bookmarkStart w:id="1856" w:name="_Toc94693958"/>
      <w:bookmarkStart w:id="1857" w:name="_Toc94694215"/>
      <w:bookmarkStart w:id="1858" w:name="_Toc94694449"/>
      <w:bookmarkStart w:id="1859" w:name="_Toc94930428"/>
      <w:bookmarkStart w:id="1860" w:name="_Toc94931272"/>
      <w:bookmarkStart w:id="1861" w:name="_Toc94936196"/>
      <w:bookmarkStart w:id="1862" w:name="_Toc94952283"/>
      <w:bookmarkStart w:id="1863" w:name="_Toc94953142"/>
      <w:bookmarkStart w:id="1864" w:name="_Toc95019184"/>
      <w:bookmarkStart w:id="1865" w:name="_Toc95031384"/>
      <w:bookmarkStart w:id="1866" w:name="_Toc95034948"/>
      <w:bookmarkStart w:id="1867" w:name="_Toc95118640"/>
      <w:bookmarkStart w:id="1868" w:name="_Toc95118833"/>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r>
        <w:rPr>
          <w:rStyle w:val="CharPartNo"/>
        </w:rPr>
        <w:t>Part 7</w:t>
      </w:r>
      <w:r>
        <w:t> — </w:t>
      </w:r>
      <w:bookmarkEnd w:id="1393"/>
      <w:r>
        <w:rPr>
          <w:rStyle w:val="CharPartText"/>
        </w:rPr>
        <w:t>Disclosure of documents</w:t>
      </w:r>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p>
    <w:p>
      <w:pPr>
        <w:pStyle w:val="Heading5"/>
      </w:pPr>
      <w:bookmarkStart w:id="1869" w:name="_Toc101675934"/>
      <w:bookmarkStart w:id="1870" w:name="_Toc102453004"/>
      <w:bookmarkStart w:id="1871" w:name="_Toc293649338"/>
      <w:bookmarkStart w:id="1872" w:name="_Toc290385410"/>
      <w:r>
        <w:rPr>
          <w:rStyle w:val="CharSectno"/>
        </w:rPr>
        <w:t>30</w:t>
      </w:r>
      <w:r>
        <w:t>.</w:t>
      </w:r>
      <w:r>
        <w:tab/>
        <w:t>Party must disclose documents when ordered</w:t>
      </w:r>
      <w:bookmarkEnd w:id="1869"/>
      <w:bookmarkEnd w:id="1870"/>
      <w:bookmarkEnd w:id="1871"/>
      <w:bookmarkEnd w:id="1872"/>
    </w:p>
    <w:p>
      <w:pPr>
        <w:pStyle w:val="Subsection"/>
      </w:pPr>
      <w:r>
        <w:tab/>
        <w:t>(1)</w:t>
      </w:r>
      <w:r>
        <w:tab/>
        <w:t>Subject to any objection under rule 32, when a registrar or the Court makes an order under the Act section 16(1)(n) that a party must provide additional information by disclosing documents relevant to the case, the party must lodge and serve an affidavit containing a list of the documents within the period ordered by the registrar or the Court.</w:t>
      </w:r>
    </w:p>
    <w:p>
      <w:pPr>
        <w:pStyle w:val="Subsection"/>
      </w:pPr>
      <w:r>
        <w:tab/>
        <w:t>(2)</w:t>
      </w:r>
      <w:r>
        <w:tab/>
        <w:t>Subject to any objection under rule 32, if the party subsequently —</w:t>
      </w:r>
    </w:p>
    <w:p>
      <w:pPr>
        <w:pStyle w:val="Indenta"/>
      </w:pPr>
      <w:r>
        <w:tab/>
        <w:t>(a)</w:t>
      </w:r>
      <w:r>
        <w:tab/>
        <w:t>comes into possession; or</w:t>
      </w:r>
    </w:p>
    <w:p>
      <w:pPr>
        <w:pStyle w:val="Indenta"/>
      </w:pPr>
      <w:r>
        <w:tab/>
        <w:t>(b)</w:t>
      </w:r>
      <w:r>
        <w:tab/>
        <w:t>becomes aware that it is in possession,</w:t>
      </w:r>
    </w:p>
    <w:p>
      <w:pPr>
        <w:pStyle w:val="Subsection"/>
      </w:pPr>
      <w:r>
        <w:tab/>
      </w:r>
      <w:r>
        <w:tab/>
        <w:t>of further documents required to be disclosed under an order of a registrar or the Court, the party must, as soon as practicable after that, lodge and serve a affidavit containing a list of those documents.</w:t>
      </w:r>
    </w:p>
    <w:p>
      <w:pPr>
        <w:pStyle w:val="Footnotesection"/>
      </w:pPr>
      <w:bookmarkStart w:id="1873" w:name="_Toc101675935"/>
      <w:bookmarkStart w:id="1874" w:name="_Toc102453005"/>
      <w:r>
        <w:tab/>
        <w:t>[Rule 30 amended in Gazette 3 Jun 2008 p. 2127.]</w:t>
      </w:r>
    </w:p>
    <w:p>
      <w:pPr>
        <w:pStyle w:val="Heading5"/>
        <w:spacing w:before="180"/>
      </w:pPr>
      <w:bookmarkStart w:id="1875" w:name="_Toc293649339"/>
      <w:bookmarkStart w:id="1876" w:name="_Toc290385411"/>
      <w:r>
        <w:rPr>
          <w:rStyle w:val="CharSectno"/>
        </w:rPr>
        <w:t>31</w:t>
      </w:r>
      <w:r>
        <w:t>.</w:t>
      </w:r>
      <w:r>
        <w:tab/>
        <w:t>Affidavit of disclosure</w:t>
      </w:r>
      <w:bookmarkEnd w:id="1873"/>
      <w:bookmarkEnd w:id="1874"/>
      <w:bookmarkEnd w:id="1875"/>
      <w:bookmarkEnd w:id="1876"/>
    </w:p>
    <w:p>
      <w:pPr>
        <w:pStyle w:val="Subsection"/>
        <w:spacing w:before="120"/>
      </w:pPr>
      <w:r>
        <w:tab/>
        <w:t>(1)</w:t>
      </w:r>
      <w:r>
        <w:tab/>
        <w:t>An affidavit lodged under rule 30 must state that, to the best of the deponent’s knowledge and belief, every document required to be disclosed under an order of a registrar or the Court, has either been disclosed or is the subject of an objection under rule 32.</w:t>
      </w:r>
    </w:p>
    <w:p>
      <w:pPr>
        <w:pStyle w:val="Subsection"/>
        <w:spacing w:before="120"/>
      </w:pPr>
      <w:r>
        <w:tab/>
        <w:t>(2)</w:t>
      </w:r>
      <w:r>
        <w:tab/>
        <w:t>If a party objects to the disclosure of a document, the party must raise the objection, and state the grounds for the objection, in the affidavit.</w:t>
      </w:r>
    </w:p>
    <w:p>
      <w:pPr>
        <w:pStyle w:val="Subsection"/>
        <w:spacing w:before="120"/>
      </w:pPr>
      <w:r>
        <w:tab/>
        <w:t>(3)</w:t>
      </w:r>
      <w:r>
        <w:tab/>
        <w:t>The affidavit may be made by the party or the party’s lawyer.</w:t>
      </w:r>
    </w:p>
    <w:p>
      <w:pPr>
        <w:pStyle w:val="Subsection"/>
        <w:spacing w:before="120"/>
      </w:pPr>
      <w:r>
        <w:tab/>
        <w:t>(4)</w:t>
      </w:r>
      <w:r>
        <w:tab/>
        <w:t>If the affidavit is made by the party’s lawyer, then it must also state that the lawyer has fully explained the obligations of disclosure under these rules to the party.</w:t>
      </w:r>
    </w:p>
    <w:p>
      <w:pPr>
        <w:pStyle w:val="Footnotesection"/>
        <w:spacing w:before="80"/>
        <w:ind w:left="890" w:hanging="890"/>
      </w:pPr>
      <w:bookmarkStart w:id="1877" w:name="_Toc101675936"/>
      <w:bookmarkStart w:id="1878" w:name="_Toc102453006"/>
      <w:r>
        <w:tab/>
        <w:t>[Rule 31 amended in Gazette 3 Jun 2008 p. 2127.]</w:t>
      </w:r>
    </w:p>
    <w:p>
      <w:pPr>
        <w:pStyle w:val="Heading5"/>
      </w:pPr>
      <w:bookmarkStart w:id="1879" w:name="_Toc293649340"/>
      <w:bookmarkStart w:id="1880" w:name="_Toc290385412"/>
      <w:r>
        <w:rPr>
          <w:rStyle w:val="CharSectno"/>
        </w:rPr>
        <w:t>32</w:t>
      </w:r>
      <w:r>
        <w:t>.</w:t>
      </w:r>
      <w:r>
        <w:tab/>
        <w:t>Objection to disclosure of documents</w:t>
      </w:r>
      <w:bookmarkEnd w:id="1877"/>
      <w:bookmarkEnd w:id="1878"/>
      <w:bookmarkEnd w:id="1879"/>
      <w:bookmarkEnd w:id="1880"/>
    </w:p>
    <w:p>
      <w:pPr>
        <w:pStyle w:val="Subsection"/>
      </w:pPr>
      <w:r>
        <w:tab/>
      </w:r>
      <w:r>
        <w:tab/>
        <w:t>A party may object to the disclosure of a document if it —</w:t>
      </w:r>
    </w:p>
    <w:p>
      <w:pPr>
        <w:pStyle w:val="Indenta"/>
      </w:pPr>
      <w:r>
        <w:tab/>
        <w:t>(a)</w:t>
      </w:r>
      <w:r>
        <w:tab/>
        <w:t>is privileged from production; or</w:t>
      </w:r>
    </w:p>
    <w:p>
      <w:pPr>
        <w:pStyle w:val="Indenta"/>
      </w:pPr>
      <w:r>
        <w:tab/>
        <w:t>(b)</w:t>
      </w:r>
      <w:r>
        <w:tab/>
        <w:t>is inadmissible in evidence,</w:t>
      </w:r>
    </w:p>
    <w:p>
      <w:pPr>
        <w:pStyle w:val="Subsection"/>
      </w:pPr>
      <w:r>
        <w:tab/>
      </w:r>
      <w:r>
        <w:tab/>
        <w:t>under these rules or any other law.</w:t>
      </w:r>
    </w:p>
    <w:p>
      <w:pPr>
        <w:pStyle w:val="Heading5"/>
      </w:pPr>
      <w:bookmarkStart w:id="1881" w:name="_Toc101675937"/>
      <w:bookmarkStart w:id="1882" w:name="_Toc102453007"/>
      <w:bookmarkStart w:id="1883" w:name="_Toc293649341"/>
      <w:bookmarkStart w:id="1884" w:name="_Toc290385413"/>
      <w:r>
        <w:rPr>
          <w:rStyle w:val="CharSectno"/>
        </w:rPr>
        <w:t>33</w:t>
      </w:r>
      <w:r>
        <w:t>.</w:t>
      </w:r>
      <w:r>
        <w:tab/>
        <w:t>Inspection of documents</w:t>
      </w:r>
      <w:bookmarkEnd w:id="1881"/>
      <w:bookmarkEnd w:id="1882"/>
      <w:bookmarkEnd w:id="1883"/>
      <w:bookmarkEnd w:id="1884"/>
    </w:p>
    <w:p>
      <w:pPr>
        <w:pStyle w:val="Subsection"/>
      </w:pPr>
      <w:r>
        <w:tab/>
        <w:t>(1)</w:t>
      </w:r>
      <w:r>
        <w:tab/>
        <w:t>If a party wants to inspect documents disclosed by another party it must serve the other party with a written request to inspect.</w:t>
      </w:r>
    </w:p>
    <w:p>
      <w:pPr>
        <w:pStyle w:val="Subsection"/>
      </w:pPr>
      <w:r>
        <w:tab/>
        <w:t>(2)</w:t>
      </w:r>
      <w:r>
        <w:tab/>
        <w:t>A party receiving a request for inspection must make the documents available for inspection within 14 days after the service of the request.</w:t>
      </w:r>
    </w:p>
    <w:p>
      <w:pPr>
        <w:pStyle w:val="Subsection"/>
      </w:pPr>
      <w:r>
        <w:tab/>
        <w:t>(3)</w:t>
      </w:r>
      <w:r>
        <w:tab/>
        <w:t>If asked to do so by the party which requested inspection, a party making documents available for inspection must also —</w:t>
      </w:r>
    </w:p>
    <w:p>
      <w:pPr>
        <w:pStyle w:val="Indenta"/>
      </w:pPr>
      <w:r>
        <w:tab/>
        <w:t>(a)</w:t>
      </w:r>
      <w:r>
        <w:tab/>
        <w:t>provide copies of the documents, at a reasonable cost, to the party which requested inspection; or</w:t>
      </w:r>
    </w:p>
    <w:p>
      <w:pPr>
        <w:pStyle w:val="Indenta"/>
      </w:pPr>
      <w:r>
        <w:tab/>
        <w:t>(b)</w:t>
      </w:r>
      <w:r>
        <w:tab/>
        <w:t>permit the documents to be copied at another place by the party which requested inspection.</w:t>
      </w:r>
    </w:p>
    <w:p>
      <w:pPr>
        <w:pStyle w:val="Heading5"/>
      </w:pPr>
      <w:bookmarkStart w:id="1885" w:name="_Toc101675938"/>
      <w:bookmarkStart w:id="1886" w:name="_Toc102453008"/>
      <w:bookmarkStart w:id="1887" w:name="_Toc293649342"/>
      <w:bookmarkStart w:id="1888" w:name="_Toc290385414"/>
      <w:r>
        <w:rPr>
          <w:rStyle w:val="CharSectno"/>
        </w:rPr>
        <w:t>34</w:t>
      </w:r>
      <w:r>
        <w:t>.</w:t>
      </w:r>
      <w:r>
        <w:tab/>
        <w:t>Production of documents at trial</w:t>
      </w:r>
      <w:bookmarkEnd w:id="1885"/>
      <w:bookmarkEnd w:id="1886"/>
      <w:bookmarkEnd w:id="1887"/>
      <w:bookmarkEnd w:id="1888"/>
    </w:p>
    <w:p>
      <w:pPr>
        <w:pStyle w:val="Subsection"/>
      </w:pPr>
      <w:r>
        <w:tab/>
      </w:r>
      <w:r>
        <w:tab/>
        <w:t>If a party discloses a document, the party must have the document available at the trial.</w:t>
      </w:r>
    </w:p>
    <w:p>
      <w:pPr>
        <w:pStyle w:val="Heading2"/>
      </w:pPr>
      <w:bookmarkStart w:id="1889" w:name="_Toc93734752"/>
      <w:bookmarkStart w:id="1890" w:name="_Toc93823705"/>
      <w:bookmarkStart w:id="1891" w:name="_Toc93903233"/>
      <w:bookmarkStart w:id="1892" w:name="_Toc93987732"/>
      <w:bookmarkStart w:id="1893" w:name="_Toc93988208"/>
      <w:bookmarkStart w:id="1894" w:name="_Toc93988381"/>
      <w:bookmarkStart w:id="1895" w:name="_Toc94074244"/>
      <w:bookmarkStart w:id="1896" w:name="_Toc94080164"/>
      <w:bookmarkStart w:id="1897" w:name="_Toc94084027"/>
      <w:bookmarkStart w:id="1898" w:name="_Toc94085318"/>
      <w:bookmarkStart w:id="1899" w:name="_Toc94087241"/>
      <w:bookmarkStart w:id="1900" w:name="_Toc94090184"/>
      <w:bookmarkStart w:id="1901" w:name="_Toc94090329"/>
      <w:bookmarkStart w:id="1902" w:name="_Toc94091566"/>
      <w:bookmarkStart w:id="1903" w:name="_Toc94329022"/>
      <w:bookmarkStart w:id="1904" w:name="_Toc94331572"/>
      <w:bookmarkStart w:id="1905" w:name="_Toc94335694"/>
      <w:bookmarkStart w:id="1906" w:name="_Toc94350549"/>
      <w:bookmarkStart w:id="1907" w:name="_Toc94419218"/>
      <w:bookmarkStart w:id="1908" w:name="_Toc94424433"/>
      <w:bookmarkStart w:id="1909" w:name="_Toc94432344"/>
      <w:bookmarkStart w:id="1910" w:name="_Toc94581335"/>
      <w:bookmarkStart w:id="1911" w:name="_Toc94581862"/>
      <w:bookmarkStart w:id="1912" w:name="_Toc94582037"/>
      <w:bookmarkStart w:id="1913" w:name="_Toc94582382"/>
      <w:bookmarkStart w:id="1914" w:name="_Toc94582971"/>
      <w:bookmarkStart w:id="1915" w:name="_Toc94583163"/>
      <w:bookmarkStart w:id="1916" w:name="_Toc94583329"/>
      <w:bookmarkStart w:id="1917" w:name="_Toc94583492"/>
      <w:bookmarkStart w:id="1918" w:name="_Toc94583654"/>
      <w:bookmarkStart w:id="1919" w:name="_Toc94583982"/>
      <w:bookmarkStart w:id="1920" w:name="_Toc94594451"/>
      <w:bookmarkStart w:id="1921" w:name="_Toc94594674"/>
      <w:bookmarkStart w:id="1922" w:name="_Toc94597265"/>
      <w:bookmarkStart w:id="1923" w:name="_Toc94607621"/>
      <w:bookmarkStart w:id="1924" w:name="_Toc94607798"/>
      <w:bookmarkStart w:id="1925" w:name="_Toc94667058"/>
      <w:bookmarkStart w:id="1926" w:name="_Toc94667585"/>
      <w:bookmarkStart w:id="1927" w:name="_Toc94668497"/>
      <w:bookmarkStart w:id="1928" w:name="_Toc94669046"/>
      <w:bookmarkStart w:id="1929" w:name="_Toc94669289"/>
      <w:bookmarkStart w:id="1930" w:name="_Toc94669457"/>
      <w:bookmarkStart w:id="1931" w:name="_Toc94669625"/>
      <w:bookmarkStart w:id="1932" w:name="_Toc94683604"/>
      <w:bookmarkStart w:id="1933" w:name="_Toc94691233"/>
      <w:bookmarkStart w:id="1934" w:name="_Toc94693970"/>
      <w:bookmarkStart w:id="1935" w:name="_Toc94694227"/>
      <w:bookmarkStart w:id="1936" w:name="_Toc94694461"/>
      <w:bookmarkStart w:id="1937" w:name="_Toc94930440"/>
      <w:bookmarkStart w:id="1938" w:name="_Toc94931284"/>
      <w:bookmarkStart w:id="1939" w:name="_Toc94936208"/>
      <w:bookmarkStart w:id="1940" w:name="_Toc94952295"/>
      <w:bookmarkStart w:id="1941" w:name="_Toc94953154"/>
      <w:bookmarkStart w:id="1942" w:name="_Toc95019196"/>
      <w:bookmarkStart w:id="1943" w:name="_Toc95031396"/>
      <w:bookmarkStart w:id="1944" w:name="_Toc95034960"/>
      <w:bookmarkStart w:id="1945" w:name="_Toc95118652"/>
      <w:bookmarkStart w:id="1946" w:name="_Toc95118845"/>
      <w:bookmarkStart w:id="1947" w:name="_Toc95122953"/>
      <w:bookmarkStart w:id="1948" w:name="_Toc95197868"/>
      <w:bookmarkStart w:id="1949" w:name="_Toc95199491"/>
      <w:bookmarkStart w:id="1950" w:name="_Toc95288127"/>
      <w:bookmarkStart w:id="1951" w:name="_Toc95288327"/>
      <w:bookmarkStart w:id="1952" w:name="_Toc95296141"/>
      <w:bookmarkStart w:id="1953" w:name="_Toc95298415"/>
      <w:bookmarkStart w:id="1954" w:name="_Toc95298616"/>
      <w:bookmarkStart w:id="1955" w:name="_Toc95298817"/>
      <w:bookmarkStart w:id="1956" w:name="_Toc95299017"/>
      <w:bookmarkStart w:id="1957" w:name="_Toc95299621"/>
      <w:bookmarkStart w:id="1958" w:name="_Toc95365805"/>
      <w:bookmarkStart w:id="1959" w:name="_Toc95367181"/>
      <w:bookmarkStart w:id="1960" w:name="_Toc95367381"/>
      <w:bookmarkStart w:id="1961" w:name="_Toc95369821"/>
      <w:bookmarkStart w:id="1962" w:name="_Toc95370713"/>
      <w:bookmarkStart w:id="1963" w:name="_Toc95371314"/>
      <w:bookmarkStart w:id="1964" w:name="_Toc95371545"/>
      <w:bookmarkStart w:id="1965" w:name="_Toc95383339"/>
      <w:bookmarkStart w:id="1966" w:name="_Toc95553941"/>
      <w:bookmarkStart w:id="1967" w:name="_Toc95557543"/>
      <w:bookmarkStart w:id="1968" w:name="_Toc95558162"/>
      <w:bookmarkStart w:id="1969" w:name="_Toc95558596"/>
      <w:bookmarkStart w:id="1970" w:name="_Toc95725593"/>
      <w:bookmarkStart w:id="1971" w:name="_Toc95733686"/>
      <w:bookmarkStart w:id="1972" w:name="_Toc95793886"/>
      <w:bookmarkStart w:id="1973" w:name="_Toc95805599"/>
      <w:bookmarkStart w:id="1974" w:name="_Toc95809519"/>
      <w:bookmarkStart w:id="1975" w:name="_Toc95891983"/>
      <w:bookmarkStart w:id="1976" w:name="_Toc96829500"/>
      <w:bookmarkStart w:id="1977" w:name="_Toc98036189"/>
      <w:bookmarkStart w:id="1978" w:name="_Toc98133618"/>
      <w:bookmarkStart w:id="1979" w:name="_Toc98144431"/>
      <w:bookmarkStart w:id="1980" w:name="_Toc98211423"/>
      <w:bookmarkStart w:id="1981" w:name="_Toc98219316"/>
      <w:bookmarkStart w:id="1982" w:name="_Toc98226604"/>
      <w:bookmarkStart w:id="1983" w:name="_Toc98229594"/>
      <w:bookmarkStart w:id="1984" w:name="_Toc98229921"/>
      <w:bookmarkStart w:id="1985" w:name="_Toc98230116"/>
      <w:bookmarkStart w:id="1986" w:name="_Toc98297972"/>
      <w:bookmarkStart w:id="1987" w:name="_Toc98298586"/>
      <w:bookmarkStart w:id="1988" w:name="_Toc98298917"/>
      <w:bookmarkStart w:id="1989" w:name="_Toc98303321"/>
      <w:bookmarkStart w:id="1990" w:name="_Toc98310264"/>
      <w:bookmarkStart w:id="1991" w:name="_Toc98313741"/>
      <w:bookmarkStart w:id="1992" w:name="_Toc98319665"/>
      <w:bookmarkStart w:id="1993" w:name="_Toc98834048"/>
      <w:bookmarkStart w:id="1994" w:name="_Toc98837062"/>
      <w:bookmarkStart w:id="1995" w:name="_Toc98842855"/>
      <w:bookmarkStart w:id="1996" w:name="_Toc98901641"/>
      <w:bookmarkStart w:id="1997" w:name="_Toc98902935"/>
      <w:bookmarkStart w:id="1998" w:name="_Toc99253417"/>
      <w:bookmarkStart w:id="1999" w:name="_Toc99253615"/>
      <w:bookmarkStart w:id="2000" w:name="_Toc99254870"/>
      <w:bookmarkStart w:id="2001" w:name="_Toc99255208"/>
      <w:bookmarkStart w:id="2002" w:name="_Toc99269075"/>
      <w:bookmarkStart w:id="2003" w:name="_Toc99269273"/>
      <w:bookmarkStart w:id="2004" w:name="_Toc99339101"/>
      <w:bookmarkStart w:id="2005" w:name="_Toc99350355"/>
      <w:bookmarkStart w:id="2006" w:name="_Toc99431058"/>
      <w:bookmarkStart w:id="2007" w:name="_Toc99431814"/>
      <w:bookmarkStart w:id="2008" w:name="_Toc100049259"/>
      <w:bookmarkStart w:id="2009" w:name="_Toc100117818"/>
      <w:bookmarkStart w:id="2010" w:name="_Toc100370422"/>
      <w:bookmarkStart w:id="2011" w:name="_Toc100465859"/>
      <w:bookmarkStart w:id="2012" w:name="_Toc100468148"/>
      <w:bookmarkStart w:id="2013" w:name="_Toc100469773"/>
      <w:bookmarkStart w:id="2014" w:name="_Toc100546394"/>
      <w:bookmarkStart w:id="2015" w:name="_Toc100549732"/>
      <w:bookmarkStart w:id="2016" w:name="_Toc100555938"/>
      <w:bookmarkStart w:id="2017" w:name="_Toc100561384"/>
      <w:bookmarkStart w:id="2018" w:name="_Toc100566333"/>
      <w:bookmarkStart w:id="2019" w:name="_Toc100629453"/>
      <w:bookmarkStart w:id="2020" w:name="_Toc100629704"/>
      <w:bookmarkStart w:id="2021" w:name="_Toc100630092"/>
      <w:bookmarkStart w:id="2022" w:name="_Toc100630273"/>
      <w:bookmarkStart w:id="2023" w:name="_Toc100630451"/>
      <w:bookmarkStart w:id="2024" w:name="_Toc100631294"/>
      <w:bookmarkStart w:id="2025" w:name="_Toc100631930"/>
      <w:bookmarkStart w:id="2026" w:name="_Toc100634264"/>
      <w:bookmarkStart w:id="2027" w:name="_Toc100635096"/>
      <w:bookmarkStart w:id="2028" w:name="_Toc100635478"/>
      <w:bookmarkStart w:id="2029" w:name="_Toc100644264"/>
      <w:bookmarkStart w:id="2030" w:name="_Toc100644438"/>
      <w:bookmarkStart w:id="2031" w:name="_Toc100717989"/>
      <w:bookmarkStart w:id="2032" w:name="_Toc100722373"/>
      <w:bookmarkStart w:id="2033" w:name="_Toc100723678"/>
      <w:bookmarkStart w:id="2034" w:name="_Toc100724112"/>
      <w:bookmarkStart w:id="2035" w:name="_Toc100724386"/>
      <w:bookmarkStart w:id="2036" w:name="_Toc101584747"/>
      <w:bookmarkStart w:id="2037" w:name="_Toc101674587"/>
      <w:bookmarkStart w:id="2038" w:name="_Toc101675292"/>
      <w:bookmarkStart w:id="2039" w:name="_Toc101675939"/>
      <w:bookmarkStart w:id="2040" w:name="_Toc102452781"/>
      <w:bookmarkStart w:id="2041" w:name="_Toc102453009"/>
      <w:bookmarkStart w:id="2042" w:name="_Toc175644522"/>
      <w:bookmarkStart w:id="2043" w:name="_Toc175644694"/>
      <w:bookmarkStart w:id="2044" w:name="_Toc175646284"/>
      <w:bookmarkStart w:id="2045" w:name="_Toc175720903"/>
      <w:bookmarkStart w:id="2046" w:name="_Toc200255342"/>
      <w:bookmarkStart w:id="2047" w:name="_Toc207769322"/>
      <w:bookmarkStart w:id="2048" w:name="_Toc230493845"/>
      <w:bookmarkStart w:id="2049" w:name="_Toc230494033"/>
      <w:bookmarkStart w:id="2050" w:name="_Toc233685992"/>
      <w:bookmarkStart w:id="2051" w:name="_Toc235432120"/>
      <w:bookmarkStart w:id="2052" w:name="_Toc237058138"/>
      <w:bookmarkStart w:id="2053" w:name="_Toc237674327"/>
      <w:bookmarkStart w:id="2054" w:name="_Toc265751600"/>
      <w:bookmarkStart w:id="2055" w:name="_Toc290385415"/>
      <w:bookmarkStart w:id="2056" w:name="_Toc293649343"/>
      <w:r>
        <w:rPr>
          <w:rStyle w:val="CharPartNo"/>
        </w:rPr>
        <w:t>Part 8</w:t>
      </w:r>
      <w:r>
        <w:rPr>
          <w:rStyle w:val="CharDivNo"/>
        </w:rPr>
        <w:t> </w:t>
      </w:r>
      <w:r>
        <w:t>—</w:t>
      </w:r>
      <w:r>
        <w:rPr>
          <w:rStyle w:val="CharDivText"/>
        </w:rPr>
        <w:t> </w:t>
      </w:r>
      <w:r>
        <w:rPr>
          <w:rStyle w:val="CharPartText"/>
        </w:rPr>
        <w:t>Answers to interrogatories</w:t>
      </w:r>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p>
    <w:p>
      <w:pPr>
        <w:pStyle w:val="Heading5"/>
      </w:pPr>
      <w:bookmarkStart w:id="2057" w:name="_Toc293649344"/>
      <w:bookmarkStart w:id="2058" w:name="_Toc290385416"/>
      <w:bookmarkStart w:id="2059" w:name="_Toc101675942"/>
      <w:bookmarkStart w:id="2060" w:name="_Toc102453012"/>
      <w:r>
        <w:rPr>
          <w:rStyle w:val="CharSectno"/>
        </w:rPr>
        <w:t>35</w:t>
      </w:r>
      <w:r>
        <w:t>.</w:t>
      </w:r>
      <w:r>
        <w:tab/>
        <w:t>Application for an order for answers to interrogatories</w:t>
      </w:r>
      <w:bookmarkEnd w:id="2057"/>
      <w:bookmarkEnd w:id="2058"/>
    </w:p>
    <w:p>
      <w:pPr>
        <w:pStyle w:val="Subsection"/>
      </w:pPr>
      <w:r>
        <w:tab/>
        <w:t>(1)</w:t>
      </w:r>
      <w:r>
        <w:tab/>
        <w:t>An application for an order under the Act section 16(1)(n) that a party must provide additional information by answering interrogatories must contain or be accompanied by a list of interrogatories that comply with subrule (2).</w:t>
      </w:r>
    </w:p>
    <w:p>
      <w:pPr>
        <w:pStyle w:val="Subsection"/>
      </w:pPr>
      <w:r>
        <w:tab/>
        <w:t>(2)</w:t>
      </w:r>
      <w:r>
        <w:tab/>
        <w:t>An interrogatory must not seek information that —</w:t>
      </w:r>
    </w:p>
    <w:p>
      <w:pPr>
        <w:pStyle w:val="Indenta"/>
      </w:pPr>
      <w:r>
        <w:tab/>
        <w:t>(a)</w:t>
      </w:r>
      <w:r>
        <w:tab/>
        <w:t>is irrelevant to the case; or</w:t>
      </w:r>
    </w:p>
    <w:p>
      <w:pPr>
        <w:pStyle w:val="Indenta"/>
      </w:pPr>
      <w:r>
        <w:tab/>
        <w:t>(b)</w:t>
      </w:r>
      <w:r>
        <w:tab/>
        <w:t>is inadmissible in evidence under these rules or any other law; or</w:t>
      </w:r>
    </w:p>
    <w:p>
      <w:pPr>
        <w:pStyle w:val="Indenta"/>
      </w:pPr>
      <w:r>
        <w:tab/>
        <w:t>(c)</w:t>
      </w:r>
      <w:r>
        <w:tab/>
        <w:t>cannot practicably be disclosed; or</w:t>
      </w:r>
    </w:p>
    <w:p>
      <w:pPr>
        <w:pStyle w:val="Indenta"/>
      </w:pPr>
      <w:r>
        <w:tab/>
        <w:t>(d)</w:t>
      </w:r>
      <w:r>
        <w:tab/>
        <w:t>is sought so as to harass or annoy, or to cause delay; or</w:t>
      </w:r>
    </w:p>
    <w:p>
      <w:pPr>
        <w:pStyle w:val="Indenta"/>
      </w:pPr>
      <w:r>
        <w:tab/>
        <w:t>(e)</w:t>
      </w:r>
      <w:r>
        <w:tab/>
        <w:t>is frivolous, vexatious, scandalous or improper; or</w:t>
      </w:r>
    </w:p>
    <w:p>
      <w:pPr>
        <w:pStyle w:val="Indenta"/>
      </w:pPr>
      <w:r>
        <w:tab/>
        <w:t>(f)</w:t>
      </w:r>
      <w:r>
        <w:tab/>
        <w:t>is otherwise not genuinely required for the purposes of the case.</w:t>
      </w:r>
    </w:p>
    <w:p>
      <w:pPr>
        <w:pStyle w:val="Footnotesection"/>
      </w:pPr>
      <w:r>
        <w:tab/>
        <w:t>[Rule 35 inserted in Gazette 3 Jun 2008 p. 2128.]</w:t>
      </w:r>
    </w:p>
    <w:p>
      <w:pPr>
        <w:pStyle w:val="Heading5"/>
      </w:pPr>
      <w:bookmarkStart w:id="2061" w:name="_Toc293649345"/>
      <w:bookmarkStart w:id="2062" w:name="_Toc290385417"/>
      <w:r>
        <w:rPr>
          <w:rStyle w:val="CharSectno"/>
        </w:rPr>
        <w:t>36</w:t>
      </w:r>
      <w:r>
        <w:t>.</w:t>
      </w:r>
      <w:r>
        <w:tab/>
        <w:t>Party must answer interrogatories when ordered</w:t>
      </w:r>
      <w:bookmarkEnd w:id="2061"/>
      <w:bookmarkEnd w:id="2062"/>
    </w:p>
    <w:p>
      <w:pPr>
        <w:pStyle w:val="Subsection"/>
      </w:pPr>
      <w:r>
        <w:tab/>
      </w:r>
      <w:r>
        <w:tab/>
        <w:t>When a registrar or the Court orders a party to answer interrogatories, the party must lodge and serve an affidavit containing the answers within the period ordered by the registrar or the Court.</w:t>
      </w:r>
    </w:p>
    <w:p>
      <w:pPr>
        <w:pStyle w:val="Footnotesection"/>
      </w:pPr>
      <w:r>
        <w:tab/>
        <w:t>[Rule 36 inserted in Gazette 3 Jun 2008 p. 2128.]</w:t>
      </w:r>
    </w:p>
    <w:p>
      <w:pPr>
        <w:pStyle w:val="Heading5"/>
      </w:pPr>
      <w:bookmarkStart w:id="2063" w:name="_Toc293649346"/>
      <w:bookmarkStart w:id="2064" w:name="_Toc290385418"/>
      <w:r>
        <w:rPr>
          <w:rStyle w:val="CharSectno"/>
        </w:rPr>
        <w:t>37</w:t>
      </w:r>
      <w:r>
        <w:t>.</w:t>
      </w:r>
      <w:r>
        <w:tab/>
        <w:t>Affidavit of answers</w:t>
      </w:r>
      <w:bookmarkEnd w:id="2059"/>
      <w:bookmarkEnd w:id="2060"/>
      <w:bookmarkEnd w:id="2063"/>
      <w:bookmarkEnd w:id="2064"/>
    </w:p>
    <w:p>
      <w:pPr>
        <w:pStyle w:val="Subsection"/>
      </w:pPr>
      <w:r>
        <w:tab/>
        <w:t>(1)</w:t>
      </w:r>
      <w:r>
        <w:tab/>
        <w:t>An affidavit lodged under rule 36 must state that the answers are provided to the best of the deponent’s knowledge and belief.</w:t>
      </w:r>
    </w:p>
    <w:p>
      <w:pPr>
        <w:pStyle w:val="Subsection"/>
      </w:pPr>
      <w:r>
        <w:tab/>
        <w:t>(2)</w:t>
      </w:r>
      <w:r>
        <w:tab/>
        <w:t>If a party objects to answering an interrogatory, the party must raise the objection, and state the grounds for the objection, in the affidavit.</w:t>
      </w:r>
    </w:p>
    <w:p>
      <w:pPr>
        <w:pStyle w:val="Subsection"/>
      </w:pPr>
      <w:r>
        <w:tab/>
        <w:t>(3)</w:t>
      </w:r>
      <w:r>
        <w:tab/>
        <w:t>The affidavit must be made by the party personally.</w:t>
      </w:r>
    </w:p>
    <w:p>
      <w:pPr>
        <w:pStyle w:val="Ednotesection"/>
      </w:pPr>
      <w:bookmarkStart w:id="2065" w:name="_Toc94597270"/>
      <w:bookmarkStart w:id="2066" w:name="_Toc94607626"/>
      <w:bookmarkStart w:id="2067" w:name="_Toc94607803"/>
      <w:bookmarkStart w:id="2068" w:name="_Toc94667063"/>
      <w:bookmarkStart w:id="2069" w:name="_Toc94667590"/>
      <w:bookmarkStart w:id="2070" w:name="_Toc94668502"/>
      <w:bookmarkStart w:id="2071" w:name="_Toc94669051"/>
      <w:bookmarkStart w:id="2072" w:name="_Toc94669294"/>
      <w:bookmarkStart w:id="2073" w:name="_Toc94669462"/>
      <w:bookmarkStart w:id="2074" w:name="_Toc94669630"/>
      <w:bookmarkStart w:id="2075" w:name="_Toc94683609"/>
      <w:bookmarkStart w:id="2076" w:name="_Toc94691238"/>
      <w:bookmarkStart w:id="2077" w:name="_Toc94693975"/>
      <w:bookmarkStart w:id="2078" w:name="_Toc94694232"/>
      <w:bookmarkStart w:id="2079" w:name="_Toc94694466"/>
      <w:bookmarkStart w:id="2080" w:name="_Toc94930445"/>
      <w:bookmarkStart w:id="2081" w:name="_Toc94931289"/>
      <w:bookmarkStart w:id="2082" w:name="_Toc94936213"/>
      <w:bookmarkStart w:id="2083" w:name="_Toc94952300"/>
      <w:bookmarkStart w:id="2084" w:name="_Toc94953159"/>
      <w:bookmarkStart w:id="2085" w:name="_Toc95019201"/>
      <w:bookmarkStart w:id="2086" w:name="_Toc95031401"/>
      <w:bookmarkStart w:id="2087" w:name="_Toc95034965"/>
      <w:bookmarkStart w:id="2088" w:name="_Toc95118657"/>
      <w:bookmarkStart w:id="2089" w:name="_Toc95118850"/>
      <w:bookmarkStart w:id="2090" w:name="_Toc95122958"/>
      <w:bookmarkStart w:id="2091" w:name="_Toc95197873"/>
      <w:bookmarkStart w:id="2092" w:name="_Toc95199496"/>
      <w:bookmarkStart w:id="2093" w:name="_Toc95288132"/>
      <w:bookmarkStart w:id="2094" w:name="_Toc95288332"/>
      <w:bookmarkStart w:id="2095" w:name="_Toc95296146"/>
      <w:bookmarkStart w:id="2096" w:name="_Toc95298420"/>
      <w:bookmarkStart w:id="2097" w:name="_Toc95298621"/>
      <w:bookmarkStart w:id="2098" w:name="_Toc95298822"/>
      <w:bookmarkStart w:id="2099" w:name="_Toc95299022"/>
      <w:bookmarkStart w:id="2100" w:name="_Toc95299626"/>
      <w:bookmarkStart w:id="2101" w:name="_Toc95365810"/>
      <w:bookmarkStart w:id="2102" w:name="_Toc95367186"/>
      <w:bookmarkStart w:id="2103" w:name="_Toc95367386"/>
      <w:bookmarkStart w:id="2104" w:name="_Toc95369826"/>
      <w:bookmarkStart w:id="2105" w:name="_Toc95370718"/>
      <w:bookmarkStart w:id="2106" w:name="_Toc95371319"/>
      <w:bookmarkStart w:id="2107" w:name="_Toc95371550"/>
      <w:bookmarkStart w:id="2108" w:name="_Toc95383344"/>
      <w:bookmarkStart w:id="2109" w:name="_Toc95553946"/>
      <w:bookmarkStart w:id="2110" w:name="_Toc95557548"/>
      <w:bookmarkStart w:id="2111" w:name="_Toc95558167"/>
      <w:bookmarkStart w:id="2112" w:name="_Toc95558601"/>
      <w:bookmarkStart w:id="2113" w:name="_Toc95725598"/>
      <w:bookmarkStart w:id="2114" w:name="_Toc95733691"/>
      <w:bookmarkStart w:id="2115" w:name="_Toc95793891"/>
      <w:bookmarkStart w:id="2116" w:name="_Toc95805604"/>
      <w:bookmarkStart w:id="2117" w:name="_Toc95809524"/>
      <w:bookmarkStart w:id="2118" w:name="_Toc95891988"/>
      <w:bookmarkStart w:id="2119" w:name="_Toc96829505"/>
      <w:bookmarkStart w:id="2120" w:name="_Toc98036194"/>
      <w:bookmarkStart w:id="2121" w:name="_Toc98133623"/>
      <w:bookmarkStart w:id="2122" w:name="_Toc98144436"/>
      <w:bookmarkStart w:id="2123" w:name="_Toc98211428"/>
      <w:bookmarkStart w:id="2124" w:name="_Toc98219321"/>
      <w:bookmarkStart w:id="2125" w:name="_Toc98226609"/>
      <w:bookmarkStart w:id="2126" w:name="_Toc98229599"/>
      <w:bookmarkStart w:id="2127" w:name="_Toc98229926"/>
      <w:bookmarkStart w:id="2128" w:name="_Toc98230121"/>
      <w:bookmarkStart w:id="2129" w:name="_Toc98297977"/>
      <w:bookmarkStart w:id="2130" w:name="_Toc98298591"/>
      <w:bookmarkStart w:id="2131" w:name="_Toc98298922"/>
      <w:bookmarkStart w:id="2132" w:name="_Toc98303326"/>
      <w:bookmarkStart w:id="2133" w:name="_Toc98310269"/>
      <w:bookmarkStart w:id="2134" w:name="_Toc98313746"/>
      <w:bookmarkStart w:id="2135" w:name="_Toc98319670"/>
      <w:bookmarkStart w:id="2136" w:name="_Toc98834053"/>
      <w:bookmarkStart w:id="2137" w:name="_Toc98837067"/>
      <w:bookmarkStart w:id="2138" w:name="_Toc98842860"/>
      <w:bookmarkStart w:id="2139" w:name="_Toc98901646"/>
      <w:bookmarkStart w:id="2140" w:name="_Toc98902940"/>
      <w:bookmarkStart w:id="2141" w:name="_Toc99253422"/>
      <w:bookmarkStart w:id="2142" w:name="_Toc99253620"/>
      <w:bookmarkStart w:id="2143" w:name="_Toc99254875"/>
      <w:bookmarkStart w:id="2144" w:name="_Toc99255213"/>
      <w:bookmarkStart w:id="2145" w:name="_Toc99269080"/>
      <w:bookmarkStart w:id="2146" w:name="_Toc99269278"/>
      <w:bookmarkStart w:id="2147" w:name="_Toc99339106"/>
      <w:bookmarkStart w:id="2148" w:name="_Toc99350360"/>
      <w:bookmarkStart w:id="2149" w:name="_Toc99431063"/>
      <w:bookmarkStart w:id="2150" w:name="_Toc99431819"/>
      <w:bookmarkStart w:id="2151" w:name="_Toc100049264"/>
      <w:bookmarkStart w:id="2152" w:name="_Toc100117823"/>
      <w:bookmarkStart w:id="2153" w:name="_Toc100370427"/>
      <w:bookmarkStart w:id="2154" w:name="_Toc100465864"/>
      <w:bookmarkStart w:id="2155" w:name="_Toc100468153"/>
      <w:bookmarkStart w:id="2156" w:name="_Toc100469778"/>
      <w:bookmarkStart w:id="2157" w:name="_Toc100546399"/>
      <w:bookmarkStart w:id="2158" w:name="_Toc100549737"/>
      <w:bookmarkStart w:id="2159" w:name="_Toc100555943"/>
      <w:bookmarkStart w:id="2160" w:name="_Toc100561389"/>
      <w:bookmarkStart w:id="2161" w:name="_Toc100566338"/>
      <w:bookmarkStart w:id="2162" w:name="_Toc100629458"/>
      <w:bookmarkStart w:id="2163" w:name="_Toc100629709"/>
      <w:bookmarkStart w:id="2164" w:name="_Toc100630097"/>
      <w:bookmarkStart w:id="2165" w:name="_Toc100630278"/>
      <w:bookmarkStart w:id="2166" w:name="_Toc100630456"/>
      <w:bookmarkStart w:id="2167" w:name="_Toc100631299"/>
      <w:bookmarkStart w:id="2168" w:name="_Toc100631935"/>
      <w:bookmarkStart w:id="2169" w:name="_Toc100634269"/>
      <w:bookmarkStart w:id="2170" w:name="_Toc100635101"/>
      <w:bookmarkStart w:id="2171" w:name="_Toc100635483"/>
      <w:bookmarkStart w:id="2172" w:name="_Toc100644269"/>
      <w:bookmarkStart w:id="2173" w:name="_Toc100644443"/>
      <w:bookmarkStart w:id="2174" w:name="_Toc100717994"/>
      <w:bookmarkStart w:id="2175" w:name="_Toc100722378"/>
      <w:bookmarkStart w:id="2176" w:name="_Toc100723683"/>
      <w:bookmarkStart w:id="2177" w:name="_Toc100724117"/>
      <w:bookmarkStart w:id="2178" w:name="_Toc100724391"/>
      <w:bookmarkStart w:id="2179" w:name="_Toc101584752"/>
      <w:bookmarkStart w:id="2180" w:name="_Toc101674592"/>
      <w:bookmarkStart w:id="2181" w:name="_Toc101675297"/>
      <w:bookmarkStart w:id="2182" w:name="_Toc101675944"/>
      <w:bookmarkStart w:id="2183" w:name="_Toc102452786"/>
      <w:bookmarkStart w:id="2184" w:name="_Toc102453014"/>
      <w:bookmarkStart w:id="2185" w:name="_Toc175644527"/>
      <w:bookmarkStart w:id="2186" w:name="_Toc175644699"/>
      <w:bookmarkStart w:id="2187" w:name="_Toc175646289"/>
      <w:bookmarkStart w:id="2188" w:name="_Toc175720908"/>
      <w:bookmarkStart w:id="2189" w:name="_Toc200255347"/>
      <w:bookmarkStart w:id="2190" w:name="_Toc434140522"/>
      <w:bookmarkStart w:id="2191" w:name="_Toc498940395"/>
      <w:bookmarkStart w:id="2192" w:name="_Toc15371600"/>
      <w:bookmarkStart w:id="2193" w:name="_Toc52161867"/>
      <w:bookmarkStart w:id="2194" w:name="_Toc90457219"/>
      <w:bookmarkStart w:id="2195" w:name="_Toc90457585"/>
      <w:bookmarkStart w:id="2196" w:name="_Toc90458854"/>
      <w:bookmarkStart w:id="2197" w:name="_Toc90711584"/>
      <w:bookmarkStart w:id="2198" w:name="_Toc90719368"/>
      <w:bookmarkStart w:id="2199" w:name="_Toc90781522"/>
      <w:bookmarkStart w:id="2200" w:name="_Toc90781824"/>
      <w:bookmarkStart w:id="2201" w:name="_Toc90787769"/>
      <w:bookmarkStart w:id="2202" w:name="_Toc90803666"/>
      <w:bookmarkStart w:id="2203" w:name="_Toc90804397"/>
      <w:bookmarkStart w:id="2204" w:name="_Toc90804721"/>
      <w:bookmarkStart w:id="2205" w:name="_Toc90868917"/>
      <w:bookmarkStart w:id="2206" w:name="_Toc90880789"/>
      <w:bookmarkStart w:id="2207" w:name="_Toc90892738"/>
      <w:bookmarkStart w:id="2208" w:name="_Toc90893841"/>
      <w:bookmarkStart w:id="2209" w:name="_Toc90960284"/>
      <w:bookmarkStart w:id="2210" w:name="_Toc90962966"/>
      <w:bookmarkStart w:id="2211" w:name="_Toc90964944"/>
      <w:bookmarkStart w:id="2212" w:name="_Toc90971401"/>
      <w:bookmarkStart w:id="2213" w:name="_Toc90973228"/>
      <w:bookmarkStart w:id="2214" w:name="_Toc90974392"/>
      <w:bookmarkStart w:id="2215" w:name="_Toc90975915"/>
      <w:bookmarkStart w:id="2216" w:name="_Toc90977259"/>
      <w:bookmarkStart w:id="2217" w:name="_Toc90978565"/>
      <w:bookmarkStart w:id="2218" w:name="_Toc90979228"/>
      <w:bookmarkStart w:id="2219" w:name="_Toc91046308"/>
      <w:bookmarkStart w:id="2220" w:name="_Toc91046472"/>
      <w:bookmarkStart w:id="2221" w:name="_Toc91387537"/>
      <w:bookmarkStart w:id="2222" w:name="_Toc91388217"/>
      <w:bookmarkStart w:id="2223" w:name="_Toc91390423"/>
      <w:bookmarkStart w:id="2224" w:name="_Toc91393006"/>
      <w:bookmarkStart w:id="2225" w:name="_Toc91395154"/>
      <w:bookmarkStart w:id="2226" w:name="_Toc91407571"/>
      <w:bookmarkStart w:id="2227" w:name="_Toc91408653"/>
      <w:bookmarkStart w:id="2228" w:name="_Toc91408905"/>
      <w:bookmarkStart w:id="2229" w:name="_Toc91409685"/>
      <w:bookmarkStart w:id="2230" w:name="_Toc91410090"/>
      <w:bookmarkStart w:id="2231" w:name="_Toc91410188"/>
      <w:bookmarkStart w:id="2232" w:name="_Toc91496174"/>
      <w:bookmarkStart w:id="2233" w:name="_Toc91499050"/>
      <w:bookmarkStart w:id="2234" w:name="_Toc92618772"/>
      <w:bookmarkStart w:id="2235" w:name="_Toc92694145"/>
      <w:bookmarkStart w:id="2236" w:name="_Toc92774629"/>
      <w:bookmarkStart w:id="2237" w:name="_Toc92777947"/>
      <w:bookmarkStart w:id="2238" w:name="_Toc92794437"/>
      <w:bookmarkStart w:id="2239" w:name="_Toc92854053"/>
      <w:bookmarkStart w:id="2240" w:name="_Toc92867829"/>
      <w:bookmarkStart w:id="2241" w:name="_Toc92873171"/>
      <w:bookmarkStart w:id="2242" w:name="_Toc92874455"/>
      <w:bookmarkStart w:id="2243" w:name="_Toc93112408"/>
      <w:bookmarkStart w:id="2244" w:name="_Toc93217813"/>
      <w:bookmarkStart w:id="2245" w:name="_Toc93286414"/>
      <w:bookmarkStart w:id="2246" w:name="_Toc93308213"/>
      <w:bookmarkStart w:id="2247" w:name="_Toc93312089"/>
      <w:bookmarkStart w:id="2248" w:name="_Toc93313861"/>
      <w:bookmarkStart w:id="2249" w:name="_Toc93371394"/>
      <w:bookmarkStart w:id="2250" w:name="_Toc93371544"/>
      <w:bookmarkStart w:id="2251" w:name="_Toc93372004"/>
      <w:bookmarkStart w:id="2252" w:name="_Toc93372130"/>
      <w:bookmarkStart w:id="2253" w:name="_Toc93372442"/>
      <w:bookmarkStart w:id="2254" w:name="_Toc93396086"/>
      <w:bookmarkStart w:id="2255" w:name="_Toc93399689"/>
      <w:bookmarkStart w:id="2256" w:name="_Toc93399835"/>
      <w:bookmarkStart w:id="2257" w:name="_Toc93400713"/>
      <w:bookmarkStart w:id="2258" w:name="_Toc93463630"/>
      <w:bookmarkStart w:id="2259" w:name="_Toc93476122"/>
      <w:bookmarkStart w:id="2260" w:name="_Toc93481594"/>
      <w:bookmarkStart w:id="2261" w:name="_Toc93484021"/>
      <w:bookmarkStart w:id="2262" w:name="_Toc93484234"/>
      <w:bookmarkStart w:id="2263" w:name="_Toc93484447"/>
      <w:bookmarkStart w:id="2264" w:name="_Toc93484574"/>
      <w:bookmarkStart w:id="2265" w:name="_Toc93485794"/>
      <w:bookmarkStart w:id="2266" w:name="_Toc93732756"/>
      <w:bookmarkStart w:id="2267" w:name="_Toc93734432"/>
      <w:bookmarkStart w:id="2268" w:name="_Toc93734758"/>
      <w:bookmarkStart w:id="2269" w:name="_Toc93823711"/>
      <w:bookmarkStart w:id="2270" w:name="_Toc93903239"/>
      <w:bookmarkStart w:id="2271" w:name="_Toc93987738"/>
      <w:bookmarkStart w:id="2272" w:name="_Toc93988214"/>
      <w:bookmarkStart w:id="2273" w:name="_Toc93988387"/>
      <w:bookmarkStart w:id="2274" w:name="_Toc94074250"/>
      <w:bookmarkStart w:id="2275" w:name="_Toc94080170"/>
      <w:bookmarkStart w:id="2276" w:name="_Toc94084033"/>
      <w:bookmarkStart w:id="2277" w:name="_Toc94085324"/>
      <w:bookmarkStart w:id="2278" w:name="_Toc94087247"/>
      <w:bookmarkStart w:id="2279" w:name="_Toc94090190"/>
      <w:bookmarkStart w:id="2280" w:name="_Toc94090335"/>
      <w:bookmarkStart w:id="2281" w:name="_Toc94091572"/>
      <w:bookmarkStart w:id="2282" w:name="_Toc94329028"/>
      <w:bookmarkStart w:id="2283" w:name="_Toc94331578"/>
      <w:bookmarkStart w:id="2284" w:name="_Toc94335700"/>
      <w:bookmarkStart w:id="2285" w:name="_Toc94350555"/>
      <w:bookmarkStart w:id="2286" w:name="_Toc94419224"/>
      <w:bookmarkStart w:id="2287" w:name="_Toc94424439"/>
      <w:bookmarkStart w:id="2288" w:name="_Toc94432350"/>
      <w:bookmarkStart w:id="2289" w:name="_Toc94581341"/>
      <w:bookmarkStart w:id="2290" w:name="_Toc94581868"/>
      <w:bookmarkStart w:id="2291" w:name="_Toc94582043"/>
      <w:bookmarkStart w:id="2292" w:name="_Toc94582388"/>
      <w:bookmarkStart w:id="2293" w:name="_Toc94582977"/>
      <w:bookmarkStart w:id="2294" w:name="_Toc94583169"/>
      <w:bookmarkStart w:id="2295" w:name="_Toc94583335"/>
      <w:bookmarkStart w:id="2296" w:name="_Toc94583498"/>
      <w:bookmarkStart w:id="2297" w:name="_Toc94583660"/>
      <w:bookmarkStart w:id="2298" w:name="_Toc94583988"/>
      <w:bookmarkStart w:id="2299" w:name="_Toc94594457"/>
      <w:bookmarkStart w:id="2300" w:name="_Toc94594680"/>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r>
        <w:t>[</w:t>
      </w:r>
      <w:r>
        <w:rPr>
          <w:b/>
          <w:bCs/>
        </w:rPr>
        <w:t>38.</w:t>
      </w:r>
      <w:r>
        <w:tab/>
        <w:t>Deleted in Gazette 3 Jun 2008 p. 2128.]</w:t>
      </w:r>
    </w:p>
    <w:p>
      <w:pPr>
        <w:pStyle w:val="Heading2"/>
      </w:pPr>
      <w:bookmarkStart w:id="2301" w:name="_Toc207769326"/>
      <w:bookmarkStart w:id="2302" w:name="_Toc230493849"/>
      <w:bookmarkStart w:id="2303" w:name="_Toc230494037"/>
      <w:bookmarkStart w:id="2304" w:name="_Toc233685996"/>
      <w:bookmarkStart w:id="2305" w:name="_Toc235432124"/>
      <w:bookmarkStart w:id="2306" w:name="_Toc237058142"/>
      <w:bookmarkStart w:id="2307" w:name="_Toc237674331"/>
      <w:bookmarkStart w:id="2308" w:name="_Toc265751604"/>
      <w:bookmarkStart w:id="2309" w:name="_Toc290385419"/>
      <w:bookmarkStart w:id="2310" w:name="_Toc293649347"/>
      <w:r>
        <w:rPr>
          <w:rStyle w:val="CharPartNo"/>
        </w:rPr>
        <w:t>Part 9</w:t>
      </w:r>
      <w:r>
        <w:rPr>
          <w:rStyle w:val="CharDivNo"/>
        </w:rPr>
        <w:t> </w:t>
      </w:r>
      <w:r>
        <w:t>—</w:t>
      </w:r>
      <w:r>
        <w:rPr>
          <w:rStyle w:val="CharDivText"/>
        </w:rPr>
        <w:t> </w:t>
      </w:r>
      <w:r>
        <w:rPr>
          <w:rStyle w:val="CharPartText"/>
        </w:rPr>
        <w:t>Pre</w:t>
      </w:r>
      <w:r>
        <w:rPr>
          <w:rStyle w:val="CharPartText"/>
        </w:rPr>
        <w:noBreakHyphen/>
        <w:t>trial conferences</w:t>
      </w:r>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301"/>
      <w:bookmarkEnd w:id="2302"/>
      <w:bookmarkEnd w:id="2303"/>
      <w:bookmarkEnd w:id="2304"/>
      <w:bookmarkEnd w:id="2305"/>
      <w:bookmarkEnd w:id="2306"/>
      <w:bookmarkEnd w:id="2307"/>
      <w:bookmarkEnd w:id="2308"/>
      <w:bookmarkEnd w:id="2309"/>
      <w:bookmarkEnd w:id="2310"/>
    </w:p>
    <w:p>
      <w:pPr>
        <w:pStyle w:val="Heading5"/>
      </w:pPr>
      <w:bookmarkStart w:id="2311" w:name="_Toc293649348"/>
      <w:bookmarkStart w:id="2312" w:name="_Toc290385420"/>
      <w:bookmarkStart w:id="2313" w:name="_Toc434140523"/>
      <w:bookmarkStart w:id="2314" w:name="_Toc498940396"/>
      <w:bookmarkStart w:id="2315" w:name="_Toc15371601"/>
      <w:bookmarkStart w:id="2316" w:name="_Toc52161868"/>
      <w:bookmarkStart w:id="2317" w:name="_Toc101675946"/>
      <w:bookmarkStart w:id="2318" w:name="_Toc102453016"/>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r>
        <w:rPr>
          <w:rStyle w:val="CharSectno"/>
        </w:rPr>
        <w:t>39</w:t>
      </w:r>
      <w:r>
        <w:t>.</w:t>
      </w:r>
      <w:r>
        <w:tab/>
        <w:t>Listing a pre</w:t>
      </w:r>
      <w:r>
        <w:noBreakHyphen/>
        <w:t>trial conference</w:t>
      </w:r>
      <w:bookmarkEnd w:id="2311"/>
      <w:bookmarkEnd w:id="2312"/>
    </w:p>
    <w:p>
      <w:pPr>
        <w:pStyle w:val="Subsection"/>
      </w:pPr>
      <w:r>
        <w:tab/>
        <w:t>(1)</w:t>
      </w:r>
      <w:r>
        <w:tab/>
        <w:t>A claimant must request a registrar to list the case for a pre</w:t>
      </w:r>
      <w:r>
        <w:noBreakHyphen/>
        <w:t>trial conference within 14 days after the claimant receives from the Court a copy of a response that indicates an intention to defend the claim.</w:t>
      </w:r>
    </w:p>
    <w:p>
      <w:pPr>
        <w:pStyle w:val="Subsection"/>
      </w:pPr>
      <w:r>
        <w:tab/>
        <w:t>(2)</w:t>
      </w:r>
      <w:r>
        <w:tab/>
        <w:t>When a registrar receives the request the registrar must list the case for a pre</w:t>
      </w:r>
      <w:r>
        <w:noBreakHyphen/>
        <w:t>trial conference and notify the parties in writing.</w:t>
      </w:r>
    </w:p>
    <w:p>
      <w:pPr>
        <w:pStyle w:val="Footnotesection"/>
      </w:pPr>
      <w:r>
        <w:tab/>
        <w:t>[Rule 39 inserted in Gazette 3 Jun 2008 p. 2128.]</w:t>
      </w:r>
    </w:p>
    <w:p>
      <w:pPr>
        <w:pStyle w:val="Heading5"/>
      </w:pPr>
      <w:bookmarkStart w:id="2319" w:name="_Toc293649349"/>
      <w:bookmarkStart w:id="2320" w:name="_Toc290385421"/>
      <w:r>
        <w:rPr>
          <w:rStyle w:val="CharSectno"/>
        </w:rPr>
        <w:t>40</w:t>
      </w:r>
      <w:r>
        <w:t>.</w:t>
      </w:r>
      <w:r>
        <w:tab/>
      </w:r>
      <w:bookmarkEnd w:id="2313"/>
      <w:bookmarkEnd w:id="2314"/>
      <w:bookmarkEnd w:id="2315"/>
      <w:bookmarkEnd w:id="2316"/>
      <w:r>
        <w:t>Pre</w:t>
      </w:r>
      <w:r>
        <w:noBreakHyphen/>
        <w:t>trial conference, purpose of</w:t>
      </w:r>
      <w:bookmarkEnd w:id="2317"/>
      <w:bookmarkEnd w:id="2318"/>
      <w:bookmarkEnd w:id="2319"/>
      <w:bookmarkEnd w:id="2320"/>
    </w:p>
    <w:p>
      <w:pPr>
        <w:pStyle w:val="Subsection"/>
      </w:pPr>
      <w:r>
        <w:tab/>
        <w:t>(1)</w:t>
      </w:r>
      <w:r>
        <w:tab/>
        <w:t>The purpose of a pre</w:t>
      </w:r>
      <w:r>
        <w:noBreakHyphen/>
        <w:t>trial conference is to give the parties an opportunity to settle the case.</w:t>
      </w:r>
    </w:p>
    <w:p>
      <w:pPr>
        <w:pStyle w:val="Subsection"/>
      </w:pPr>
      <w:bookmarkStart w:id="2321" w:name="_Toc101675947"/>
      <w:bookmarkStart w:id="2322" w:name="_Toc102453017"/>
      <w:bookmarkStart w:id="2323" w:name="_Toc90892742"/>
      <w:bookmarkStart w:id="2324" w:name="_Toc90893845"/>
      <w:bookmarkStart w:id="2325" w:name="_Toc90960289"/>
      <w:bookmarkStart w:id="2326" w:name="_Toc90962971"/>
      <w:r>
        <w:tab/>
        <w:t>(2)</w:t>
      </w:r>
      <w:r>
        <w:tab/>
        <w:t>The registrar at a pre</w:t>
      </w:r>
      <w:r>
        <w:noBreakHyphen/>
        <w:t>trial conference may do any or all of the following —</w:t>
      </w:r>
    </w:p>
    <w:p>
      <w:pPr>
        <w:pStyle w:val="Indenta"/>
      </w:pPr>
      <w:r>
        <w:tab/>
        <w:t>(a)</w:t>
      </w:r>
      <w:r>
        <w:tab/>
        <w:t>determine what facts, if any, are agreed by the parties;</w:t>
      </w:r>
    </w:p>
    <w:p>
      <w:pPr>
        <w:pStyle w:val="Indenta"/>
      </w:pPr>
      <w:r>
        <w:tab/>
        <w:t>(b)</w:t>
      </w:r>
      <w:r>
        <w:tab/>
        <w:t>order the parties to lodge and serve statements of claim and defence;</w:t>
      </w:r>
    </w:p>
    <w:p>
      <w:pPr>
        <w:pStyle w:val="Indenta"/>
      </w:pPr>
      <w:r>
        <w:tab/>
        <w:t>(c)</w:t>
      </w:r>
      <w:r>
        <w:tab/>
        <w:t>exercise the jurisdiction of the Court under the Act section 16(1)(a) to extend the time for making counterclaims or third party claims (even if the time for making those claims has passed);</w:t>
      </w:r>
    </w:p>
    <w:p>
      <w:pPr>
        <w:pStyle w:val="Indenta"/>
      </w:pPr>
      <w:r>
        <w:tab/>
        <w:t>(d)</w:t>
      </w:r>
      <w:r>
        <w:tab/>
        <w:t>exercise the jurisdiction of the Court under the Act section 16(1)(m) to allow a party to amend its case statement;</w:t>
      </w:r>
    </w:p>
    <w:p>
      <w:pPr>
        <w:pStyle w:val="Indenta"/>
      </w:pPr>
      <w:r>
        <w:tab/>
        <w:t>(e)</w:t>
      </w:r>
      <w:r>
        <w:tab/>
        <w:t>exercise the jurisdiction of the Court under the Act section 16(1)(n) to order the parties —</w:t>
      </w:r>
    </w:p>
    <w:p>
      <w:pPr>
        <w:pStyle w:val="Indenti"/>
      </w:pPr>
      <w:r>
        <w:tab/>
        <w:t>(i)</w:t>
      </w:r>
      <w:r>
        <w:tab/>
        <w:t>to provide additional information by disclosing documents relevant to the case in accordance with Part 7; and</w:t>
      </w:r>
    </w:p>
    <w:p>
      <w:pPr>
        <w:pStyle w:val="Indenti"/>
      </w:pPr>
      <w:r>
        <w:tab/>
        <w:t>(ii)</w:t>
      </w:r>
      <w:r>
        <w:tab/>
        <w:t>to answer interrogatories in accordance with Part 8;</w:t>
      </w:r>
    </w:p>
    <w:p>
      <w:pPr>
        <w:pStyle w:val="Indenta"/>
      </w:pPr>
      <w:r>
        <w:tab/>
        <w:t>(f)</w:t>
      </w:r>
      <w:r>
        <w:tab/>
        <w:t>make any other orders necessary to facilitate settlement or ensure the case is ready for trial.</w:t>
      </w:r>
    </w:p>
    <w:p>
      <w:pPr>
        <w:pStyle w:val="Footnotesection"/>
      </w:pPr>
      <w:r>
        <w:tab/>
        <w:t>[Rule 40 amended in Gazette 3 Jun 2008 p. 2129.]</w:t>
      </w:r>
    </w:p>
    <w:p>
      <w:pPr>
        <w:pStyle w:val="Heading5"/>
      </w:pPr>
      <w:bookmarkStart w:id="2327" w:name="_Toc293649350"/>
      <w:bookmarkStart w:id="2328" w:name="_Toc290385422"/>
      <w:r>
        <w:rPr>
          <w:rStyle w:val="CharSectno"/>
        </w:rPr>
        <w:t>41A</w:t>
      </w:r>
      <w:r>
        <w:t>.</w:t>
      </w:r>
      <w:r>
        <w:tab/>
        <w:t>Statement of claim</w:t>
      </w:r>
      <w:bookmarkEnd w:id="2327"/>
      <w:bookmarkEnd w:id="2328"/>
    </w:p>
    <w:p>
      <w:pPr>
        <w:pStyle w:val="Subsection"/>
      </w:pPr>
      <w:r>
        <w:tab/>
        <w:t>(1)</w:t>
      </w:r>
      <w:r>
        <w:tab/>
        <w:t>If the registrar at the pre</w:t>
      </w:r>
      <w:r>
        <w:noBreakHyphen/>
        <w:t>trial conference orders a party to lodge and serve a statement of claim, the party must do so in accordance with this rule.</w:t>
      </w:r>
    </w:p>
    <w:p>
      <w:pPr>
        <w:pStyle w:val="Subsection"/>
      </w:pPr>
      <w:r>
        <w:tab/>
        <w:t>(2)</w:t>
      </w:r>
      <w:r>
        <w:tab/>
        <w:t>Unless the party has lodged and served its statement of claim with its claim it must lodge and serve the statement of claim —</w:t>
      </w:r>
    </w:p>
    <w:p>
      <w:pPr>
        <w:pStyle w:val="Indenta"/>
      </w:pPr>
      <w:r>
        <w:tab/>
        <w:t>(a)</w:t>
      </w:r>
      <w:r>
        <w:tab/>
        <w:t>if the claim is an originating claim, within 14 days after the pre</w:t>
      </w:r>
      <w:r>
        <w:noBreakHyphen/>
        <w:t>trial conference; and</w:t>
      </w:r>
    </w:p>
    <w:p>
      <w:pPr>
        <w:pStyle w:val="Indenta"/>
      </w:pPr>
      <w:r>
        <w:tab/>
        <w:t>(b)</w:t>
      </w:r>
      <w:r>
        <w:tab/>
        <w:t>if the claim is a counterclaim or third party claim, within 14 days after the party has received a response that indicates an intention to defend the claim.</w:t>
      </w:r>
    </w:p>
    <w:p>
      <w:pPr>
        <w:pStyle w:val="Subsection"/>
      </w:pPr>
      <w:r>
        <w:tab/>
        <w:t>(3)</w:t>
      </w:r>
      <w:r>
        <w:tab/>
        <w:t>A statement of claim must be in the approved form.</w:t>
      </w:r>
    </w:p>
    <w:p>
      <w:pPr>
        <w:pStyle w:val="Subsection"/>
      </w:pPr>
      <w:r>
        <w:tab/>
        <w:t>(4)</w:t>
      </w:r>
      <w:r>
        <w:tab/>
        <w:t xml:space="preserve">The statement of claim must contain — </w:t>
      </w:r>
    </w:p>
    <w:p>
      <w:pPr>
        <w:pStyle w:val="Indenta"/>
      </w:pPr>
      <w:r>
        <w:tab/>
        <w:t>(a)</w:t>
      </w:r>
      <w:r>
        <w:tab/>
        <w:t>a summary of the facts relevant to the claim; and</w:t>
      </w:r>
    </w:p>
    <w:p>
      <w:pPr>
        <w:pStyle w:val="Indenta"/>
      </w:pPr>
      <w:r>
        <w:tab/>
        <w:t>(b)</w:t>
      </w:r>
      <w:r>
        <w:tab/>
        <w:t>the legal basis of the claim; and</w:t>
      </w:r>
    </w:p>
    <w:p>
      <w:pPr>
        <w:pStyle w:val="Indenta"/>
      </w:pPr>
      <w:r>
        <w:tab/>
        <w:t>(c)</w:t>
      </w:r>
      <w:r>
        <w:tab/>
        <w:t>the basic contentions of the party; and</w:t>
      </w:r>
    </w:p>
    <w:p>
      <w:pPr>
        <w:pStyle w:val="Indenta"/>
      </w:pPr>
      <w:r>
        <w:tab/>
        <w:t>(d)</w:t>
      </w:r>
      <w:r>
        <w:tab/>
        <w:t>the remedy or relief claimed; and</w:t>
      </w:r>
    </w:p>
    <w:p>
      <w:pPr>
        <w:pStyle w:val="Indenta"/>
      </w:pPr>
      <w:r>
        <w:tab/>
        <w:t>(e)</w:t>
      </w:r>
      <w:r>
        <w:tab/>
        <w:t>if the amount of the claim has been reduced in order to bring the claim within the jurisdictional limit, a statement to that effect.</w:t>
      </w:r>
    </w:p>
    <w:p>
      <w:pPr>
        <w:pStyle w:val="Subsection"/>
      </w:pPr>
      <w:r>
        <w:tab/>
        <w:t>(5)</w:t>
      </w:r>
      <w:r>
        <w:tab/>
        <w:t>The party must, together with the statement of claim, lodge and serve a statutory declaration in accordance with subrule (6) or (7).</w:t>
      </w:r>
    </w:p>
    <w:p>
      <w:pPr>
        <w:pStyle w:val="Subsection"/>
        <w:keepNext/>
      </w:pPr>
      <w:r>
        <w:tab/>
        <w:t>(6)</w:t>
      </w:r>
      <w:r>
        <w:tab/>
        <w:t>If the party is not represented by a lawyer, the statutory declaration must be made by the party and must state that —</w:t>
      </w:r>
    </w:p>
    <w:p>
      <w:pPr>
        <w:pStyle w:val="Indenta"/>
      </w:pPr>
      <w:r>
        <w:tab/>
        <w:t>(a)</w:t>
      </w:r>
      <w:r>
        <w:tab/>
        <w:t>any allegations of fact in the statement of claim are true to the best of the party’s belief; and</w:t>
      </w:r>
    </w:p>
    <w:p>
      <w:pPr>
        <w:pStyle w:val="Indenta"/>
      </w:pPr>
      <w:r>
        <w:tab/>
        <w:t>(b)</w:t>
      </w:r>
      <w:r>
        <w:tab/>
        <w:t>the statement of claim is not frivolous, vexatious, scandalous or improper.</w:t>
      </w:r>
    </w:p>
    <w:p>
      <w:pPr>
        <w:pStyle w:val="Subsection"/>
      </w:pPr>
      <w:r>
        <w:tab/>
        <w:t>(7)</w:t>
      </w:r>
      <w:r>
        <w:tab/>
        <w:t>If the party is represented by a lawyer, the statutory declaration must be made by the party’s lawyer and must state that —</w:t>
      </w:r>
    </w:p>
    <w:p>
      <w:pPr>
        <w:pStyle w:val="Indenta"/>
      </w:pPr>
      <w:r>
        <w:tab/>
        <w:t>(a)</w:t>
      </w:r>
      <w:r>
        <w:tab/>
        <w:t>the party has instructed the lawyer that all of the allegations of fact in the statement of claim are true and correct; and</w:t>
      </w:r>
    </w:p>
    <w:p>
      <w:pPr>
        <w:pStyle w:val="Indenta"/>
      </w:pPr>
      <w:r>
        <w:tab/>
        <w:t>(b)</w:t>
      </w:r>
      <w:r>
        <w:tab/>
        <w:t>all the arguments raised in the statement of claim are, in the opinion of the lawyer, reasonable; and</w:t>
      </w:r>
    </w:p>
    <w:p>
      <w:pPr>
        <w:pStyle w:val="Indenta"/>
      </w:pPr>
      <w:r>
        <w:tab/>
        <w:t>(c)</w:t>
      </w:r>
      <w:r>
        <w:tab/>
        <w:t>in the opinion of the lawyer the statement of claim is not frivolous, vexatious, scandalous or improper.</w:t>
      </w:r>
    </w:p>
    <w:p>
      <w:pPr>
        <w:pStyle w:val="Footnotesection"/>
      </w:pPr>
      <w:r>
        <w:tab/>
        <w:t>[Rule 41A inserted in Gazette 3 Jun 2008 p. 2129</w:t>
      </w:r>
      <w:r>
        <w:noBreakHyphen/>
        <w:t>30.]</w:t>
      </w:r>
    </w:p>
    <w:p>
      <w:pPr>
        <w:pStyle w:val="Heading5"/>
      </w:pPr>
      <w:bookmarkStart w:id="2329" w:name="_Toc293649351"/>
      <w:bookmarkStart w:id="2330" w:name="_Toc290385423"/>
      <w:r>
        <w:rPr>
          <w:rStyle w:val="CharSectno"/>
        </w:rPr>
        <w:t>41B</w:t>
      </w:r>
      <w:r>
        <w:t>.</w:t>
      </w:r>
      <w:r>
        <w:tab/>
        <w:t>Statement of defence</w:t>
      </w:r>
      <w:bookmarkEnd w:id="2329"/>
      <w:bookmarkEnd w:id="2330"/>
    </w:p>
    <w:p>
      <w:pPr>
        <w:pStyle w:val="Subsection"/>
      </w:pPr>
      <w:r>
        <w:tab/>
        <w:t>(1)</w:t>
      </w:r>
      <w:r>
        <w:tab/>
        <w:t>If the registrar at the pre</w:t>
      </w:r>
      <w:r>
        <w:noBreakHyphen/>
        <w:t>trial conference orders a party to lodge and serve a statement of defence, the party must do so in accordance with this rule.</w:t>
      </w:r>
    </w:p>
    <w:p>
      <w:pPr>
        <w:pStyle w:val="Subsection"/>
      </w:pPr>
      <w:r>
        <w:tab/>
        <w:t>(2)</w:t>
      </w:r>
      <w:r>
        <w:tab/>
        <w:t>Unless the party has lodged and served its statement of defence with its response the party must lodge and serve its statement of defence within 14 days after the party has been served with the relevant statement of claim.</w:t>
      </w:r>
    </w:p>
    <w:p>
      <w:pPr>
        <w:pStyle w:val="Subsection"/>
      </w:pPr>
      <w:r>
        <w:tab/>
        <w:t>(3)</w:t>
      </w:r>
      <w:r>
        <w:tab/>
        <w:t>A statement of defence must be in the approved form.</w:t>
      </w:r>
    </w:p>
    <w:p>
      <w:pPr>
        <w:pStyle w:val="Subsection"/>
      </w:pPr>
      <w:r>
        <w:tab/>
        <w:t>(4)</w:t>
      </w:r>
      <w:r>
        <w:tab/>
        <w:t xml:space="preserve">The statement of defence must contain — </w:t>
      </w:r>
    </w:p>
    <w:p>
      <w:pPr>
        <w:pStyle w:val="Indenta"/>
      </w:pPr>
      <w:r>
        <w:tab/>
        <w:t>(a)</w:t>
      </w:r>
      <w:r>
        <w:tab/>
        <w:t>a summary of the facts relevant to the defence; and</w:t>
      </w:r>
    </w:p>
    <w:p>
      <w:pPr>
        <w:pStyle w:val="Indenta"/>
      </w:pPr>
      <w:r>
        <w:tab/>
        <w:t>(b)</w:t>
      </w:r>
      <w:r>
        <w:tab/>
        <w:t>the legal basis of the defence; and</w:t>
      </w:r>
    </w:p>
    <w:p>
      <w:pPr>
        <w:pStyle w:val="Indenta"/>
      </w:pPr>
      <w:r>
        <w:tab/>
        <w:t>(c)</w:t>
      </w:r>
      <w:r>
        <w:tab/>
        <w:t>the basic contentions of the party; and</w:t>
      </w:r>
    </w:p>
    <w:p>
      <w:pPr>
        <w:pStyle w:val="Indenta"/>
      </w:pPr>
      <w:r>
        <w:tab/>
        <w:t>(d)</w:t>
      </w:r>
      <w:r>
        <w:tab/>
        <w:t>the details of anyone who the party alleges is liable for the claim and the grounds upon which the party so alleges.</w:t>
      </w:r>
    </w:p>
    <w:p>
      <w:pPr>
        <w:pStyle w:val="Subsection"/>
      </w:pPr>
      <w:r>
        <w:tab/>
        <w:t>(5)</w:t>
      </w:r>
      <w:r>
        <w:tab/>
        <w:t>The party must, together with the statement of defence, lodge and serve a statutory declaration in accordance with subrule (6) or (7).</w:t>
      </w:r>
    </w:p>
    <w:p>
      <w:pPr>
        <w:pStyle w:val="Subsection"/>
      </w:pPr>
      <w:r>
        <w:tab/>
        <w:t>(6)</w:t>
      </w:r>
      <w:r>
        <w:tab/>
        <w:t>If the party is not represented by a lawyer, the statutory declaration must be made by the party and must state that —</w:t>
      </w:r>
    </w:p>
    <w:p>
      <w:pPr>
        <w:pStyle w:val="Indenta"/>
      </w:pPr>
      <w:r>
        <w:tab/>
        <w:t>(a)</w:t>
      </w:r>
      <w:r>
        <w:tab/>
        <w:t>any allegations of fact in the statement of defence are true to the best of the party’s belief; and</w:t>
      </w:r>
    </w:p>
    <w:p>
      <w:pPr>
        <w:pStyle w:val="Indenta"/>
      </w:pPr>
      <w:r>
        <w:tab/>
        <w:t>(b)</w:t>
      </w:r>
      <w:r>
        <w:tab/>
        <w:t>the statement of defence is not frivolous, vexatious, scandalous or improper.</w:t>
      </w:r>
    </w:p>
    <w:p>
      <w:pPr>
        <w:pStyle w:val="Subsection"/>
      </w:pPr>
      <w:r>
        <w:tab/>
        <w:t>(7)</w:t>
      </w:r>
      <w:r>
        <w:tab/>
        <w:t>If the party is represented by a lawyer, the statutory declaration must be made by the party’s lawyer and must state that —</w:t>
      </w:r>
    </w:p>
    <w:p>
      <w:pPr>
        <w:pStyle w:val="Indenta"/>
      </w:pPr>
      <w:r>
        <w:tab/>
        <w:t>(a)</w:t>
      </w:r>
      <w:r>
        <w:tab/>
        <w:t>the party has instructed the lawyer that all of the allegations of fact in the statement of defence are true and correct; and</w:t>
      </w:r>
    </w:p>
    <w:p>
      <w:pPr>
        <w:pStyle w:val="Indenta"/>
      </w:pPr>
      <w:r>
        <w:tab/>
        <w:t>(b)</w:t>
      </w:r>
      <w:r>
        <w:tab/>
        <w:t>all the arguments raised in the statement of defence are, in the opinion of the lawyer, reasonable; and</w:t>
      </w:r>
    </w:p>
    <w:p>
      <w:pPr>
        <w:pStyle w:val="Indenta"/>
      </w:pPr>
      <w:r>
        <w:tab/>
        <w:t>(c)</w:t>
      </w:r>
      <w:r>
        <w:tab/>
        <w:t>in the opinion of the lawyer the statement of defence is not frivolous, vexatious, scandalous or improper.</w:t>
      </w:r>
    </w:p>
    <w:p>
      <w:pPr>
        <w:pStyle w:val="Footnotesection"/>
      </w:pPr>
      <w:r>
        <w:tab/>
        <w:t>[Rule 41B inserted in Gazette 3 Jun 2008 p. 2130</w:t>
      </w:r>
      <w:r>
        <w:noBreakHyphen/>
        <w:t>1; amended in Gazette 2 Jul 2010 p. 3192.]</w:t>
      </w:r>
    </w:p>
    <w:p>
      <w:pPr>
        <w:pStyle w:val="Heading5"/>
      </w:pPr>
      <w:bookmarkStart w:id="2331" w:name="_Toc293649352"/>
      <w:bookmarkStart w:id="2332" w:name="_Toc290385424"/>
      <w:r>
        <w:rPr>
          <w:rStyle w:val="CharSectno"/>
          <w:rFonts w:ascii="Times" w:hAnsi="Times"/>
        </w:rPr>
        <w:t>41C</w:t>
      </w:r>
      <w:r>
        <w:t>.</w:t>
      </w:r>
      <w:r>
        <w:tab/>
        <w:t>Objection to counterclaim (s. 9(4))</w:t>
      </w:r>
      <w:bookmarkEnd w:id="2331"/>
      <w:bookmarkEnd w:id="2332"/>
    </w:p>
    <w:p>
      <w:pPr>
        <w:pStyle w:val="Subsection"/>
      </w:pPr>
      <w:r>
        <w:tab/>
      </w:r>
      <w:r>
        <w:tab/>
        <w:t>A claimant wanting to object under the Act section 9(4) to a counterclaim must lodge and serve the approved form.</w:t>
      </w:r>
    </w:p>
    <w:p>
      <w:pPr>
        <w:pStyle w:val="Footnotesection"/>
      </w:pPr>
      <w:r>
        <w:tab/>
        <w:t>[Rule 41C inserted in Gazette 3 Jun 2008 p. 2131.]</w:t>
      </w:r>
    </w:p>
    <w:p>
      <w:pPr>
        <w:pStyle w:val="Heading5"/>
      </w:pPr>
      <w:bookmarkStart w:id="2333" w:name="_Toc293649353"/>
      <w:bookmarkStart w:id="2334" w:name="_Toc290385425"/>
      <w:r>
        <w:rPr>
          <w:rStyle w:val="CharSectno"/>
        </w:rPr>
        <w:t>41D</w:t>
      </w:r>
      <w:r>
        <w:t>.</w:t>
      </w:r>
      <w:r>
        <w:tab/>
        <w:t>Amending a case statement</w:t>
      </w:r>
      <w:bookmarkEnd w:id="2333"/>
      <w:bookmarkEnd w:id="2334"/>
    </w:p>
    <w:p>
      <w:pPr>
        <w:pStyle w:val="Subsection"/>
      </w:pPr>
      <w:r>
        <w:tab/>
        <w:t>(1)</w:t>
      </w:r>
      <w:r>
        <w:tab/>
        <w:t>If a registrar or the Court allows a party to amend its case statement, the party must, together with the amended case statement, lodge and serve a statutory declaration in accordance with subrule (2) or (3).</w:t>
      </w:r>
    </w:p>
    <w:p>
      <w:pPr>
        <w:pStyle w:val="Subsection"/>
      </w:pPr>
      <w:r>
        <w:tab/>
        <w:t>(2)</w:t>
      </w:r>
      <w:r>
        <w:tab/>
        <w:t>If the party is not represented by a lawyer, the statutory declaration must be made by the party and must state that —</w:t>
      </w:r>
    </w:p>
    <w:p>
      <w:pPr>
        <w:pStyle w:val="Indenta"/>
      </w:pPr>
      <w:r>
        <w:tab/>
        <w:t>(a)</w:t>
      </w:r>
      <w:r>
        <w:tab/>
        <w:t>any new or amended allegations of fact in the case statement are true to the best of the party’s belief; and</w:t>
      </w:r>
    </w:p>
    <w:p>
      <w:pPr>
        <w:pStyle w:val="Indenta"/>
      </w:pPr>
      <w:r>
        <w:tab/>
        <w:t>(b)</w:t>
      </w:r>
      <w:r>
        <w:tab/>
        <w:t>the case statement is not frivolous, vexatious, scandalous or improper.</w:t>
      </w:r>
    </w:p>
    <w:p>
      <w:pPr>
        <w:pStyle w:val="Subsection"/>
      </w:pPr>
      <w:r>
        <w:tab/>
        <w:t>(3)</w:t>
      </w:r>
      <w:r>
        <w:tab/>
        <w:t>If the party is represented by a lawyer, the statutory declaration must be made by the party’s lawyer and must state that —</w:t>
      </w:r>
    </w:p>
    <w:p>
      <w:pPr>
        <w:pStyle w:val="Indenta"/>
      </w:pPr>
      <w:r>
        <w:tab/>
        <w:t>(a)</w:t>
      </w:r>
      <w:r>
        <w:tab/>
        <w:t>the party has instructed the lawyer that all of the allegations of fact in the amended case statement are true and correct; and</w:t>
      </w:r>
    </w:p>
    <w:p>
      <w:pPr>
        <w:pStyle w:val="Indenta"/>
      </w:pPr>
      <w:r>
        <w:tab/>
        <w:t>(b)</w:t>
      </w:r>
      <w:r>
        <w:tab/>
        <w:t>all the arguments raised in the amended case statement are, in the opinion of the lawyer, reasonable; and</w:t>
      </w:r>
    </w:p>
    <w:p>
      <w:pPr>
        <w:pStyle w:val="Indenta"/>
      </w:pPr>
      <w:r>
        <w:tab/>
        <w:t>(c)</w:t>
      </w:r>
      <w:r>
        <w:tab/>
        <w:t>in the opinion of the lawyer the amended case statement is not frivolous, vexatious, scandalous or improper.</w:t>
      </w:r>
    </w:p>
    <w:p>
      <w:pPr>
        <w:pStyle w:val="Footnotesection"/>
      </w:pPr>
      <w:r>
        <w:tab/>
        <w:t>[Rule 41D inserted in Gazette 3 Jun 2008 p. 2131</w:t>
      </w:r>
      <w:r>
        <w:noBreakHyphen/>
        <w:t>2.]</w:t>
      </w:r>
    </w:p>
    <w:p>
      <w:pPr>
        <w:pStyle w:val="Heading5"/>
      </w:pPr>
      <w:bookmarkStart w:id="2335" w:name="_Toc293649354"/>
      <w:bookmarkStart w:id="2336" w:name="_Toc290385426"/>
      <w:r>
        <w:rPr>
          <w:rStyle w:val="CharSectno"/>
        </w:rPr>
        <w:t>41</w:t>
      </w:r>
      <w:r>
        <w:t>.</w:t>
      </w:r>
      <w:r>
        <w:tab/>
        <w:t>Attendance of parties at pre</w:t>
      </w:r>
      <w:r>
        <w:noBreakHyphen/>
        <w:t>trial conferences</w:t>
      </w:r>
      <w:bookmarkEnd w:id="2321"/>
      <w:bookmarkEnd w:id="2322"/>
      <w:bookmarkEnd w:id="2335"/>
      <w:bookmarkEnd w:id="2336"/>
    </w:p>
    <w:p>
      <w:pPr>
        <w:pStyle w:val="Subsection"/>
      </w:pPr>
      <w:r>
        <w:tab/>
        <w:t>(1)</w:t>
      </w:r>
      <w:r>
        <w:tab/>
        <w:t>Unless a registrar or the Court orders otherwise, a party must attend a pre</w:t>
      </w:r>
      <w:r>
        <w:noBreakHyphen/>
        <w:t>trial conference.</w:t>
      </w:r>
    </w:p>
    <w:p>
      <w:pPr>
        <w:pStyle w:val="Ednotesubsection"/>
      </w:pPr>
      <w:r>
        <w:tab/>
        <w:t>[(2)</w:t>
      </w:r>
      <w:r>
        <w:noBreakHyphen/>
        <w:t>(3)</w:t>
      </w:r>
      <w:r>
        <w:tab/>
        <w:t>deleted]</w:t>
      </w:r>
    </w:p>
    <w:p>
      <w:pPr>
        <w:pStyle w:val="Subsection"/>
      </w:pPr>
      <w:r>
        <w:tab/>
        <w:t>(4)</w:t>
      </w:r>
      <w:r>
        <w:tab/>
        <w:t>If a party fails to attend a pre</w:t>
      </w:r>
      <w:r>
        <w:noBreakHyphen/>
        <w:t>trial conference, the registrar at the pre</w:t>
      </w:r>
      <w:r>
        <w:noBreakHyphen/>
        <w:t>trial conference may give default judgment against the party, and in that case Part 5, except rule 24, with any necessary modifications, applies in relation to the default judgment.</w:t>
      </w:r>
    </w:p>
    <w:p>
      <w:pPr>
        <w:pStyle w:val="Footnotesection"/>
      </w:pPr>
      <w:bookmarkStart w:id="2337" w:name="_Toc96833999"/>
      <w:bookmarkStart w:id="2338" w:name="_Toc100456659"/>
      <w:bookmarkStart w:id="2339" w:name="_Toc101675948"/>
      <w:bookmarkStart w:id="2340" w:name="_Toc102453018"/>
      <w:r>
        <w:tab/>
        <w:t>[Rule 41 amended in Gazette 3 Jun 2008 p. 2132.]</w:t>
      </w:r>
    </w:p>
    <w:p>
      <w:pPr>
        <w:pStyle w:val="Heading5"/>
      </w:pPr>
      <w:bookmarkStart w:id="2341" w:name="_Toc293649355"/>
      <w:bookmarkStart w:id="2342" w:name="_Toc290385427"/>
      <w:r>
        <w:rPr>
          <w:rStyle w:val="CharSectno"/>
        </w:rPr>
        <w:t>42</w:t>
      </w:r>
      <w:r>
        <w:t>.</w:t>
      </w:r>
      <w:r>
        <w:tab/>
        <w:t>Listing the case for further pre</w:t>
      </w:r>
      <w:r>
        <w:noBreakHyphen/>
        <w:t>trial conference or trial</w:t>
      </w:r>
      <w:bookmarkEnd w:id="2337"/>
      <w:bookmarkEnd w:id="2338"/>
      <w:bookmarkEnd w:id="2339"/>
      <w:bookmarkEnd w:id="2340"/>
      <w:bookmarkEnd w:id="2341"/>
      <w:bookmarkEnd w:id="2342"/>
    </w:p>
    <w:p>
      <w:pPr>
        <w:pStyle w:val="Subsection"/>
      </w:pPr>
      <w:r>
        <w:tab/>
      </w:r>
      <w:r>
        <w:tab/>
        <w:t>After a pre</w:t>
      </w:r>
      <w:r>
        <w:noBreakHyphen/>
        <w:t>trial conference the registrar must either —</w:t>
      </w:r>
    </w:p>
    <w:p>
      <w:pPr>
        <w:pStyle w:val="Indenta"/>
      </w:pPr>
      <w:r>
        <w:tab/>
        <w:t>(a)</w:t>
      </w:r>
      <w:r>
        <w:tab/>
        <w:t>list the case for a further pre</w:t>
      </w:r>
      <w:r>
        <w:noBreakHyphen/>
        <w:t>trial conference; or</w:t>
      </w:r>
    </w:p>
    <w:p>
      <w:pPr>
        <w:pStyle w:val="Indenta"/>
        <w:keepNext/>
        <w:keepLines/>
      </w:pPr>
      <w:r>
        <w:tab/>
        <w:t>(b)</w:t>
      </w:r>
      <w:r>
        <w:tab/>
        <w:t>in accordance with rule 43A(4), list the case for a listing conference,</w:t>
      </w:r>
    </w:p>
    <w:p>
      <w:pPr>
        <w:pStyle w:val="Subsection"/>
      </w:pPr>
      <w:r>
        <w:tab/>
      </w:r>
      <w:r>
        <w:tab/>
        <w:t>and notify the parties in writing.</w:t>
      </w:r>
    </w:p>
    <w:p>
      <w:pPr>
        <w:pStyle w:val="Footnotesection"/>
      </w:pPr>
      <w:bookmarkStart w:id="2343" w:name="_Toc101675949"/>
      <w:bookmarkStart w:id="2344" w:name="_Toc102453019"/>
      <w:r>
        <w:tab/>
        <w:t>[Rule 42 amended in Gazette 3 Jun 2008 p. 2132.]</w:t>
      </w:r>
    </w:p>
    <w:p>
      <w:pPr>
        <w:pStyle w:val="Heading5"/>
      </w:pPr>
      <w:bookmarkStart w:id="2345" w:name="_Toc293649356"/>
      <w:bookmarkStart w:id="2346" w:name="_Toc290385428"/>
      <w:r>
        <w:rPr>
          <w:rStyle w:val="CharSectno"/>
        </w:rPr>
        <w:t>43A</w:t>
      </w:r>
      <w:r>
        <w:t>.</w:t>
      </w:r>
      <w:r>
        <w:tab/>
        <w:t>Listing conference memoranda</w:t>
      </w:r>
      <w:bookmarkEnd w:id="2345"/>
      <w:bookmarkEnd w:id="2346"/>
    </w:p>
    <w:p>
      <w:pPr>
        <w:pStyle w:val="Subsection"/>
      </w:pPr>
      <w:r>
        <w:tab/>
        <w:t>(1)</w:t>
      </w:r>
      <w:r>
        <w:tab/>
        <w:t>This rule does not apply in the case of a claim to recover possession of real property.</w:t>
      </w:r>
    </w:p>
    <w:p>
      <w:pPr>
        <w:pStyle w:val="Subsection"/>
      </w:pPr>
      <w:r>
        <w:tab/>
        <w:t>(2)</w:t>
      </w:r>
      <w:r>
        <w:tab/>
        <w:t>If the registrar at a pre</w:t>
      </w:r>
      <w:r>
        <w:noBreakHyphen/>
        <w:t>trial conference is of the opinion that it is unlikely that the case will be settled, the registrar must order each party to lodge a listing conference memorandum in accordance with subrule (3) by the day specified in the order.</w:t>
      </w:r>
    </w:p>
    <w:p>
      <w:pPr>
        <w:pStyle w:val="Subsection"/>
      </w:pPr>
      <w:r>
        <w:tab/>
        <w:t>(3)</w:t>
      </w:r>
      <w:r>
        <w:tab/>
        <w:t>The listing conference memorandum must be in the approved form and must —</w:t>
      </w:r>
    </w:p>
    <w:p>
      <w:pPr>
        <w:pStyle w:val="Indenta"/>
      </w:pPr>
      <w:r>
        <w:tab/>
        <w:t>(a)</w:t>
      </w:r>
      <w:r>
        <w:tab/>
        <w:t>include a concise statement of the issues of fact and law that the party contends will need to be determined at the trial; and</w:t>
      </w:r>
    </w:p>
    <w:p>
      <w:pPr>
        <w:pStyle w:val="Indenta"/>
      </w:pPr>
      <w:r>
        <w:tab/>
        <w:t>(b)</w:t>
      </w:r>
      <w:r>
        <w:tab/>
        <w:t>state how each allegation of fact will be proved; and</w:t>
      </w:r>
    </w:p>
    <w:p>
      <w:pPr>
        <w:pStyle w:val="Indenta"/>
      </w:pPr>
      <w:r>
        <w:tab/>
        <w:t>(c)</w:t>
      </w:r>
      <w:r>
        <w:tab/>
        <w:t>state the name, address, occupation and qualification of each witness the party will call to give oral evidence at the trial; and</w:t>
      </w:r>
    </w:p>
    <w:p>
      <w:pPr>
        <w:pStyle w:val="Indenta"/>
      </w:pPr>
      <w:r>
        <w:tab/>
        <w:t>(d)</w:t>
      </w:r>
      <w:r>
        <w:tab/>
        <w:t>unless the registrar or the Court orders otherwise, annex a statement in the approved form of the intended evidence of each witness who is not an expert witness.</w:t>
      </w:r>
    </w:p>
    <w:p>
      <w:pPr>
        <w:pStyle w:val="Subsection"/>
      </w:pPr>
      <w:r>
        <w:tab/>
        <w:t>(4)</w:t>
      </w:r>
      <w:r>
        <w:tab/>
        <w:t>When all the parties have complied with the order the registrar must —</w:t>
      </w:r>
    </w:p>
    <w:p>
      <w:pPr>
        <w:pStyle w:val="Indenta"/>
      </w:pPr>
      <w:r>
        <w:tab/>
        <w:t>(a)</w:t>
      </w:r>
      <w:r>
        <w:tab/>
        <w:t>give a copy of each party’s listing conference memorandum to the other parties; and</w:t>
      </w:r>
    </w:p>
    <w:p>
      <w:pPr>
        <w:pStyle w:val="Indenta"/>
      </w:pPr>
      <w:r>
        <w:tab/>
        <w:t>(b)</w:t>
      </w:r>
      <w:r>
        <w:tab/>
        <w:t>list the case for a listing conference.</w:t>
      </w:r>
    </w:p>
    <w:p>
      <w:pPr>
        <w:pStyle w:val="Subsection"/>
      </w:pPr>
      <w:r>
        <w:tab/>
        <w:t>(5)</w:t>
      </w:r>
      <w:r>
        <w:tab/>
        <w:t>If a party does not comply with the order, the registrar may, after giving 10 days notice to the party, give default judgment against the party, and in that case Part 5, except rule 24, with any necessary modifications, applies in relation to the default judgment.</w:t>
      </w:r>
    </w:p>
    <w:p>
      <w:pPr>
        <w:pStyle w:val="Footnotesection"/>
      </w:pPr>
      <w:r>
        <w:tab/>
        <w:t>[Rule 43A inserted in Gazette 3 Jun 2008 p. 2132</w:t>
      </w:r>
      <w:r>
        <w:noBreakHyphen/>
        <w:t>3; amended in Gazette 2 Jul 2010 p. 3192.]</w:t>
      </w:r>
    </w:p>
    <w:p>
      <w:pPr>
        <w:pStyle w:val="Heading5"/>
      </w:pPr>
      <w:bookmarkStart w:id="2347" w:name="_Toc293649357"/>
      <w:bookmarkStart w:id="2348" w:name="_Toc290385429"/>
      <w:r>
        <w:rPr>
          <w:rStyle w:val="CharSectno"/>
        </w:rPr>
        <w:t>43</w:t>
      </w:r>
      <w:r>
        <w:t>.</w:t>
      </w:r>
      <w:r>
        <w:tab/>
        <w:t>Status of things said or done at a pre</w:t>
      </w:r>
      <w:r>
        <w:noBreakHyphen/>
        <w:t>trial conference</w:t>
      </w:r>
      <w:bookmarkEnd w:id="2343"/>
      <w:bookmarkEnd w:id="2344"/>
      <w:bookmarkEnd w:id="2347"/>
      <w:bookmarkEnd w:id="2348"/>
    </w:p>
    <w:p>
      <w:pPr>
        <w:pStyle w:val="Subsection"/>
      </w:pPr>
      <w:r>
        <w:tab/>
        <w:t>(1)</w:t>
      </w:r>
      <w:r>
        <w:tab/>
        <w:t>A pre</w:t>
      </w:r>
      <w:r>
        <w:noBreakHyphen/>
        <w:t>trial conference must be conducted before a registrar, in private.</w:t>
      </w:r>
    </w:p>
    <w:p>
      <w:pPr>
        <w:pStyle w:val="Subsection"/>
      </w:pPr>
      <w:r>
        <w:tab/>
        <w:t>(2)</w:t>
      </w:r>
      <w:r>
        <w:tab/>
        <w:t>Anything said or done by a party for the purpose of attempting to settle a case at a pre</w:t>
      </w:r>
      <w:r>
        <w:noBreakHyphen/>
        <w:t xml:space="preserve">trial conference is to be taken to be said or done without prejudice to any evidence or submission that the party — </w:t>
      </w:r>
    </w:p>
    <w:p>
      <w:pPr>
        <w:pStyle w:val="Indenta"/>
      </w:pPr>
      <w:r>
        <w:tab/>
        <w:t>(a)</w:t>
      </w:r>
      <w:r>
        <w:tab/>
        <w:t xml:space="preserve">has adduced or made; or </w:t>
      </w:r>
    </w:p>
    <w:p>
      <w:pPr>
        <w:pStyle w:val="Indenta"/>
      </w:pPr>
      <w:r>
        <w:tab/>
        <w:t>(b)</w:t>
      </w:r>
      <w:r>
        <w:tab/>
        <w:t>may subsequently adduce or make,</w:t>
      </w:r>
    </w:p>
    <w:p>
      <w:pPr>
        <w:pStyle w:val="Subsection"/>
      </w:pPr>
      <w:r>
        <w:tab/>
      </w:r>
      <w:r>
        <w:tab/>
        <w:t>in or in respect of the proceedings, and the saying or doing of that thing does not disqualify the registrar who conducted the pre</w:t>
      </w:r>
      <w:r>
        <w:noBreakHyphen/>
        <w:t>trial conference from later dealing with the case.</w:t>
      </w:r>
    </w:p>
    <w:p>
      <w:pPr>
        <w:pStyle w:val="Heading2"/>
      </w:pPr>
      <w:bookmarkStart w:id="2349" w:name="_Toc94597276"/>
      <w:bookmarkStart w:id="2350" w:name="_Toc94607632"/>
      <w:bookmarkStart w:id="2351" w:name="_Toc94607809"/>
      <w:bookmarkStart w:id="2352" w:name="_Toc94667069"/>
      <w:bookmarkStart w:id="2353" w:name="_Toc94667596"/>
      <w:bookmarkStart w:id="2354" w:name="_Toc94668508"/>
      <w:bookmarkStart w:id="2355" w:name="_Toc94669057"/>
      <w:bookmarkStart w:id="2356" w:name="_Toc94669300"/>
      <w:bookmarkStart w:id="2357" w:name="_Toc94669468"/>
      <w:bookmarkStart w:id="2358" w:name="_Toc94669636"/>
      <w:bookmarkStart w:id="2359" w:name="_Toc94683615"/>
      <w:bookmarkStart w:id="2360" w:name="_Toc94691244"/>
      <w:bookmarkStart w:id="2361" w:name="_Toc94693981"/>
      <w:bookmarkStart w:id="2362" w:name="_Toc94694238"/>
      <w:bookmarkStart w:id="2363" w:name="_Toc94694472"/>
      <w:bookmarkStart w:id="2364" w:name="_Toc94930451"/>
      <w:bookmarkStart w:id="2365" w:name="_Toc94931295"/>
      <w:bookmarkStart w:id="2366" w:name="_Toc94936219"/>
      <w:bookmarkStart w:id="2367" w:name="_Toc94952306"/>
      <w:bookmarkStart w:id="2368" w:name="_Toc94953165"/>
      <w:bookmarkStart w:id="2369" w:name="_Toc95019207"/>
      <w:bookmarkStart w:id="2370" w:name="_Toc95031407"/>
      <w:bookmarkStart w:id="2371" w:name="_Toc95034971"/>
      <w:bookmarkStart w:id="2372" w:name="_Toc95118663"/>
      <w:bookmarkStart w:id="2373" w:name="_Toc95118856"/>
      <w:bookmarkStart w:id="2374" w:name="_Toc95122964"/>
      <w:bookmarkStart w:id="2375" w:name="_Toc95197879"/>
      <w:bookmarkStart w:id="2376" w:name="_Toc95199502"/>
      <w:bookmarkStart w:id="2377" w:name="_Toc95288137"/>
      <w:bookmarkStart w:id="2378" w:name="_Toc95288337"/>
      <w:bookmarkStart w:id="2379" w:name="_Toc95296151"/>
      <w:bookmarkStart w:id="2380" w:name="_Toc95298425"/>
      <w:bookmarkStart w:id="2381" w:name="_Toc95298626"/>
      <w:bookmarkStart w:id="2382" w:name="_Toc95298827"/>
      <w:bookmarkStart w:id="2383" w:name="_Toc95299027"/>
      <w:bookmarkStart w:id="2384" w:name="_Toc95299631"/>
      <w:bookmarkStart w:id="2385" w:name="_Toc95365815"/>
      <w:bookmarkStart w:id="2386" w:name="_Toc95367191"/>
      <w:bookmarkStart w:id="2387" w:name="_Toc95367391"/>
      <w:bookmarkStart w:id="2388" w:name="_Toc95369831"/>
      <w:bookmarkStart w:id="2389" w:name="_Toc95370723"/>
      <w:bookmarkStart w:id="2390" w:name="_Toc95371324"/>
      <w:bookmarkStart w:id="2391" w:name="_Toc95371555"/>
      <w:bookmarkStart w:id="2392" w:name="_Toc95383349"/>
      <w:bookmarkStart w:id="2393" w:name="_Toc95553951"/>
      <w:bookmarkStart w:id="2394" w:name="_Toc95557553"/>
      <w:bookmarkStart w:id="2395" w:name="_Toc95558172"/>
      <w:bookmarkStart w:id="2396" w:name="_Toc95558606"/>
      <w:bookmarkStart w:id="2397" w:name="_Toc95725603"/>
      <w:bookmarkStart w:id="2398" w:name="_Toc95733696"/>
      <w:bookmarkStart w:id="2399" w:name="_Toc95793896"/>
      <w:bookmarkStart w:id="2400" w:name="_Toc95805609"/>
      <w:bookmarkStart w:id="2401" w:name="_Toc95809529"/>
      <w:bookmarkStart w:id="2402" w:name="_Toc95891993"/>
      <w:bookmarkStart w:id="2403" w:name="_Toc96829510"/>
      <w:bookmarkStart w:id="2404" w:name="_Toc98036199"/>
      <w:bookmarkStart w:id="2405" w:name="_Toc98133628"/>
      <w:bookmarkStart w:id="2406" w:name="_Toc98144441"/>
      <w:bookmarkStart w:id="2407" w:name="_Toc98211433"/>
      <w:bookmarkStart w:id="2408" w:name="_Toc98219326"/>
      <w:bookmarkStart w:id="2409" w:name="_Toc98226614"/>
      <w:bookmarkStart w:id="2410" w:name="_Toc98229604"/>
      <w:bookmarkStart w:id="2411" w:name="_Toc98229931"/>
      <w:bookmarkStart w:id="2412" w:name="_Toc98230126"/>
      <w:bookmarkStart w:id="2413" w:name="_Toc98297982"/>
      <w:bookmarkStart w:id="2414" w:name="_Toc98298596"/>
      <w:bookmarkStart w:id="2415" w:name="_Toc98298927"/>
      <w:bookmarkStart w:id="2416" w:name="_Toc98303331"/>
      <w:bookmarkStart w:id="2417" w:name="_Toc98310274"/>
      <w:bookmarkStart w:id="2418" w:name="_Toc98313751"/>
      <w:bookmarkStart w:id="2419" w:name="_Toc98319675"/>
      <w:bookmarkStart w:id="2420" w:name="_Toc98834058"/>
      <w:bookmarkStart w:id="2421" w:name="_Toc98837072"/>
      <w:bookmarkStart w:id="2422" w:name="_Toc98842865"/>
      <w:bookmarkStart w:id="2423" w:name="_Toc98901651"/>
      <w:bookmarkStart w:id="2424" w:name="_Toc98902945"/>
      <w:bookmarkStart w:id="2425" w:name="_Toc99253427"/>
      <w:bookmarkStart w:id="2426" w:name="_Toc99253625"/>
      <w:bookmarkStart w:id="2427" w:name="_Toc99254880"/>
      <w:bookmarkStart w:id="2428" w:name="_Toc99255218"/>
      <w:bookmarkStart w:id="2429" w:name="_Toc99269085"/>
      <w:bookmarkStart w:id="2430" w:name="_Toc99269283"/>
      <w:bookmarkStart w:id="2431" w:name="_Toc99339111"/>
      <w:bookmarkStart w:id="2432" w:name="_Toc99350365"/>
      <w:bookmarkStart w:id="2433" w:name="_Toc99431068"/>
      <w:bookmarkStart w:id="2434" w:name="_Toc99431824"/>
      <w:bookmarkStart w:id="2435" w:name="_Toc100049269"/>
      <w:bookmarkStart w:id="2436" w:name="_Toc100117828"/>
      <w:bookmarkStart w:id="2437" w:name="_Toc100370432"/>
      <w:bookmarkStart w:id="2438" w:name="_Toc100465869"/>
      <w:bookmarkStart w:id="2439" w:name="_Toc100468158"/>
      <w:bookmarkStart w:id="2440" w:name="_Toc100469783"/>
      <w:bookmarkStart w:id="2441" w:name="_Toc100546404"/>
      <w:bookmarkStart w:id="2442" w:name="_Toc100549742"/>
      <w:bookmarkStart w:id="2443" w:name="_Toc100555948"/>
      <w:bookmarkStart w:id="2444" w:name="_Toc100561394"/>
      <w:bookmarkStart w:id="2445" w:name="_Toc100566343"/>
      <w:bookmarkStart w:id="2446" w:name="_Toc100629463"/>
      <w:bookmarkStart w:id="2447" w:name="_Toc100629714"/>
      <w:bookmarkStart w:id="2448" w:name="_Toc100630102"/>
      <w:bookmarkStart w:id="2449" w:name="_Toc100630283"/>
      <w:bookmarkStart w:id="2450" w:name="_Toc100630461"/>
      <w:bookmarkStart w:id="2451" w:name="_Toc100631304"/>
      <w:bookmarkStart w:id="2452" w:name="_Toc100631940"/>
      <w:bookmarkStart w:id="2453" w:name="_Toc100634274"/>
      <w:bookmarkStart w:id="2454" w:name="_Toc100635106"/>
      <w:bookmarkStart w:id="2455" w:name="_Toc100635488"/>
      <w:bookmarkStart w:id="2456" w:name="_Toc100644274"/>
      <w:bookmarkStart w:id="2457" w:name="_Toc100644448"/>
      <w:bookmarkStart w:id="2458" w:name="_Toc100717999"/>
      <w:bookmarkStart w:id="2459" w:name="_Toc100722383"/>
      <w:bookmarkStart w:id="2460" w:name="_Toc100723688"/>
      <w:bookmarkStart w:id="2461" w:name="_Toc100724122"/>
      <w:bookmarkStart w:id="2462" w:name="_Toc100724396"/>
      <w:bookmarkStart w:id="2463" w:name="_Toc101584758"/>
      <w:bookmarkStart w:id="2464" w:name="_Toc101674598"/>
      <w:bookmarkStart w:id="2465" w:name="_Toc101675303"/>
      <w:bookmarkStart w:id="2466" w:name="_Toc101675950"/>
      <w:bookmarkStart w:id="2467" w:name="_Toc102452792"/>
      <w:bookmarkStart w:id="2468" w:name="_Toc102453020"/>
      <w:bookmarkStart w:id="2469" w:name="_Toc175644533"/>
      <w:bookmarkStart w:id="2470" w:name="_Toc175644705"/>
      <w:bookmarkStart w:id="2471" w:name="_Toc175646295"/>
      <w:bookmarkStart w:id="2472" w:name="_Toc175720914"/>
      <w:bookmarkStart w:id="2473" w:name="_Toc200255353"/>
      <w:bookmarkStart w:id="2474" w:name="_Toc207769337"/>
      <w:bookmarkStart w:id="2475" w:name="_Toc230493860"/>
      <w:bookmarkStart w:id="2476" w:name="_Toc230494048"/>
      <w:bookmarkStart w:id="2477" w:name="_Toc233686007"/>
      <w:bookmarkStart w:id="2478" w:name="_Toc235432135"/>
      <w:bookmarkStart w:id="2479" w:name="_Toc237058153"/>
      <w:bookmarkStart w:id="2480" w:name="_Toc237674342"/>
      <w:bookmarkStart w:id="2481" w:name="_Toc265751615"/>
      <w:bookmarkStart w:id="2482" w:name="_Toc290385430"/>
      <w:bookmarkStart w:id="2483" w:name="_Toc293649358"/>
      <w:bookmarkStart w:id="2484" w:name="_Toc90964950"/>
      <w:bookmarkStart w:id="2485" w:name="_Toc90971407"/>
      <w:bookmarkStart w:id="2486" w:name="_Toc90973234"/>
      <w:bookmarkStart w:id="2487" w:name="_Toc90974398"/>
      <w:bookmarkStart w:id="2488" w:name="_Toc90975921"/>
      <w:bookmarkStart w:id="2489" w:name="_Toc90977265"/>
      <w:bookmarkStart w:id="2490" w:name="_Toc90978571"/>
      <w:bookmarkStart w:id="2491" w:name="_Toc90979234"/>
      <w:bookmarkStart w:id="2492" w:name="_Toc91046314"/>
      <w:bookmarkStart w:id="2493" w:name="_Toc91046478"/>
      <w:bookmarkStart w:id="2494" w:name="_Toc91387543"/>
      <w:bookmarkStart w:id="2495" w:name="_Toc91388223"/>
      <w:bookmarkStart w:id="2496" w:name="_Toc91390429"/>
      <w:bookmarkStart w:id="2497" w:name="_Toc91393012"/>
      <w:bookmarkStart w:id="2498" w:name="_Toc91395160"/>
      <w:bookmarkStart w:id="2499" w:name="_Toc91407577"/>
      <w:bookmarkStart w:id="2500" w:name="_Toc91408659"/>
      <w:bookmarkStart w:id="2501" w:name="_Toc91408911"/>
      <w:bookmarkStart w:id="2502" w:name="_Toc91409691"/>
      <w:bookmarkStart w:id="2503" w:name="_Toc91410096"/>
      <w:bookmarkStart w:id="2504" w:name="_Toc91410194"/>
      <w:bookmarkStart w:id="2505" w:name="_Toc91496180"/>
      <w:bookmarkStart w:id="2506" w:name="_Toc91499056"/>
      <w:bookmarkStart w:id="2507" w:name="_Toc92618778"/>
      <w:bookmarkStart w:id="2508" w:name="_Toc92694151"/>
      <w:bookmarkStart w:id="2509" w:name="_Toc92774635"/>
      <w:bookmarkStart w:id="2510" w:name="_Toc92777953"/>
      <w:bookmarkStart w:id="2511" w:name="_Toc92794443"/>
      <w:bookmarkStart w:id="2512" w:name="_Toc92854059"/>
      <w:bookmarkStart w:id="2513" w:name="_Toc92867835"/>
      <w:bookmarkStart w:id="2514" w:name="_Toc92873177"/>
      <w:bookmarkStart w:id="2515" w:name="_Toc92874461"/>
      <w:bookmarkStart w:id="2516" w:name="_Toc93112414"/>
      <w:bookmarkStart w:id="2517" w:name="_Toc93217819"/>
      <w:bookmarkStart w:id="2518" w:name="_Toc93286420"/>
      <w:bookmarkStart w:id="2519" w:name="_Toc93308219"/>
      <w:bookmarkStart w:id="2520" w:name="_Toc93312095"/>
      <w:bookmarkStart w:id="2521" w:name="_Toc93313867"/>
      <w:bookmarkStart w:id="2522" w:name="_Toc93371400"/>
      <w:bookmarkStart w:id="2523" w:name="_Toc93371550"/>
      <w:bookmarkStart w:id="2524" w:name="_Toc93372010"/>
      <w:bookmarkStart w:id="2525" w:name="_Toc93372136"/>
      <w:bookmarkStart w:id="2526" w:name="_Toc93372448"/>
      <w:bookmarkStart w:id="2527" w:name="_Toc93396092"/>
      <w:bookmarkStart w:id="2528" w:name="_Toc93399695"/>
      <w:bookmarkStart w:id="2529" w:name="_Toc93399841"/>
      <w:bookmarkStart w:id="2530" w:name="_Toc93400719"/>
      <w:bookmarkStart w:id="2531" w:name="_Toc93463636"/>
      <w:bookmarkStart w:id="2532" w:name="_Toc93476128"/>
      <w:bookmarkStart w:id="2533" w:name="_Toc93481600"/>
      <w:bookmarkStart w:id="2534" w:name="_Toc93484027"/>
      <w:bookmarkStart w:id="2535" w:name="_Toc93484240"/>
      <w:bookmarkStart w:id="2536" w:name="_Toc93484453"/>
      <w:bookmarkStart w:id="2537" w:name="_Toc93484580"/>
      <w:bookmarkStart w:id="2538" w:name="_Toc93485800"/>
      <w:bookmarkStart w:id="2539" w:name="_Toc93732762"/>
      <w:bookmarkStart w:id="2540" w:name="_Toc93734438"/>
      <w:bookmarkStart w:id="2541" w:name="_Toc93734764"/>
      <w:bookmarkStart w:id="2542" w:name="_Toc93823717"/>
      <w:bookmarkStart w:id="2543" w:name="_Toc93903245"/>
      <w:bookmarkStart w:id="2544" w:name="_Toc93987744"/>
      <w:bookmarkStart w:id="2545" w:name="_Toc93988220"/>
      <w:bookmarkStart w:id="2546" w:name="_Toc93988393"/>
      <w:bookmarkStart w:id="2547" w:name="_Toc94074256"/>
      <w:bookmarkStart w:id="2548" w:name="_Toc94080176"/>
      <w:bookmarkStart w:id="2549" w:name="_Toc94084039"/>
      <w:bookmarkStart w:id="2550" w:name="_Toc94085330"/>
      <w:bookmarkStart w:id="2551" w:name="_Toc94087253"/>
      <w:bookmarkStart w:id="2552" w:name="_Toc94090196"/>
      <w:bookmarkStart w:id="2553" w:name="_Toc94090341"/>
      <w:bookmarkStart w:id="2554" w:name="_Toc94091578"/>
      <w:bookmarkStart w:id="2555" w:name="_Toc94329034"/>
      <w:bookmarkStart w:id="2556" w:name="_Toc94331584"/>
      <w:bookmarkStart w:id="2557" w:name="_Toc94335706"/>
      <w:bookmarkStart w:id="2558" w:name="_Toc94350561"/>
      <w:bookmarkStart w:id="2559" w:name="_Toc94419230"/>
      <w:bookmarkStart w:id="2560" w:name="_Toc94424445"/>
      <w:bookmarkStart w:id="2561" w:name="_Toc94432356"/>
      <w:bookmarkStart w:id="2562" w:name="_Toc94581347"/>
      <w:bookmarkStart w:id="2563" w:name="_Toc94581874"/>
      <w:bookmarkStart w:id="2564" w:name="_Toc94582049"/>
      <w:bookmarkStart w:id="2565" w:name="_Toc94582394"/>
      <w:bookmarkStart w:id="2566" w:name="_Toc94582983"/>
      <w:bookmarkStart w:id="2567" w:name="_Toc94583175"/>
      <w:bookmarkStart w:id="2568" w:name="_Toc94583341"/>
      <w:bookmarkStart w:id="2569" w:name="_Toc94583504"/>
      <w:bookmarkStart w:id="2570" w:name="_Toc94583666"/>
      <w:bookmarkStart w:id="2571" w:name="_Toc94583994"/>
      <w:bookmarkStart w:id="2572" w:name="_Toc94594463"/>
      <w:bookmarkStart w:id="2573" w:name="_Toc94594686"/>
      <w:r>
        <w:rPr>
          <w:rStyle w:val="CharPartNo"/>
        </w:rPr>
        <w:t>Part 10</w:t>
      </w:r>
      <w:r>
        <w:rPr>
          <w:rStyle w:val="CharDivNo"/>
        </w:rPr>
        <w:t> </w:t>
      </w:r>
      <w:r>
        <w:t>—</w:t>
      </w:r>
      <w:r>
        <w:rPr>
          <w:rStyle w:val="CharDivText"/>
        </w:rPr>
        <w:t> </w:t>
      </w:r>
      <w:r>
        <w:rPr>
          <w:rStyle w:val="CharPartText"/>
        </w:rPr>
        <w:t>Listing conferences</w:t>
      </w:r>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p>
    <w:p>
      <w:pPr>
        <w:pStyle w:val="Ednotesection"/>
      </w:pPr>
      <w:bookmarkStart w:id="2574" w:name="_Toc101675952"/>
      <w:bookmarkStart w:id="2575" w:name="_Toc102453022"/>
      <w:bookmarkEnd w:id="2323"/>
      <w:bookmarkEnd w:id="2324"/>
      <w:bookmarkEnd w:id="2325"/>
      <w:bookmarkEnd w:id="2326"/>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r>
        <w:t>[</w:t>
      </w:r>
      <w:r>
        <w:rPr>
          <w:b/>
          <w:bCs/>
        </w:rPr>
        <w:t>44.</w:t>
      </w:r>
      <w:r>
        <w:tab/>
        <w:t>Deleted in Gazette 3 Jun 2008 p. 2133.]</w:t>
      </w:r>
    </w:p>
    <w:p>
      <w:pPr>
        <w:pStyle w:val="Heading5"/>
      </w:pPr>
      <w:bookmarkStart w:id="2576" w:name="_Toc293649359"/>
      <w:bookmarkStart w:id="2577" w:name="_Toc290385431"/>
      <w:r>
        <w:rPr>
          <w:rStyle w:val="CharSectno"/>
        </w:rPr>
        <w:t>45</w:t>
      </w:r>
      <w:r>
        <w:t>.</w:t>
      </w:r>
      <w:r>
        <w:tab/>
        <w:t>Listing conference, purpose of</w:t>
      </w:r>
      <w:bookmarkEnd w:id="2574"/>
      <w:bookmarkEnd w:id="2575"/>
      <w:bookmarkEnd w:id="2576"/>
      <w:bookmarkEnd w:id="2577"/>
    </w:p>
    <w:p>
      <w:pPr>
        <w:pStyle w:val="Subsection"/>
      </w:pPr>
      <w:r>
        <w:tab/>
      </w:r>
      <w:r>
        <w:tab/>
        <w:t>The purpose of a listing conference is to list the case for trial.</w:t>
      </w:r>
    </w:p>
    <w:p>
      <w:pPr>
        <w:pStyle w:val="Heading5"/>
      </w:pPr>
      <w:bookmarkStart w:id="2578" w:name="_Toc101675953"/>
      <w:bookmarkStart w:id="2579" w:name="_Toc102453023"/>
      <w:bookmarkStart w:id="2580" w:name="_Toc293649360"/>
      <w:bookmarkStart w:id="2581" w:name="_Toc290385432"/>
      <w:bookmarkStart w:id="2582" w:name="_Toc94597280"/>
      <w:bookmarkStart w:id="2583" w:name="_Toc94607636"/>
      <w:bookmarkStart w:id="2584" w:name="_Toc94607813"/>
      <w:bookmarkStart w:id="2585" w:name="_Toc94667073"/>
      <w:bookmarkStart w:id="2586" w:name="_Toc94667600"/>
      <w:bookmarkStart w:id="2587" w:name="_Toc94668512"/>
      <w:bookmarkStart w:id="2588" w:name="_Toc94669061"/>
      <w:bookmarkStart w:id="2589" w:name="_Toc94669304"/>
      <w:bookmarkStart w:id="2590" w:name="_Toc94669472"/>
      <w:bookmarkStart w:id="2591" w:name="_Toc94669640"/>
      <w:bookmarkStart w:id="2592" w:name="_Toc94683619"/>
      <w:bookmarkStart w:id="2593" w:name="_Toc94691248"/>
      <w:bookmarkStart w:id="2594" w:name="_Toc94693985"/>
      <w:bookmarkStart w:id="2595" w:name="_Toc94694242"/>
      <w:bookmarkStart w:id="2596" w:name="_Toc94694476"/>
      <w:bookmarkStart w:id="2597" w:name="_Toc94930455"/>
      <w:bookmarkStart w:id="2598" w:name="_Toc94931299"/>
      <w:bookmarkStart w:id="2599" w:name="_Toc94936223"/>
      <w:bookmarkStart w:id="2600" w:name="_Toc94952310"/>
      <w:bookmarkStart w:id="2601" w:name="_Toc94953169"/>
      <w:bookmarkStart w:id="2602" w:name="_Toc95019211"/>
      <w:bookmarkStart w:id="2603" w:name="_Toc95031411"/>
      <w:bookmarkStart w:id="2604" w:name="_Toc95034975"/>
      <w:bookmarkStart w:id="2605" w:name="_Toc95118667"/>
      <w:bookmarkStart w:id="2606" w:name="_Toc95118860"/>
      <w:bookmarkStart w:id="2607" w:name="_Toc95122968"/>
      <w:bookmarkStart w:id="2608" w:name="_Toc95197883"/>
      <w:bookmarkStart w:id="2609" w:name="_Toc95199506"/>
      <w:bookmarkStart w:id="2610" w:name="_Toc95288141"/>
      <w:bookmarkStart w:id="2611" w:name="_Toc95288341"/>
      <w:bookmarkStart w:id="2612" w:name="_Toc95296155"/>
      <w:bookmarkStart w:id="2613" w:name="_Toc95298429"/>
      <w:bookmarkStart w:id="2614" w:name="_Toc95298630"/>
      <w:bookmarkStart w:id="2615" w:name="_Toc95298831"/>
      <w:bookmarkStart w:id="2616" w:name="_Toc95299031"/>
      <w:bookmarkStart w:id="2617" w:name="_Toc95299635"/>
      <w:bookmarkStart w:id="2618" w:name="_Toc95365819"/>
      <w:bookmarkStart w:id="2619" w:name="_Toc95367195"/>
      <w:bookmarkStart w:id="2620" w:name="_Toc95367395"/>
      <w:bookmarkStart w:id="2621" w:name="_Toc95369835"/>
      <w:bookmarkStart w:id="2622" w:name="_Toc95370727"/>
      <w:bookmarkStart w:id="2623" w:name="_Toc95371328"/>
      <w:bookmarkStart w:id="2624" w:name="_Toc95371559"/>
      <w:bookmarkStart w:id="2625" w:name="_Toc95383353"/>
      <w:bookmarkStart w:id="2626" w:name="_Toc95553955"/>
      <w:bookmarkStart w:id="2627" w:name="_Toc95557557"/>
      <w:bookmarkStart w:id="2628" w:name="_Toc95558176"/>
      <w:bookmarkStart w:id="2629" w:name="_Toc95558610"/>
      <w:bookmarkStart w:id="2630" w:name="_Toc95725607"/>
      <w:bookmarkStart w:id="2631" w:name="_Toc95733700"/>
      <w:bookmarkStart w:id="2632" w:name="_Toc95793900"/>
      <w:bookmarkStart w:id="2633" w:name="_Toc95805613"/>
      <w:bookmarkStart w:id="2634" w:name="_Toc95809533"/>
      <w:bookmarkStart w:id="2635" w:name="_Toc95891997"/>
      <w:bookmarkStart w:id="2636" w:name="_Toc96829514"/>
      <w:bookmarkStart w:id="2637" w:name="_Toc98036203"/>
      <w:bookmarkStart w:id="2638" w:name="_Toc98133632"/>
      <w:bookmarkStart w:id="2639" w:name="_Toc98144445"/>
      <w:bookmarkStart w:id="2640" w:name="_Toc98211437"/>
      <w:bookmarkStart w:id="2641" w:name="_Toc98219330"/>
      <w:bookmarkStart w:id="2642" w:name="_Toc98226618"/>
      <w:bookmarkStart w:id="2643" w:name="_Toc98229608"/>
      <w:bookmarkStart w:id="2644" w:name="_Toc98229935"/>
      <w:bookmarkStart w:id="2645" w:name="_Toc98230130"/>
      <w:bookmarkStart w:id="2646" w:name="_Toc98297986"/>
      <w:bookmarkStart w:id="2647" w:name="_Toc98298600"/>
      <w:bookmarkStart w:id="2648" w:name="_Toc98298931"/>
      <w:bookmarkStart w:id="2649" w:name="_Toc98303335"/>
      <w:bookmarkStart w:id="2650" w:name="_Toc98310278"/>
      <w:bookmarkStart w:id="2651" w:name="_Toc98313755"/>
      <w:bookmarkStart w:id="2652" w:name="_Toc98319679"/>
      <w:bookmarkStart w:id="2653" w:name="_Toc90457224"/>
      <w:bookmarkStart w:id="2654" w:name="_Toc90457591"/>
      <w:bookmarkStart w:id="2655" w:name="_Toc90458859"/>
      <w:bookmarkStart w:id="2656" w:name="_Toc90711589"/>
      <w:bookmarkStart w:id="2657" w:name="_Toc90719373"/>
      <w:bookmarkStart w:id="2658" w:name="_Toc90781527"/>
      <w:bookmarkStart w:id="2659" w:name="_Toc90781829"/>
      <w:bookmarkStart w:id="2660" w:name="_Toc90787774"/>
      <w:bookmarkStart w:id="2661" w:name="_Toc90803671"/>
      <w:bookmarkStart w:id="2662" w:name="_Toc90804402"/>
      <w:bookmarkStart w:id="2663" w:name="_Toc90804726"/>
      <w:bookmarkStart w:id="2664" w:name="_Toc90868922"/>
      <w:bookmarkStart w:id="2665" w:name="_Toc90880795"/>
      <w:bookmarkStart w:id="2666" w:name="_Toc90892746"/>
      <w:bookmarkStart w:id="2667" w:name="_Toc90893849"/>
      <w:bookmarkStart w:id="2668" w:name="_Toc90960292"/>
      <w:bookmarkStart w:id="2669" w:name="_Toc90962974"/>
      <w:bookmarkStart w:id="2670" w:name="_Toc90964954"/>
      <w:bookmarkStart w:id="2671" w:name="_Toc90971411"/>
      <w:bookmarkStart w:id="2672" w:name="_Toc90973238"/>
      <w:bookmarkStart w:id="2673" w:name="_Toc90974402"/>
      <w:bookmarkStart w:id="2674" w:name="_Toc90975925"/>
      <w:bookmarkStart w:id="2675" w:name="_Toc90977269"/>
      <w:bookmarkStart w:id="2676" w:name="_Toc90978575"/>
      <w:bookmarkStart w:id="2677" w:name="_Toc90979238"/>
      <w:bookmarkStart w:id="2678" w:name="_Toc91046318"/>
      <w:bookmarkStart w:id="2679" w:name="_Toc91046482"/>
      <w:bookmarkStart w:id="2680" w:name="_Toc91387547"/>
      <w:bookmarkStart w:id="2681" w:name="_Toc91388227"/>
      <w:bookmarkStart w:id="2682" w:name="_Toc91390433"/>
      <w:bookmarkStart w:id="2683" w:name="_Toc91393016"/>
      <w:bookmarkStart w:id="2684" w:name="_Toc91395164"/>
      <w:bookmarkStart w:id="2685" w:name="_Toc91407581"/>
      <w:bookmarkStart w:id="2686" w:name="_Toc91408663"/>
      <w:bookmarkStart w:id="2687" w:name="_Toc91408915"/>
      <w:bookmarkStart w:id="2688" w:name="_Toc91409695"/>
      <w:bookmarkStart w:id="2689" w:name="_Toc91410100"/>
      <w:bookmarkStart w:id="2690" w:name="_Toc91410198"/>
      <w:bookmarkStart w:id="2691" w:name="_Toc91496184"/>
      <w:bookmarkStart w:id="2692" w:name="_Toc91499060"/>
      <w:bookmarkStart w:id="2693" w:name="_Toc92618782"/>
      <w:bookmarkStart w:id="2694" w:name="_Toc92694155"/>
      <w:bookmarkStart w:id="2695" w:name="_Toc92774639"/>
      <w:bookmarkStart w:id="2696" w:name="_Toc92777957"/>
      <w:bookmarkStart w:id="2697" w:name="_Toc92794447"/>
      <w:bookmarkStart w:id="2698" w:name="_Toc92854063"/>
      <w:bookmarkStart w:id="2699" w:name="_Toc92867839"/>
      <w:bookmarkStart w:id="2700" w:name="_Toc92873181"/>
      <w:bookmarkStart w:id="2701" w:name="_Toc92874465"/>
      <w:bookmarkStart w:id="2702" w:name="_Toc93112418"/>
      <w:bookmarkStart w:id="2703" w:name="_Toc93217823"/>
      <w:bookmarkStart w:id="2704" w:name="_Toc93286424"/>
      <w:bookmarkStart w:id="2705" w:name="_Toc93308223"/>
      <w:bookmarkStart w:id="2706" w:name="_Toc93312099"/>
      <w:bookmarkStart w:id="2707" w:name="_Toc93313871"/>
      <w:bookmarkStart w:id="2708" w:name="_Toc93371404"/>
      <w:bookmarkStart w:id="2709" w:name="_Toc93371554"/>
      <w:bookmarkStart w:id="2710" w:name="_Toc93372014"/>
      <w:bookmarkStart w:id="2711" w:name="_Toc93372140"/>
      <w:bookmarkStart w:id="2712" w:name="_Toc93372452"/>
      <w:bookmarkStart w:id="2713" w:name="_Toc93396096"/>
      <w:bookmarkStart w:id="2714" w:name="_Toc93399699"/>
      <w:bookmarkStart w:id="2715" w:name="_Toc93399845"/>
      <w:bookmarkStart w:id="2716" w:name="_Toc93400723"/>
      <w:bookmarkStart w:id="2717" w:name="_Toc93463640"/>
      <w:bookmarkStart w:id="2718" w:name="_Toc93476132"/>
      <w:bookmarkStart w:id="2719" w:name="_Toc93481604"/>
      <w:bookmarkStart w:id="2720" w:name="_Toc93484031"/>
      <w:bookmarkStart w:id="2721" w:name="_Toc93484244"/>
      <w:bookmarkStart w:id="2722" w:name="_Toc93484457"/>
      <w:bookmarkStart w:id="2723" w:name="_Toc93484584"/>
      <w:bookmarkStart w:id="2724" w:name="_Toc93485804"/>
      <w:bookmarkStart w:id="2725" w:name="_Toc93732766"/>
      <w:bookmarkStart w:id="2726" w:name="_Toc93734442"/>
      <w:bookmarkStart w:id="2727" w:name="_Toc93734768"/>
      <w:bookmarkStart w:id="2728" w:name="_Toc93823721"/>
      <w:bookmarkStart w:id="2729" w:name="_Toc93903249"/>
      <w:bookmarkStart w:id="2730" w:name="_Toc93987748"/>
      <w:bookmarkStart w:id="2731" w:name="_Toc93988224"/>
      <w:bookmarkStart w:id="2732" w:name="_Toc93988397"/>
      <w:bookmarkStart w:id="2733" w:name="_Toc94074260"/>
      <w:bookmarkStart w:id="2734" w:name="_Toc94080180"/>
      <w:bookmarkStart w:id="2735" w:name="_Toc94084043"/>
      <w:bookmarkStart w:id="2736" w:name="_Toc94085334"/>
      <w:bookmarkStart w:id="2737" w:name="_Toc94087257"/>
      <w:bookmarkStart w:id="2738" w:name="_Toc94090200"/>
      <w:bookmarkStart w:id="2739" w:name="_Toc94090345"/>
      <w:bookmarkStart w:id="2740" w:name="_Toc94091582"/>
      <w:bookmarkStart w:id="2741" w:name="_Toc94329038"/>
      <w:bookmarkStart w:id="2742" w:name="_Toc94331588"/>
      <w:bookmarkStart w:id="2743" w:name="_Toc94335710"/>
      <w:bookmarkStart w:id="2744" w:name="_Toc94350565"/>
      <w:bookmarkStart w:id="2745" w:name="_Toc94419234"/>
      <w:bookmarkStart w:id="2746" w:name="_Toc94424449"/>
      <w:bookmarkStart w:id="2747" w:name="_Toc94432360"/>
      <w:bookmarkStart w:id="2748" w:name="_Toc94581351"/>
      <w:bookmarkStart w:id="2749" w:name="_Toc94581878"/>
      <w:bookmarkStart w:id="2750" w:name="_Toc94582053"/>
      <w:bookmarkStart w:id="2751" w:name="_Toc94582398"/>
      <w:bookmarkStart w:id="2752" w:name="_Toc94582987"/>
      <w:bookmarkStart w:id="2753" w:name="_Toc94583179"/>
      <w:bookmarkStart w:id="2754" w:name="_Toc94583345"/>
      <w:bookmarkStart w:id="2755" w:name="_Toc94583508"/>
      <w:bookmarkStart w:id="2756" w:name="_Toc94583670"/>
      <w:bookmarkStart w:id="2757" w:name="_Toc94583998"/>
      <w:bookmarkStart w:id="2758" w:name="_Toc94594467"/>
      <w:bookmarkStart w:id="2759" w:name="_Toc94594690"/>
      <w:bookmarkStart w:id="2760" w:name="_Toc434140524"/>
      <w:bookmarkStart w:id="2761" w:name="_Toc498940397"/>
      <w:bookmarkStart w:id="2762" w:name="_Toc15371602"/>
      <w:bookmarkStart w:id="2763" w:name="_Toc52161869"/>
      <w:r>
        <w:rPr>
          <w:rStyle w:val="CharSectno"/>
        </w:rPr>
        <w:t>46</w:t>
      </w:r>
      <w:r>
        <w:t>.</w:t>
      </w:r>
      <w:r>
        <w:tab/>
        <w:t>Attendance of parties at listing conferences</w:t>
      </w:r>
      <w:bookmarkEnd w:id="2578"/>
      <w:bookmarkEnd w:id="2579"/>
      <w:bookmarkEnd w:id="2580"/>
      <w:bookmarkEnd w:id="2581"/>
    </w:p>
    <w:p>
      <w:pPr>
        <w:pStyle w:val="Subsection"/>
      </w:pPr>
      <w:r>
        <w:tab/>
        <w:t>(1)</w:t>
      </w:r>
      <w:r>
        <w:tab/>
        <w:t>Except as provided in subrule (2), a party must attend a listing conference.</w:t>
      </w:r>
    </w:p>
    <w:p>
      <w:pPr>
        <w:pStyle w:val="Subsection"/>
      </w:pPr>
      <w:r>
        <w:tab/>
        <w:t>(2)</w:t>
      </w:r>
      <w:r>
        <w:tab/>
        <w:t>Unless the Court orders otherwise, a party is not required to attend a listing conference in person if the party’s lawyer attends the listing conference.</w:t>
      </w:r>
    </w:p>
    <w:p>
      <w:pPr>
        <w:pStyle w:val="Subsection"/>
      </w:pPr>
      <w:r>
        <w:tab/>
        <w:t>(3)</w:t>
      </w:r>
      <w:r>
        <w:tab/>
        <w:t>If the Court orders a person to attend a listing conference, a registrar must notify the party in writing.</w:t>
      </w:r>
    </w:p>
    <w:p>
      <w:pPr>
        <w:pStyle w:val="Heading5"/>
      </w:pPr>
      <w:bookmarkStart w:id="2764" w:name="_Toc101675954"/>
      <w:bookmarkStart w:id="2765" w:name="_Toc102453024"/>
      <w:bookmarkStart w:id="2766" w:name="_Toc293649361"/>
      <w:bookmarkStart w:id="2767" w:name="_Toc290385433"/>
      <w:r>
        <w:rPr>
          <w:rStyle w:val="CharSectno"/>
        </w:rPr>
        <w:t>47</w:t>
      </w:r>
      <w:r>
        <w:t>.</w:t>
      </w:r>
      <w:r>
        <w:tab/>
        <w:t>Listing a case for trial</w:t>
      </w:r>
      <w:bookmarkEnd w:id="2764"/>
      <w:bookmarkEnd w:id="2765"/>
      <w:bookmarkEnd w:id="2766"/>
      <w:bookmarkEnd w:id="2767"/>
    </w:p>
    <w:p>
      <w:pPr>
        <w:pStyle w:val="Subsection"/>
      </w:pPr>
      <w:r>
        <w:tab/>
        <w:t>(1)</w:t>
      </w:r>
      <w:r>
        <w:tab/>
        <w:t>Unless the magistrate at a listing conference orders the parties to attend before a mediator, or to attend a pre</w:t>
      </w:r>
      <w:r>
        <w:noBreakHyphen/>
        <w:t>trial conference or listing conference, the magistrate must list the case for trial and a registrar notify the parties in writing.</w:t>
      </w:r>
    </w:p>
    <w:p>
      <w:pPr>
        <w:pStyle w:val="Subsection"/>
      </w:pPr>
      <w:r>
        <w:tab/>
        <w:t>(2)</w:t>
      </w:r>
      <w:r>
        <w:tab/>
        <w:t>If under subrule (1) the magistrate orders the parties to an application to which Part 21 Division 1 applies to attend before a mediator, then, despite rule 128, Part 11 applies.</w:t>
      </w:r>
    </w:p>
    <w:p>
      <w:pPr>
        <w:pStyle w:val="Subsection"/>
      </w:pPr>
      <w:r>
        <w:tab/>
        <w:t>(3)</w:t>
      </w:r>
      <w:r>
        <w:tab/>
        <w:t>If under subrule (1) the magistrate orders the parties to an application to which Part 21 Division 1 applies to attend a pre-trial conference, then, despite rule 128, Part 9, other than rule 40(2)(c), applies.</w:t>
      </w:r>
    </w:p>
    <w:p>
      <w:pPr>
        <w:pStyle w:val="Footnotesection"/>
      </w:pPr>
      <w:r>
        <w:tab/>
        <w:t>[Rule 47 amended in Gazette 2 Jul 2010 p. 3192.]</w:t>
      </w:r>
    </w:p>
    <w:p>
      <w:pPr>
        <w:pStyle w:val="Heading5"/>
      </w:pPr>
      <w:bookmarkStart w:id="2768" w:name="_Toc101675955"/>
      <w:bookmarkStart w:id="2769" w:name="_Toc102453025"/>
      <w:bookmarkStart w:id="2770" w:name="_Toc293649362"/>
      <w:bookmarkStart w:id="2771" w:name="_Toc290385434"/>
      <w:r>
        <w:rPr>
          <w:rStyle w:val="CharSectno"/>
        </w:rPr>
        <w:t>48</w:t>
      </w:r>
      <w:r>
        <w:t>.</w:t>
      </w:r>
      <w:r>
        <w:tab/>
        <w:t>Listing conferences to be conducted in private</w:t>
      </w:r>
      <w:bookmarkEnd w:id="2768"/>
      <w:bookmarkEnd w:id="2769"/>
      <w:bookmarkEnd w:id="2770"/>
      <w:bookmarkEnd w:id="2771"/>
    </w:p>
    <w:p>
      <w:pPr>
        <w:pStyle w:val="Subsection"/>
      </w:pPr>
      <w:r>
        <w:tab/>
      </w:r>
      <w:r>
        <w:tab/>
        <w:t>A listing conference must be conducted before a magistrate, in private.</w:t>
      </w:r>
    </w:p>
    <w:p>
      <w:pPr>
        <w:pStyle w:val="Heading2"/>
      </w:pPr>
      <w:bookmarkStart w:id="2772" w:name="_Toc98834062"/>
      <w:bookmarkStart w:id="2773" w:name="_Toc98837076"/>
      <w:bookmarkStart w:id="2774" w:name="_Toc98842869"/>
      <w:bookmarkStart w:id="2775" w:name="_Toc98901655"/>
      <w:bookmarkStart w:id="2776" w:name="_Toc98902949"/>
      <w:bookmarkStart w:id="2777" w:name="_Toc99253431"/>
      <w:bookmarkStart w:id="2778" w:name="_Toc99253629"/>
      <w:bookmarkStart w:id="2779" w:name="_Toc99254884"/>
      <w:bookmarkStart w:id="2780" w:name="_Toc99255222"/>
      <w:bookmarkStart w:id="2781" w:name="_Toc99269089"/>
      <w:bookmarkStart w:id="2782" w:name="_Toc99269287"/>
      <w:bookmarkStart w:id="2783" w:name="_Toc99339115"/>
      <w:bookmarkStart w:id="2784" w:name="_Toc99350369"/>
      <w:bookmarkStart w:id="2785" w:name="_Toc99431072"/>
      <w:bookmarkStart w:id="2786" w:name="_Toc99431828"/>
      <w:bookmarkStart w:id="2787" w:name="_Toc100049275"/>
      <w:bookmarkStart w:id="2788" w:name="_Toc100117834"/>
      <w:bookmarkStart w:id="2789" w:name="_Toc100370438"/>
      <w:bookmarkStart w:id="2790" w:name="_Toc100465875"/>
      <w:bookmarkStart w:id="2791" w:name="_Toc100468164"/>
      <w:bookmarkStart w:id="2792" w:name="_Toc100469789"/>
      <w:bookmarkStart w:id="2793" w:name="_Toc100546410"/>
      <w:bookmarkStart w:id="2794" w:name="_Toc100549748"/>
      <w:bookmarkStart w:id="2795" w:name="_Toc100555954"/>
      <w:bookmarkStart w:id="2796" w:name="_Toc100561400"/>
      <w:bookmarkStart w:id="2797" w:name="_Toc100566349"/>
      <w:bookmarkStart w:id="2798" w:name="_Toc100629469"/>
      <w:bookmarkStart w:id="2799" w:name="_Toc100629720"/>
      <w:bookmarkStart w:id="2800" w:name="_Toc100630108"/>
      <w:bookmarkStart w:id="2801" w:name="_Toc100630289"/>
      <w:bookmarkStart w:id="2802" w:name="_Toc100630467"/>
      <w:bookmarkStart w:id="2803" w:name="_Toc100631310"/>
      <w:bookmarkStart w:id="2804" w:name="_Toc100631946"/>
      <w:bookmarkStart w:id="2805" w:name="_Toc100634280"/>
      <w:bookmarkStart w:id="2806" w:name="_Toc100635112"/>
      <w:bookmarkStart w:id="2807" w:name="_Toc100635494"/>
      <w:bookmarkStart w:id="2808" w:name="_Toc100644280"/>
      <w:bookmarkStart w:id="2809" w:name="_Toc100644454"/>
      <w:bookmarkStart w:id="2810" w:name="_Toc100718005"/>
      <w:bookmarkStart w:id="2811" w:name="_Toc100722389"/>
      <w:bookmarkStart w:id="2812" w:name="_Toc100723694"/>
      <w:bookmarkStart w:id="2813" w:name="_Toc100724128"/>
      <w:bookmarkStart w:id="2814" w:name="_Toc100724402"/>
      <w:bookmarkStart w:id="2815" w:name="_Toc101584764"/>
      <w:bookmarkStart w:id="2816" w:name="_Toc101674604"/>
      <w:bookmarkStart w:id="2817" w:name="_Toc101675309"/>
      <w:bookmarkStart w:id="2818" w:name="_Toc101675956"/>
      <w:bookmarkStart w:id="2819" w:name="_Toc102452798"/>
      <w:bookmarkStart w:id="2820" w:name="_Toc102453026"/>
      <w:bookmarkStart w:id="2821" w:name="_Toc175644539"/>
      <w:bookmarkStart w:id="2822" w:name="_Toc175644711"/>
      <w:bookmarkStart w:id="2823" w:name="_Toc175646301"/>
      <w:bookmarkStart w:id="2824" w:name="_Toc175720920"/>
      <w:bookmarkStart w:id="2825" w:name="_Toc200255359"/>
      <w:bookmarkStart w:id="2826" w:name="_Toc207769342"/>
      <w:bookmarkStart w:id="2827" w:name="_Toc230493865"/>
      <w:bookmarkStart w:id="2828" w:name="_Toc230494053"/>
      <w:bookmarkStart w:id="2829" w:name="_Toc233686012"/>
      <w:bookmarkStart w:id="2830" w:name="_Toc235432140"/>
      <w:bookmarkStart w:id="2831" w:name="_Toc237058158"/>
      <w:bookmarkStart w:id="2832" w:name="_Toc237674347"/>
      <w:bookmarkStart w:id="2833" w:name="_Toc265751620"/>
      <w:bookmarkStart w:id="2834" w:name="_Toc290385435"/>
      <w:bookmarkStart w:id="2835" w:name="_Toc293649363"/>
      <w:r>
        <w:rPr>
          <w:rStyle w:val="CharPartNo"/>
        </w:rPr>
        <w:t>Part 11</w:t>
      </w:r>
      <w:r>
        <w:rPr>
          <w:rStyle w:val="CharDivNo"/>
        </w:rPr>
        <w:t> </w:t>
      </w:r>
      <w:r>
        <w:t>—</w:t>
      </w:r>
      <w:r>
        <w:rPr>
          <w:rStyle w:val="CharDivText"/>
        </w:rPr>
        <w:t> </w:t>
      </w:r>
      <w:r>
        <w:rPr>
          <w:rStyle w:val="CharPartText"/>
        </w:rPr>
        <w:t>Mediation</w:t>
      </w:r>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p>
    <w:p>
      <w:pPr>
        <w:pStyle w:val="Heading5"/>
      </w:pPr>
      <w:bookmarkStart w:id="2836" w:name="_Toc101675957"/>
      <w:bookmarkStart w:id="2837" w:name="_Toc102453027"/>
      <w:bookmarkStart w:id="2838" w:name="_Toc293649364"/>
      <w:bookmarkStart w:id="2839" w:name="_Toc290385436"/>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r>
        <w:rPr>
          <w:rStyle w:val="CharSectno"/>
        </w:rPr>
        <w:t>49</w:t>
      </w:r>
      <w:r>
        <w:t>.</w:t>
      </w:r>
      <w:r>
        <w:tab/>
        <w:t>Mediation conference</w:t>
      </w:r>
      <w:bookmarkEnd w:id="2836"/>
      <w:bookmarkEnd w:id="2837"/>
      <w:bookmarkEnd w:id="2838"/>
      <w:bookmarkEnd w:id="2839"/>
    </w:p>
    <w:p>
      <w:pPr>
        <w:pStyle w:val="Subsection"/>
      </w:pPr>
      <w:bookmarkStart w:id="2840" w:name="_Toc90457592"/>
      <w:bookmarkStart w:id="2841" w:name="_Toc90458860"/>
      <w:bookmarkStart w:id="2842" w:name="_Toc90711590"/>
      <w:bookmarkStart w:id="2843" w:name="_Toc90719374"/>
      <w:bookmarkStart w:id="2844" w:name="_Toc90781528"/>
      <w:bookmarkStart w:id="2845" w:name="_Toc90781830"/>
      <w:bookmarkStart w:id="2846" w:name="_Toc90787775"/>
      <w:r>
        <w:tab/>
        <w:t>(1)</w:t>
      </w:r>
      <w:r>
        <w:tab/>
        <w:t>If the Court orders the parties to attend before a mediator, each party must ensure that a mediation conference before the mediator is arranged.</w:t>
      </w:r>
    </w:p>
    <w:p>
      <w:pPr>
        <w:pStyle w:val="Subsection"/>
      </w:pPr>
      <w:r>
        <w:tab/>
        <w:t>(2)</w:t>
      </w:r>
      <w:r>
        <w:tab/>
        <w:t>A mediation conference must be conducted in private.</w:t>
      </w:r>
    </w:p>
    <w:p>
      <w:pPr>
        <w:pStyle w:val="Heading5"/>
      </w:pPr>
      <w:bookmarkStart w:id="2847" w:name="_Toc101675958"/>
      <w:bookmarkStart w:id="2848" w:name="_Toc102453028"/>
      <w:bookmarkStart w:id="2849" w:name="_Toc293649365"/>
      <w:bookmarkStart w:id="2850" w:name="_Toc290385437"/>
      <w:bookmarkEnd w:id="2760"/>
      <w:bookmarkEnd w:id="2761"/>
      <w:bookmarkEnd w:id="2762"/>
      <w:bookmarkEnd w:id="2763"/>
      <w:bookmarkEnd w:id="2840"/>
      <w:bookmarkEnd w:id="2841"/>
      <w:bookmarkEnd w:id="2842"/>
      <w:bookmarkEnd w:id="2843"/>
      <w:bookmarkEnd w:id="2844"/>
      <w:bookmarkEnd w:id="2845"/>
      <w:bookmarkEnd w:id="2846"/>
      <w:r>
        <w:rPr>
          <w:rStyle w:val="CharSectno"/>
        </w:rPr>
        <w:t>50</w:t>
      </w:r>
      <w:r>
        <w:t>.</w:t>
      </w:r>
      <w:r>
        <w:tab/>
        <w:t>Attendance of parties at mediation conferences</w:t>
      </w:r>
      <w:bookmarkEnd w:id="2847"/>
      <w:bookmarkEnd w:id="2848"/>
      <w:bookmarkEnd w:id="2849"/>
      <w:bookmarkEnd w:id="2850"/>
    </w:p>
    <w:p>
      <w:pPr>
        <w:pStyle w:val="Subsection"/>
      </w:pPr>
      <w:r>
        <w:tab/>
      </w:r>
      <w:r>
        <w:tab/>
        <w:t>Unless the mediator otherwise approves, a party must attend a mediation conference in person.</w:t>
      </w:r>
    </w:p>
    <w:p>
      <w:pPr>
        <w:pStyle w:val="Heading5"/>
      </w:pPr>
      <w:bookmarkStart w:id="2851" w:name="_Toc101675959"/>
      <w:bookmarkStart w:id="2852" w:name="_Toc102453029"/>
      <w:bookmarkStart w:id="2853" w:name="_Toc293649366"/>
      <w:bookmarkStart w:id="2854" w:name="_Toc290385438"/>
      <w:r>
        <w:rPr>
          <w:rStyle w:val="CharSectno"/>
        </w:rPr>
        <w:t>51</w:t>
      </w:r>
      <w:r>
        <w:t>.</w:t>
      </w:r>
      <w:r>
        <w:tab/>
        <w:t>Outcome of mediation</w:t>
      </w:r>
      <w:bookmarkEnd w:id="2851"/>
      <w:bookmarkEnd w:id="2852"/>
      <w:bookmarkEnd w:id="2853"/>
      <w:bookmarkEnd w:id="2854"/>
    </w:p>
    <w:p>
      <w:pPr>
        <w:pStyle w:val="Subsection"/>
      </w:pPr>
      <w:r>
        <w:tab/>
        <w:t>(1)</w:t>
      </w:r>
      <w:r>
        <w:tab/>
        <w:t>The claimant must, within 14 days after the mediation conference, lodge a notice of the outcome of the mediation.</w:t>
      </w:r>
    </w:p>
    <w:p>
      <w:pPr>
        <w:pStyle w:val="Subsection"/>
      </w:pPr>
      <w:r>
        <w:tab/>
        <w:t>(2)</w:t>
      </w:r>
      <w:r>
        <w:tab/>
        <w:t>The notice must be in the approved form.</w:t>
      </w:r>
    </w:p>
    <w:p>
      <w:pPr>
        <w:pStyle w:val="Heading5"/>
      </w:pPr>
      <w:bookmarkStart w:id="2855" w:name="_Toc101675960"/>
      <w:bookmarkStart w:id="2856" w:name="_Toc102453030"/>
      <w:bookmarkStart w:id="2857" w:name="_Toc293649367"/>
      <w:bookmarkStart w:id="2858" w:name="_Toc290385439"/>
      <w:r>
        <w:rPr>
          <w:rStyle w:val="CharSectno"/>
        </w:rPr>
        <w:t>52</w:t>
      </w:r>
      <w:r>
        <w:t>.</w:t>
      </w:r>
      <w:r>
        <w:tab/>
        <w:t>Further listing conference if case not settled</w:t>
      </w:r>
      <w:bookmarkEnd w:id="2855"/>
      <w:bookmarkEnd w:id="2856"/>
      <w:bookmarkEnd w:id="2857"/>
      <w:bookmarkEnd w:id="2858"/>
    </w:p>
    <w:p>
      <w:pPr>
        <w:pStyle w:val="Subsection"/>
      </w:pPr>
      <w:r>
        <w:tab/>
      </w:r>
      <w:r>
        <w:tab/>
        <w:t>If the case is not settled at the mediation conference a registrar must list the case for a further listing conference and notify the parties in writing.</w:t>
      </w:r>
    </w:p>
    <w:p>
      <w:pPr>
        <w:pStyle w:val="Heading2"/>
      </w:pPr>
      <w:bookmarkStart w:id="2859" w:name="_Toc95298434"/>
      <w:bookmarkStart w:id="2860" w:name="_Toc95298635"/>
      <w:bookmarkStart w:id="2861" w:name="_Toc95298836"/>
      <w:bookmarkStart w:id="2862" w:name="_Toc95299036"/>
      <w:bookmarkStart w:id="2863" w:name="_Toc95299640"/>
      <w:bookmarkStart w:id="2864" w:name="_Toc95365824"/>
      <w:bookmarkStart w:id="2865" w:name="_Toc95367200"/>
      <w:bookmarkStart w:id="2866" w:name="_Toc95367400"/>
      <w:bookmarkStart w:id="2867" w:name="_Toc95369840"/>
      <w:bookmarkStart w:id="2868" w:name="_Toc95370732"/>
      <w:bookmarkStart w:id="2869" w:name="_Toc95371333"/>
      <w:bookmarkStart w:id="2870" w:name="_Toc95371564"/>
      <w:bookmarkStart w:id="2871" w:name="_Toc95383358"/>
      <w:bookmarkStart w:id="2872" w:name="_Toc95553960"/>
      <w:bookmarkStart w:id="2873" w:name="_Toc95557562"/>
      <w:bookmarkStart w:id="2874" w:name="_Toc95558181"/>
      <w:bookmarkStart w:id="2875" w:name="_Toc95558615"/>
      <w:bookmarkStart w:id="2876" w:name="_Toc95725612"/>
      <w:bookmarkStart w:id="2877" w:name="_Toc95733705"/>
      <w:bookmarkStart w:id="2878" w:name="_Toc95793905"/>
      <w:bookmarkStart w:id="2879" w:name="_Toc95805618"/>
      <w:bookmarkStart w:id="2880" w:name="_Toc95809538"/>
      <w:bookmarkStart w:id="2881" w:name="_Toc95892002"/>
      <w:bookmarkStart w:id="2882" w:name="_Toc96829519"/>
      <w:bookmarkStart w:id="2883" w:name="_Toc98036208"/>
      <w:bookmarkStart w:id="2884" w:name="_Toc98133637"/>
      <w:bookmarkStart w:id="2885" w:name="_Toc98144450"/>
      <w:bookmarkStart w:id="2886" w:name="_Toc98211442"/>
      <w:bookmarkStart w:id="2887" w:name="_Toc98219335"/>
      <w:bookmarkStart w:id="2888" w:name="_Toc98226623"/>
      <w:bookmarkStart w:id="2889" w:name="_Toc98229613"/>
      <w:bookmarkStart w:id="2890" w:name="_Toc98229940"/>
      <w:bookmarkStart w:id="2891" w:name="_Toc98230135"/>
      <w:bookmarkStart w:id="2892" w:name="_Toc98297991"/>
      <w:bookmarkStart w:id="2893" w:name="_Toc98298605"/>
      <w:bookmarkStart w:id="2894" w:name="_Toc98298936"/>
      <w:bookmarkStart w:id="2895" w:name="_Toc98303340"/>
      <w:bookmarkStart w:id="2896" w:name="_Toc98310283"/>
      <w:bookmarkStart w:id="2897" w:name="_Toc98313760"/>
      <w:bookmarkStart w:id="2898" w:name="_Toc98319684"/>
      <w:bookmarkStart w:id="2899" w:name="_Toc98834067"/>
      <w:bookmarkStart w:id="2900" w:name="_Toc98837081"/>
      <w:bookmarkStart w:id="2901" w:name="_Toc98842874"/>
      <w:bookmarkStart w:id="2902" w:name="_Toc98901660"/>
      <w:bookmarkStart w:id="2903" w:name="_Toc98902954"/>
      <w:bookmarkStart w:id="2904" w:name="_Toc99253436"/>
      <w:bookmarkStart w:id="2905" w:name="_Toc99253634"/>
      <w:bookmarkStart w:id="2906" w:name="_Toc99254889"/>
      <w:bookmarkStart w:id="2907" w:name="_Toc99255227"/>
      <w:bookmarkStart w:id="2908" w:name="_Toc99269094"/>
      <w:bookmarkStart w:id="2909" w:name="_Toc99269292"/>
      <w:bookmarkStart w:id="2910" w:name="_Toc99339120"/>
      <w:bookmarkStart w:id="2911" w:name="_Toc99350374"/>
      <w:bookmarkStart w:id="2912" w:name="_Toc99431077"/>
      <w:bookmarkStart w:id="2913" w:name="_Toc99431833"/>
      <w:bookmarkStart w:id="2914" w:name="_Toc100049280"/>
      <w:bookmarkStart w:id="2915" w:name="_Toc100117839"/>
      <w:bookmarkStart w:id="2916" w:name="_Toc100370443"/>
      <w:bookmarkStart w:id="2917" w:name="_Toc100465880"/>
      <w:bookmarkStart w:id="2918" w:name="_Toc100468169"/>
      <w:bookmarkStart w:id="2919" w:name="_Toc100469794"/>
      <w:bookmarkStart w:id="2920" w:name="_Toc100546415"/>
      <w:bookmarkStart w:id="2921" w:name="_Toc100549753"/>
      <w:bookmarkStart w:id="2922" w:name="_Toc100555959"/>
      <w:bookmarkStart w:id="2923" w:name="_Toc100561405"/>
      <w:bookmarkStart w:id="2924" w:name="_Toc100566354"/>
      <w:bookmarkStart w:id="2925" w:name="_Toc100629474"/>
      <w:bookmarkStart w:id="2926" w:name="_Toc100629725"/>
      <w:bookmarkStart w:id="2927" w:name="_Toc100630113"/>
      <w:bookmarkStart w:id="2928" w:name="_Toc100630294"/>
      <w:bookmarkStart w:id="2929" w:name="_Toc100630472"/>
      <w:bookmarkStart w:id="2930" w:name="_Toc100631315"/>
      <w:bookmarkStart w:id="2931" w:name="_Toc100631951"/>
      <w:bookmarkStart w:id="2932" w:name="_Toc100634285"/>
      <w:bookmarkStart w:id="2933" w:name="_Toc100635117"/>
      <w:bookmarkStart w:id="2934" w:name="_Toc100635499"/>
      <w:bookmarkStart w:id="2935" w:name="_Toc100644285"/>
      <w:bookmarkStart w:id="2936" w:name="_Toc100644459"/>
      <w:bookmarkStart w:id="2937" w:name="_Toc100718010"/>
      <w:bookmarkStart w:id="2938" w:name="_Toc100722394"/>
      <w:bookmarkStart w:id="2939" w:name="_Toc100723699"/>
      <w:bookmarkStart w:id="2940" w:name="_Toc100724133"/>
      <w:bookmarkStart w:id="2941" w:name="_Toc100724407"/>
      <w:bookmarkStart w:id="2942" w:name="_Toc101584769"/>
      <w:bookmarkStart w:id="2943" w:name="_Toc101674609"/>
      <w:bookmarkStart w:id="2944" w:name="_Toc101675314"/>
      <w:bookmarkStart w:id="2945" w:name="_Toc101675961"/>
      <w:bookmarkStart w:id="2946" w:name="_Toc102452803"/>
      <w:bookmarkStart w:id="2947" w:name="_Toc102453031"/>
      <w:bookmarkStart w:id="2948" w:name="_Toc175644544"/>
      <w:bookmarkStart w:id="2949" w:name="_Toc175644716"/>
      <w:bookmarkStart w:id="2950" w:name="_Toc175646306"/>
      <w:bookmarkStart w:id="2951" w:name="_Toc175720925"/>
      <w:bookmarkStart w:id="2952" w:name="_Toc200255364"/>
      <w:bookmarkStart w:id="2953" w:name="_Toc207769347"/>
      <w:bookmarkStart w:id="2954" w:name="_Toc230493870"/>
      <w:bookmarkStart w:id="2955" w:name="_Toc230494058"/>
      <w:bookmarkStart w:id="2956" w:name="_Toc233686017"/>
      <w:bookmarkStart w:id="2957" w:name="_Toc235432145"/>
      <w:bookmarkStart w:id="2958" w:name="_Toc237058163"/>
      <w:bookmarkStart w:id="2959" w:name="_Toc237674352"/>
      <w:bookmarkStart w:id="2960" w:name="_Toc265751625"/>
      <w:bookmarkStart w:id="2961" w:name="_Toc290385440"/>
      <w:bookmarkStart w:id="2962" w:name="_Toc293649368"/>
      <w:bookmarkStart w:id="2963" w:name="_Toc93372044"/>
      <w:bookmarkStart w:id="2964" w:name="_Toc93372170"/>
      <w:bookmarkStart w:id="2965" w:name="_Toc93372482"/>
      <w:bookmarkStart w:id="2966" w:name="_Toc93396126"/>
      <w:bookmarkStart w:id="2967" w:name="_Toc93399729"/>
      <w:bookmarkStart w:id="2968" w:name="_Toc93399875"/>
      <w:bookmarkStart w:id="2969" w:name="_Toc93400753"/>
      <w:bookmarkStart w:id="2970" w:name="_Toc93463670"/>
      <w:bookmarkStart w:id="2971" w:name="_Toc93476163"/>
      <w:bookmarkStart w:id="2972" w:name="_Toc93481616"/>
      <w:bookmarkStart w:id="2973" w:name="_Toc93484043"/>
      <w:bookmarkStart w:id="2974" w:name="_Toc93484256"/>
      <w:bookmarkStart w:id="2975" w:name="_Toc93484460"/>
      <w:bookmarkStart w:id="2976" w:name="_Toc93484587"/>
      <w:bookmarkStart w:id="2977" w:name="_Toc93485807"/>
      <w:bookmarkStart w:id="2978" w:name="_Toc93732769"/>
      <w:bookmarkStart w:id="2979" w:name="_Toc93734445"/>
      <w:bookmarkStart w:id="2980" w:name="_Toc93734771"/>
      <w:bookmarkStart w:id="2981" w:name="_Toc93823724"/>
      <w:bookmarkStart w:id="2982" w:name="_Toc93903252"/>
      <w:bookmarkStart w:id="2983" w:name="_Toc93987751"/>
      <w:bookmarkStart w:id="2984" w:name="_Toc93988227"/>
      <w:bookmarkStart w:id="2985" w:name="_Toc93988400"/>
      <w:bookmarkStart w:id="2986" w:name="_Toc94074263"/>
      <w:bookmarkStart w:id="2987" w:name="_Toc94080183"/>
      <w:bookmarkStart w:id="2988" w:name="_Toc94084046"/>
      <w:bookmarkStart w:id="2989" w:name="_Toc94085337"/>
      <w:bookmarkStart w:id="2990" w:name="_Toc94087260"/>
      <w:bookmarkStart w:id="2991" w:name="_Toc94090203"/>
      <w:bookmarkStart w:id="2992" w:name="_Toc94090348"/>
      <w:bookmarkStart w:id="2993" w:name="_Toc94091585"/>
      <w:bookmarkStart w:id="2994" w:name="_Toc94329041"/>
      <w:bookmarkStart w:id="2995" w:name="_Toc94331591"/>
      <w:bookmarkStart w:id="2996" w:name="_Toc94335713"/>
      <w:bookmarkStart w:id="2997" w:name="_Toc94350568"/>
      <w:bookmarkStart w:id="2998" w:name="_Toc94419237"/>
      <w:bookmarkStart w:id="2999" w:name="_Toc94424452"/>
      <w:bookmarkStart w:id="3000" w:name="_Toc94432363"/>
      <w:bookmarkStart w:id="3001" w:name="_Toc94581354"/>
      <w:bookmarkStart w:id="3002" w:name="_Toc94581881"/>
      <w:bookmarkStart w:id="3003" w:name="_Toc94582056"/>
      <w:bookmarkStart w:id="3004" w:name="_Toc94582401"/>
      <w:bookmarkStart w:id="3005" w:name="_Toc94582990"/>
      <w:bookmarkStart w:id="3006" w:name="_Toc94583182"/>
      <w:bookmarkStart w:id="3007" w:name="_Toc94583348"/>
      <w:bookmarkStart w:id="3008" w:name="_Toc94583511"/>
      <w:bookmarkStart w:id="3009" w:name="_Toc94583673"/>
      <w:bookmarkStart w:id="3010" w:name="_Toc94584001"/>
      <w:bookmarkStart w:id="3011" w:name="_Toc94594470"/>
      <w:bookmarkStart w:id="3012" w:name="_Toc94594693"/>
      <w:bookmarkStart w:id="3013" w:name="_Toc94597283"/>
      <w:bookmarkStart w:id="3014" w:name="_Toc94607639"/>
      <w:bookmarkStart w:id="3015" w:name="_Toc94607816"/>
      <w:bookmarkStart w:id="3016" w:name="_Toc94667076"/>
      <w:bookmarkStart w:id="3017" w:name="_Toc94667603"/>
      <w:bookmarkStart w:id="3018" w:name="_Toc94668517"/>
      <w:bookmarkStart w:id="3019" w:name="_Toc94669066"/>
      <w:bookmarkStart w:id="3020" w:name="_Toc94669309"/>
      <w:bookmarkStart w:id="3021" w:name="_Toc94669477"/>
      <w:bookmarkStart w:id="3022" w:name="_Toc94669645"/>
      <w:bookmarkStart w:id="3023" w:name="_Toc94683624"/>
      <w:bookmarkStart w:id="3024" w:name="_Toc94691253"/>
      <w:bookmarkStart w:id="3025" w:name="_Toc94693990"/>
      <w:bookmarkStart w:id="3026" w:name="_Toc94694247"/>
      <w:bookmarkStart w:id="3027" w:name="_Toc94694481"/>
      <w:bookmarkStart w:id="3028" w:name="_Toc94930460"/>
      <w:bookmarkStart w:id="3029" w:name="_Toc94931304"/>
      <w:bookmarkStart w:id="3030" w:name="_Toc94936228"/>
      <w:bookmarkStart w:id="3031" w:name="_Toc94952315"/>
      <w:bookmarkStart w:id="3032" w:name="_Toc94953174"/>
      <w:bookmarkStart w:id="3033" w:name="_Toc95019216"/>
      <w:bookmarkStart w:id="3034" w:name="_Toc95031416"/>
      <w:bookmarkStart w:id="3035" w:name="_Toc95034980"/>
      <w:bookmarkStart w:id="3036" w:name="_Toc95118672"/>
      <w:bookmarkStart w:id="3037" w:name="_Toc95118865"/>
      <w:bookmarkStart w:id="3038" w:name="_Toc95122973"/>
      <w:bookmarkStart w:id="3039" w:name="_Toc95197888"/>
      <w:bookmarkStart w:id="3040" w:name="_Toc95199511"/>
      <w:bookmarkStart w:id="3041" w:name="_Toc95288146"/>
      <w:bookmarkStart w:id="3042" w:name="_Toc95288346"/>
      <w:bookmarkStart w:id="3043" w:name="_Toc95296160"/>
      <w:bookmarkStart w:id="3044" w:name="_Toc90374588"/>
      <w:bookmarkStart w:id="3045" w:name="_Toc90457208"/>
      <w:bookmarkStart w:id="3046" w:name="_Toc90457574"/>
      <w:bookmarkStart w:id="3047" w:name="_Toc90458843"/>
      <w:bookmarkStart w:id="3048" w:name="_Toc90711573"/>
      <w:bookmarkStart w:id="3049" w:name="_Toc90719357"/>
      <w:bookmarkStart w:id="3050" w:name="_Toc90781511"/>
      <w:bookmarkStart w:id="3051" w:name="_Toc90781813"/>
      <w:bookmarkStart w:id="3052" w:name="_Toc90787758"/>
      <w:bookmarkStart w:id="3053" w:name="_Toc90803655"/>
      <w:bookmarkStart w:id="3054" w:name="_Toc90804386"/>
      <w:bookmarkStart w:id="3055" w:name="_Toc90804710"/>
      <w:bookmarkStart w:id="3056" w:name="_Toc90868906"/>
      <w:bookmarkStart w:id="3057" w:name="_Toc90880778"/>
      <w:bookmarkStart w:id="3058" w:name="_Toc90892727"/>
      <w:bookmarkStart w:id="3059" w:name="_Toc90893830"/>
      <w:bookmarkStart w:id="3060" w:name="_Toc90960273"/>
      <w:bookmarkStart w:id="3061" w:name="_Toc90962955"/>
      <w:bookmarkStart w:id="3062" w:name="_Toc90964933"/>
      <w:bookmarkStart w:id="3063" w:name="_Toc90971390"/>
      <w:bookmarkStart w:id="3064" w:name="_Toc90973217"/>
      <w:bookmarkStart w:id="3065" w:name="_Toc90974381"/>
      <w:bookmarkStart w:id="3066" w:name="_Toc90975929"/>
      <w:bookmarkStart w:id="3067" w:name="_Toc90977273"/>
      <w:bookmarkStart w:id="3068" w:name="_Toc90978580"/>
      <w:bookmarkStart w:id="3069" w:name="_Toc90979243"/>
      <w:bookmarkStart w:id="3070" w:name="_Toc91046324"/>
      <w:bookmarkStart w:id="3071" w:name="_Toc91046488"/>
      <w:bookmarkStart w:id="3072" w:name="_Toc91387555"/>
      <w:bookmarkStart w:id="3073" w:name="_Toc91388235"/>
      <w:bookmarkStart w:id="3074" w:name="_Toc91390446"/>
      <w:bookmarkStart w:id="3075" w:name="_Toc91393029"/>
      <w:bookmarkStart w:id="3076" w:name="_Toc91395177"/>
      <w:bookmarkStart w:id="3077" w:name="_Toc91407593"/>
      <w:bookmarkStart w:id="3078" w:name="_Toc91408675"/>
      <w:bookmarkStart w:id="3079" w:name="_Toc91408927"/>
      <w:bookmarkStart w:id="3080" w:name="_Toc91409707"/>
      <w:bookmarkStart w:id="3081" w:name="_Toc91410113"/>
      <w:bookmarkStart w:id="3082" w:name="_Toc91410211"/>
      <w:bookmarkStart w:id="3083" w:name="_Toc91496200"/>
      <w:bookmarkStart w:id="3084" w:name="_Toc91499074"/>
      <w:bookmarkStart w:id="3085" w:name="_Toc92618800"/>
      <w:bookmarkStart w:id="3086" w:name="_Toc92694174"/>
      <w:bookmarkStart w:id="3087" w:name="_Toc92774666"/>
      <w:bookmarkStart w:id="3088" w:name="_Toc92777984"/>
      <w:bookmarkStart w:id="3089" w:name="_Toc92794475"/>
      <w:bookmarkStart w:id="3090" w:name="_Toc92854092"/>
      <w:bookmarkStart w:id="3091" w:name="_Toc92867867"/>
      <w:bookmarkStart w:id="3092" w:name="_Toc92873209"/>
      <w:bookmarkStart w:id="3093" w:name="_Toc92874493"/>
      <w:bookmarkStart w:id="3094" w:name="_Toc93112448"/>
      <w:bookmarkStart w:id="3095" w:name="_Toc93217849"/>
      <w:bookmarkStart w:id="3096" w:name="_Toc93286450"/>
      <w:bookmarkStart w:id="3097" w:name="_Toc93308249"/>
      <w:bookmarkStart w:id="3098" w:name="_Toc93312125"/>
      <w:bookmarkStart w:id="3099" w:name="_Toc93313896"/>
      <w:bookmarkStart w:id="3100" w:name="_Toc93371429"/>
      <w:bookmarkStart w:id="3101" w:name="_Toc93371579"/>
      <w:bookmarkStart w:id="3102" w:name="_Toc93372039"/>
      <w:bookmarkStart w:id="3103" w:name="_Toc93372165"/>
      <w:bookmarkStart w:id="3104" w:name="_Toc93372477"/>
      <w:bookmarkStart w:id="3105" w:name="_Toc93396121"/>
      <w:bookmarkStart w:id="3106" w:name="_Toc93399724"/>
      <w:bookmarkStart w:id="3107" w:name="_Toc93399870"/>
      <w:bookmarkStart w:id="3108" w:name="_Toc93400748"/>
      <w:bookmarkStart w:id="3109" w:name="_Toc93463665"/>
      <w:bookmarkStart w:id="3110" w:name="_Toc93476158"/>
      <w:r>
        <w:rPr>
          <w:rStyle w:val="CharPartNo"/>
        </w:rPr>
        <w:t>Part 12</w:t>
      </w:r>
      <w:r>
        <w:t> — </w:t>
      </w:r>
      <w:r>
        <w:rPr>
          <w:rStyle w:val="CharPartText"/>
        </w:rPr>
        <w:t>Consent orders and settlement</w:t>
      </w:r>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p>
    <w:p>
      <w:pPr>
        <w:pStyle w:val="Heading3"/>
      </w:pPr>
      <w:bookmarkStart w:id="3111" w:name="_Toc100561406"/>
      <w:bookmarkStart w:id="3112" w:name="_Toc100566355"/>
      <w:bookmarkStart w:id="3113" w:name="_Toc100629475"/>
      <w:bookmarkStart w:id="3114" w:name="_Toc100629726"/>
      <w:bookmarkStart w:id="3115" w:name="_Toc100630114"/>
      <w:bookmarkStart w:id="3116" w:name="_Toc100630295"/>
      <w:bookmarkStart w:id="3117" w:name="_Toc100630473"/>
      <w:bookmarkStart w:id="3118" w:name="_Toc100631316"/>
      <w:bookmarkStart w:id="3119" w:name="_Toc100631952"/>
      <w:bookmarkStart w:id="3120" w:name="_Toc100634286"/>
      <w:bookmarkStart w:id="3121" w:name="_Toc100635118"/>
      <w:bookmarkStart w:id="3122" w:name="_Toc100635500"/>
      <w:bookmarkStart w:id="3123" w:name="_Toc100644286"/>
      <w:bookmarkStart w:id="3124" w:name="_Toc100644460"/>
      <w:bookmarkStart w:id="3125" w:name="_Toc100718011"/>
      <w:bookmarkStart w:id="3126" w:name="_Toc100722395"/>
      <w:bookmarkStart w:id="3127" w:name="_Toc100723700"/>
      <w:bookmarkStart w:id="3128" w:name="_Toc100724134"/>
      <w:bookmarkStart w:id="3129" w:name="_Toc100724408"/>
      <w:bookmarkStart w:id="3130" w:name="_Toc101584770"/>
      <w:bookmarkStart w:id="3131" w:name="_Toc101674610"/>
      <w:bookmarkStart w:id="3132" w:name="_Toc101675315"/>
      <w:bookmarkStart w:id="3133" w:name="_Toc101675962"/>
      <w:bookmarkStart w:id="3134" w:name="_Toc102452804"/>
      <w:bookmarkStart w:id="3135" w:name="_Toc102453032"/>
      <w:bookmarkStart w:id="3136" w:name="_Toc175644545"/>
      <w:bookmarkStart w:id="3137" w:name="_Toc175644717"/>
      <w:bookmarkStart w:id="3138" w:name="_Toc175646307"/>
      <w:bookmarkStart w:id="3139" w:name="_Toc175720926"/>
      <w:bookmarkStart w:id="3140" w:name="_Toc200255365"/>
      <w:bookmarkStart w:id="3141" w:name="_Toc207769348"/>
      <w:bookmarkStart w:id="3142" w:name="_Toc230493871"/>
      <w:bookmarkStart w:id="3143" w:name="_Toc230494059"/>
      <w:bookmarkStart w:id="3144" w:name="_Toc233686018"/>
      <w:bookmarkStart w:id="3145" w:name="_Toc235432146"/>
      <w:bookmarkStart w:id="3146" w:name="_Toc237058164"/>
      <w:bookmarkStart w:id="3147" w:name="_Toc237674353"/>
      <w:bookmarkStart w:id="3148" w:name="_Toc265751626"/>
      <w:bookmarkStart w:id="3149" w:name="_Toc290385441"/>
      <w:bookmarkStart w:id="3150" w:name="_Toc293649369"/>
      <w:r>
        <w:rPr>
          <w:rStyle w:val="CharDivNo"/>
        </w:rPr>
        <w:t>Division 1</w:t>
      </w:r>
      <w:r>
        <w:t> — </w:t>
      </w:r>
      <w:r>
        <w:rPr>
          <w:rStyle w:val="CharDivText"/>
        </w:rPr>
        <w:t>Consent</w:t>
      </w:r>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p>
    <w:p>
      <w:pPr>
        <w:pStyle w:val="Heading5"/>
      </w:pPr>
      <w:bookmarkStart w:id="3151" w:name="_Toc293649370"/>
      <w:bookmarkStart w:id="3152" w:name="_Toc290385442"/>
      <w:bookmarkStart w:id="3153" w:name="_Toc101675964"/>
      <w:bookmarkStart w:id="3154" w:name="_Toc102453034"/>
      <w:r>
        <w:rPr>
          <w:rStyle w:val="CharSectno"/>
        </w:rPr>
        <w:t>53</w:t>
      </w:r>
      <w:r>
        <w:t>.</w:t>
      </w:r>
      <w:r>
        <w:tab/>
        <w:t>Memorandum of consent</w:t>
      </w:r>
      <w:bookmarkEnd w:id="3151"/>
      <w:bookmarkEnd w:id="3152"/>
    </w:p>
    <w:p>
      <w:pPr>
        <w:pStyle w:val="Subsection"/>
      </w:pPr>
      <w:r>
        <w:tab/>
      </w:r>
      <w:r>
        <w:tab/>
        <w:t>The parties may consent to the Court giving a judgment, or making an order (whether applied for or not), in a case by signing a memorandum to that effect in the approved form and lodging it.</w:t>
      </w:r>
    </w:p>
    <w:p>
      <w:pPr>
        <w:pStyle w:val="Footnotesection"/>
      </w:pPr>
      <w:r>
        <w:tab/>
        <w:t>[Rule 53 inserted in Gazette 2 Jul 2010 p. 3192-3.]</w:t>
      </w:r>
    </w:p>
    <w:p>
      <w:pPr>
        <w:pStyle w:val="Heading5"/>
      </w:pPr>
      <w:bookmarkStart w:id="3155" w:name="_Toc293649371"/>
      <w:bookmarkStart w:id="3156" w:name="_Toc290385443"/>
      <w:r>
        <w:rPr>
          <w:rStyle w:val="CharSectno"/>
        </w:rPr>
        <w:t>54</w:t>
      </w:r>
      <w:r>
        <w:t>.</w:t>
      </w:r>
      <w:r>
        <w:tab/>
        <w:t>Registrar may make consent orders or give judgment</w:t>
      </w:r>
      <w:bookmarkEnd w:id="3153"/>
      <w:bookmarkEnd w:id="3154"/>
      <w:bookmarkEnd w:id="3155"/>
      <w:bookmarkEnd w:id="3156"/>
    </w:p>
    <w:p>
      <w:pPr>
        <w:pStyle w:val="Subsection"/>
      </w:pPr>
      <w:r>
        <w:tab/>
        <w:t>(1)</w:t>
      </w:r>
      <w:r>
        <w:tab/>
        <w:t>When a memorandum of consent is lodged, a registrar may, except as provided in subrule (2), make the orders or give the judgment consented to.</w:t>
      </w:r>
    </w:p>
    <w:p>
      <w:pPr>
        <w:pStyle w:val="Subsection"/>
      </w:pPr>
      <w:r>
        <w:tab/>
        <w:t>(2)</w:t>
      </w:r>
      <w:r>
        <w:tab/>
        <w:t xml:space="preserve">The registrar must not make an order — </w:t>
      </w:r>
    </w:p>
    <w:p>
      <w:pPr>
        <w:pStyle w:val="Indenta"/>
      </w:pPr>
      <w:r>
        <w:tab/>
        <w:t>(a)</w:t>
      </w:r>
      <w:r>
        <w:tab/>
        <w:t>adjourning the trial of a case; or</w:t>
      </w:r>
    </w:p>
    <w:p>
      <w:pPr>
        <w:pStyle w:val="Indenta"/>
      </w:pPr>
      <w:r>
        <w:tab/>
        <w:t>(b)</w:t>
      </w:r>
      <w:r>
        <w:tab/>
        <w:t>extending the time for complying with any rule of court or practice direction, or any order made by the Court.</w:t>
      </w:r>
    </w:p>
    <w:p>
      <w:pPr>
        <w:pStyle w:val="Heading5"/>
      </w:pPr>
      <w:bookmarkStart w:id="3157" w:name="_Toc101675965"/>
      <w:bookmarkStart w:id="3158" w:name="_Toc102453035"/>
      <w:bookmarkStart w:id="3159" w:name="_Toc293649372"/>
      <w:bookmarkStart w:id="3160" w:name="_Toc290385444"/>
      <w:r>
        <w:rPr>
          <w:rStyle w:val="CharSectno"/>
        </w:rPr>
        <w:t>55</w:t>
      </w:r>
      <w:r>
        <w:t>.</w:t>
      </w:r>
      <w:r>
        <w:tab/>
        <w:t>Notice of consent by one party</w:t>
      </w:r>
      <w:bookmarkEnd w:id="3157"/>
      <w:bookmarkEnd w:id="3158"/>
      <w:bookmarkEnd w:id="3159"/>
      <w:bookmarkEnd w:id="3160"/>
    </w:p>
    <w:p>
      <w:pPr>
        <w:pStyle w:val="Subsection"/>
      </w:pPr>
      <w:r>
        <w:tab/>
      </w:r>
      <w:r>
        <w:tab/>
        <w:t>Where the Act or these rules require the consent of one party before something can be done, that consent may be given by the party lodging a notice of consent to that effect in the approved form and signed by the party.</w:t>
      </w:r>
    </w:p>
    <w:p>
      <w:pPr>
        <w:pStyle w:val="Heading5"/>
      </w:pPr>
      <w:bookmarkStart w:id="3161" w:name="_Toc101675966"/>
      <w:bookmarkStart w:id="3162" w:name="_Toc102453036"/>
      <w:bookmarkStart w:id="3163" w:name="_Toc293649373"/>
      <w:bookmarkStart w:id="3164" w:name="_Toc290385445"/>
      <w:bookmarkStart w:id="3165" w:name="_Toc93481627"/>
      <w:bookmarkStart w:id="3166" w:name="_Toc93484054"/>
      <w:bookmarkStart w:id="3167" w:name="_Toc93484267"/>
      <w:bookmarkStart w:id="3168" w:name="_Toc93484471"/>
      <w:bookmarkStart w:id="3169" w:name="_Toc93484598"/>
      <w:bookmarkStart w:id="3170" w:name="_Toc93485819"/>
      <w:bookmarkStart w:id="3171" w:name="_Toc93732781"/>
      <w:bookmarkStart w:id="3172" w:name="_Toc93734457"/>
      <w:bookmarkStart w:id="3173" w:name="_Toc93734783"/>
      <w:bookmarkStart w:id="3174" w:name="_Toc93823737"/>
      <w:bookmarkStart w:id="3175" w:name="_Toc93903267"/>
      <w:bookmarkStart w:id="3176" w:name="_Toc93987770"/>
      <w:bookmarkStart w:id="3177" w:name="_Toc93988247"/>
      <w:bookmarkStart w:id="3178" w:name="_Toc93988420"/>
      <w:bookmarkStart w:id="3179" w:name="_Toc94074284"/>
      <w:bookmarkStart w:id="3180" w:name="_Toc94080205"/>
      <w:bookmarkStart w:id="3181" w:name="_Toc94084068"/>
      <w:bookmarkStart w:id="3182" w:name="_Toc94085361"/>
      <w:bookmarkStart w:id="3183" w:name="_Toc94087285"/>
      <w:bookmarkStart w:id="3184" w:name="_Toc94090228"/>
      <w:bookmarkStart w:id="3185" w:name="_Toc94090373"/>
      <w:bookmarkStart w:id="3186" w:name="_Toc94091610"/>
      <w:bookmarkStart w:id="3187" w:name="_Toc94329066"/>
      <w:bookmarkStart w:id="3188" w:name="_Toc94331616"/>
      <w:bookmarkStart w:id="3189" w:name="_Toc94335738"/>
      <w:bookmarkStart w:id="3190" w:name="_Toc94350593"/>
      <w:bookmarkStart w:id="3191" w:name="_Toc94419262"/>
      <w:bookmarkStart w:id="3192" w:name="_Toc94424477"/>
      <w:bookmarkStart w:id="3193" w:name="_Toc94432388"/>
      <w:bookmarkStart w:id="3194" w:name="_Toc94581383"/>
      <w:bookmarkStart w:id="3195" w:name="_Toc94581911"/>
      <w:bookmarkStart w:id="3196" w:name="_Toc94582085"/>
      <w:bookmarkStart w:id="3197" w:name="_Toc94582430"/>
      <w:bookmarkStart w:id="3198" w:name="_Toc94583019"/>
      <w:bookmarkStart w:id="3199" w:name="_Toc94583211"/>
      <w:bookmarkStart w:id="3200" w:name="_Toc94583377"/>
      <w:bookmarkStart w:id="3201" w:name="_Toc94583540"/>
      <w:bookmarkStart w:id="3202" w:name="_Toc94583702"/>
      <w:bookmarkStart w:id="3203" w:name="_Toc94584030"/>
      <w:bookmarkStart w:id="3204" w:name="_Toc94594499"/>
      <w:bookmarkStart w:id="3205" w:name="_Toc94594722"/>
      <w:bookmarkStart w:id="3206" w:name="_Toc94597312"/>
      <w:bookmarkStart w:id="3207" w:name="_Toc94607668"/>
      <w:bookmarkStart w:id="3208" w:name="_Toc94607846"/>
      <w:bookmarkStart w:id="3209" w:name="_Toc94667105"/>
      <w:bookmarkStart w:id="3210" w:name="_Toc94667632"/>
      <w:bookmarkStart w:id="3211" w:name="_Toc94668546"/>
      <w:bookmarkStart w:id="3212" w:name="_Toc94669095"/>
      <w:bookmarkStart w:id="3213" w:name="_Toc94669333"/>
      <w:bookmarkStart w:id="3214" w:name="_Toc94669501"/>
      <w:bookmarkStart w:id="3215" w:name="_Toc94669669"/>
      <w:bookmarkStart w:id="3216" w:name="_Toc94683648"/>
      <w:bookmarkStart w:id="3217" w:name="_Toc94691277"/>
      <w:bookmarkStart w:id="3218" w:name="_Toc94694014"/>
      <w:bookmarkStart w:id="3219" w:name="_Toc94694271"/>
      <w:bookmarkStart w:id="3220" w:name="_Toc94694505"/>
      <w:bookmarkStart w:id="3221" w:name="_Toc94930484"/>
      <w:bookmarkStart w:id="3222" w:name="_Toc94931328"/>
      <w:bookmarkStart w:id="3223" w:name="_Toc94936252"/>
      <w:bookmarkStart w:id="3224" w:name="_Toc94952339"/>
      <w:bookmarkStart w:id="3225" w:name="_Toc94953198"/>
      <w:bookmarkStart w:id="3226" w:name="_Toc95019240"/>
      <w:bookmarkStart w:id="3227" w:name="_Toc95031440"/>
      <w:bookmarkStart w:id="3228" w:name="_Toc95035004"/>
      <w:bookmarkStart w:id="3229" w:name="_Toc93396128"/>
      <w:bookmarkStart w:id="3230" w:name="_Toc93399731"/>
      <w:bookmarkStart w:id="3231" w:name="_Toc93399877"/>
      <w:bookmarkStart w:id="3232" w:name="_Toc93400755"/>
      <w:bookmarkStart w:id="3233" w:name="_Toc93463672"/>
      <w:bookmarkStart w:id="3234" w:name="_Toc93476165"/>
      <w:r>
        <w:rPr>
          <w:rStyle w:val="CharSectno"/>
        </w:rPr>
        <w:t>56</w:t>
      </w:r>
      <w:r>
        <w:t>.</w:t>
      </w:r>
      <w:r>
        <w:tab/>
        <w:t>Settling claims involving a person under a legal disability</w:t>
      </w:r>
      <w:bookmarkEnd w:id="3161"/>
      <w:bookmarkEnd w:id="3162"/>
      <w:bookmarkEnd w:id="3163"/>
      <w:bookmarkEnd w:id="3164"/>
    </w:p>
    <w:p>
      <w:pPr>
        <w:pStyle w:val="Subsection"/>
      </w:pPr>
      <w:r>
        <w:tab/>
        <w:t>(1)</w:t>
      </w:r>
      <w:r>
        <w:tab/>
        <w:t xml:space="preserve">An application for the approval of the settlement of a case in which there is a claim by or against a person under a legal disability — </w:t>
      </w:r>
    </w:p>
    <w:p>
      <w:pPr>
        <w:pStyle w:val="Indenta"/>
      </w:pPr>
      <w:r>
        <w:tab/>
        <w:t>(a)</w:t>
      </w:r>
      <w:r>
        <w:tab/>
        <w:t>is not required to be served on any other party; and</w:t>
      </w:r>
    </w:p>
    <w:p>
      <w:pPr>
        <w:pStyle w:val="Indenta"/>
      </w:pPr>
      <w:r>
        <w:tab/>
        <w:t>(b)</w:t>
      </w:r>
      <w:r>
        <w:tab/>
        <w:t>may be dealt with in the absence of the parties.</w:t>
      </w:r>
    </w:p>
    <w:p>
      <w:pPr>
        <w:pStyle w:val="Subsection"/>
      </w:pPr>
      <w:r>
        <w:tab/>
        <w:t>(2)</w:t>
      </w:r>
      <w:r>
        <w:tab/>
        <w:t>Unless the Court orders otherwise, in addition to the supporting affidavit required under rule 110, the application must be supported by an affidavit of an independent lawyer verifying that the settlement is in the best interests of the person under a legal disability.</w:t>
      </w:r>
    </w:p>
    <w:p>
      <w:pPr>
        <w:pStyle w:val="Subsection"/>
      </w:pPr>
      <w:r>
        <w:tab/>
        <w:t>(3)</w:t>
      </w:r>
      <w:r>
        <w:tab/>
        <w:t>The settlement of a case in which there is a claim by or against a person under a legal disability has effect on and from the day the Court gives its approval to it.</w:t>
      </w:r>
    </w:p>
    <w:p>
      <w:pPr>
        <w:pStyle w:val="Footnotesection"/>
      </w:pPr>
      <w:bookmarkStart w:id="3235" w:name="_Toc95118697"/>
      <w:bookmarkStart w:id="3236" w:name="_Toc95118890"/>
      <w:bookmarkStart w:id="3237" w:name="_Toc95122998"/>
      <w:bookmarkStart w:id="3238" w:name="_Toc95197913"/>
      <w:bookmarkStart w:id="3239" w:name="_Toc95199536"/>
      <w:bookmarkStart w:id="3240" w:name="_Toc95288172"/>
      <w:bookmarkStart w:id="3241" w:name="_Toc95288372"/>
      <w:bookmarkStart w:id="3242" w:name="_Toc95296186"/>
      <w:bookmarkStart w:id="3243" w:name="_Toc95298440"/>
      <w:bookmarkStart w:id="3244" w:name="_Toc95298641"/>
      <w:bookmarkStart w:id="3245" w:name="_Toc95298842"/>
      <w:bookmarkStart w:id="3246" w:name="_Toc95299042"/>
      <w:bookmarkStart w:id="3247" w:name="_Toc95299646"/>
      <w:bookmarkStart w:id="3248" w:name="_Toc95365830"/>
      <w:bookmarkStart w:id="3249" w:name="_Toc95367206"/>
      <w:bookmarkStart w:id="3250" w:name="_Toc95367406"/>
      <w:bookmarkStart w:id="3251" w:name="_Toc95369846"/>
      <w:bookmarkStart w:id="3252" w:name="_Toc95370738"/>
      <w:bookmarkStart w:id="3253" w:name="_Toc95371339"/>
      <w:bookmarkStart w:id="3254" w:name="_Toc95371570"/>
      <w:bookmarkStart w:id="3255" w:name="_Toc95383364"/>
      <w:bookmarkStart w:id="3256" w:name="_Toc95553966"/>
      <w:bookmarkStart w:id="3257" w:name="_Toc95557568"/>
      <w:bookmarkStart w:id="3258" w:name="_Toc95558187"/>
      <w:bookmarkStart w:id="3259" w:name="_Toc95558621"/>
      <w:bookmarkStart w:id="3260" w:name="_Toc95725618"/>
      <w:bookmarkStart w:id="3261" w:name="_Toc95733711"/>
      <w:bookmarkStart w:id="3262" w:name="_Toc95793911"/>
      <w:bookmarkStart w:id="3263" w:name="_Toc95805624"/>
      <w:bookmarkStart w:id="3264" w:name="_Toc95809544"/>
      <w:bookmarkStart w:id="3265" w:name="_Toc95892008"/>
      <w:bookmarkStart w:id="3266" w:name="_Toc96829525"/>
      <w:bookmarkStart w:id="3267" w:name="_Toc98036214"/>
      <w:bookmarkStart w:id="3268" w:name="_Toc98133643"/>
      <w:bookmarkStart w:id="3269" w:name="_Toc98144456"/>
      <w:bookmarkStart w:id="3270" w:name="_Toc98211448"/>
      <w:bookmarkStart w:id="3271" w:name="_Toc98219341"/>
      <w:bookmarkStart w:id="3272" w:name="_Toc98226629"/>
      <w:bookmarkStart w:id="3273" w:name="_Toc98229619"/>
      <w:bookmarkStart w:id="3274" w:name="_Toc98229946"/>
      <w:bookmarkStart w:id="3275" w:name="_Toc98230141"/>
      <w:bookmarkStart w:id="3276" w:name="_Toc98297997"/>
      <w:bookmarkStart w:id="3277" w:name="_Toc98298611"/>
      <w:bookmarkStart w:id="3278" w:name="_Toc98298942"/>
      <w:bookmarkStart w:id="3279" w:name="_Toc98303346"/>
      <w:bookmarkStart w:id="3280" w:name="_Toc98310289"/>
      <w:bookmarkStart w:id="3281" w:name="_Toc98313766"/>
      <w:bookmarkStart w:id="3282" w:name="_Toc98319690"/>
      <w:bookmarkStart w:id="3283" w:name="_Toc98834073"/>
      <w:bookmarkStart w:id="3284" w:name="_Toc98837087"/>
      <w:bookmarkStart w:id="3285" w:name="_Toc98842880"/>
      <w:bookmarkStart w:id="3286" w:name="_Toc98901666"/>
      <w:bookmarkStart w:id="3287" w:name="_Toc98902960"/>
      <w:bookmarkStart w:id="3288" w:name="_Toc99253442"/>
      <w:bookmarkStart w:id="3289" w:name="_Toc99253640"/>
      <w:bookmarkStart w:id="3290" w:name="_Toc99254895"/>
      <w:bookmarkStart w:id="3291" w:name="_Toc99255233"/>
      <w:bookmarkStart w:id="3292" w:name="_Toc99269100"/>
      <w:bookmarkStart w:id="3293" w:name="_Toc99269298"/>
      <w:bookmarkStart w:id="3294" w:name="_Toc99339126"/>
      <w:bookmarkStart w:id="3295" w:name="_Toc99350380"/>
      <w:bookmarkStart w:id="3296" w:name="_Toc99431083"/>
      <w:bookmarkStart w:id="3297" w:name="_Toc99431839"/>
      <w:bookmarkStart w:id="3298" w:name="_Toc100049286"/>
      <w:bookmarkStart w:id="3299" w:name="_Toc100117845"/>
      <w:bookmarkStart w:id="3300" w:name="_Toc100370449"/>
      <w:bookmarkStart w:id="3301" w:name="_Toc100465886"/>
      <w:bookmarkStart w:id="3302" w:name="_Toc100468175"/>
      <w:bookmarkStart w:id="3303" w:name="_Toc100469800"/>
      <w:bookmarkStart w:id="3304" w:name="_Toc100546421"/>
      <w:bookmarkStart w:id="3305" w:name="_Toc100549759"/>
      <w:bookmarkStart w:id="3306" w:name="_Toc100555965"/>
      <w:bookmarkStart w:id="3307" w:name="_Toc100561411"/>
      <w:bookmarkStart w:id="3308" w:name="_Toc100566360"/>
      <w:bookmarkStart w:id="3309" w:name="_Toc100629480"/>
      <w:bookmarkStart w:id="3310" w:name="_Toc100629731"/>
      <w:bookmarkStart w:id="3311" w:name="_Toc100630119"/>
      <w:bookmarkStart w:id="3312" w:name="_Toc100630300"/>
      <w:bookmarkStart w:id="3313" w:name="_Toc100630478"/>
      <w:bookmarkStart w:id="3314" w:name="_Toc100631321"/>
      <w:bookmarkStart w:id="3315" w:name="_Toc100631957"/>
      <w:bookmarkStart w:id="3316" w:name="_Toc100634291"/>
      <w:bookmarkStart w:id="3317" w:name="_Toc100635123"/>
      <w:bookmarkStart w:id="3318" w:name="_Toc100635505"/>
      <w:bookmarkStart w:id="3319" w:name="_Toc100644291"/>
      <w:bookmarkStart w:id="3320" w:name="_Toc100644465"/>
      <w:bookmarkStart w:id="3321" w:name="_Toc100718016"/>
      <w:bookmarkStart w:id="3322" w:name="_Toc100722400"/>
      <w:bookmarkStart w:id="3323" w:name="_Toc100723705"/>
      <w:bookmarkStart w:id="3324" w:name="_Toc100724139"/>
      <w:bookmarkStart w:id="3325" w:name="_Toc100724413"/>
      <w:bookmarkStart w:id="3326" w:name="_Toc101584775"/>
      <w:bookmarkStart w:id="3327" w:name="_Toc101674615"/>
      <w:bookmarkStart w:id="3328" w:name="_Toc101675320"/>
      <w:bookmarkStart w:id="3329" w:name="_Toc101675967"/>
      <w:bookmarkStart w:id="3330" w:name="_Toc102452809"/>
      <w:bookmarkStart w:id="3331" w:name="_Toc102453037"/>
      <w:bookmarkStart w:id="3332" w:name="_Toc175644550"/>
      <w:bookmarkStart w:id="3333" w:name="_Toc175644722"/>
      <w:bookmarkStart w:id="3334" w:name="_Toc175646312"/>
      <w:bookmarkStart w:id="3335" w:name="_Toc175720931"/>
      <w:bookmarkStart w:id="3336" w:name="_Toc200255370"/>
      <w:r>
        <w:tab/>
        <w:t>[Rule 56 amended in Gazette 3 Jun 2008 p. 2133.]</w:t>
      </w:r>
    </w:p>
    <w:p>
      <w:pPr>
        <w:pStyle w:val="Heading3"/>
      </w:pPr>
      <w:bookmarkStart w:id="3337" w:name="_Toc207769353"/>
      <w:bookmarkStart w:id="3338" w:name="_Toc230493876"/>
      <w:bookmarkStart w:id="3339" w:name="_Toc230494064"/>
      <w:bookmarkStart w:id="3340" w:name="_Toc233686023"/>
      <w:bookmarkStart w:id="3341" w:name="_Toc235432151"/>
      <w:bookmarkStart w:id="3342" w:name="_Toc237058169"/>
      <w:bookmarkStart w:id="3343" w:name="_Toc237674358"/>
      <w:bookmarkStart w:id="3344" w:name="_Toc265751631"/>
      <w:bookmarkStart w:id="3345" w:name="_Toc290385446"/>
      <w:bookmarkStart w:id="3346" w:name="_Toc293649374"/>
      <w:r>
        <w:rPr>
          <w:rStyle w:val="CharDivNo"/>
        </w:rPr>
        <w:t>Division 2</w:t>
      </w:r>
      <w:r>
        <w:t> — </w:t>
      </w:r>
      <w:r>
        <w:rPr>
          <w:rStyle w:val="CharDivText"/>
        </w:rPr>
        <w:t>Offers of settlement</w:t>
      </w:r>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p>
    <w:p>
      <w:pPr>
        <w:pStyle w:val="Heading5"/>
      </w:pPr>
      <w:bookmarkStart w:id="3347" w:name="_Toc101675968"/>
      <w:bookmarkStart w:id="3348" w:name="_Toc102453038"/>
      <w:bookmarkStart w:id="3349" w:name="_Toc293649375"/>
      <w:bookmarkStart w:id="3350" w:name="_Toc290385447"/>
      <w:r>
        <w:rPr>
          <w:rStyle w:val="CharSectno"/>
        </w:rPr>
        <w:t>57</w:t>
      </w:r>
      <w:r>
        <w:t>.</w:t>
      </w:r>
      <w:r>
        <w:tab/>
        <w:t>Making an offer of settlement</w:t>
      </w:r>
      <w:bookmarkEnd w:id="3347"/>
      <w:bookmarkEnd w:id="3348"/>
      <w:bookmarkEnd w:id="3349"/>
      <w:bookmarkEnd w:id="3350"/>
    </w:p>
    <w:p>
      <w:pPr>
        <w:pStyle w:val="Subsection"/>
      </w:pPr>
      <w:r>
        <w:tab/>
        <w:t>(1)</w:t>
      </w:r>
      <w:r>
        <w:tab/>
        <w:t>If a party wants to make an offer of settlement to another party it must serve the offer on the other party.</w:t>
      </w:r>
    </w:p>
    <w:p>
      <w:pPr>
        <w:pStyle w:val="Subsection"/>
      </w:pPr>
      <w:r>
        <w:tab/>
        <w:t>(2)</w:t>
      </w:r>
      <w:r>
        <w:tab/>
        <w:t>The offer of settlement must be in the approved form.</w:t>
      </w:r>
    </w:p>
    <w:p>
      <w:pPr>
        <w:pStyle w:val="Subsection"/>
      </w:pPr>
      <w:r>
        <w:tab/>
        <w:t>(3)</w:t>
      </w:r>
      <w:r>
        <w:tab/>
        <w:t xml:space="preserve">The offer of settlement must specify — </w:t>
      </w:r>
    </w:p>
    <w:p>
      <w:pPr>
        <w:pStyle w:val="Indenta"/>
      </w:pPr>
      <w:r>
        <w:tab/>
        <w:t>(a)</w:t>
      </w:r>
      <w:r>
        <w:tab/>
        <w:t>whether it includes costs and interest up to the date of the offer; and</w:t>
      </w:r>
    </w:p>
    <w:p>
      <w:pPr>
        <w:pStyle w:val="Indenta"/>
      </w:pPr>
      <w:r>
        <w:tab/>
        <w:t>(b)</w:t>
      </w:r>
      <w:r>
        <w:tab/>
        <w:t>if it includes the costs and interest, the amount offered in relation to those costs and that interest.</w:t>
      </w:r>
    </w:p>
    <w:p>
      <w:pPr>
        <w:pStyle w:val="Subsection"/>
      </w:pPr>
      <w:r>
        <w:tab/>
        <w:t>(4)</w:t>
      </w:r>
      <w:r>
        <w:tab/>
        <w:t>If an offer of settlement does not comply with subrule (3) the offer is to be taken to exclude costs and interest up to the date of the offer.</w:t>
      </w:r>
    </w:p>
    <w:p>
      <w:pPr>
        <w:pStyle w:val="Heading5"/>
      </w:pPr>
      <w:bookmarkStart w:id="3351" w:name="_Toc101675969"/>
      <w:bookmarkStart w:id="3352" w:name="_Toc102453039"/>
      <w:bookmarkStart w:id="3353" w:name="_Toc293649376"/>
      <w:bookmarkStart w:id="3354" w:name="_Toc290385448"/>
      <w:r>
        <w:rPr>
          <w:rStyle w:val="CharSectno"/>
        </w:rPr>
        <w:t>58</w:t>
      </w:r>
      <w:r>
        <w:t>.</w:t>
      </w:r>
      <w:r>
        <w:tab/>
        <w:t>Offers are to be confidential and made without prejudice</w:t>
      </w:r>
      <w:bookmarkEnd w:id="3351"/>
      <w:bookmarkEnd w:id="3352"/>
      <w:bookmarkEnd w:id="3353"/>
      <w:bookmarkEnd w:id="3354"/>
    </w:p>
    <w:p>
      <w:pPr>
        <w:pStyle w:val="Subsection"/>
      </w:pPr>
      <w:r>
        <w:tab/>
        <w:t>(1)</w:t>
      </w:r>
      <w:r>
        <w:tab/>
        <w:t>An offer of settlement must not be lodged, nor otherwise disclosed to the Court, except in accordance with this Division.</w:t>
      </w:r>
    </w:p>
    <w:p>
      <w:pPr>
        <w:pStyle w:val="Subsection"/>
      </w:pPr>
      <w:r>
        <w:tab/>
        <w:t>(2)</w:t>
      </w:r>
      <w:r>
        <w:tab/>
        <w:t>Unless it specifies otherwise, an offer of settlement is to be taken to have been made without prejudice.</w:t>
      </w:r>
    </w:p>
    <w:p>
      <w:pPr>
        <w:pStyle w:val="Heading5"/>
      </w:pPr>
      <w:bookmarkStart w:id="3355" w:name="_Toc101675970"/>
      <w:bookmarkStart w:id="3356" w:name="_Toc102453040"/>
      <w:bookmarkStart w:id="3357" w:name="_Toc293649377"/>
      <w:bookmarkStart w:id="3358" w:name="_Toc290385449"/>
      <w:r>
        <w:rPr>
          <w:rStyle w:val="CharSectno"/>
        </w:rPr>
        <w:t>59</w:t>
      </w:r>
      <w:r>
        <w:t>.</w:t>
      </w:r>
      <w:r>
        <w:tab/>
        <w:t>Acknowledging the receipt of an offer of settlement</w:t>
      </w:r>
      <w:bookmarkEnd w:id="3355"/>
      <w:bookmarkEnd w:id="3356"/>
      <w:bookmarkEnd w:id="3357"/>
      <w:bookmarkEnd w:id="3358"/>
    </w:p>
    <w:p>
      <w:pPr>
        <w:pStyle w:val="Subsection"/>
      </w:pPr>
      <w:r>
        <w:tab/>
        <w:t>(1)</w:t>
      </w:r>
      <w:r>
        <w:tab/>
        <w:t>A party receiving an offer of settlement must, within 3 working days after the offer is served, serve an acknowledgment of the receipt of the offer on the party making the offer.</w:t>
      </w:r>
    </w:p>
    <w:p>
      <w:pPr>
        <w:pStyle w:val="Subsection"/>
      </w:pPr>
      <w:r>
        <w:tab/>
        <w:t>(2)</w:t>
      </w:r>
      <w:r>
        <w:tab/>
        <w:t>The acknowledgment must be in the approved form.</w:t>
      </w:r>
    </w:p>
    <w:p>
      <w:pPr>
        <w:pStyle w:val="Heading5"/>
      </w:pPr>
      <w:bookmarkStart w:id="3359" w:name="_Toc101675971"/>
      <w:bookmarkStart w:id="3360" w:name="_Toc102453041"/>
      <w:bookmarkStart w:id="3361" w:name="_Toc293649378"/>
      <w:bookmarkStart w:id="3362" w:name="_Toc290385450"/>
      <w:r>
        <w:rPr>
          <w:rStyle w:val="CharSectno"/>
        </w:rPr>
        <w:t>60</w:t>
      </w:r>
      <w:r>
        <w:t>.</w:t>
      </w:r>
      <w:r>
        <w:tab/>
        <w:t>Period within which an offer may be accepted</w:t>
      </w:r>
      <w:bookmarkEnd w:id="3359"/>
      <w:bookmarkEnd w:id="3360"/>
      <w:bookmarkEnd w:id="3361"/>
      <w:bookmarkEnd w:id="3362"/>
    </w:p>
    <w:p>
      <w:pPr>
        <w:pStyle w:val="Subsection"/>
      </w:pPr>
      <w:r>
        <w:tab/>
        <w:t>(1)</w:t>
      </w:r>
      <w:r>
        <w:tab/>
        <w:t>An offer of settlement may specify a period that is not less than 28 days as the period within which the offer may be accepted.</w:t>
      </w:r>
    </w:p>
    <w:p>
      <w:pPr>
        <w:pStyle w:val="Subsection"/>
      </w:pPr>
      <w:r>
        <w:tab/>
        <w:t>(2)</w:t>
      </w:r>
      <w:r>
        <w:tab/>
        <w:t>If an offer of settlement specifies a period within which it may be accepted, a party may accept the offer —</w:t>
      </w:r>
    </w:p>
    <w:p>
      <w:pPr>
        <w:pStyle w:val="Indenta"/>
      </w:pPr>
      <w:r>
        <w:tab/>
        <w:t>(a)</w:t>
      </w:r>
      <w:r>
        <w:tab/>
        <w:t>before the expiration of the period; or</w:t>
      </w:r>
    </w:p>
    <w:p>
      <w:pPr>
        <w:pStyle w:val="Indenta"/>
      </w:pPr>
      <w:r>
        <w:tab/>
        <w:t>(b)</w:t>
      </w:r>
      <w:r>
        <w:tab/>
        <w:t>if the offer is made within 28 days before the trial date, before judgment.</w:t>
      </w:r>
    </w:p>
    <w:p>
      <w:pPr>
        <w:pStyle w:val="Subsection"/>
      </w:pPr>
      <w:r>
        <w:tab/>
        <w:t>(3)</w:t>
      </w:r>
      <w:r>
        <w:tab/>
        <w:t xml:space="preserve">If an offer of settlement does not specify a period within which it may be accepted, a party may accept the offer — </w:t>
      </w:r>
    </w:p>
    <w:p>
      <w:pPr>
        <w:pStyle w:val="Indenta"/>
      </w:pPr>
      <w:r>
        <w:tab/>
        <w:t>(a)</w:t>
      </w:r>
      <w:r>
        <w:tab/>
        <w:t>before the expiration of a period of 28 days after the day on which the offer is made; or</w:t>
      </w:r>
    </w:p>
    <w:p>
      <w:pPr>
        <w:pStyle w:val="Indenta"/>
      </w:pPr>
      <w:r>
        <w:tab/>
        <w:t>(b)</w:t>
      </w:r>
      <w:r>
        <w:tab/>
        <w:t>if the offer is made within 28 days before the trial date, before judgment.</w:t>
      </w:r>
    </w:p>
    <w:p>
      <w:pPr>
        <w:pStyle w:val="Heading5"/>
      </w:pPr>
      <w:bookmarkStart w:id="3363" w:name="_Toc101675972"/>
      <w:bookmarkStart w:id="3364" w:name="_Toc102453042"/>
      <w:bookmarkStart w:id="3365" w:name="_Toc293649379"/>
      <w:bookmarkStart w:id="3366" w:name="_Toc290385451"/>
      <w:r>
        <w:rPr>
          <w:rStyle w:val="CharSectno"/>
        </w:rPr>
        <w:t>61</w:t>
      </w:r>
      <w:r>
        <w:t>.</w:t>
      </w:r>
      <w:r>
        <w:tab/>
        <w:t>Accepting an offer of settlement</w:t>
      </w:r>
      <w:bookmarkEnd w:id="3363"/>
      <w:bookmarkEnd w:id="3364"/>
      <w:bookmarkEnd w:id="3365"/>
      <w:bookmarkEnd w:id="3366"/>
    </w:p>
    <w:p>
      <w:pPr>
        <w:pStyle w:val="Subsection"/>
      </w:pPr>
      <w:r>
        <w:tab/>
        <w:t>(1)</w:t>
      </w:r>
      <w:r>
        <w:tab/>
        <w:t>A party receiving an offer of settlement may accept the offer, or any part of the offer, by lodging and serving a notice of acceptance on the party making the offer.</w:t>
      </w:r>
    </w:p>
    <w:p>
      <w:pPr>
        <w:pStyle w:val="Subsection"/>
      </w:pPr>
      <w:r>
        <w:tab/>
        <w:t>(2)</w:t>
      </w:r>
      <w:r>
        <w:tab/>
        <w:t>The notice of acceptance must be in the approved form.</w:t>
      </w:r>
    </w:p>
    <w:p>
      <w:pPr>
        <w:pStyle w:val="Heading5"/>
      </w:pPr>
      <w:bookmarkStart w:id="3367" w:name="_Toc101675973"/>
      <w:bookmarkStart w:id="3368" w:name="_Toc102453043"/>
      <w:bookmarkStart w:id="3369" w:name="_Toc293649380"/>
      <w:bookmarkStart w:id="3370" w:name="_Toc290385452"/>
      <w:r>
        <w:rPr>
          <w:rStyle w:val="CharSectno"/>
        </w:rPr>
        <w:t>62</w:t>
      </w:r>
      <w:r>
        <w:t>.</w:t>
      </w:r>
      <w:r>
        <w:tab/>
        <w:t>Period within which offered sums must be paid</w:t>
      </w:r>
      <w:bookmarkEnd w:id="3367"/>
      <w:bookmarkEnd w:id="3368"/>
      <w:bookmarkEnd w:id="3369"/>
      <w:bookmarkEnd w:id="3370"/>
    </w:p>
    <w:p>
      <w:pPr>
        <w:pStyle w:val="Subsection"/>
      </w:pPr>
      <w:r>
        <w:tab/>
      </w:r>
      <w:r>
        <w:tab/>
        <w:t xml:space="preserve">If an offer of settlement provides for the payment of a sum of money to a party, the party making the offer must pay that sum to the party before the expiration of — </w:t>
      </w:r>
    </w:p>
    <w:p>
      <w:pPr>
        <w:pStyle w:val="Indenta"/>
      </w:pPr>
      <w:r>
        <w:tab/>
        <w:t>(a)</w:t>
      </w:r>
      <w:r>
        <w:tab/>
        <w:t>any period for payment specified in the offer; or</w:t>
      </w:r>
    </w:p>
    <w:p>
      <w:pPr>
        <w:pStyle w:val="Indenta"/>
      </w:pPr>
      <w:r>
        <w:tab/>
        <w:t>(b)</w:t>
      </w:r>
      <w:r>
        <w:tab/>
        <w:t>if no such period is specified, a period of 28 days after the day on which the offer is accepted.</w:t>
      </w:r>
    </w:p>
    <w:p>
      <w:pPr>
        <w:pStyle w:val="Heading5"/>
      </w:pPr>
      <w:bookmarkStart w:id="3371" w:name="_Toc101675974"/>
      <w:bookmarkStart w:id="3372" w:name="_Toc102453044"/>
      <w:bookmarkStart w:id="3373" w:name="_Toc293649381"/>
      <w:bookmarkStart w:id="3374" w:name="_Toc290385453"/>
      <w:r>
        <w:rPr>
          <w:rStyle w:val="CharSectno"/>
        </w:rPr>
        <w:t>63</w:t>
      </w:r>
      <w:r>
        <w:t>.</w:t>
      </w:r>
      <w:r>
        <w:tab/>
        <w:t>Withdrawing an acceptance of offer of settlement</w:t>
      </w:r>
      <w:bookmarkEnd w:id="3371"/>
      <w:bookmarkEnd w:id="3372"/>
      <w:bookmarkEnd w:id="3373"/>
      <w:bookmarkEnd w:id="3374"/>
    </w:p>
    <w:p>
      <w:pPr>
        <w:pStyle w:val="Subsection"/>
      </w:pPr>
      <w:r>
        <w:tab/>
        <w:t>(1)</w:t>
      </w:r>
      <w:r>
        <w:tab/>
        <w:t>If a party accepts an offer, or part of an offer, of settlement, the party may withdraw an acceptance of an offer of settlement —</w:t>
      </w:r>
    </w:p>
    <w:p>
      <w:pPr>
        <w:pStyle w:val="Indenta"/>
      </w:pPr>
      <w:r>
        <w:tab/>
        <w:t>(a)</w:t>
      </w:r>
      <w:r>
        <w:tab/>
        <w:t>if, on an application by the party, the Court has given the party leave to withdraw the acceptance; or</w:t>
      </w:r>
    </w:p>
    <w:p>
      <w:pPr>
        <w:pStyle w:val="Indenta"/>
      </w:pPr>
      <w:r>
        <w:tab/>
        <w:t>(b)</w:t>
      </w:r>
      <w:r>
        <w:tab/>
        <w:t xml:space="preserve">otherwise, if — </w:t>
      </w:r>
    </w:p>
    <w:p>
      <w:pPr>
        <w:pStyle w:val="Indenti"/>
      </w:pPr>
      <w:r>
        <w:tab/>
        <w:t>(i)</w:t>
      </w:r>
      <w:r>
        <w:tab/>
        <w:t>the offer provides for the payment of a sum of money to a party;</w:t>
      </w:r>
    </w:p>
    <w:p>
      <w:pPr>
        <w:pStyle w:val="Indenti"/>
      </w:pPr>
      <w:r>
        <w:tab/>
        <w:t>(ii)</w:t>
      </w:r>
      <w:r>
        <w:tab/>
        <w:t>that sum was not paid in accordance with rule 62; and</w:t>
      </w:r>
    </w:p>
    <w:p>
      <w:pPr>
        <w:pStyle w:val="Indenti"/>
      </w:pPr>
      <w:r>
        <w:tab/>
        <w:t>(iii)</w:t>
      </w:r>
      <w:r>
        <w:tab/>
        <w:t>the notice of withdrawal of acceptance is served on the party making the offer within 7 working days after the expiration of the period referred to in rule 62.</w:t>
      </w:r>
    </w:p>
    <w:p>
      <w:pPr>
        <w:pStyle w:val="Subsection"/>
      </w:pPr>
      <w:r>
        <w:tab/>
        <w:t>(2)</w:t>
      </w:r>
      <w:r>
        <w:tab/>
        <w:t>If a party wants to withdraw an acceptance of an offer, or part of an offer, of settlement, the party must serve a notice of withdrawal of acceptance on the party making the offer.</w:t>
      </w:r>
    </w:p>
    <w:p>
      <w:pPr>
        <w:pStyle w:val="Heading5"/>
      </w:pPr>
      <w:bookmarkStart w:id="3375" w:name="_Toc101675975"/>
      <w:bookmarkStart w:id="3376" w:name="_Toc102453045"/>
      <w:bookmarkStart w:id="3377" w:name="_Toc293649382"/>
      <w:bookmarkStart w:id="3378" w:name="_Toc290385454"/>
      <w:r>
        <w:rPr>
          <w:rStyle w:val="CharSectno"/>
        </w:rPr>
        <w:t>64</w:t>
      </w:r>
      <w:r>
        <w:t>.</w:t>
      </w:r>
      <w:r>
        <w:tab/>
        <w:t>Registrar may give judgment</w:t>
      </w:r>
      <w:bookmarkEnd w:id="3375"/>
      <w:bookmarkEnd w:id="3376"/>
      <w:bookmarkEnd w:id="3377"/>
      <w:bookmarkEnd w:id="3378"/>
    </w:p>
    <w:p>
      <w:pPr>
        <w:pStyle w:val="Subsection"/>
      </w:pPr>
      <w:r>
        <w:tab/>
        <w:t>(1)</w:t>
      </w:r>
      <w:r>
        <w:tab/>
        <w:t>If a party accepts an offer of settlement, either party to the offer may lodge a request for judgment in terms of the offer.</w:t>
      </w:r>
    </w:p>
    <w:p>
      <w:pPr>
        <w:pStyle w:val="Subsection"/>
      </w:pPr>
      <w:r>
        <w:tab/>
        <w:t>(2)</w:t>
      </w:r>
      <w:r>
        <w:tab/>
        <w:t>The request for judgment must be in the approved form and must have annexed to it copies of the offer of settlement and the acceptance.</w:t>
      </w:r>
    </w:p>
    <w:p>
      <w:pPr>
        <w:pStyle w:val="Subsection"/>
      </w:pPr>
      <w:r>
        <w:tab/>
        <w:t>(3)</w:t>
      </w:r>
      <w:r>
        <w:tab/>
        <w:t>When the request for judgment is lodged, a registrar may, except as provided in subrule (4), give the judgment in the absence of the parties.</w:t>
      </w:r>
    </w:p>
    <w:p>
      <w:pPr>
        <w:pStyle w:val="Subsection"/>
      </w:pPr>
      <w:r>
        <w:tab/>
        <w:t>(4)</w:t>
      </w:r>
      <w:r>
        <w:tab/>
        <w:t xml:space="preserve">The registrar must not give judgment in relation to a party if — </w:t>
      </w:r>
    </w:p>
    <w:p>
      <w:pPr>
        <w:pStyle w:val="Indenta"/>
      </w:pPr>
      <w:r>
        <w:tab/>
        <w:t>(a)</w:t>
      </w:r>
      <w:r>
        <w:tab/>
        <w:t>the party has withdrawn acceptance of the offer; or</w:t>
      </w:r>
    </w:p>
    <w:p>
      <w:pPr>
        <w:pStyle w:val="Indenta"/>
      </w:pPr>
      <w:r>
        <w:tab/>
        <w:t>(b)</w:t>
      </w:r>
      <w:r>
        <w:tab/>
        <w:t>the party has made an application for leave to withdraw acceptance of an offer and that application has not been dealt with by the Court.</w:t>
      </w:r>
    </w:p>
    <w:p>
      <w:pPr>
        <w:pStyle w:val="Heading5"/>
      </w:pPr>
      <w:bookmarkStart w:id="3379" w:name="_Toc101675976"/>
      <w:bookmarkStart w:id="3380" w:name="_Toc102453046"/>
      <w:bookmarkStart w:id="3381" w:name="_Toc293649383"/>
      <w:bookmarkStart w:id="3382" w:name="_Toc290385455"/>
      <w:bookmarkEnd w:id="3229"/>
      <w:bookmarkEnd w:id="3230"/>
      <w:bookmarkEnd w:id="3231"/>
      <w:bookmarkEnd w:id="3232"/>
      <w:bookmarkEnd w:id="3233"/>
      <w:bookmarkEnd w:id="3234"/>
      <w:r>
        <w:rPr>
          <w:rStyle w:val="CharSectno"/>
        </w:rPr>
        <w:t>65</w:t>
      </w:r>
      <w:r>
        <w:t>.</w:t>
      </w:r>
      <w:r>
        <w:tab/>
        <w:t>Orders for post</w:t>
      </w:r>
      <w:r>
        <w:noBreakHyphen/>
        <w:t>offer costs</w:t>
      </w:r>
      <w:bookmarkEnd w:id="3379"/>
      <w:bookmarkEnd w:id="3380"/>
      <w:bookmarkEnd w:id="3381"/>
      <w:bookmarkEnd w:id="3382"/>
    </w:p>
    <w:p>
      <w:pPr>
        <w:pStyle w:val="Subsection"/>
      </w:pPr>
      <w:r>
        <w:tab/>
        <w:t>(1)</w:t>
      </w:r>
      <w:r>
        <w:tab/>
        <w:t xml:space="preserve">In this rule — </w:t>
      </w:r>
    </w:p>
    <w:p>
      <w:pPr>
        <w:pStyle w:val="Defstart"/>
      </w:pPr>
      <w:r>
        <w:rPr>
          <w:b/>
        </w:rPr>
        <w:tab/>
      </w:r>
      <w:r>
        <w:rPr>
          <w:rStyle w:val="CharDefText"/>
        </w:rPr>
        <w:t>claimant</w:t>
      </w:r>
      <w:r>
        <w:t xml:space="preserve"> means a party which makes a claim;</w:t>
      </w:r>
    </w:p>
    <w:p>
      <w:pPr>
        <w:pStyle w:val="Defstart"/>
      </w:pPr>
      <w:r>
        <w:rPr>
          <w:b/>
        </w:rPr>
        <w:tab/>
      </w:r>
      <w:r>
        <w:rPr>
          <w:rStyle w:val="CharDefText"/>
        </w:rPr>
        <w:t>defendant</w:t>
      </w:r>
      <w:r>
        <w:t xml:space="preserve"> means a party against which a claim is made;</w:t>
      </w:r>
    </w:p>
    <w:p>
      <w:pPr>
        <w:pStyle w:val="Defstart"/>
      </w:pPr>
      <w:r>
        <w:rPr>
          <w:b/>
        </w:rPr>
        <w:tab/>
      </w:r>
      <w:r>
        <w:rPr>
          <w:rStyle w:val="CharDefText"/>
        </w:rPr>
        <w:t>post</w:t>
      </w:r>
      <w:r>
        <w:rPr>
          <w:rStyle w:val="CharDefText"/>
        </w:rPr>
        <w:noBreakHyphen/>
        <w:t>offer costs</w:t>
      </w:r>
      <w:r>
        <w:t xml:space="preserve"> means costs from and after the day when an offer is made.</w:t>
      </w:r>
    </w:p>
    <w:p>
      <w:pPr>
        <w:pStyle w:val="Subsection"/>
      </w:pPr>
      <w:r>
        <w:tab/>
        <w:t>(2)</w:t>
      </w:r>
      <w:r>
        <w:tab/>
        <w:t xml:space="preserve">If — </w:t>
      </w:r>
    </w:p>
    <w:p>
      <w:pPr>
        <w:pStyle w:val="Indenta"/>
      </w:pPr>
      <w:r>
        <w:tab/>
        <w:t>(a)</w:t>
      </w:r>
      <w:r>
        <w:tab/>
        <w:t>a claimant makes an offer of settlement that specifies an amount to be paid by the defendant;</w:t>
      </w:r>
    </w:p>
    <w:p>
      <w:pPr>
        <w:pStyle w:val="Indenta"/>
      </w:pPr>
      <w:r>
        <w:tab/>
        <w:t>(b)</w:t>
      </w:r>
      <w:r>
        <w:tab/>
        <w:t>the defendant does not accept the offer;</w:t>
      </w:r>
    </w:p>
    <w:p>
      <w:pPr>
        <w:pStyle w:val="Indenta"/>
      </w:pPr>
      <w:r>
        <w:tab/>
        <w:t>(c)</w:t>
      </w:r>
      <w:r>
        <w:tab/>
        <w:t>judgment is given for the claimant for an amount that is not less than the amount specified in the offer; and</w:t>
      </w:r>
    </w:p>
    <w:p>
      <w:pPr>
        <w:pStyle w:val="Indenta"/>
      </w:pPr>
      <w:r>
        <w:tab/>
        <w:t>(d)</w:t>
      </w:r>
      <w:r>
        <w:tab/>
        <w:t>under the Act section 25(1) the Court makes an order under which the claimant is entitled to, among any other costs, its post</w:t>
      </w:r>
      <w:r>
        <w:noBreakHyphen/>
        <w:t>offer costs,</w:t>
      </w:r>
    </w:p>
    <w:p>
      <w:pPr>
        <w:pStyle w:val="Subsection"/>
      </w:pPr>
      <w:r>
        <w:tab/>
      </w:r>
      <w:r>
        <w:tab/>
        <w:t>the post</w:t>
      </w:r>
      <w:r>
        <w:noBreakHyphen/>
        <w:t>offer costs are to be assessed on a party and party basis.</w:t>
      </w:r>
    </w:p>
    <w:p>
      <w:pPr>
        <w:pStyle w:val="Subsection"/>
      </w:pPr>
      <w:r>
        <w:tab/>
        <w:t>(3)</w:t>
      </w:r>
      <w:r>
        <w:tab/>
        <w:t xml:space="preserve">If — </w:t>
      </w:r>
    </w:p>
    <w:p>
      <w:pPr>
        <w:pStyle w:val="Indenta"/>
      </w:pPr>
      <w:r>
        <w:tab/>
        <w:t>(a)</w:t>
      </w:r>
      <w:r>
        <w:tab/>
        <w:t>a defendant makes an offer of settlement that specifies an amount to be paid by the defendant;</w:t>
      </w:r>
    </w:p>
    <w:p>
      <w:pPr>
        <w:pStyle w:val="Indenta"/>
      </w:pPr>
      <w:r>
        <w:tab/>
        <w:t>(b)</w:t>
      </w:r>
      <w:r>
        <w:tab/>
        <w:t>the claimant does not accept the offer;</w:t>
      </w:r>
    </w:p>
    <w:p>
      <w:pPr>
        <w:pStyle w:val="Indenta"/>
      </w:pPr>
      <w:r>
        <w:tab/>
        <w:t>(c)</w:t>
      </w:r>
      <w:r>
        <w:tab/>
        <w:t>judgment is given for the claimant for an amount that is not more than the amount specified in the offer; and</w:t>
      </w:r>
    </w:p>
    <w:p>
      <w:pPr>
        <w:pStyle w:val="Indenta"/>
      </w:pPr>
      <w:r>
        <w:tab/>
        <w:t>(d)</w:t>
      </w:r>
      <w:r>
        <w:tab/>
        <w:t>under the Act section 25(2) the Court, after considering that there is good reason not to make an order for the claimant for post</w:t>
      </w:r>
      <w:r>
        <w:noBreakHyphen/>
        <w:t>offer costs, makes an order for the defendant for post</w:t>
      </w:r>
      <w:r>
        <w:noBreakHyphen/>
        <w:t>offer costs,</w:t>
      </w:r>
    </w:p>
    <w:p>
      <w:pPr>
        <w:pStyle w:val="Subsection"/>
      </w:pPr>
      <w:r>
        <w:tab/>
      </w:r>
      <w:r>
        <w:tab/>
        <w:t>the post</w:t>
      </w:r>
      <w:r>
        <w:noBreakHyphen/>
        <w:t>offer costs are to be assessed on a party and party basis.</w:t>
      </w:r>
    </w:p>
    <w:p>
      <w:pPr>
        <w:pStyle w:val="Heading2"/>
      </w:pPr>
      <w:bookmarkStart w:id="3383" w:name="_Toc95298450"/>
      <w:bookmarkStart w:id="3384" w:name="_Toc95298651"/>
      <w:bookmarkStart w:id="3385" w:name="_Toc95298852"/>
      <w:bookmarkStart w:id="3386" w:name="_Toc95299052"/>
      <w:bookmarkStart w:id="3387" w:name="_Toc95299656"/>
      <w:bookmarkStart w:id="3388" w:name="_Toc95365840"/>
      <w:bookmarkStart w:id="3389" w:name="_Toc95367216"/>
      <w:bookmarkStart w:id="3390" w:name="_Toc95367416"/>
      <w:bookmarkStart w:id="3391" w:name="_Toc95369856"/>
      <w:bookmarkStart w:id="3392" w:name="_Toc95370748"/>
      <w:bookmarkStart w:id="3393" w:name="_Toc95371349"/>
      <w:bookmarkStart w:id="3394" w:name="_Toc95371580"/>
      <w:bookmarkStart w:id="3395" w:name="_Toc95383374"/>
      <w:bookmarkStart w:id="3396" w:name="_Toc95553976"/>
      <w:bookmarkStart w:id="3397" w:name="_Toc95557578"/>
      <w:bookmarkStart w:id="3398" w:name="_Toc95558197"/>
      <w:bookmarkStart w:id="3399" w:name="_Toc95558631"/>
      <w:bookmarkStart w:id="3400" w:name="_Toc95725628"/>
      <w:bookmarkStart w:id="3401" w:name="_Toc95733721"/>
      <w:bookmarkStart w:id="3402" w:name="_Toc95793921"/>
      <w:bookmarkStart w:id="3403" w:name="_Toc95805634"/>
      <w:bookmarkStart w:id="3404" w:name="_Toc95809554"/>
      <w:bookmarkStart w:id="3405" w:name="_Toc95892018"/>
      <w:bookmarkStart w:id="3406" w:name="_Toc96829535"/>
      <w:bookmarkStart w:id="3407" w:name="_Toc98036224"/>
      <w:bookmarkStart w:id="3408" w:name="_Toc98133653"/>
      <w:bookmarkStart w:id="3409" w:name="_Toc98144466"/>
      <w:bookmarkStart w:id="3410" w:name="_Toc98211458"/>
      <w:bookmarkStart w:id="3411" w:name="_Toc98219351"/>
      <w:bookmarkStart w:id="3412" w:name="_Toc98226639"/>
      <w:bookmarkStart w:id="3413" w:name="_Toc98229629"/>
      <w:bookmarkStart w:id="3414" w:name="_Toc98229956"/>
      <w:bookmarkStart w:id="3415" w:name="_Toc98230151"/>
      <w:bookmarkStart w:id="3416" w:name="_Toc98298007"/>
      <w:bookmarkStart w:id="3417" w:name="_Toc98298621"/>
      <w:bookmarkStart w:id="3418" w:name="_Toc98298952"/>
      <w:bookmarkStart w:id="3419" w:name="_Toc98303356"/>
      <w:bookmarkStart w:id="3420" w:name="_Toc98310299"/>
      <w:bookmarkStart w:id="3421" w:name="_Toc98313776"/>
      <w:bookmarkStart w:id="3422" w:name="_Toc98319700"/>
      <w:bookmarkStart w:id="3423" w:name="_Toc98834083"/>
      <w:bookmarkStart w:id="3424" w:name="_Toc98837097"/>
      <w:bookmarkStart w:id="3425" w:name="_Toc98842890"/>
      <w:bookmarkStart w:id="3426" w:name="_Toc98901676"/>
      <w:bookmarkStart w:id="3427" w:name="_Toc98902970"/>
      <w:bookmarkStart w:id="3428" w:name="_Toc99253452"/>
      <w:bookmarkStart w:id="3429" w:name="_Toc99253650"/>
      <w:bookmarkStart w:id="3430" w:name="_Toc99254905"/>
      <w:bookmarkStart w:id="3431" w:name="_Toc99255243"/>
      <w:bookmarkStart w:id="3432" w:name="_Toc99269110"/>
      <w:bookmarkStart w:id="3433" w:name="_Toc99269308"/>
      <w:bookmarkStart w:id="3434" w:name="_Toc99339136"/>
      <w:bookmarkStart w:id="3435" w:name="_Toc99350390"/>
      <w:bookmarkStart w:id="3436" w:name="_Toc99431093"/>
      <w:bookmarkStart w:id="3437" w:name="_Toc99431849"/>
      <w:bookmarkStart w:id="3438" w:name="_Toc100049296"/>
      <w:bookmarkStart w:id="3439" w:name="_Toc100117855"/>
      <w:bookmarkStart w:id="3440" w:name="_Toc100370459"/>
      <w:bookmarkStart w:id="3441" w:name="_Toc100465896"/>
      <w:bookmarkStart w:id="3442" w:name="_Toc100468185"/>
      <w:bookmarkStart w:id="3443" w:name="_Toc100469810"/>
      <w:bookmarkStart w:id="3444" w:name="_Toc100546431"/>
      <w:bookmarkStart w:id="3445" w:name="_Toc100549769"/>
      <w:bookmarkStart w:id="3446" w:name="_Toc100555975"/>
      <w:bookmarkStart w:id="3447" w:name="_Toc100561421"/>
      <w:bookmarkStart w:id="3448" w:name="_Toc100566370"/>
      <w:bookmarkStart w:id="3449" w:name="_Toc100629490"/>
      <w:bookmarkStart w:id="3450" w:name="_Toc100629741"/>
      <w:bookmarkStart w:id="3451" w:name="_Toc100630129"/>
      <w:bookmarkStart w:id="3452" w:name="_Toc100630310"/>
      <w:bookmarkStart w:id="3453" w:name="_Toc100630488"/>
      <w:bookmarkStart w:id="3454" w:name="_Toc100631331"/>
      <w:bookmarkStart w:id="3455" w:name="_Toc100631967"/>
      <w:bookmarkStart w:id="3456" w:name="_Toc100634301"/>
      <w:bookmarkStart w:id="3457" w:name="_Toc100635133"/>
      <w:bookmarkStart w:id="3458" w:name="_Toc100635515"/>
      <w:bookmarkStart w:id="3459" w:name="_Toc100644301"/>
      <w:bookmarkStart w:id="3460" w:name="_Toc100644475"/>
      <w:bookmarkStart w:id="3461" w:name="_Toc100718026"/>
      <w:bookmarkStart w:id="3462" w:name="_Toc100722410"/>
      <w:bookmarkStart w:id="3463" w:name="_Toc100723715"/>
      <w:bookmarkStart w:id="3464" w:name="_Toc100724149"/>
      <w:bookmarkStart w:id="3465" w:name="_Toc100724423"/>
      <w:bookmarkStart w:id="3466" w:name="_Toc101584785"/>
      <w:bookmarkStart w:id="3467" w:name="_Toc101674625"/>
      <w:bookmarkStart w:id="3468" w:name="_Toc101675330"/>
      <w:bookmarkStart w:id="3469" w:name="_Toc101675977"/>
      <w:bookmarkStart w:id="3470" w:name="_Toc102452819"/>
      <w:bookmarkStart w:id="3471" w:name="_Toc102453047"/>
      <w:bookmarkStart w:id="3472" w:name="_Toc175644560"/>
      <w:bookmarkStart w:id="3473" w:name="_Toc175644732"/>
      <w:bookmarkStart w:id="3474" w:name="_Toc175646322"/>
      <w:bookmarkStart w:id="3475" w:name="_Toc175720941"/>
      <w:bookmarkStart w:id="3476" w:name="_Toc200255380"/>
      <w:bookmarkStart w:id="3477" w:name="_Toc207769363"/>
      <w:bookmarkStart w:id="3478" w:name="_Toc230493886"/>
      <w:bookmarkStart w:id="3479" w:name="_Toc230494074"/>
      <w:bookmarkStart w:id="3480" w:name="_Toc233686033"/>
      <w:bookmarkStart w:id="3481" w:name="_Toc235432161"/>
      <w:bookmarkStart w:id="3482" w:name="_Toc237058179"/>
      <w:bookmarkStart w:id="3483" w:name="_Toc237674368"/>
      <w:bookmarkStart w:id="3484" w:name="_Toc265751641"/>
      <w:bookmarkStart w:id="3485" w:name="_Toc290385456"/>
      <w:bookmarkStart w:id="3486" w:name="_Toc293649384"/>
      <w:r>
        <w:rPr>
          <w:rStyle w:val="CharPartNo"/>
        </w:rPr>
        <w:t>Part 13</w:t>
      </w:r>
      <w:r>
        <w:t> — </w:t>
      </w:r>
      <w:r>
        <w:rPr>
          <w:rStyle w:val="CharPartText"/>
        </w:rPr>
        <w:t>Trial</w:t>
      </w:r>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p>
    <w:p>
      <w:pPr>
        <w:pStyle w:val="Heading3"/>
      </w:pPr>
      <w:bookmarkStart w:id="3487" w:name="_Toc95298451"/>
      <w:bookmarkStart w:id="3488" w:name="_Toc95298652"/>
      <w:bookmarkStart w:id="3489" w:name="_Toc95298853"/>
      <w:bookmarkStart w:id="3490" w:name="_Toc95299053"/>
      <w:bookmarkStart w:id="3491" w:name="_Toc95299657"/>
      <w:bookmarkStart w:id="3492" w:name="_Toc95365841"/>
      <w:bookmarkStart w:id="3493" w:name="_Toc95367217"/>
      <w:bookmarkStart w:id="3494" w:name="_Toc95367417"/>
      <w:bookmarkStart w:id="3495" w:name="_Toc95369857"/>
      <w:bookmarkStart w:id="3496" w:name="_Toc95370749"/>
      <w:bookmarkStart w:id="3497" w:name="_Toc95371350"/>
      <w:bookmarkStart w:id="3498" w:name="_Toc95371581"/>
      <w:bookmarkStart w:id="3499" w:name="_Toc95383375"/>
      <w:bookmarkStart w:id="3500" w:name="_Toc95553977"/>
      <w:bookmarkStart w:id="3501" w:name="_Toc95557579"/>
      <w:bookmarkStart w:id="3502" w:name="_Toc95558198"/>
      <w:bookmarkStart w:id="3503" w:name="_Toc95558632"/>
      <w:bookmarkStart w:id="3504" w:name="_Toc95725629"/>
      <w:bookmarkStart w:id="3505" w:name="_Toc95733722"/>
      <w:bookmarkStart w:id="3506" w:name="_Toc95793922"/>
      <w:bookmarkStart w:id="3507" w:name="_Toc95805635"/>
      <w:bookmarkStart w:id="3508" w:name="_Toc95809555"/>
      <w:bookmarkStart w:id="3509" w:name="_Toc95892019"/>
      <w:bookmarkStart w:id="3510" w:name="_Toc96829536"/>
      <w:bookmarkStart w:id="3511" w:name="_Toc98036225"/>
      <w:bookmarkStart w:id="3512" w:name="_Toc98133654"/>
      <w:bookmarkStart w:id="3513" w:name="_Toc98144467"/>
      <w:bookmarkStart w:id="3514" w:name="_Toc98211459"/>
      <w:bookmarkStart w:id="3515" w:name="_Toc98219352"/>
      <w:bookmarkStart w:id="3516" w:name="_Toc98226640"/>
      <w:bookmarkStart w:id="3517" w:name="_Toc98229630"/>
      <w:bookmarkStart w:id="3518" w:name="_Toc98229957"/>
      <w:bookmarkStart w:id="3519" w:name="_Toc98230152"/>
      <w:bookmarkStart w:id="3520" w:name="_Toc98298008"/>
      <w:bookmarkStart w:id="3521" w:name="_Toc98298622"/>
      <w:bookmarkStart w:id="3522" w:name="_Toc98298953"/>
      <w:bookmarkStart w:id="3523" w:name="_Toc98303357"/>
      <w:bookmarkStart w:id="3524" w:name="_Toc98310300"/>
      <w:bookmarkStart w:id="3525" w:name="_Toc98313777"/>
      <w:bookmarkStart w:id="3526" w:name="_Toc98319701"/>
      <w:bookmarkStart w:id="3527" w:name="_Toc98834084"/>
      <w:bookmarkStart w:id="3528" w:name="_Toc98837098"/>
      <w:bookmarkStart w:id="3529" w:name="_Toc98842891"/>
      <w:bookmarkStart w:id="3530" w:name="_Toc98901677"/>
      <w:bookmarkStart w:id="3531" w:name="_Toc98902971"/>
      <w:bookmarkStart w:id="3532" w:name="_Toc99253453"/>
      <w:bookmarkStart w:id="3533" w:name="_Toc99253651"/>
      <w:bookmarkStart w:id="3534" w:name="_Toc99254906"/>
      <w:bookmarkStart w:id="3535" w:name="_Toc99255244"/>
      <w:bookmarkStart w:id="3536" w:name="_Toc99269111"/>
      <w:bookmarkStart w:id="3537" w:name="_Toc99269309"/>
      <w:bookmarkStart w:id="3538" w:name="_Toc99339137"/>
      <w:bookmarkStart w:id="3539" w:name="_Toc99350391"/>
      <w:bookmarkStart w:id="3540" w:name="_Toc99431094"/>
      <w:bookmarkStart w:id="3541" w:name="_Toc99431850"/>
      <w:bookmarkStart w:id="3542" w:name="_Toc100049297"/>
      <w:bookmarkStart w:id="3543" w:name="_Toc100117856"/>
      <w:bookmarkStart w:id="3544" w:name="_Toc100370460"/>
      <w:bookmarkStart w:id="3545" w:name="_Toc100465897"/>
      <w:bookmarkStart w:id="3546" w:name="_Toc100468186"/>
      <w:bookmarkStart w:id="3547" w:name="_Toc100469811"/>
      <w:bookmarkStart w:id="3548" w:name="_Toc100546432"/>
      <w:bookmarkStart w:id="3549" w:name="_Toc100549770"/>
      <w:bookmarkStart w:id="3550" w:name="_Toc100555976"/>
      <w:bookmarkStart w:id="3551" w:name="_Toc100561422"/>
      <w:bookmarkStart w:id="3552" w:name="_Toc100566371"/>
      <w:bookmarkStart w:id="3553" w:name="_Toc100629491"/>
      <w:bookmarkStart w:id="3554" w:name="_Toc100629742"/>
      <w:bookmarkStart w:id="3555" w:name="_Toc100630130"/>
      <w:bookmarkStart w:id="3556" w:name="_Toc100630311"/>
      <w:bookmarkStart w:id="3557" w:name="_Toc100630489"/>
      <w:bookmarkStart w:id="3558" w:name="_Toc100631332"/>
      <w:bookmarkStart w:id="3559" w:name="_Toc100631968"/>
      <w:bookmarkStart w:id="3560" w:name="_Toc100634302"/>
      <w:bookmarkStart w:id="3561" w:name="_Toc100635134"/>
      <w:bookmarkStart w:id="3562" w:name="_Toc100635516"/>
      <w:bookmarkStart w:id="3563" w:name="_Toc100644302"/>
      <w:bookmarkStart w:id="3564" w:name="_Toc100644476"/>
      <w:bookmarkStart w:id="3565" w:name="_Toc100718027"/>
      <w:bookmarkStart w:id="3566" w:name="_Toc100722411"/>
      <w:bookmarkStart w:id="3567" w:name="_Toc100723716"/>
      <w:bookmarkStart w:id="3568" w:name="_Toc100724150"/>
      <w:bookmarkStart w:id="3569" w:name="_Toc100724424"/>
      <w:bookmarkStart w:id="3570" w:name="_Toc101584786"/>
      <w:bookmarkStart w:id="3571" w:name="_Toc101674626"/>
      <w:bookmarkStart w:id="3572" w:name="_Toc101675331"/>
      <w:bookmarkStart w:id="3573" w:name="_Toc101675978"/>
      <w:bookmarkStart w:id="3574" w:name="_Toc102452820"/>
      <w:bookmarkStart w:id="3575" w:name="_Toc102453048"/>
      <w:bookmarkStart w:id="3576" w:name="_Toc175644561"/>
      <w:bookmarkStart w:id="3577" w:name="_Toc175644733"/>
      <w:bookmarkStart w:id="3578" w:name="_Toc175646323"/>
      <w:bookmarkStart w:id="3579" w:name="_Toc175720942"/>
      <w:bookmarkStart w:id="3580" w:name="_Toc200255381"/>
      <w:bookmarkStart w:id="3581" w:name="_Toc207769364"/>
      <w:bookmarkStart w:id="3582" w:name="_Toc230493887"/>
      <w:bookmarkStart w:id="3583" w:name="_Toc230494075"/>
      <w:bookmarkStart w:id="3584" w:name="_Toc233686034"/>
      <w:bookmarkStart w:id="3585" w:name="_Toc235432162"/>
      <w:bookmarkStart w:id="3586" w:name="_Toc237058180"/>
      <w:bookmarkStart w:id="3587" w:name="_Toc237674369"/>
      <w:bookmarkStart w:id="3588" w:name="_Toc265751642"/>
      <w:bookmarkStart w:id="3589" w:name="_Toc290385457"/>
      <w:bookmarkStart w:id="3590" w:name="_Toc293649385"/>
      <w:r>
        <w:rPr>
          <w:rStyle w:val="CharDivNo"/>
        </w:rPr>
        <w:t>Division 1</w:t>
      </w:r>
      <w:r>
        <w:t> — </w:t>
      </w:r>
      <w:r>
        <w:rPr>
          <w:rStyle w:val="CharDivText"/>
        </w:rPr>
        <w:t>General</w:t>
      </w:r>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p>
    <w:p>
      <w:pPr>
        <w:pStyle w:val="Heading5"/>
        <w:rPr>
          <w:spacing w:val="-6"/>
        </w:rPr>
      </w:pPr>
      <w:bookmarkStart w:id="3591" w:name="_Toc101675979"/>
      <w:bookmarkStart w:id="3592" w:name="_Toc102453049"/>
      <w:bookmarkStart w:id="3593" w:name="_Toc293649386"/>
      <w:bookmarkStart w:id="3594" w:name="_Toc290385458"/>
      <w:r>
        <w:rPr>
          <w:rStyle w:val="CharSectno"/>
        </w:rPr>
        <w:t>66</w:t>
      </w:r>
      <w:r>
        <w:t>.</w:t>
      </w:r>
      <w:r>
        <w:tab/>
        <w:t>Terms used</w:t>
      </w:r>
      <w:bookmarkEnd w:id="3591"/>
      <w:bookmarkEnd w:id="3592"/>
      <w:bookmarkEnd w:id="3593"/>
      <w:bookmarkEnd w:id="3594"/>
    </w:p>
    <w:p>
      <w:pPr>
        <w:pStyle w:val="Subsection"/>
      </w:pPr>
      <w:r>
        <w:tab/>
      </w:r>
      <w:r>
        <w:tab/>
        <w:t>In this Part —</w:t>
      </w:r>
    </w:p>
    <w:p>
      <w:pPr>
        <w:pStyle w:val="Defstart"/>
      </w:pPr>
      <w:r>
        <w:rPr>
          <w:b/>
        </w:rPr>
        <w:tab/>
      </w:r>
      <w:r>
        <w:rPr>
          <w:rStyle w:val="CharDefText"/>
        </w:rPr>
        <w:t>first party</w:t>
      </w:r>
      <w:r>
        <w:t xml:space="preserve"> means the party which first presents its case at a trial;</w:t>
      </w:r>
    </w:p>
    <w:p>
      <w:pPr>
        <w:pStyle w:val="Defstart"/>
      </w:pPr>
      <w:r>
        <w:rPr>
          <w:b/>
        </w:rPr>
        <w:tab/>
      </w:r>
      <w:r>
        <w:rPr>
          <w:rStyle w:val="CharDefText"/>
        </w:rPr>
        <w:t>subsequent party</w:t>
      </w:r>
      <w:r>
        <w:t xml:space="preserve"> means any party except the first party.</w:t>
      </w:r>
    </w:p>
    <w:p>
      <w:pPr>
        <w:pStyle w:val="Heading5"/>
      </w:pPr>
      <w:bookmarkStart w:id="3595" w:name="_Toc101675980"/>
      <w:bookmarkStart w:id="3596" w:name="_Toc102453050"/>
      <w:bookmarkStart w:id="3597" w:name="_Toc293649387"/>
      <w:bookmarkStart w:id="3598" w:name="_Toc290385459"/>
      <w:r>
        <w:rPr>
          <w:rStyle w:val="CharSectno"/>
        </w:rPr>
        <w:t>67</w:t>
      </w:r>
      <w:r>
        <w:t>.</w:t>
      </w:r>
      <w:r>
        <w:tab/>
        <w:t>Who is to be the first party</w:t>
      </w:r>
      <w:bookmarkEnd w:id="3595"/>
      <w:bookmarkEnd w:id="3596"/>
      <w:bookmarkEnd w:id="3597"/>
      <w:bookmarkEnd w:id="3598"/>
    </w:p>
    <w:p>
      <w:pPr>
        <w:pStyle w:val="Subsection"/>
      </w:pPr>
      <w:r>
        <w:tab/>
        <w:t>(1)</w:t>
      </w:r>
      <w:r>
        <w:tab/>
        <w:t>When the burden of proof on any question is on the claimant, the claimant is to be the first party.</w:t>
      </w:r>
    </w:p>
    <w:p>
      <w:pPr>
        <w:pStyle w:val="Subsection"/>
      </w:pPr>
      <w:r>
        <w:tab/>
        <w:t>(2)</w:t>
      </w:r>
      <w:r>
        <w:tab/>
        <w:t>When the burden of proof on every question is on the defendant, the defendant is to be the first party.</w:t>
      </w:r>
    </w:p>
    <w:p>
      <w:pPr>
        <w:pStyle w:val="Heading5"/>
      </w:pPr>
      <w:bookmarkStart w:id="3599" w:name="_Toc101675981"/>
      <w:bookmarkStart w:id="3600" w:name="_Toc102453051"/>
      <w:bookmarkStart w:id="3601" w:name="_Toc293649388"/>
      <w:bookmarkStart w:id="3602" w:name="_Toc290385460"/>
      <w:r>
        <w:rPr>
          <w:rStyle w:val="CharSectno"/>
        </w:rPr>
        <w:t>68</w:t>
      </w:r>
      <w:r>
        <w:t>.</w:t>
      </w:r>
      <w:r>
        <w:tab/>
        <w:t>Order of opening addresses and evidence</w:t>
      </w:r>
      <w:bookmarkEnd w:id="3599"/>
      <w:bookmarkEnd w:id="3600"/>
      <w:bookmarkEnd w:id="3601"/>
      <w:bookmarkEnd w:id="3602"/>
    </w:p>
    <w:p>
      <w:pPr>
        <w:pStyle w:val="Subsection"/>
      </w:pPr>
      <w:r>
        <w:tab/>
        <w:t>(1)</w:t>
      </w:r>
      <w:r>
        <w:tab/>
        <w:t>The first party may make an opening address and adduce the party’s evidence.</w:t>
      </w:r>
    </w:p>
    <w:p>
      <w:pPr>
        <w:pStyle w:val="Subsection"/>
      </w:pPr>
      <w:r>
        <w:tab/>
        <w:t>(2)</w:t>
      </w:r>
      <w:r>
        <w:tab/>
        <w:t>A subsequent party may then make an opening address and adduce the party’s evidence.</w:t>
      </w:r>
    </w:p>
    <w:p>
      <w:pPr>
        <w:pStyle w:val="Heading5"/>
      </w:pPr>
      <w:bookmarkStart w:id="3603" w:name="_Toc101675982"/>
      <w:bookmarkStart w:id="3604" w:name="_Toc102453052"/>
      <w:bookmarkStart w:id="3605" w:name="_Toc293649389"/>
      <w:bookmarkStart w:id="3606" w:name="_Toc290385461"/>
      <w:r>
        <w:rPr>
          <w:rStyle w:val="CharSectno"/>
        </w:rPr>
        <w:t>69</w:t>
      </w:r>
      <w:r>
        <w:t>.</w:t>
      </w:r>
      <w:r>
        <w:tab/>
        <w:t>Order of closing addresses</w:t>
      </w:r>
      <w:bookmarkEnd w:id="3603"/>
      <w:bookmarkEnd w:id="3604"/>
      <w:bookmarkEnd w:id="3605"/>
      <w:bookmarkEnd w:id="3606"/>
    </w:p>
    <w:p>
      <w:pPr>
        <w:pStyle w:val="Subsection"/>
      </w:pPr>
      <w:r>
        <w:tab/>
        <w:t>(1)</w:t>
      </w:r>
      <w:r>
        <w:tab/>
        <w:t>If a subsequent party —</w:t>
      </w:r>
    </w:p>
    <w:p>
      <w:pPr>
        <w:pStyle w:val="Indenta"/>
      </w:pPr>
      <w:r>
        <w:tab/>
        <w:t>(a)</w:t>
      </w:r>
      <w:r>
        <w:tab/>
        <w:t>tenders exhibits into evidence while the first party is adducing evidence; or</w:t>
      </w:r>
    </w:p>
    <w:p>
      <w:pPr>
        <w:pStyle w:val="Indenta"/>
      </w:pPr>
      <w:r>
        <w:tab/>
        <w:t>(b)</w:t>
      </w:r>
      <w:r>
        <w:tab/>
        <w:t>adduces evidence,</w:t>
      </w:r>
    </w:p>
    <w:p>
      <w:pPr>
        <w:pStyle w:val="Subsection"/>
      </w:pPr>
      <w:r>
        <w:tab/>
      </w:r>
      <w:r>
        <w:tab/>
        <w:t>each subsequent party may, after all the evidence has been adduced, make a closing address after which the first party may make a closing address.</w:t>
      </w:r>
    </w:p>
    <w:p>
      <w:pPr>
        <w:pStyle w:val="Subsection"/>
        <w:keepNext/>
        <w:keepLines/>
      </w:pPr>
      <w:r>
        <w:tab/>
        <w:t>(2)</w:t>
      </w:r>
      <w:r>
        <w:tab/>
        <w:t>If a subsequent party —</w:t>
      </w:r>
    </w:p>
    <w:p>
      <w:pPr>
        <w:pStyle w:val="Indenta"/>
        <w:keepLines/>
      </w:pPr>
      <w:r>
        <w:tab/>
        <w:t>(a)</w:t>
      </w:r>
      <w:r>
        <w:tab/>
        <w:t>does not tender any exhibits into evidence while the first party is adducing evidence; and</w:t>
      </w:r>
    </w:p>
    <w:p>
      <w:pPr>
        <w:pStyle w:val="Indenta"/>
      </w:pPr>
      <w:r>
        <w:tab/>
        <w:t>(b)</w:t>
      </w:r>
      <w:r>
        <w:tab/>
        <w:t>does not adduce evidence,</w:t>
      </w:r>
    </w:p>
    <w:p>
      <w:pPr>
        <w:pStyle w:val="Subsection"/>
      </w:pPr>
      <w:r>
        <w:tab/>
      </w:r>
      <w:r>
        <w:tab/>
        <w:t>the first party may make a closing address after which each subsequent party may make a closing address.</w:t>
      </w:r>
    </w:p>
    <w:p>
      <w:pPr>
        <w:pStyle w:val="Heading5"/>
      </w:pPr>
      <w:bookmarkStart w:id="3607" w:name="_Toc101675983"/>
      <w:bookmarkStart w:id="3608" w:name="_Toc102453053"/>
      <w:bookmarkStart w:id="3609" w:name="_Toc293649390"/>
      <w:bookmarkStart w:id="3610" w:name="_Toc290385462"/>
      <w:bookmarkStart w:id="3611" w:name="_Toc93481617"/>
      <w:bookmarkStart w:id="3612" w:name="_Toc93484044"/>
      <w:bookmarkStart w:id="3613" w:name="_Toc93484257"/>
      <w:bookmarkStart w:id="3614" w:name="_Toc93484461"/>
      <w:bookmarkStart w:id="3615" w:name="_Toc93484588"/>
      <w:bookmarkStart w:id="3616" w:name="_Toc93485809"/>
      <w:bookmarkStart w:id="3617" w:name="_Toc93732771"/>
      <w:bookmarkStart w:id="3618" w:name="_Toc93734447"/>
      <w:bookmarkStart w:id="3619" w:name="_Toc93734773"/>
      <w:bookmarkStart w:id="3620" w:name="_Toc93823727"/>
      <w:bookmarkStart w:id="3621" w:name="_Toc93903257"/>
      <w:bookmarkStart w:id="3622" w:name="_Toc93987760"/>
      <w:bookmarkStart w:id="3623" w:name="_Toc93988232"/>
      <w:bookmarkStart w:id="3624" w:name="_Toc93988405"/>
      <w:bookmarkStart w:id="3625" w:name="_Toc94074268"/>
      <w:bookmarkStart w:id="3626" w:name="_Toc94080188"/>
      <w:bookmarkStart w:id="3627" w:name="_Toc94084051"/>
      <w:bookmarkStart w:id="3628" w:name="_Toc94085342"/>
      <w:bookmarkStart w:id="3629" w:name="_Toc94087265"/>
      <w:bookmarkStart w:id="3630" w:name="_Toc94090208"/>
      <w:bookmarkStart w:id="3631" w:name="_Toc94090353"/>
      <w:bookmarkStart w:id="3632" w:name="_Toc94091590"/>
      <w:bookmarkStart w:id="3633" w:name="_Toc94329046"/>
      <w:bookmarkStart w:id="3634" w:name="_Toc94331596"/>
      <w:bookmarkStart w:id="3635" w:name="_Toc94335718"/>
      <w:bookmarkStart w:id="3636" w:name="_Toc94350573"/>
      <w:bookmarkStart w:id="3637" w:name="_Toc94419242"/>
      <w:bookmarkStart w:id="3638" w:name="_Toc94424457"/>
      <w:bookmarkStart w:id="3639" w:name="_Toc94432368"/>
      <w:bookmarkStart w:id="3640" w:name="_Toc94581359"/>
      <w:bookmarkStart w:id="3641" w:name="_Toc94581886"/>
      <w:bookmarkStart w:id="3642" w:name="_Toc94582061"/>
      <w:bookmarkStart w:id="3643" w:name="_Toc94582406"/>
      <w:bookmarkStart w:id="3644" w:name="_Toc94582995"/>
      <w:bookmarkStart w:id="3645" w:name="_Toc94583187"/>
      <w:bookmarkStart w:id="3646" w:name="_Toc94583353"/>
      <w:bookmarkStart w:id="3647" w:name="_Toc94583516"/>
      <w:bookmarkStart w:id="3648" w:name="_Toc90975930"/>
      <w:bookmarkStart w:id="3649" w:name="_Toc90977274"/>
      <w:bookmarkStart w:id="3650" w:name="_Toc90978581"/>
      <w:bookmarkStart w:id="3651" w:name="_Toc90979244"/>
      <w:bookmarkStart w:id="3652" w:name="_Toc91046325"/>
      <w:bookmarkStart w:id="3653" w:name="_Toc91046489"/>
      <w:bookmarkStart w:id="3654" w:name="_Toc91387556"/>
      <w:bookmarkStart w:id="3655" w:name="_Toc91388236"/>
      <w:bookmarkStart w:id="3656" w:name="_Toc91390447"/>
      <w:bookmarkStart w:id="3657" w:name="_Toc91393030"/>
      <w:bookmarkStart w:id="3658" w:name="_Toc91395178"/>
      <w:bookmarkStart w:id="3659" w:name="_Toc91407594"/>
      <w:bookmarkStart w:id="3660" w:name="_Toc91408676"/>
      <w:bookmarkStart w:id="3661" w:name="_Toc91408928"/>
      <w:bookmarkStart w:id="3662" w:name="_Toc91409708"/>
      <w:bookmarkStart w:id="3663" w:name="_Toc91410114"/>
      <w:bookmarkStart w:id="3664" w:name="_Toc91410212"/>
      <w:bookmarkStart w:id="3665" w:name="_Toc91496201"/>
      <w:bookmarkStart w:id="3666" w:name="_Toc91499075"/>
      <w:bookmarkStart w:id="3667" w:name="_Toc92618801"/>
      <w:bookmarkStart w:id="3668" w:name="_Toc92694175"/>
      <w:bookmarkStart w:id="3669" w:name="_Toc92774667"/>
      <w:bookmarkStart w:id="3670" w:name="_Toc92777985"/>
      <w:bookmarkStart w:id="3671" w:name="_Toc92794476"/>
      <w:bookmarkStart w:id="3672" w:name="_Toc92854093"/>
      <w:bookmarkStart w:id="3673" w:name="_Toc92867868"/>
      <w:bookmarkStart w:id="3674" w:name="_Toc92873210"/>
      <w:bookmarkStart w:id="3675" w:name="_Toc92874494"/>
      <w:bookmarkStart w:id="3676" w:name="_Toc93112449"/>
      <w:bookmarkStart w:id="3677" w:name="_Toc93217850"/>
      <w:bookmarkStart w:id="3678" w:name="_Toc93286451"/>
      <w:bookmarkStart w:id="3679" w:name="_Toc93308250"/>
      <w:bookmarkStart w:id="3680" w:name="_Toc93312126"/>
      <w:bookmarkStart w:id="3681" w:name="_Toc93313897"/>
      <w:bookmarkStart w:id="3682" w:name="_Toc93371430"/>
      <w:bookmarkStart w:id="3683" w:name="_Toc93371580"/>
      <w:bookmarkStart w:id="3684" w:name="_Toc93372040"/>
      <w:bookmarkStart w:id="3685" w:name="_Toc93372166"/>
      <w:bookmarkStart w:id="3686" w:name="_Toc93372478"/>
      <w:bookmarkStart w:id="3687" w:name="_Toc93396122"/>
      <w:bookmarkStart w:id="3688" w:name="_Toc93399725"/>
      <w:bookmarkStart w:id="3689" w:name="_Toc93399871"/>
      <w:bookmarkStart w:id="3690" w:name="_Toc93400749"/>
      <w:bookmarkStart w:id="3691" w:name="_Toc93463666"/>
      <w:bookmarkStart w:id="3692" w:name="_Toc93476159"/>
      <w:bookmarkStart w:id="3693" w:name="_Toc93481618"/>
      <w:bookmarkStart w:id="3694" w:name="_Toc93484045"/>
      <w:bookmarkStart w:id="3695" w:name="_Toc93484258"/>
      <w:bookmarkStart w:id="3696" w:name="_Toc93484462"/>
      <w:bookmarkStart w:id="3697" w:name="_Toc93484589"/>
      <w:bookmarkStart w:id="3698" w:name="_Toc93485810"/>
      <w:bookmarkStart w:id="3699" w:name="_Toc93732772"/>
      <w:bookmarkStart w:id="3700" w:name="_Toc93734448"/>
      <w:bookmarkStart w:id="3701" w:name="_Toc93734774"/>
      <w:bookmarkStart w:id="3702" w:name="_Toc93823728"/>
      <w:bookmarkStart w:id="3703" w:name="_Toc93903258"/>
      <w:bookmarkStart w:id="3704" w:name="_Toc93987761"/>
      <w:bookmarkStart w:id="3705" w:name="_Toc93988233"/>
      <w:bookmarkStart w:id="3706" w:name="_Toc93988406"/>
      <w:bookmarkStart w:id="3707" w:name="_Toc94074269"/>
      <w:bookmarkStart w:id="3708" w:name="_Toc94080189"/>
      <w:bookmarkStart w:id="3709" w:name="_Toc94084052"/>
      <w:bookmarkStart w:id="3710" w:name="_Toc94085343"/>
      <w:bookmarkStart w:id="3711" w:name="_Toc94087266"/>
      <w:bookmarkStart w:id="3712" w:name="_Toc94090209"/>
      <w:bookmarkStart w:id="3713" w:name="_Toc94090354"/>
      <w:bookmarkStart w:id="3714" w:name="_Toc94091591"/>
      <w:bookmarkStart w:id="3715" w:name="_Toc94329047"/>
      <w:bookmarkStart w:id="3716" w:name="_Toc94331597"/>
      <w:bookmarkStart w:id="3717" w:name="_Toc94335719"/>
      <w:bookmarkStart w:id="3718" w:name="_Toc94350574"/>
      <w:bookmarkStart w:id="3719" w:name="_Toc94419243"/>
      <w:bookmarkStart w:id="3720" w:name="_Toc94424458"/>
      <w:bookmarkStart w:id="3721" w:name="_Toc94432369"/>
      <w:bookmarkStart w:id="3722" w:name="_Toc94581360"/>
      <w:bookmarkStart w:id="3723" w:name="_Toc94581887"/>
      <w:bookmarkStart w:id="3724" w:name="_Toc94582062"/>
      <w:bookmarkStart w:id="3725" w:name="_Toc94582407"/>
      <w:bookmarkStart w:id="3726" w:name="_Toc94582996"/>
      <w:bookmarkStart w:id="3727" w:name="_Toc94583188"/>
      <w:bookmarkStart w:id="3728" w:name="_Toc94583354"/>
      <w:bookmarkStart w:id="3729" w:name="_Toc94583517"/>
      <w:bookmarkStart w:id="3730" w:name="_Toc94583678"/>
      <w:bookmarkStart w:id="3731" w:name="_Toc94584006"/>
      <w:bookmarkStart w:id="3732" w:name="_Toc94594475"/>
      <w:bookmarkStart w:id="3733" w:name="_Toc94594698"/>
      <w:bookmarkStart w:id="3734" w:name="_Toc94597288"/>
      <w:bookmarkStart w:id="3735" w:name="_Toc94607644"/>
      <w:bookmarkStart w:id="3736" w:name="_Toc94607821"/>
      <w:bookmarkStart w:id="3737" w:name="_Toc94667081"/>
      <w:bookmarkStart w:id="3738" w:name="_Toc94667608"/>
      <w:bookmarkStart w:id="3739" w:name="_Toc94668522"/>
      <w:bookmarkStart w:id="3740" w:name="_Toc94669071"/>
      <w:bookmarkStart w:id="3741" w:name="_Toc94669314"/>
      <w:bookmarkStart w:id="3742" w:name="_Toc94669482"/>
      <w:bookmarkStart w:id="3743" w:name="_Toc94669650"/>
      <w:bookmarkStart w:id="3744" w:name="_Toc94683629"/>
      <w:bookmarkStart w:id="3745" w:name="_Toc94691258"/>
      <w:bookmarkStart w:id="3746" w:name="_Toc94693995"/>
      <w:bookmarkStart w:id="3747" w:name="_Toc94694252"/>
      <w:bookmarkStart w:id="3748" w:name="_Toc94694486"/>
      <w:bookmarkStart w:id="3749" w:name="_Toc94930465"/>
      <w:bookmarkStart w:id="3750" w:name="_Toc94931309"/>
      <w:bookmarkStart w:id="3751" w:name="_Toc94936233"/>
      <w:bookmarkStart w:id="3752" w:name="_Toc94952320"/>
      <w:bookmarkStart w:id="3753" w:name="_Toc94953179"/>
      <w:bookmarkStart w:id="3754" w:name="_Toc95019221"/>
      <w:bookmarkStart w:id="3755" w:name="_Toc95031421"/>
      <w:bookmarkStart w:id="3756" w:name="_Toc95034985"/>
      <w:bookmarkStart w:id="3757" w:name="_Toc95118677"/>
      <w:bookmarkStart w:id="3758" w:name="_Toc95118870"/>
      <w:bookmarkStart w:id="3759" w:name="_Toc95122978"/>
      <w:bookmarkStart w:id="3760" w:name="_Toc95197893"/>
      <w:bookmarkStart w:id="3761" w:name="_Toc95199516"/>
      <w:r>
        <w:rPr>
          <w:rStyle w:val="CharSectno"/>
        </w:rPr>
        <w:t>70</w:t>
      </w:r>
      <w:r>
        <w:t>.</w:t>
      </w:r>
      <w:r>
        <w:tab/>
        <w:t>Attendance of parties at trial</w:t>
      </w:r>
      <w:bookmarkEnd w:id="3607"/>
      <w:bookmarkEnd w:id="3608"/>
      <w:bookmarkEnd w:id="3609"/>
      <w:bookmarkEnd w:id="3610"/>
    </w:p>
    <w:p>
      <w:pPr>
        <w:pStyle w:val="Subsection"/>
      </w:pPr>
      <w:r>
        <w:tab/>
      </w:r>
      <w:r>
        <w:tab/>
        <w:t>Unless the Court orders otherwise, a party must attend the trial in person.</w:t>
      </w:r>
    </w:p>
    <w:p>
      <w:pPr>
        <w:pStyle w:val="Heading3"/>
      </w:pPr>
      <w:bookmarkStart w:id="3762" w:name="_Toc93988238"/>
      <w:bookmarkStart w:id="3763" w:name="_Toc93988411"/>
      <w:bookmarkStart w:id="3764" w:name="_Toc94074274"/>
      <w:bookmarkStart w:id="3765" w:name="_Toc94080194"/>
      <w:bookmarkStart w:id="3766" w:name="_Toc94084057"/>
      <w:bookmarkStart w:id="3767" w:name="_Toc94085348"/>
      <w:bookmarkStart w:id="3768" w:name="_Toc94087271"/>
      <w:bookmarkStart w:id="3769" w:name="_Toc94090214"/>
      <w:bookmarkStart w:id="3770" w:name="_Toc94090359"/>
      <w:bookmarkStart w:id="3771" w:name="_Toc94091596"/>
      <w:bookmarkStart w:id="3772" w:name="_Toc94329052"/>
      <w:bookmarkStart w:id="3773" w:name="_Toc94331602"/>
      <w:bookmarkStart w:id="3774" w:name="_Toc94335724"/>
      <w:bookmarkStart w:id="3775" w:name="_Toc94350579"/>
      <w:bookmarkStart w:id="3776" w:name="_Toc94419248"/>
      <w:bookmarkStart w:id="3777" w:name="_Toc94424463"/>
      <w:bookmarkStart w:id="3778" w:name="_Toc94432374"/>
      <w:bookmarkStart w:id="3779" w:name="_Toc94581365"/>
      <w:bookmarkStart w:id="3780" w:name="_Toc94581892"/>
      <w:bookmarkStart w:id="3781" w:name="_Toc94582067"/>
      <w:bookmarkStart w:id="3782" w:name="_Toc94582412"/>
      <w:bookmarkStart w:id="3783" w:name="_Toc94583001"/>
      <w:bookmarkStart w:id="3784" w:name="_Toc94583193"/>
      <w:bookmarkStart w:id="3785" w:name="_Toc94583359"/>
      <w:bookmarkStart w:id="3786" w:name="_Toc94583522"/>
      <w:bookmarkStart w:id="3787" w:name="_Toc94583684"/>
      <w:bookmarkStart w:id="3788" w:name="_Toc94584012"/>
      <w:bookmarkStart w:id="3789" w:name="_Toc94594481"/>
      <w:bookmarkStart w:id="3790" w:name="_Toc94594704"/>
      <w:bookmarkStart w:id="3791" w:name="_Toc94597294"/>
      <w:bookmarkStart w:id="3792" w:name="_Toc94607650"/>
      <w:bookmarkStart w:id="3793" w:name="_Toc94607827"/>
      <w:bookmarkStart w:id="3794" w:name="_Toc94667087"/>
      <w:bookmarkStart w:id="3795" w:name="_Toc94667614"/>
      <w:bookmarkStart w:id="3796" w:name="_Toc94668528"/>
      <w:bookmarkStart w:id="3797" w:name="_Toc94669077"/>
      <w:bookmarkStart w:id="3798" w:name="_Toc94669320"/>
      <w:bookmarkStart w:id="3799" w:name="_Toc94669488"/>
      <w:bookmarkStart w:id="3800" w:name="_Toc94669656"/>
      <w:bookmarkStart w:id="3801" w:name="_Toc94683635"/>
      <w:bookmarkStart w:id="3802" w:name="_Toc94691264"/>
      <w:bookmarkStart w:id="3803" w:name="_Toc94694001"/>
      <w:bookmarkStart w:id="3804" w:name="_Toc94694258"/>
      <w:bookmarkStart w:id="3805" w:name="_Toc94694492"/>
      <w:bookmarkStart w:id="3806" w:name="_Toc94930471"/>
      <w:bookmarkStart w:id="3807" w:name="_Toc94931315"/>
      <w:bookmarkStart w:id="3808" w:name="_Toc94936239"/>
      <w:bookmarkStart w:id="3809" w:name="_Toc94952326"/>
      <w:bookmarkStart w:id="3810" w:name="_Toc94953185"/>
      <w:bookmarkStart w:id="3811" w:name="_Toc95019227"/>
      <w:bookmarkStart w:id="3812" w:name="_Toc95031427"/>
      <w:bookmarkStart w:id="3813" w:name="_Toc95034991"/>
      <w:bookmarkStart w:id="3814" w:name="_Toc95118683"/>
      <w:bookmarkStart w:id="3815" w:name="_Toc95118876"/>
      <w:bookmarkStart w:id="3816" w:name="_Toc95122984"/>
      <w:bookmarkStart w:id="3817" w:name="_Toc95197899"/>
      <w:bookmarkStart w:id="3818" w:name="_Toc95199522"/>
      <w:bookmarkStart w:id="3819" w:name="_Toc95288158"/>
      <w:bookmarkStart w:id="3820" w:name="_Toc95288358"/>
      <w:bookmarkStart w:id="3821" w:name="_Toc95296172"/>
      <w:bookmarkStart w:id="3822" w:name="_Toc95298457"/>
      <w:bookmarkStart w:id="3823" w:name="_Toc95298658"/>
      <w:bookmarkStart w:id="3824" w:name="_Toc95298859"/>
      <w:bookmarkStart w:id="3825" w:name="_Toc95299059"/>
      <w:bookmarkStart w:id="3826" w:name="_Toc95299663"/>
      <w:bookmarkStart w:id="3827" w:name="_Toc95365847"/>
      <w:bookmarkStart w:id="3828" w:name="_Toc95367223"/>
      <w:bookmarkStart w:id="3829" w:name="_Toc95367423"/>
      <w:bookmarkStart w:id="3830" w:name="_Toc95369863"/>
      <w:bookmarkStart w:id="3831" w:name="_Toc95370755"/>
      <w:bookmarkStart w:id="3832" w:name="_Toc95371356"/>
      <w:bookmarkStart w:id="3833" w:name="_Toc95371587"/>
      <w:bookmarkStart w:id="3834" w:name="_Toc95383381"/>
      <w:bookmarkStart w:id="3835" w:name="_Toc95553983"/>
      <w:bookmarkStart w:id="3836" w:name="_Toc95557585"/>
      <w:bookmarkStart w:id="3837" w:name="_Toc95558204"/>
      <w:bookmarkStart w:id="3838" w:name="_Toc95558638"/>
      <w:bookmarkStart w:id="3839" w:name="_Toc95725635"/>
      <w:bookmarkStart w:id="3840" w:name="_Toc95733728"/>
      <w:bookmarkStart w:id="3841" w:name="_Toc95793928"/>
      <w:bookmarkStart w:id="3842" w:name="_Toc95805641"/>
      <w:bookmarkStart w:id="3843" w:name="_Toc95809561"/>
      <w:bookmarkStart w:id="3844" w:name="_Toc95892025"/>
      <w:bookmarkStart w:id="3845" w:name="_Toc96829542"/>
      <w:bookmarkStart w:id="3846" w:name="_Toc98036231"/>
      <w:bookmarkStart w:id="3847" w:name="_Toc98133660"/>
      <w:bookmarkStart w:id="3848" w:name="_Toc98144473"/>
      <w:bookmarkStart w:id="3849" w:name="_Toc98211465"/>
      <w:bookmarkStart w:id="3850" w:name="_Toc98219358"/>
      <w:bookmarkStart w:id="3851" w:name="_Toc98226646"/>
      <w:bookmarkStart w:id="3852" w:name="_Toc98229636"/>
      <w:bookmarkStart w:id="3853" w:name="_Toc98229963"/>
      <w:bookmarkStart w:id="3854" w:name="_Toc98230158"/>
      <w:bookmarkStart w:id="3855" w:name="_Toc98298014"/>
      <w:bookmarkStart w:id="3856" w:name="_Toc98298628"/>
      <w:bookmarkStart w:id="3857" w:name="_Toc98298959"/>
      <w:bookmarkStart w:id="3858" w:name="_Toc98303363"/>
      <w:bookmarkStart w:id="3859" w:name="_Toc98310306"/>
      <w:bookmarkStart w:id="3860" w:name="_Toc98313783"/>
      <w:bookmarkStart w:id="3861" w:name="_Toc98319707"/>
      <w:bookmarkStart w:id="3862" w:name="_Toc98834090"/>
      <w:bookmarkStart w:id="3863" w:name="_Toc98837104"/>
      <w:bookmarkStart w:id="3864" w:name="_Toc98842897"/>
      <w:bookmarkStart w:id="3865" w:name="_Toc98901683"/>
      <w:bookmarkStart w:id="3866" w:name="_Toc98902977"/>
      <w:bookmarkStart w:id="3867" w:name="_Toc99253459"/>
      <w:bookmarkStart w:id="3868" w:name="_Toc99253657"/>
      <w:bookmarkStart w:id="3869" w:name="_Toc99254912"/>
      <w:bookmarkStart w:id="3870" w:name="_Toc99255250"/>
      <w:bookmarkStart w:id="3871" w:name="_Toc99269117"/>
      <w:bookmarkStart w:id="3872" w:name="_Toc99269315"/>
      <w:bookmarkStart w:id="3873" w:name="_Toc99339143"/>
      <w:bookmarkStart w:id="3874" w:name="_Toc99350397"/>
      <w:bookmarkStart w:id="3875" w:name="_Toc99431100"/>
      <w:bookmarkStart w:id="3876" w:name="_Toc99431856"/>
      <w:bookmarkStart w:id="3877" w:name="_Toc100049303"/>
      <w:bookmarkStart w:id="3878" w:name="_Toc100117862"/>
      <w:bookmarkStart w:id="3879" w:name="_Toc100370466"/>
      <w:bookmarkStart w:id="3880" w:name="_Toc100465903"/>
      <w:bookmarkStart w:id="3881" w:name="_Toc100468192"/>
      <w:bookmarkStart w:id="3882" w:name="_Toc100469817"/>
      <w:bookmarkStart w:id="3883" w:name="_Toc100546438"/>
      <w:bookmarkStart w:id="3884" w:name="_Toc100549776"/>
      <w:bookmarkStart w:id="3885" w:name="_Toc100555982"/>
      <w:bookmarkStart w:id="3886" w:name="_Toc100561428"/>
      <w:bookmarkStart w:id="3887" w:name="_Toc100566377"/>
      <w:bookmarkStart w:id="3888" w:name="_Toc100629497"/>
      <w:bookmarkStart w:id="3889" w:name="_Toc100629748"/>
      <w:bookmarkStart w:id="3890" w:name="_Toc100630136"/>
      <w:bookmarkStart w:id="3891" w:name="_Toc100630317"/>
      <w:bookmarkStart w:id="3892" w:name="_Toc100630495"/>
      <w:bookmarkStart w:id="3893" w:name="_Toc100631338"/>
      <w:bookmarkStart w:id="3894" w:name="_Toc100631974"/>
      <w:bookmarkStart w:id="3895" w:name="_Toc100634308"/>
      <w:bookmarkStart w:id="3896" w:name="_Toc100635140"/>
      <w:bookmarkStart w:id="3897" w:name="_Toc100635522"/>
      <w:bookmarkStart w:id="3898" w:name="_Toc100644308"/>
      <w:bookmarkStart w:id="3899" w:name="_Toc100644482"/>
      <w:bookmarkStart w:id="3900" w:name="_Toc100718033"/>
      <w:bookmarkStart w:id="3901" w:name="_Toc100722417"/>
      <w:bookmarkStart w:id="3902" w:name="_Toc100723722"/>
      <w:bookmarkStart w:id="3903" w:name="_Toc100724156"/>
      <w:bookmarkStart w:id="3904" w:name="_Toc100724430"/>
      <w:bookmarkStart w:id="3905" w:name="_Toc101584792"/>
      <w:bookmarkStart w:id="3906" w:name="_Toc101674632"/>
      <w:bookmarkStart w:id="3907" w:name="_Toc101675337"/>
      <w:bookmarkStart w:id="3908" w:name="_Toc101675984"/>
      <w:bookmarkStart w:id="3909" w:name="_Toc102452826"/>
      <w:bookmarkStart w:id="3910" w:name="_Toc102453054"/>
      <w:bookmarkStart w:id="3911" w:name="_Toc175644567"/>
      <w:bookmarkStart w:id="3912" w:name="_Toc175644739"/>
      <w:bookmarkStart w:id="3913" w:name="_Toc175646329"/>
      <w:bookmarkStart w:id="3914" w:name="_Toc175720948"/>
      <w:bookmarkStart w:id="3915" w:name="_Toc200255387"/>
      <w:bookmarkStart w:id="3916" w:name="_Toc207769370"/>
      <w:bookmarkStart w:id="3917" w:name="_Toc230493893"/>
      <w:bookmarkStart w:id="3918" w:name="_Toc230494081"/>
      <w:bookmarkStart w:id="3919" w:name="_Toc233686040"/>
      <w:bookmarkStart w:id="3920" w:name="_Toc235432168"/>
      <w:bookmarkStart w:id="3921" w:name="_Toc237058186"/>
      <w:bookmarkStart w:id="3922" w:name="_Toc237674375"/>
      <w:bookmarkStart w:id="3923" w:name="_Toc265751648"/>
      <w:bookmarkStart w:id="3924" w:name="_Toc290385463"/>
      <w:bookmarkStart w:id="3925" w:name="_Toc293649391"/>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r>
        <w:rPr>
          <w:rStyle w:val="CharDivNo"/>
        </w:rPr>
        <w:t>Division 2</w:t>
      </w:r>
      <w:r>
        <w:t> — </w:t>
      </w:r>
      <w:r>
        <w:rPr>
          <w:rStyle w:val="CharDivText"/>
        </w:rPr>
        <w:t>Witness</w:t>
      </w:r>
      <w:bookmarkEnd w:id="3762"/>
      <w:bookmarkEnd w:id="3763"/>
      <w:bookmarkEnd w:id="3764"/>
      <w:bookmarkEnd w:id="3765"/>
      <w:bookmarkEnd w:id="3766"/>
      <w:r>
        <w:rPr>
          <w:rStyle w:val="CharDivText"/>
        </w:rPr>
        <w:t>es</w:t>
      </w:r>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p>
    <w:p>
      <w:pPr>
        <w:pStyle w:val="Heading5"/>
      </w:pPr>
      <w:bookmarkStart w:id="3926" w:name="_Toc101675985"/>
      <w:bookmarkStart w:id="3927" w:name="_Toc102453055"/>
      <w:bookmarkStart w:id="3928" w:name="_Toc293649392"/>
      <w:bookmarkStart w:id="3929" w:name="_Toc290385464"/>
      <w:r>
        <w:rPr>
          <w:rStyle w:val="CharSectno"/>
        </w:rPr>
        <w:t>71</w:t>
      </w:r>
      <w:r>
        <w:t>.</w:t>
      </w:r>
      <w:r>
        <w:tab/>
        <w:t>Issuing a witness summons</w:t>
      </w:r>
      <w:bookmarkEnd w:id="3926"/>
      <w:bookmarkEnd w:id="3927"/>
      <w:bookmarkEnd w:id="3928"/>
      <w:bookmarkEnd w:id="3929"/>
    </w:p>
    <w:p>
      <w:pPr>
        <w:pStyle w:val="Subsection"/>
      </w:pPr>
      <w:r>
        <w:tab/>
        <w:t>(1)</w:t>
      </w:r>
      <w:r>
        <w:tab/>
        <w:t>If a party wants to require a person to give evidence or to produce evidentiary material at a trial the party must lodge a request for the Court to issue a witness summons.</w:t>
      </w:r>
    </w:p>
    <w:p>
      <w:pPr>
        <w:pStyle w:val="Subsection"/>
      </w:pPr>
      <w:r>
        <w:tab/>
        <w:t>(2)</w:t>
      </w:r>
      <w:r>
        <w:tab/>
        <w:t xml:space="preserve">The request must be in the approved form and must be accompanied by — </w:t>
      </w:r>
    </w:p>
    <w:p>
      <w:pPr>
        <w:pStyle w:val="Indenta"/>
      </w:pPr>
      <w:r>
        <w:tab/>
        <w:t>(a)</w:t>
      </w:r>
      <w:r>
        <w:tab/>
        <w:t>a draft witness summons, in the approved form, that requires the witness to attend the Court to give oral evidence in the case; or</w:t>
      </w:r>
    </w:p>
    <w:p>
      <w:pPr>
        <w:pStyle w:val="Indenta"/>
      </w:pPr>
      <w:r>
        <w:tab/>
        <w:t>(b)</w:t>
      </w:r>
      <w:r>
        <w:tab/>
        <w:t>a draft witness summons, in the approved form, that requires the witness to attend the Court and produce to the Court evidentiary material that is relevant to the case.</w:t>
      </w:r>
    </w:p>
    <w:p>
      <w:pPr>
        <w:pStyle w:val="Subsection"/>
      </w:pPr>
      <w:r>
        <w:tab/>
        <w:t>(3)</w:t>
      </w:r>
      <w:r>
        <w:tab/>
        <w:t>If the Court issues the requested witness summons, the party must serve the witness summons on the witness at least 14 days before the trial date.</w:t>
      </w:r>
    </w:p>
    <w:p>
      <w:pPr>
        <w:pStyle w:val="Subsection"/>
      </w:pPr>
      <w:r>
        <w:tab/>
        <w:t>(4)</w:t>
      </w:r>
      <w:r>
        <w:tab/>
        <w:t>The witness summons must be served personally.</w:t>
      </w:r>
    </w:p>
    <w:p>
      <w:pPr>
        <w:pStyle w:val="Subsection"/>
      </w:pPr>
      <w:bookmarkStart w:id="3930" w:name="_Toc93988240"/>
      <w:bookmarkStart w:id="3931" w:name="_Toc93988413"/>
      <w:r>
        <w:tab/>
        <w:t>(5)</w:t>
      </w:r>
      <w:r>
        <w:tab/>
        <w:t>At the time a witness is served with a witness summons, or at a reasonable time before the attendance date —</w:t>
      </w:r>
    </w:p>
    <w:p>
      <w:pPr>
        <w:pStyle w:val="Indenta"/>
      </w:pPr>
      <w:r>
        <w:tab/>
        <w:t>(a)</w:t>
      </w:r>
      <w:r>
        <w:tab/>
        <w:t>an amount that is likely to be sufficient to meet the reasonable expenses of attending the Court must be tendered to the witness;</w:t>
      </w:r>
    </w:p>
    <w:p>
      <w:pPr>
        <w:pStyle w:val="Indenta"/>
      </w:pPr>
      <w:r>
        <w:tab/>
        <w:t>(b)</w:t>
      </w:r>
      <w:r>
        <w:tab/>
        <w:t>arrangements to enable the witness to attend the Court must be made with the witness; or</w:t>
      </w:r>
    </w:p>
    <w:p>
      <w:pPr>
        <w:pStyle w:val="Indenta"/>
      </w:pPr>
      <w:r>
        <w:tab/>
        <w:t>(c)</w:t>
      </w:r>
      <w:r>
        <w:tab/>
        <w:t>the means to enable the witness to attend the Court must be provided to the witness.</w:t>
      </w:r>
    </w:p>
    <w:p>
      <w:pPr>
        <w:pStyle w:val="Subsection"/>
      </w:pPr>
      <w:r>
        <w:tab/>
        <w:t>(6)</w:t>
      </w:r>
      <w:r>
        <w:tab/>
        <w:t>The party which serves a witness summons must ensure that subrule (5) is complied with.</w:t>
      </w:r>
    </w:p>
    <w:p>
      <w:pPr>
        <w:pStyle w:val="Subsection"/>
      </w:pPr>
      <w:r>
        <w:tab/>
        <w:t>(7)</w:t>
      </w:r>
      <w:r>
        <w:tab/>
        <w:t>The person who serves a witness with a witness summons must record how subrule (5) was complied with on a copy of the witness summons.</w:t>
      </w:r>
    </w:p>
    <w:p>
      <w:pPr>
        <w:pStyle w:val="Subsection"/>
      </w:pPr>
      <w:r>
        <w:tab/>
        <w:t>(8)</w:t>
      </w:r>
      <w:r>
        <w:tab/>
        <w:t>If a copy of a witness summons contains information recorded in accordance with subrule (7) it is to be presumed that the information is true, unless the contrary is proved.</w:t>
      </w:r>
    </w:p>
    <w:p>
      <w:pPr>
        <w:pStyle w:val="Footnotesection"/>
      </w:pPr>
      <w:r>
        <w:tab/>
        <w:t>[Rule 71 amended in Gazette 2 Jul 2010 p. 3193.]</w:t>
      </w:r>
    </w:p>
    <w:p>
      <w:pPr>
        <w:pStyle w:val="Heading5"/>
      </w:pPr>
      <w:bookmarkStart w:id="3932" w:name="_Toc101675986"/>
      <w:bookmarkStart w:id="3933" w:name="_Toc102453056"/>
      <w:bookmarkStart w:id="3934" w:name="_Toc293649393"/>
      <w:bookmarkStart w:id="3935" w:name="_Toc290385465"/>
      <w:r>
        <w:rPr>
          <w:rStyle w:val="CharSectno"/>
        </w:rPr>
        <w:t>72</w:t>
      </w:r>
      <w:r>
        <w:t>.</w:t>
      </w:r>
      <w:r>
        <w:tab/>
        <w:t>Directions for expert witnesses</w:t>
      </w:r>
      <w:bookmarkEnd w:id="3932"/>
      <w:bookmarkEnd w:id="3933"/>
      <w:bookmarkEnd w:id="3934"/>
      <w:bookmarkEnd w:id="3935"/>
    </w:p>
    <w:p>
      <w:pPr>
        <w:pStyle w:val="Subsection"/>
      </w:pPr>
      <w:r>
        <w:tab/>
        <w:t>(1)</w:t>
      </w:r>
      <w:r>
        <w:tab/>
        <w:t>A party must not adduce expert evidence at a trial except in accordance with orders given by the Court.</w:t>
      </w:r>
    </w:p>
    <w:p>
      <w:pPr>
        <w:pStyle w:val="Subsection"/>
      </w:pPr>
      <w:r>
        <w:tab/>
        <w:t>(2)</w:t>
      </w:r>
      <w:r>
        <w:tab/>
        <w:t>If the Court orders a party to lodge and serve a statement of an expert witness, the statement must set out, or be accompanied by a document setting out —</w:t>
      </w:r>
    </w:p>
    <w:p>
      <w:pPr>
        <w:pStyle w:val="Indenta"/>
      </w:pPr>
      <w:r>
        <w:tab/>
        <w:t>(a)</w:t>
      </w:r>
      <w:r>
        <w:tab/>
        <w:t>the full name of the expert;</w:t>
      </w:r>
    </w:p>
    <w:p>
      <w:pPr>
        <w:pStyle w:val="Indenta"/>
      </w:pPr>
      <w:r>
        <w:tab/>
        <w:t>(b)</w:t>
      </w:r>
      <w:r>
        <w:tab/>
        <w:t>details of the expert’s qualifications to give the evidence; and</w:t>
      </w:r>
    </w:p>
    <w:p>
      <w:pPr>
        <w:pStyle w:val="Indenta"/>
      </w:pPr>
      <w:r>
        <w:tab/>
        <w:t>(c)</w:t>
      </w:r>
      <w:r>
        <w:tab/>
        <w:t>to the extent practicable, details of any material on which the expert has relied in reaching his or her opinion.</w:t>
      </w:r>
    </w:p>
    <w:p>
      <w:pPr>
        <w:pStyle w:val="Footnotesection"/>
      </w:pPr>
      <w:bookmarkStart w:id="3936" w:name="_Toc101675987"/>
      <w:bookmarkStart w:id="3937" w:name="_Toc102453057"/>
      <w:r>
        <w:tab/>
        <w:t>[Rule 72 amended in Gazette 3 Jun 2008 p. 2133</w:t>
      </w:r>
      <w:r>
        <w:noBreakHyphen/>
        <w:t>4.]</w:t>
      </w:r>
    </w:p>
    <w:p>
      <w:pPr>
        <w:pStyle w:val="Heading5"/>
      </w:pPr>
      <w:bookmarkStart w:id="3938" w:name="_Toc293649394"/>
      <w:bookmarkStart w:id="3939" w:name="_Toc290385466"/>
      <w:r>
        <w:rPr>
          <w:rStyle w:val="CharSectno"/>
        </w:rPr>
        <w:t>73</w:t>
      </w:r>
      <w:r>
        <w:t>.</w:t>
      </w:r>
      <w:r>
        <w:tab/>
        <w:t>Directions for evidence of children and special witnesses</w:t>
      </w:r>
      <w:bookmarkEnd w:id="3936"/>
      <w:bookmarkEnd w:id="3937"/>
      <w:bookmarkEnd w:id="3938"/>
      <w:bookmarkEnd w:id="3939"/>
    </w:p>
    <w:p>
      <w:pPr>
        <w:pStyle w:val="Subsection"/>
      </w:pPr>
      <w:r>
        <w:tab/>
      </w:r>
      <w:r>
        <w:tab/>
        <w:t xml:space="preserve">Any application for an order under the </w:t>
      </w:r>
      <w:r>
        <w:rPr>
          <w:i/>
          <w:iCs/>
        </w:rPr>
        <w:t>Evidence Act 1906</w:t>
      </w:r>
      <w:r>
        <w:t xml:space="preserve"> section 106S must be made at least 14 days before the trial date.</w:t>
      </w:r>
    </w:p>
    <w:p>
      <w:pPr>
        <w:pStyle w:val="Footnotesection"/>
      </w:pPr>
      <w:bookmarkStart w:id="3940" w:name="_Toc101675988"/>
      <w:bookmarkStart w:id="3941" w:name="_Toc102453058"/>
      <w:bookmarkStart w:id="3942" w:name="_Toc94074277"/>
      <w:bookmarkStart w:id="3943" w:name="_Toc94080197"/>
      <w:bookmarkStart w:id="3944" w:name="_Toc94084060"/>
      <w:bookmarkStart w:id="3945" w:name="_Toc94085353"/>
      <w:bookmarkStart w:id="3946" w:name="_Toc94087277"/>
      <w:bookmarkStart w:id="3947" w:name="_Toc94090220"/>
      <w:bookmarkStart w:id="3948" w:name="_Toc94090365"/>
      <w:bookmarkStart w:id="3949" w:name="_Toc94091602"/>
      <w:bookmarkStart w:id="3950" w:name="_Toc94329058"/>
      <w:bookmarkStart w:id="3951" w:name="_Toc94331608"/>
      <w:bookmarkStart w:id="3952" w:name="_Toc94335730"/>
      <w:bookmarkStart w:id="3953" w:name="_Toc94350585"/>
      <w:bookmarkStart w:id="3954" w:name="_Toc94419254"/>
      <w:bookmarkStart w:id="3955" w:name="_Toc94424469"/>
      <w:bookmarkStart w:id="3956" w:name="_Toc94432380"/>
      <w:bookmarkStart w:id="3957" w:name="_Toc94581371"/>
      <w:bookmarkStart w:id="3958" w:name="_Toc94581898"/>
      <w:bookmarkStart w:id="3959" w:name="_Toc94582073"/>
      <w:bookmarkStart w:id="3960" w:name="_Toc94582418"/>
      <w:bookmarkStart w:id="3961" w:name="_Toc94583007"/>
      <w:bookmarkStart w:id="3962" w:name="_Toc94583199"/>
      <w:bookmarkStart w:id="3963" w:name="_Toc94583365"/>
      <w:bookmarkStart w:id="3964" w:name="_Toc94583528"/>
      <w:bookmarkStart w:id="3965" w:name="_Toc94583690"/>
      <w:bookmarkStart w:id="3966" w:name="_Toc94584018"/>
      <w:bookmarkStart w:id="3967" w:name="_Toc94594487"/>
      <w:bookmarkStart w:id="3968" w:name="_Toc94594710"/>
      <w:bookmarkStart w:id="3969" w:name="_Toc94597300"/>
      <w:bookmarkStart w:id="3970" w:name="_Toc94607656"/>
      <w:bookmarkStart w:id="3971" w:name="_Toc94607833"/>
      <w:bookmarkStart w:id="3972" w:name="_Toc94667091"/>
      <w:bookmarkStart w:id="3973" w:name="_Toc94667618"/>
      <w:bookmarkStart w:id="3974" w:name="_Toc94668532"/>
      <w:bookmarkStart w:id="3975" w:name="_Toc94669081"/>
      <w:bookmarkStart w:id="3976" w:name="_Toc94669324"/>
      <w:bookmarkStart w:id="3977" w:name="_Toc94669492"/>
      <w:bookmarkStart w:id="3978" w:name="_Toc94669660"/>
      <w:bookmarkStart w:id="3979" w:name="_Toc94683639"/>
      <w:bookmarkStart w:id="3980" w:name="_Toc94691268"/>
      <w:bookmarkStart w:id="3981" w:name="_Toc94694005"/>
      <w:bookmarkStart w:id="3982" w:name="_Toc94694262"/>
      <w:bookmarkStart w:id="3983" w:name="_Toc94694496"/>
      <w:bookmarkStart w:id="3984" w:name="_Toc94930475"/>
      <w:bookmarkStart w:id="3985" w:name="_Toc94931319"/>
      <w:bookmarkStart w:id="3986" w:name="_Toc94936243"/>
      <w:bookmarkStart w:id="3987" w:name="_Toc94952330"/>
      <w:bookmarkStart w:id="3988" w:name="_Toc94953189"/>
      <w:bookmarkStart w:id="3989" w:name="_Toc95019231"/>
      <w:bookmarkStart w:id="3990" w:name="_Toc95031431"/>
      <w:bookmarkStart w:id="3991" w:name="_Toc95034995"/>
      <w:bookmarkStart w:id="3992" w:name="_Toc95118687"/>
      <w:bookmarkStart w:id="3993" w:name="_Toc95118880"/>
      <w:bookmarkStart w:id="3994" w:name="_Toc95122988"/>
      <w:bookmarkStart w:id="3995" w:name="_Toc95197903"/>
      <w:bookmarkStart w:id="3996" w:name="_Toc95199526"/>
      <w:bookmarkStart w:id="3997" w:name="_Toc95288162"/>
      <w:bookmarkStart w:id="3998" w:name="_Toc95288362"/>
      <w:bookmarkStart w:id="3999" w:name="_Toc95296176"/>
      <w:bookmarkStart w:id="4000" w:name="_Toc95298461"/>
      <w:bookmarkStart w:id="4001" w:name="_Toc95298662"/>
      <w:bookmarkStart w:id="4002" w:name="_Toc95298863"/>
      <w:bookmarkStart w:id="4003" w:name="_Toc95299063"/>
      <w:bookmarkStart w:id="4004" w:name="_Toc95299667"/>
      <w:bookmarkStart w:id="4005" w:name="_Toc95365851"/>
      <w:bookmarkStart w:id="4006" w:name="_Toc95367227"/>
      <w:bookmarkStart w:id="4007" w:name="_Toc95367427"/>
      <w:bookmarkStart w:id="4008" w:name="_Toc95369867"/>
      <w:bookmarkStart w:id="4009" w:name="_Toc95370759"/>
      <w:bookmarkStart w:id="4010" w:name="_Toc95371360"/>
      <w:bookmarkStart w:id="4011" w:name="_Toc95371591"/>
      <w:bookmarkStart w:id="4012" w:name="_Toc95383385"/>
      <w:bookmarkStart w:id="4013" w:name="_Toc95553987"/>
      <w:bookmarkStart w:id="4014" w:name="_Toc95557589"/>
      <w:bookmarkStart w:id="4015" w:name="_Toc95558208"/>
      <w:bookmarkStart w:id="4016" w:name="_Toc95558642"/>
      <w:bookmarkStart w:id="4017" w:name="_Toc95725639"/>
      <w:bookmarkStart w:id="4018" w:name="_Toc95733732"/>
      <w:bookmarkStart w:id="4019" w:name="_Toc95793932"/>
      <w:bookmarkStart w:id="4020" w:name="_Toc95805645"/>
      <w:bookmarkStart w:id="4021" w:name="_Toc95809565"/>
      <w:bookmarkStart w:id="4022" w:name="_Toc95892029"/>
      <w:bookmarkStart w:id="4023" w:name="_Toc96829546"/>
      <w:bookmarkStart w:id="4024" w:name="_Toc98036235"/>
      <w:bookmarkStart w:id="4025" w:name="_Toc98133664"/>
      <w:bookmarkStart w:id="4026" w:name="_Toc98144477"/>
      <w:bookmarkStart w:id="4027" w:name="_Toc98211469"/>
      <w:bookmarkStart w:id="4028" w:name="_Toc98219362"/>
      <w:bookmarkStart w:id="4029" w:name="_Toc98226650"/>
      <w:bookmarkStart w:id="4030" w:name="_Toc98229640"/>
      <w:bookmarkStart w:id="4031" w:name="_Toc98229967"/>
      <w:bookmarkStart w:id="4032" w:name="_Toc98230162"/>
      <w:bookmarkStart w:id="4033" w:name="_Toc98298018"/>
      <w:bookmarkStart w:id="4034" w:name="_Toc98298632"/>
      <w:bookmarkStart w:id="4035" w:name="_Toc98298963"/>
      <w:bookmarkStart w:id="4036" w:name="_Toc98303367"/>
      <w:bookmarkStart w:id="4037" w:name="_Toc98310310"/>
      <w:bookmarkStart w:id="4038" w:name="_Toc98313787"/>
      <w:bookmarkStart w:id="4039" w:name="_Toc98319711"/>
      <w:bookmarkStart w:id="4040" w:name="_Toc98834094"/>
      <w:bookmarkStart w:id="4041" w:name="_Toc98837108"/>
      <w:bookmarkStart w:id="4042" w:name="_Toc98842901"/>
      <w:bookmarkStart w:id="4043" w:name="_Toc98901687"/>
      <w:bookmarkStart w:id="4044" w:name="_Toc98902981"/>
      <w:bookmarkStart w:id="4045" w:name="_Toc99253463"/>
      <w:bookmarkStart w:id="4046" w:name="_Toc99253661"/>
      <w:bookmarkStart w:id="4047" w:name="_Toc99254916"/>
      <w:bookmarkStart w:id="4048" w:name="_Toc99255254"/>
      <w:bookmarkStart w:id="4049" w:name="_Toc99269121"/>
      <w:bookmarkStart w:id="4050" w:name="_Toc99269319"/>
      <w:bookmarkStart w:id="4051" w:name="_Toc99339147"/>
      <w:bookmarkStart w:id="4052" w:name="_Toc99350401"/>
      <w:bookmarkStart w:id="4053" w:name="_Toc99431104"/>
      <w:bookmarkStart w:id="4054" w:name="_Toc99431860"/>
      <w:r>
        <w:tab/>
        <w:t>[Rule 73 amended in Gazette 3 Jun 2008 p. 2134.]</w:t>
      </w:r>
    </w:p>
    <w:p>
      <w:pPr>
        <w:pStyle w:val="Heading5"/>
      </w:pPr>
      <w:bookmarkStart w:id="4055" w:name="_Toc293649395"/>
      <w:bookmarkStart w:id="4056" w:name="_Toc290385467"/>
      <w:r>
        <w:rPr>
          <w:rStyle w:val="CharSectno"/>
        </w:rPr>
        <w:t>74</w:t>
      </w:r>
      <w:r>
        <w:t>.</w:t>
      </w:r>
      <w:r>
        <w:tab/>
        <w:t>Party may adduce affidavit evidence at trial if there is no objection</w:t>
      </w:r>
      <w:bookmarkEnd w:id="3940"/>
      <w:bookmarkEnd w:id="3941"/>
      <w:bookmarkEnd w:id="4055"/>
      <w:bookmarkEnd w:id="4056"/>
    </w:p>
    <w:p>
      <w:pPr>
        <w:pStyle w:val="Subsection"/>
      </w:pPr>
      <w:r>
        <w:tab/>
        <w:t>(1)</w:t>
      </w:r>
      <w:r>
        <w:tab/>
        <w:t>A party may, if the other parties do not object, adduce the evidence of a witness at a trial by tendering an affidavit of the witness.</w:t>
      </w:r>
    </w:p>
    <w:p>
      <w:pPr>
        <w:pStyle w:val="Subsection"/>
      </w:pPr>
      <w:r>
        <w:tab/>
        <w:t>(2)</w:t>
      </w:r>
      <w:r>
        <w:tab/>
        <w:t>A party wishing to adduce affidavit evidence under subrule (1) must lodge and serve the affidavit at least 14 days before the trial date.</w:t>
      </w:r>
    </w:p>
    <w:p>
      <w:pPr>
        <w:pStyle w:val="Subsection"/>
      </w:pPr>
      <w:r>
        <w:tab/>
        <w:t>(3)</w:t>
      </w:r>
      <w:r>
        <w:tab/>
        <w:t>If a party wants to object to the affidavit evidence the party must lodge and serve a notice of objection in the approved form as soon as practicable after the affidavit is served on the party.</w:t>
      </w:r>
    </w:p>
    <w:p>
      <w:pPr>
        <w:pStyle w:val="Heading3"/>
      </w:pPr>
      <w:bookmarkStart w:id="4057" w:name="_Toc100049308"/>
      <w:bookmarkStart w:id="4058" w:name="_Toc100117867"/>
      <w:bookmarkStart w:id="4059" w:name="_Toc100370471"/>
      <w:bookmarkStart w:id="4060" w:name="_Toc100465908"/>
      <w:bookmarkStart w:id="4061" w:name="_Toc100468197"/>
      <w:bookmarkStart w:id="4062" w:name="_Toc100469822"/>
      <w:bookmarkStart w:id="4063" w:name="_Toc100546443"/>
      <w:bookmarkStart w:id="4064" w:name="_Toc100549781"/>
      <w:bookmarkStart w:id="4065" w:name="_Toc100555987"/>
      <w:bookmarkStart w:id="4066" w:name="_Toc100561433"/>
      <w:bookmarkStart w:id="4067" w:name="_Toc100566382"/>
      <w:bookmarkStart w:id="4068" w:name="_Toc100629502"/>
      <w:bookmarkStart w:id="4069" w:name="_Toc100629753"/>
      <w:bookmarkStart w:id="4070" w:name="_Toc100630141"/>
      <w:bookmarkStart w:id="4071" w:name="_Toc100630322"/>
      <w:bookmarkStart w:id="4072" w:name="_Toc100630500"/>
      <w:bookmarkStart w:id="4073" w:name="_Toc100631343"/>
      <w:bookmarkStart w:id="4074" w:name="_Toc100631979"/>
      <w:bookmarkStart w:id="4075" w:name="_Toc100634313"/>
      <w:bookmarkStart w:id="4076" w:name="_Toc100635145"/>
      <w:bookmarkStart w:id="4077" w:name="_Toc100635527"/>
      <w:bookmarkStart w:id="4078" w:name="_Toc100644313"/>
      <w:bookmarkStart w:id="4079" w:name="_Toc100644487"/>
      <w:bookmarkStart w:id="4080" w:name="_Toc100718038"/>
      <w:bookmarkStart w:id="4081" w:name="_Toc100722422"/>
      <w:bookmarkStart w:id="4082" w:name="_Toc100723727"/>
      <w:bookmarkStart w:id="4083" w:name="_Toc100724161"/>
      <w:bookmarkStart w:id="4084" w:name="_Toc100724435"/>
      <w:bookmarkStart w:id="4085" w:name="_Toc101584797"/>
      <w:bookmarkStart w:id="4086" w:name="_Toc101674637"/>
      <w:bookmarkStart w:id="4087" w:name="_Toc101675342"/>
      <w:bookmarkStart w:id="4088" w:name="_Toc101675989"/>
      <w:bookmarkStart w:id="4089" w:name="_Toc102452831"/>
      <w:bookmarkStart w:id="4090" w:name="_Toc102453059"/>
      <w:bookmarkStart w:id="4091" w:name="_Toc175644572"/>
      <w:bookmarkStart w:id="4092" w:name="_Toc175644744"/>
      <w:bookmarkStart w:id="4093" w:name="_Toc175646334"/>
      <w:bookmarkStart w:id="4094" w:name="_Toc175720953"/>
      <w:bookmarkStart w:id="4095" w:name="_Toc200255392"/>
      <w:bookmarkStart w:id="4096" w:name="_Toc207769375"/>
      <w:bookmarkStart w:id="4097" w:name="_Toc230493898"/>
      <w:bookmarkStart w:id="4098" w:name="_Toc230494086"/>
      <w:bookmarkStart w:id="4099" w:name="_Toc233686045"/>
      <w:bookmarkStart w:id="4100" w:name="_Toc235432173"/>
      <w:bookmarkStart w:id="4101" w:name="_Toc237058191"/>
      <w:bookmarkStart w:id="4102" w:name="_Toc237674380"/>
      <w:bookmarkStart w:id="4103" w:name="_Toc265751653"/>
      <w:bookmarkStart w:id="4104" w:name="_Toc290385468"/>
      <w:bookmarkStart w:id="4105" w:name="_Toc293649396"/>
      <w:r>
        <w:rPr>
          <w:rStyle w:val="CharDivNo"/>
        </w:rPr>
        <w:t>Division 3</w:t>
      </w:r>
      <w:r>
        <w:t> — </w:t>
      </w:r>
      <w:r>
        <w:rPr>
          <w:rStyle w:val="CharDivText"/>
        </w:rPr>
        <w:t>Exhibits</w:t>
      </w:r>
      <w:bookmarkEnd w:id="3930"/>
      <w:bookmarkEnd w:id="393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p>
    <w:p>
      <w:pPr>
        <w:pStyle w:val="Heading5"/>
      </w:pPr>
      <w:bookmarkStart w:id="4106" w:name="_Toc101675990"/>
      <w:bookmarkStart w:id="4107" w:name="_Toc102453060"/>
      <w:bookmarkStart w:id="4108" w:name="_Toc293649397"/>
      <w:bookmarkStart w:id="4109" w:name="_Toc290385469"/>
      <w:r>
        <w:rPr>
          <w:rStyle w:val="CharSectno"/>
        </w:rPr>
        <w:t>75</w:t>
      </w:r>
      <w:r>
        <w:t>.</w:t>
      </w:r>
      <w:r>
        <w:tab/>
        <w:t>Receiving records into evidence</w:t>
      </w:r>
      <w:bookmarkEnd w:id="4106"/>
      <w:bookmarkEnd w:id="4107"/>
      <w:bookmarkEnd w:id="4108"/>
      <w:bookmarkEnd w:id="4109"/>
    </w:p>
    <w:p>
      <w:pPr>
        <w:pStyle w:val="Subsection"/>
      </w:pPr>
      <w:r>
        <w:tab/>
      </w:r>
      <w:r>
        <w:tab/>
        <w:t>If a record cannot be read without using another device, then the Court must not receive the record into evidence unless each party has had the opportunity to inspect the record using that device.</w:t>
      </w:r>
    </w:p>
    <w:p>
      <w:pPr>
        <w:pStyle w:val="Heading5"/>
      </w:pPr>
      <w:bookmarkStart w:id="4110" w:name="_Toc101675991"/>
      <w:bookmarkStart w:id="4111" w:name="_Toc102453061"/>
      <w:bookmarkStart w:id="4112" w:name="_Toc293649398"/>
      <w:bookmarkStart w:id="4113" w:name="_Toc290385470"/>
      <w:r>
        <w:rPr>
          <w:rStyle w:val="CharSectno"/>
        </w:rPr>
        <w:t>76</w:t>
      </w:r>
      <w:r>
        <w:t>.</w:t>
      </w:r>
      <w:r>
        <w:tab/>
        <w:t>Return of exhibits after trial</w:t>
      </w:r>
      <w:bookmarkEnd w:id="4110"/>
      <w:bookmarkEnd w:id="4111"/>
      <w:bookmarkEnd w:id="4112"/>
      <w:bookmarkEnd w:id="4113"/>
    </w:p>
    <w:p>
      <w:pPr>
        <w:pStyle w:val="Subsection"/>
      </w:pPr>
      <w:r>
        <w:tab/>
        <w:t>(1)</w:t>
      </w:r>
      <w:r>
        <w:tab/>
        <w:t>If an exhibit tendered at a trial is retained by the Court without being received into evidence, a person who was lawfully entitled to the possession of the exhibit before it was tendered is not entitled to the return of that exhibit until the end of the trial.</w:t>
      </w:r>
    </w:p>
    <w:p>
      <w:pPr>
        <w:pStyle w:val="Subsection"/>
      </w:pPr>
      <w:r>
        <w:tab/>
        <w:t>(2)</w:t>
      </w:r>
      <w:r>
        <w:tab/>
        <w:t>If an exhibit is received into evidence at a trial, a person who was lawfully entitled to the possession of the exhibit before it was received is not entitled to the return of that exhibit —</w:t>
      </w:r>
    </w:p>
    <w:p>
      <w:pPr>
        <w:pStyle w:val="Indenta"/>
      </w:pPr>
      <w:r>
        <w:tab/>
        <w:t>(a)</w:t>
      </w:r>
      <w:r>
        <w:tab/>
        <w:t>if no appeal against the judgment is lodged, until 21 days after the day on which the judgment is given; or</w:t>
      </w:r>
    </w:p>
    <w:p>
      <w:pPr>
        <w:pStyle w:val="Indenta"/>
      </w:pPr>
      <w:r>
        <w:tab/>
        <w:t>(b)</w:t>
      </w:r>
      <w:r>
        <w:tab/>
        <w:t>if an appeal against the judgment is lodged, until the appeal has been dealt with.</w:t>
      </w:r>
    </w:p>
    <w:p>
      <w:pPr>
        <w:pStyle w:val="Subsection"/>
      </w:pPr>
      <w:r>
        <w:tab/>
        <w:t>(3)</w:t>
      </w:r>
      <w:r>
        <w:tab/>
        <w:t>The Court must give written notice to a person of the person’s entitlement to the return of an exhibit under subrule (1) or (2).</w:t>
      </w:r>
    </w:p>
    <w:p>
      <w:pPr>
        <w:pStyle w:val="Subsection"/>
      </w:pPr>
      <w:r>
        <w:tab/>
        <w:t>(4)</w:t>
      </w:r>
      <w:r>
        <w:tab/>
        <w:t>The notice must be given as soon as practicable after the entitlement arises.</w:t>
      </w:r>
    </w:p>
    <w:p>
      <w:pPr>
        <w:pStyle w:val="Subsection"/>
      </w:pPr>
      <w:r>
        <w:tab/>
        <w:t>(5)</w:t>
      </w:r>
      <w:r>
        <w:tab/>
        <w:t>If the person does not take possession of the exhibit within 28 days after the person receives the notice, the registrar may dispose of the exhibit as the registrar thinks fit.</w:t>
      </w:r>
    </w:p>
    <w:p>
      <w:pPr>
        <w:pStyle w:val="Heading2"/>
      </w:pPr>
      <w:bookmarkStart w:id="4114" w:name="_Toc100561437"/>
      <w:bookmarkStart w:id="4115" w:name="_Toc100566386"/>
      <w:bookmarkStart w:id="4116" w:name="_Toc100629506"/>
      <w:bookmarkStart w:id="4117" w:name="_Toc100629756"/>
      <w:bookmarkStart w:id="4118" w:name="_Toc100630144"/>
      <w:bookmarkStart w:id="4119" w:name="_Toc100630325"/>
      <w:bookmarkStart w:id="4120" w:name="_Toc100630503"/>
      <w:bookmarkStart w:id="4121" w:name="_Toc100631346"/>
      <w:bookmarkStart w:id="4122" w:name="_Toc100631982"/>
      <w:bookmarkStart w:id="4123" w:name="_Toc100634316"/>
      <w:bookmarkStart w:id="4124" w:name="_Toc100635148"/>
      <w:bookmarkStart w:id="4125" w:name="_Toc100635530"/>
      <w:bookmarkStart w:id="4126" w:name="_Toc100644316"/>
      <w:bookmarkStart w:id="4127" w:name="_Toc100644490"/>
      <w:bookmarkStart w:id="4128" w:name="_Toc100718041"/>
      <w:bookmarkStart w:id="4129" w:name="_Toc100722425"/>
      <w:bookmarkStart w:id="4130" w:name="_Toc100723730"/>
      <w:bookmarkStart w:id="4131" w:name="_Toc100724164"/>
      <w:bookmarkStart w:id="4132" w:name="_Toc100724438"/>
      <w:bookmarkStart w:id="4133" w:name="_Toc101584800"/>
      <w:bookmarkStart w:id="4134" w:name="_Toc101674640"/>
      <w:bookmarkStart w:id="4135" w:name="_Toc101675345"/>
      <w:bookmarkStart w:id="4136" w:name="_Toc101675992"/>
      <w:bookmarkStart w:id="4137" w:name="_Toc102452834"/>
      <w:bookmarkStart w:id="4138" w:name="_Toc102453062"/>
      <w:bookmarkStart w:id="4139" w:name="_Toc175644575"/>
      <w:bookmarkStart w:id="4140" w:name="_Toc175644747"/>
      <w:bookmarkStart w:id="4141" w:name="_Toc175646337"/>
      <w:bookmarkStart w:id="4142" w:name="_Toc175720956"/>
      <w:bookmarkStart w:id="4143" w:name="_Toc200255395"/>
      <w:bookmarkStart w:id="4144" w:name="_Toc207769378"/>
      <w:bookmarkStart w:id="4145" w:name="_Toc230493901"/>
      <w:bookmarkStart w:id="4146" w:name="_Toc230494089"/>
      <w:bookmarkStart w:id="4147" w:name="_Toc233686048"/>
      <w:bookmarkStart w:id="4148" w:name="_Toc235432176"/>
      <w:bookmarkStart w:id="4149" w:name="_Toc237058194"/>
      <w:bookmarkStart w:id="4150" w:name="_Toc237674383"/>
      <w:bookmarkStart w:id="4151" w:name="_Toc265751656"/>
      <w:bookmarkStart w:id="4152" w:name="_Toc290385471"/>
      <w:bookmarkStart w:id="4153" w:name="_Toc293649399"/>
      <w:bookmarkStart w:id="4154" w:name="_Toc94581910"/>
      <w:bookmarkStart w:id="4155" w:name="_Toc94582094"/>
      <w:bookmarkStart w:id="4156" w:name="_Toc94582439"/>
      <w:bookmarkStart w:id="4157" w:name="_Toc94583034"/>
      <w:bookmarkStart w:id="4158" w:name="_Toc94583220"/>
      <w:bookmarkStart w:id="4159" w:name="_Toc94583386"/>
      <w:bookmarkStart w:id="4160" w:name="_Toc94583555"/>
      <w:bookmarkStart w:id="4161" w:name="_Toc94583717"/>
      <w:bookmarkStart w:id="4162" w:name="_Toc94584045"/>
      <w:bookmarkStart w:id="4163" w:name="_Toc94594514"/>
      <w:bookmarkStart w:id="4164" w:name="_Toc94594737"/>
      <w:bookmarkStart w:id="4165" w:name="_Toc94597327"/>
      <w:bookmarkStart w:id="4166" w:name="_Toc94607684"/>
      <w:bookmarkStart w:id="4167" w:name="_Toc94607863"/>
      <w:bookmarkStart w:id="4168" w:name="_Toc94667122"/>
      <w:bookmarkStart w:id="4169" w:name="_Toc94667649"/>
      <w:bookmarkStart w:id="4170" w:name="_Toc94668563"/>
      <w:bookmarkStart w:id="4171" w:name="_Toc94669112"/>
      <w:bookmarkStart w:id="4172" w:name="_Toc94669350"/>
      <w:bookmarkStart w:id="4173" w:name="_Toc94669518"/>
      <w:bookmarkStart w:id="4174" w:name="_Toc94669686"/>
      <w:bookmarkStart w:id="4175" w:name="_Toc94683665"/>
      <w:bookmarkStart w:id="4176" w:name="_Toc94691295"/>
      <w:bookmarkStart w:id="4177" w:name="_Toc94694032"/>
      <w:bookmarkStart w:id="4178" w:name="_Toc94694289"/>
      <w:bookmarkStart w:id="4179" w:name="_Toc94694523"/>
      <w:bookmarkStart w:id="4180" w:name="_Toc94930502"/>
      <w:bookmarkStart w:id="4181" w:name="_Toc94931346"/>
      <w:bookmarkStart w:id="4182" w:name="_Toc94936270"/>
      <w:bookmarkStart w:id="4183" w:name="_Toc94952357"/>
      <w:bookmarkStart w:id="4184" w:name="_Toc94953216"/>
      <w:bookmarkStart w:id="4185" w:name="_Toc95019258"/>
      <w:bookmarkStart w:id="4186" w:name="_Toc95031458"/>
      <w:bookmarkStart w:id="4187" w:name="_Toc95035022"/>
      <w:bookmarkStart w:id="4188" w:name="_Toc95118715"/>
      <w:bookmarkStart w:id="4189" w:name="_Toc95118908"/>
      <w:bookmarkStart w:id="4190" w:name="_Toc95123016"/>
      <w:bookmarkStart w:id="4191" w:name="_Toc95197931"/>
      <w:bookmarkStart w:id="4192" w:name="_Toc95199554"/>
      <w:bookmarkStart w:id="4193" w:name="_Toc95288190"/>
      <w:bookmarkStart w:id="4194" w:name="_Toc95288390"/>
      <w:bookmarkStart w:id="4195" w:name="_Toc95296204"/>
      <w:bookmarkStart w:id="4196" w:name="_Toc95298501"/>
      <w:bookmarkStart w:id="4197" w:name="_Toc95298725"/>
      <w:bookmarkStart w:id="4198" w:name="_Toc95298932"/>
      <w:bookmarkStart w:id="4199" w:name="_Toc95299132"/>
      <w:bookmarkStart w:id="4200" w:name="_Toc95299736"/>
      <w:bookmarkStart w:id="4201" w:name="_Toc95365886"/>
      <w:bookmarkStart w:id="4202" w:name="_Toc95367254"/>
      <w:bookmarkStart w:id="4203" w:name="_Toc95367454"/>
      <w:bookmarkStart w:id="4204" w:name="_Toc95369894"/>
      <w:bookmarkStart w:id="4205" w:name="_Toc95370763"/>
      <w:bookmarkStart w:id="4206" w:name="_Toc95371364"/>
      <w:bookmarkStart w:id="4207" w:name="_Toc95371595"/>
      <w:bookmarkStart w:id="4208" w:name="_Toc95383389"/>
      <w:bookmarkStart w:id="4209" w:name="_Toc95553991"/>
      <w:bookmarkStart w:id="4210" w:name="_Toc95557593"/>
      <w:bookmarkStart w:id="4211" w:name="_Toc95558212"/>
      <w:bookmarkStart w:id="4212" w:name="_Toc95558646"/>
      <w:bookmarkStart w:id="4213" w:name="_Toc95725643"/>
      <w:bookmarkStart w:id="4214" w:name="_Toc95733736"/>
      <w:bookmarkStart w:id="4215" w:name="_Toc95793936"/>
      <w:bookmarkStart w:id="4216" w:name="_Toc95805649"/>
      <w:bookmarkStart w:id="4217" w:name="_Toc95809569"/>
      <w:bookmarkStart w:id="4218" w:name="_Toc95892033"/>
      <w:bookmarkStart w:id="4219" w:name="_Toc96829550"/>
      <w:bookmarkStart w:id="4220" w:name="_Toc98036239"/>
      <w:bookmarkStart w:id="4221" w:name="_Toc98133668"/>
      <w:bookmarkStart w:id="4222" w:name="_Toc98144481"/>
      <w:bookmarkStart w:id="4223" w:name="_Toc98211473"/>
      <w:bookmarkStart w:id="4224" w:name="_Toc98219366"/>
      <w:bookmarkStart w:id="4225" w:name="_Toc98226654"/>
      <w:bookmarkStart w:id="4226" w:name="_Toc98229644"/>
      <w:bookmarkStart w:id="4227" w:name="_Toc98229971"/>
      <w:bookmarkStart w:id="4228" w:name="_Toc98230166"/>
      <w:bookmarkStart w:id="4229" w:name="_Toc98298022"/>
      <w:bookmarkStart w:id="4230" w:name="_Toc98298636"/>
      <w:bookmarkStart w:id="4231" w:name="_Toc98298967"/>
      <w:bookmarkStart w:id="4232" w:name="_Toc98303371"/>
      <w:bookmarkStart w:id="4233" w:name="_Toc98310314"/>
      <w:bookmarkStart w:id="4234" w:name="_Toc98313791"/>
      <w:bookmarkStart w:id="4235" w:name="_Toc98319715"/>
      <w:bookmarkStart w:id="4236" w:name="_Toc98834098"/>
      <w:bookmarkStart w:id="4237" w:name="_Toc98837112"/>
      <w:bookmarkStart w:id="4238" w:name="_Toc98842905"/>
      <w:bookmarkStart w:id="4239" w:name="_Toc98901691"/>
      <w:bookmarkStart w:id="4240" w:name="_Toc98902985"/>
      <w:bookmarkStart w:id="4241" w:name="_Toc99253467"/>
      <w:bookmarkStart w:id="4242" w:name="_Toc99253665"/>
      <w:bookmarkStart w:id="4243" w:name="_Toc99254920"/>
      <w:bookmarkStart w:id="4244" w:name="_Toc99255258"/>
      <w:bookmarkStart w:id="4245" w:name="_Toc99269125"/>
      <w:bookmarkStart w:id="4246" w:name="_Toc99269323"/>
      <w:bookmarkStart w:id="4247" w:name="_Toc99339151"/>
      <w:bookmarkStart w:id="4248" w:name="_Toc99350405"/>
      <w:bookmarkStart w:id="4249" w:name="_Toc99431108"/>
      <w:bookmarkStart w:id="4250" w:name="_Toc99431864"/>
      <w:bookmarkStart w:id="4251" w:name="_Toc100049312"/>
      <w:bookmarkStart w:id="4252" w:name="_Toc100117871"/>
      <w:bookmarkStart w:id="4253" w:name="_Toc100370475"/>
      <w:bookmarkStart w:id="4254" w:name="_Toc100465912"/>
      <w:bookmarkStart w:id="4255" w:name="_Toc100468201"/>
      <w:bookmarkStart w:id="4256" w:name="_Toc100469826"/>
      <w:bookmarkStart w:id="4257" w:name="_Toc100546447"/>
      <w:bookmarkStart w:id="4258" w:name="_Toc100549785"/>
      <w:bookmarkStart w:id="4259" w:name="_Toc100555991"/>
      <w:bookmarkStart w:id="4260" w:name="_Toc95118721"/>
      <w:bookmarkStart w:id="4261" w:name="_Toc95118914"/>
      <w:bookmarkStart w:id="4262" w:name="_Toc95123022"/>
      <w:bookmarkStart w:id="4263" w:name="_Toc95197937"/>
      <w:bookmarkStart w:id="4264" w:name="_Toc95199560"/>
      <w:bookmarkStart w:id="4265" w:name="_Toc95288196"/>
      <w:bookmarkStart w:id="4266" w:name="_Toc95288396"/>
      <w:bookmarkStart w:id="4267" w:name="_Toc95296210"/>
      <w:bookmarkStart w:id="4268" w:name="_Toc95298507"/>
      <w:bookmarkStart w:id="4269" w:name="_Toc95298666"/>
      <w:bookmarkStart w:id="4270" w:name="_Toc95298867"/>
      <w:bookmarkStart w:id="4271" w:name="_Toc95299067"/>
      <w:bookmarkStart w:id="4272" w:name="_Toc95299671"/>
      <w:bookmarkStart w:id="4273" w:name="_Toc95365855"/>
      <w:bookmarkStart w:id="4274" w:name="_Toc95367231"/>
      <w:bookmarkStart w:id="4275" w:name="_Toc95367431"/>
      <w:bookmarkStart w:id="4276" w:name="_Toc95369871"/>
      <w:bookmarkStart w:id="4277" w:name="_Toc95298465"/>
      <w:bookmarkStart w:id="4278" w:name="_Toc93217803"/>
      <w:bookmarkStart w:id="4279" w:name="_Toc93286455"/>
      <w:bookmarkStart w:id="4280" w:name="_Toc93308254"/>
      <w:bookmarkStart w:id="4281" w:name="_Toc93312130"/>
      <w:bookmarkStart w:id="4282" w:name="_Toc93313901"/>
      <w:bookmarkStart w:id="4283" w:name="_Toc93371434"/>
      <w:bookmarkStart w:id="4284" w:name="_Toc93371584"/>
      <w:bookmarkStart w:id="4285" w:name="_Toc93372045"/>
      <w:bookmarkStart w:id="4286" w:name="_Toc93372171"/>
      <w:bookmarkStart w:id="4287" w:name="_Toc93372483"/>
      <w:bookmarkStart w:id="4288" w:name="_Toc93396127"/>
      <w:bookmarkStart w:id="4289" w:name="_Toc93399730"/>
      <w:bookmarkStart w:id="4290" w:name="_Toc93399876"/>
      <w:bookmarkStart w:id="4291" w:name="_Toc93400754"/>
      <w:bookmarkStart w:id="4292" w:name="_Toc93463671"/>
      <w:bookmarkStart w:id="4293" w:name="_Toc93476164"/>
      <w:bookmarkStart w:id="4294" w:name="_Toc93481622"/>
      <w:bookmarkStart w:id="4295" w:name="_Toc93484049"/>
      <w:bookmarkStart w:id="4296" w:name="_Toc93484262"/>
      <w:bookmarkStart w:id="4297" w:name="_Toc93484466"/>
      <w:bookmarkStart w:id="4298" w:name="_Toc93484593"/>
      <w:bookmarkStart w:id="4299" w:name="_Toc93485814"/>
      <w:bookmarkStart w:id="4300" w:name="_Toc93732776"/>
      <w:bookmarkStart w:id="4301" w:name="_Toc93734452"/>
      <w:bookmarkStart w:id="4302" w:name="_Toc93734778"/>
      <w:bookmarkStart w:id="4303" w:name="_Toc93823732"/>
      <w:bookmarkStart w:id="4304" w:name="_Toc93903262"/>
      <w:bookmarkStart w:id="4305" w:name="_Toc93987765"/>
      <w:bookmarkStart w:id="4306" w:name="_Toc93988242"/>
      <w:bookmarkStart w:id="4307" w:name="_Toc93988415"/>
      <w:bookmarkStart w:id="4308" w:name="_Toc94074279"/>
      <w:bookmarkStart w:id="4309" w:name="_Toc94080200"/>
      <w:bookmarkStart w:id="4310" w:name="_Toc94084063"/>
      <w:bookmarkStart w:id="4311" w:name="_Toc94085356"/>
      <w:bookmarkStart w:id="4312" w:name="_Toc94087280"/>
      <w:bookmarkStart w:id="4313" w:name="_Toc94090223"/>
      <w:bookmarkStart w:id="4314" w:name="_Toc94090368"/>
      <w:bookmarkStart w:id="4315" w:name="_Toc94091605"/>
      <w:bookmarkStart w:id="4316" w:name="_Toc94329061"/>
      <w:bookmarkStart w:id="4317" w:name="_Toc94331611"/>
      <w:bookmarkStart w:id="4318" w:name="_Toc94335733"/>
      <w:bookmarkStart w:id="4319" w:name="_Toc94350588"/>
      <w:bookmarkStart w:id="4320" w:name="_Toc94419257"/>
      <w:bookmarkStart w:id="4321" w:name="_Toc94424472"/>
      <w:bookmarkStart w:id="4322" w:name="_Toc94432383"/>
      <w:bookmarkStart w:id="4323" w:name="_Toc94581374"/>
      <w:bookmarkStart w:id="4324" w:name="_Toc94581901"/>
      <w:bookmarkStart w:id="4325" w:name="_Toc94582076"/>
      <w:bookmarkStart w:id="4326" w:name="_Toc94582421"/>
      <w:bookmarkStart w:id="4327" w:name="_Toc94583010"/>
      <w:bookmarkStart w:id="4328" w:name="_Toc94583202"/>
      <w:bookmarkStart w:id="4329" w:name="_Toc94583368"/>
      <w:bookmarkStart w:id="4330" w:name="_Toc94583531"/>
      <w:bookmarkStart w:id="4331" w:name="_Toc94583693"/>
      <w:bookmarkStart w:id="4332" w:name="_Toc94584021"/>
      <w:bookmarkStart w:id="4333" w:name="_Toc94594490"/>
      <w:bookmarkStart w:id="4334" w:name="_Toc94594713"/>
      <w:bookmarkStart w:id="4335" w:name="_Toc94597303"/>
      <w:bookmarkStart w:id="4336" w:name="_Toc94607659"/>
      <w:bookmarkStart w:id="4337" w:name="_Toc94607836"/>
      <w:bookmarkStart w:id="4338" w:name="_Toc94667095"/>
      <w:bookmarkStart w:id="4339" w:name="_Toc94667622"/>
      <w:bookmarkStart w:id="4340" w:name="_Toc94668536"/>
      <w:bookmarkStart w:id="4341" w:name="_Toc94669085"/>
      <w:bookmarkStart w:id="4342" w:name="_Toc94669328"/>
      <w:bookmarkStart w:id="4343" w:name="_Toc94669496"/>
      <w:bookmarkStart w:id="4344" w:name="_Toc94669664"/>
      <w:bookmarkStart w:id="4345" w:name="_Toc94683643"/>
      <w:bookmarkStart w:id="4346" w:name="_Toc94691272"/>
      <w:bookmarkStart w:id="4347" w:name="_Toc94694009"/>
      <w:bookmarkStart w:id="4348" w:name="_Toc94694266"/>
      <w:bookmarkStart w:id="4349" w:name="_Toc94694500"/>
      <w:bookmarkStart w:id="4350" w:name="_Toc94930479"/>
      <w:bookmarkStart w:id="4351" w:name="_Toc94931323"/>
      <w:bookmarkStart w:id="4352" w:name="_Toc94936247"/>
      <w:bookmarkStart w:id="4353" w:name="_Toc94952334"/>
      <w:bookmarkStart w:id="4354" w:name="_Toc94953193"/>
      <w:bookmarkStart w:id="4355" w:name="_Toc95019235"/>
      <w:bookmarkStart w:id="4356" w:name="_Toc95031435"/>
      <w:bookmarkStart w:id="4357" w:name="_Toc95034999"/>
      <w:bookmarkStart w:id="4358" w:name="_Toc95118691"/>
      <w:bookmarkStart w:id="4359" w:name="_Toc95118884"/>
      <w:bookmarkStart w:id="4360" w:name="_Toc95122992"/>
      <w:bookmarkStart w:id="4361" w:name="_Toc95197907"/>
      <w:bookmarkStart w:id="4362" w:name="_Toc95199530"/>
      <w:bookmarkStart w:id="4363" w:name="_Toc95288166"/>
      <w:bookmarkStart w:id="4364" w:name="_Toc95288366"/>
      <w:bookmarkStart w:id="4365" w:name="_Toc95296180"/>
      <w:r>
        <w:rPr>
          <w:rStyle w:val="CharPartNo"/>
        </w:rPr>
        <w:t>Part 14</w:t>
      </w:r>
      <w:r>
        <w:rPr>
          <w:rStyle w:val="CharDivNo"/>
        </w:rPr>
        <w:t> </w:t>
      </w:r>
      <w:r>
        <w:t>—</w:t>
      </w:r>
      <w:r>
        <w:rPr>
          <w:rStyle w:val="CharDivText"/>
        </w:rPr>
        <w:t> </w:t>
      </w:r>
      <w:r>
        <w:rPr>
          <w:rStyle w:val="CharPartText"/>
        </w:rPr>
        <w:t>Orders and judgments</w:t>
      </w:r>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p>
    <w:p>
      <w:pPr>
        <w:pStyle w:val="Heading5"/>
      </w:pPr>
      <w:bookmarkStart w:id="4366" w:name="_Toc101675993"/>
      <w:bookmarkStart w:id="4367" w:name="_Toc102453063"/>
      <w:bookmarkStart w:id="4368" w:name="_Toc293649400"/>
      <w:bookmarkStart w:id="4369" w:name="_Toc290385472"/>
      <w:bookmarkStart w:id="4370" w:name="_Toc92854097"/>
      <w:bookmarkStart w:id="4371" w:name="_Toc92867872"/>
      <w:bookmarkStart w:id="4372" w:name="_Toc92873214"/>
      <w:bookmarkStart w:id="4373" w:name="_Toc92874498"/>
      <w:bookmarkStart w:id="4374" w:name="_Toc93112453"/>
      <w:bookmarkStart w:id="4375" w:name="_Toc93217854"/>
      <w:bookmarkStart w:id="4376" w:name="_Toc93286464"/>
      <w:bookmarkStart w:id="4377" w:name="_Toc93308263"/>
      <w:bookmarkStart w:id="4378" w:name="_Toc93312139"/>
      <w:bookmarkStart w:id="4379" w:name="_Toc93313910"/>
      <w:bookmarkStart w:id="4380" w:name="_Toc93371443"/>
      <w:bookmarkStart w:id="4381" w:name="_Toc93371593"/>
      <w:bookmarkStart w:id="4382" w:name="_Toc93372054"/>
      <w:bookmarkStart w:id="4383" w:name="_Toc93372180"/>
      <w:bookmarkStart w:id="4384" w:name="_Toc93372492"/>
      <w:bookmarkStart w:id="4385" w:name="_Toc93396139"/>
      <w:bookmarkStart w:id="4386" w:name="_Toc93399742"/>
      <w:bookmarkStart w:id="4387" w:name="_Toc93399888"/>
      <w:bookmarkStart w:id="4388" w:name="_Toc93400764"/>
      <w:bookmarkStart w:id="4389" w:name="_Toc93463681"/>
      <w:bookmarkStart w:id="4390" w:name="_Toc93476174"/>
      <w:bookmarkStart w:id="4391" w:name="_Toc93481644"/>
      <w:bookmarkStart w:id="4392" w:name="_Toc93484073"/>
      <w:bookmarkStart w:id="4393" w:name="_Toc93484286"/>
      <w:bookmarkStart w:id="4394" w:name="_Toc93484490"/>
      <w:bookmarkStart w:id="4395" w:name="_Toc93484617"/>
      <w:bookmarkStart w:id="4396" w:name="_Toc93485838"/>
      <w:bookmarkStart w:id="4397" w:name="_Toc93732800"/>
      <w:bookmarkStart w:id="4398" w:name="_Toc93734476"/>
      <w:bookmarkStart w:id="4399" w:name="_Toc93734802"/>
      <w:bookmarkStart w:id="4400" w:name="_Toc93823756"/>
      <w:bookmarkStart w:id="4401" w:name="_Toc93903286"/>
      <w:bookmarkStart w:id="4402" w:name="_Toc93987789"/>
      <w:bookmarkStart w:id="4403" w:name="_Toc93988266"/>
      <w:bookmarkStart w:id="4404" w:name="_Toc93988439"/>
      <w:bookmarkStart w:id="4405" w:name="_Toc94074303"/>
      <w:bookmarkStart w:id="4406" w:name="_Toc94080224"/>
      <w:bookmarkStart w:id="4407" w:name="_Toc94084087"/>
      <w:bookmarkStart w:id="4408" w:name="_Toc94085380"/>
      <w:bookmarkStart w:id="4409" w:name="_Toc94087304"/>
      <w:bookmarkStart w:id="4410" w:name="_Toc94090247"/>
      <w:bookmarkStart w:id="4411" w:name="_Toc94090392"/>
      <w:bookmarkStart w:id="4412" w:name="_Toc94091629"/>
      <w:bookmarkStart w:id="4413" w:name="_Toc94329085"/>
      <w:bookmarkStart w:id="4414" w:name="_Toc94331635"/>
      <w:bookmarkStart w:id="4415" w:name="_Toc94335757"/>
      <w:bookmarkStart w:id="4416" w:name="_Toc94350612"/>
      <w:bookmarkStart w:id="4417" w:name="_Toc94419282"/>
      <w:bookmarkStart w:id="4418" w:name="_Toc94424497"/>
      <w:bookmarkStart w:id="4419" w:name="_Toc94432408"/>
      <w:bookmarkStart w:id="4420" w:name="_Toc94581403"/>
      <w:bookmarkStart w:id="4421" w:name="_Toc94581931"/>
      <w:bookmarkStart w:id="4422" w:name="_Toc94582106"/>
      <w:bookmarkStart w:id="4423" w:name="_Toc94582451"/>
      <w:bookmarkStart w:id="4424" w:name="_Toc94583039"/>
      <w:bookmarkStart w:id="4425" w:name="_Toc94583232"/>
      <w:bookmarkStart w:id="4426" w:name="_Toc94583398"/>
      <w:bookmarkStart w:id="4427" w:name="_Toc94583560"/>
      <w:bookmarkStart w:id="4428" w:name="_Toc94583722"/>
      <w:bookmarkStart w:id="4429" w:name="_Toc94584050"/>
      <w:bookmarkStart w:id="4430" w:name="_Toc94594519"/>
      <w:bookmarkStart w:id="4431" w:name="_Toc94594742"/>
      <w:bookmarkStart w:id="4432" w:name="_Toc94597332"/>
      <w:bookmarkStart w:id="4433" w:name="_Toc94607689"/>
      <w:bookmarkStart w:id="4434" w:name="_Toc94607868"/>
      <w:bookmarkStart w:id="4435" w:name="_Toc94667127"/>
      <w:bookmarkStart w:id="4436" w:name="_Toc94667654"/>
      <w:bookmarkStart w:id="4437" w:name="_Toc94668568"/>
      <w:bookmarkStart w:id="4438" w:name="_Toc94669117"/>
      <w:bookmarkStart w:id="4439" w:name="_Toc94669355"/>
      <w:bookmarkStart w:id="4440" w:name="_Toc94669523"/>
      <w:bookmarkStart w:id="4441" w:name="_Toc94669691"/>
      <w:bookmarkStart w:id="4442" w:name="_Toc94683670"/>
      <w:bookmarkStart w:id="4443" w:name="_Toc94691300"/>
      <w:bookmarkStart w:id="4444" w:name="_Toc94694037"/>
      <w:bookmarkStart w:id="4445" w:name="_Toc94694294"/>
      <w:bookmarkStart w:id="4446" w:name="_Toc94694528"/>
      <w:bookmarkStart w:id="4447" w:name="_Toc94930507"/>
      <w:bookmarkStart w:id="4448" w:name="_Toc94931351"/>
      <w:bookmarkStart w:id="4449" w:name="_Toc94936275"/>
      <w:bookmarkStart w:id="4450" w:name="_Toc94952362"/>
      <w:bookmarkStart w:id="4451" w:name="_Toc94953221"/>
      <w:bookmarkStart w:id="4452" w:name="_Toc95019263"/>
      <w:bookmarkStart w:id="4453" w:name="_Toc95031463"/>
      <w:bookmarkStart w:id="4454" w:name="_Toc95035027"/>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r>
        <w:rPr>
          <w:rStyle w:val="CharSectno"/>
        </w:rPr>
        <w:t>77</w:t>
      </w:r>
      <w:r>
        <w:t>.</w:t>
      </w:r>
      <w:r>
        <w:tab/>
        <w:t>Money paid to person under a legal disability</w:t>
      </w:r>
      <w:bookmarkEnd w:id="4366"/>
      <w:bookmarkEnd w:id="4367"/>
      <w:bookmarkEnd w:id="4368"/>
      <w:bookmarkEnd w:id="4369"/>
    </w:p>
    <w:p>
      <w:pPr>
        <w:pStyle w:val="Subsection"/>
      </w:pPr>
      <w:r>
        <w:tab/>
        <w:t>(1)</w:t>
      </w:r>
      <w:r>
        <w:tab/>
        <w:t>If, under a judgment, money is to be paid to a person under a legal disability, the money is to be paid to the Public Trustee to hold on trust for the person.</w:t>
      </w:r>
    </w:p>
    <w:p>
      <w:pPr>
        <w:pStyle w:val="Subsection"/>
      </w:pPr>
      <w:r>
        <w:tab/>
        <w:t>(2)</w:t>
      </w:r>
      <w:r>
        <w:tab/>
        <w:t xml:space="preserve">The Public Trustee must invest the money for the person and may, if the Court so orders, invest it outside the Common Fund referred to in the </w:t>
      </w:r>
      <w:r>
        <w:rPr>
          <w:i/>
          <w:iCs/>
        </w:rPr>
        <w:t>Public Trustee Act 1941</w:t>
      </w:r>
      <w:r>
        <w:t xml:space="preserve"> section 40</w:t>
      </w:r>
      <w:r>
        <w:rPr>
          <w:vertAlign w:val="superscript"/>
        </w:rPr>
        <w:t> 2</w:t>
      </w:r>
      <w:r>
        <w:t>.</w:t>
      </w:r>
    </w:p>
    <w:p>
      <w:pPr>
        <w:pStyle w:val="Heading5"/>
      </w:pPr>
      <w:bookmarkStart w:id="4455" w:name="_Toc101675994"/>
      <w:bookmarkStart w:id="4456" w:name="_Toc102453064"/>
      <w:bookmarkStart w:id="4457" w:name="_Toc293649401"/>
      <w:bookmarkStart w:id="4458" w:name="_Toc290385473"/>
      <w:r>
        <w:rPr>
          <w:rStyle w:val="CharSectno"/>
        </w:rPr>
        <w:t>78</w:t>
      </w:r>
      <w:r>
        <w:t>.</w:t>
      </w:r>
      <w:r>
        <w:tab/>
        <w:t>Requests for certificate of judgment</w:t>
      </w:r>
      <w:bookmarkEnd w:id="4455"/>
      <w:bookmarkEnd w:id="4456"/>
      <w:bookmarkEnd w:id="4457"/>
      <w:bookmarkEnd w:id="4458"/>
    </w:p>
    <w:p>
      <w:pPr>
        <w:pStyle w:val="Subsection"/>
      </w:pPr>
      <w:r>
        <w:tab/>
      </w:r>
      <w:r>
        <w:tab/>
        <w:t>If a party wants a certificate of a judgment, the party must lodge a request for the judgment in an approved form.</w:t>
      </w:r>
    </w:p>
    <w:p>
      <w:pPr>
        <w:pStyle w:val="Heading5"/>
      </w:pPr>
      <w:bookmarkStart w:id="4459" w:name="_Toc101675995"/>
      <w:bookmarkStart w:id="4460" w:name="_Toc102453065"/>
      <w:bookmarkStart w:id="4461" w:name="_Toc293649402"/>
      <w:bookmarkStart w:id="4462" w:name="_Toc290385474"/>
      <w:bookmarkStart w:id="4463" w:name="_Toc95370769"/>
      <w:bookmarkStart w:id="4464" w:name="_Toc95371370"/>
      <w:bookmarkStart w:id="4465" w:name="_Toc95371601"/>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r>
        <w:rPr>
          <w:rStyle w:val="CharSectno"/>
        </w:rPr>
        <w:t>79</w:t>
      </w:r>
      <w:r>
        <w:t>.</w:t>
      </w:r>
      <w:r>
        <w:tab/>
        <w:t>Setting aside summary judgment or default judgment</w:t>
      </w:r>
      <w:bookmarkEnd w:id="4459"/>
      <w:bookmarkEnd w:id="4460"/>
      <w:bookmarkEnd w:id="4461"/>
      <w:bookmarkEnd w:id="4462"/>
    </w:p>
    <w:p>
      <w:pPr>
        <w:pStyle w:val="Subsection"/>
      </w:pPr>
      <w:r>
        <w:tab/>
      </w:r>
      <w:r>
        <w:tab/>
        <w:t>An application for an order under the Act section 17(3), 18(6), or 19(3) to set aside a judgment must be made within 21 days after the date of the judgment.</w:t>
      </w:r>
    </w:p>
    <w:p>
      <w:pPr>
        <w:pStyle w:val="Footnotesection"/>
      </w:pPr>
      <w:bookmarkStart w:id="4466" w:name="_Toc101675996"/>
      <w:bookmarkStart w:id="4467" w:name="_Toc102453066"/>
      <w:bookmarkStart w:id="4468" w:name="_Toc95383395"/>
      <w:bookmarkStart w:id="4469" w:name="_Toc95553997"/>
      <w:bookmarkStart w:id="4470" w:name="_Toc95557599"/>
      <w:bookmarkStart w:id="4471" w:name="_Toc95558218"/>
      <w:bookmarkStart w:id="4472" w:name="_Toc95558652"/>
      <w:bookmarkStart w:id="4473" w:name="_Toc95725649"/>
      <w:bookmarkStart w:id="4474" w:name="_Toc95733742"/>
      <w:bookmarkStart w:id="4475" w:name="_Toc95793942"/>
      <w:bookmarkStart w:id="4476" w:name="_Toc95805655"/>
      <w:bookmarkStart w:id="4477" w:name="_Toc95809575"/>
      <w:bookmarkStart w:id="4478" w:name="_Toc95892039"/>
      <w:bookmarkStart w:id="4479" w:name="_Toc96829556"/>
      <w:bookmarkStart w:id="4480" w:name="_Toc98036245"/>
      <w:bookmarkStart w:id="4481" w:name="_Toc98133674"/>
      <w:bookmarkStart w:id="4482" w:name="_Toc98144487"/>
      <w:bookmarkStart w:id="4483" w:name="_Toc98211479"/>
      <w:bookmarkStart w:id="4484" w:name="_Toc98219372"/>
      <w:bookmarkStart w:id="4485" w:name="_Toc98226660"/>
      <w:bookmarkStart w:id="4486" w:name="_Toc98229650"/>
      <w:bookmarkStart w:id="4487" w:name="_Toc98229977"/>
      <w:bookmarkStart w:id="4488" w:name="_Toc98230172"/>
      <w:bookmarkStart w:id="4489" w:name="_Toc98298029"/>
      <w:bookmarkStart w:id="4490" w:name="_Toc98298643"/>
      <w:bookmarkStart w:id="4491" w:name="_Toc98298974"/>
      <w:bookmarkStart w:id="4492" w:name="_Toc98303378"/>
      <w:bookmarkStart w:id="4493" w:name="_Toc98310321"/>
      <w:bookmarkStart w:id="4494" w:name="_Toc98313798"/>
      <w:bookmarkStart w:id="4495" w:name="_Toc98319722"/>
      <w:r>
        <w:tab/>
        <w:t>[Rule 79 amended in Gazette 3 Jun 2008 p. 2134.]</w:t>
      </w:r>
    </w:p>
    <w:p>
      <w:pPr>
        <w:pStyle w:val="Heading5"/>
      </w:pPr>
      <w:bookmarkStart w:id="4496" w:name="_Toc293649403"/>
      <w:bookmarkStart w:id="4497" w:name="_Toc290385475"/>
      <w:r>
        <w:rPr>
          <w:rStyle w:val="CharSectno"/>
        </w:rPr>
        <w:t>80</w:t>
      </w:r>
      <w:r>
        <w:t>.</w:t>
      </w:r>
      <w:r>
        <w:tab/>
        <w:t>Decisions of registrars</w:t>
      </w:r>
      <w:bookmarkEnd w:id="4466"/>
      <w:bookmarkEnd w:id="4467"/>
      <w:bookmarkEnd w:id="4496"/>
      <w:bookmarkEnd w:id="4497"/>
    </w:p>
    <w:p>
      <w:pPr>
        <w:pStyle w:val="Subsection"/>
      </w:pPr>
      <w:r>
        <w:tab/>
      </w:r>
      <w:r>
        <w:tab/>
        <w:t>If a registrar exercises any jurisdiction of the Court, the decision of the registrar is to be taken to be a decision of the Court unless it is set aside on an appeal.</w:t>
      </w:r>
    </w:p>
    <w:p>
      <w:pPr>
        <w:pStyle w:val="Heading2"/>
      </w:pPr>
      <w:bookmarkStart w:id="4498" w:name="_Toc98834106"/>
      <w:bookmarkStart w:id="4499" w:name="_Toc98837120"/>
      <w:bookmarkStart w:id="4500" w:name="_Toc98842913"/>
      <w:bookmarkStart w:id="4501" w:name="_Toc98901699"/>
      <w:bookmarkStart w:id="4502" w:name="_Toc98902993"/>
      <w:bookmarkStart w:id="4503" w:name="_Toc99253475"/>
      <w:bookmarkStart w:id="4504" w:name="_Toc99253673"/>
      <w:bookmarkStart w:id="4505" w:name="_Toc99254928"/>
      <w:bookmarkStart w:id="4506" w:name="_Toc99255266"/>
      <w:bookmarkStart w:id="4507" w:name="_Toc99269133"/>
      <w:bookmarkStart w:id="4508" w:name="_Toc99269331"/>
      <w:bookmarkStart w:id="4509" w:name="_Toc99339159"/>
      <w:bookmarkStart w:id="4510" w:name="_Toc99350413"/>
      <w:bookmarkStart w:id="4511" w:name="_Toc99431116"/>
      <w:bookmarkStart w:id="4512" w:name="_Toc99431872"/>
      <w:bookmarkStart w:id="4513" w:name="_Toc100049318"/>
      <w:bookmarkStart w:id="4514" w:name="_Toc100117877"/>
      <w:bookmarkStart w:id="4515" w:name="_Toc100370481"/>
      <w:bookmarkStart w:id="4516" w:name="_Toc100465917"/>
      <w:bookmarkStart w:id="4517" w:name="_Toc100468206"/>
      <w:bookmarkStart w:id="4518" w:name="_Toc100469831"/>
      <w:bookmarkStart w:id="4519" w:name="_Toc100546452"/>
      <w:bookmarkStart w:id="4520" w:name="_Toc100549790"/>
      <w:bookmarkStart w:id="4521" w:name="_Toc100555996"/>
      <w:bookmarkStart w:id="4522" w:name="_Toc100561442"/>
      <w:bookmarkStart w:id="4523" w:name="_Toc100566391"/>
      <w:bookmarkStart w:id="4524" w:name="_Toc100629511"/>
      <w:bookmarkStart w:id="4525" w:name="_Toc100629761"/>
      <w:bookmarkStart w:id="4526" w:name="_Toc100630149"/>
      <w:bookmarkStart w:id="4527" w:name="_Toc100630330"/>
      <w:bookmarkStart w:id="4528" w:name="_Toc100630508"/>
      <w:bookmarkStart w:id="4529" w:name="_Toc100631351"/>
      <w:bookmarkStart w:id="4530" w:name="_Toc100631987"/>
      <w:bookmarkStart w:id="4531" w:name="_Toc100634321"/>
      <w:bookmarkStart w:id="4532" w:name="_Toc100635153"/>
      <w:bookmarkStart w:id="4533" w:name="_Toc100635535"/>
      <w:bookmarkStart w:id="4534" w:name="_Toc100644321"/>
      <w:bookmarkStart w:id="4535" w:name="_Toc100644495"/>
      <w:bookmarkStart w:id="4536" w:name="_Toc100718046"/>
      <w:bookmarkStart w:id="4537" w:name="_Toc100722430"/>
      <w:bookmarkStart w:id="4538" w:name="_Toc100723735"/>
      <w:bookmarkStart w:id="4539" w:name="_Toc100724169"/>
      <w:bookmarkStart w:id="4540" w:name="_Toc100724443"/>
      <w:bookmarkStart w:id="4541" w:name="_Toc101584805"/>
      <w:bookmarkStart w:id="4542" w:name="_Toc101674645"/>
      <w:bookmarkStart w:id="4543" w:name="_Toc101675350"/>
      <w:bookmarkStart w:id="4544" w:name="_Toc101675997"/>
      <w:bookmarkStart w:id="4545" w:name="_Toc102452839"/>
      <w:bookmarkStart w:id="4546" w:name="_Toc102453067"/>
      <w:bookmarkStart w:id="4547" w:name="_Toc175644580"/>
      <w:bookmarkStart w:id="4548" w:name="_Toc175644752"/>
      <w:bookmarkStart w:id="4549" w:name="_Toc175646342"/>
      <w:bookmarkStart w:id="4550" w:name="_Toc175720961"/>
      <w:bookmarkStart w:id="4551" w:name="_Toc200255400"/>
      <w:bookmarkStart w:id="4552" w:name="_Toc207769383"/>
      <w:bookmarkStart w:id="4553" w:name="_Toc230493906"/>
      <w:bookmarkStart w:id="4554" w:name="_Toc230494094"/>
      <w:bookmarkStart w:id="4555" w:name="_Toc233686053"/>
      <w:bookmarkStart w:id="4556" w:name="_Toc235432181"/>
      <w:bookmarkStart w:id="4557" w:name="_Toc237058199"/>
      <w:bookmarkStart w:id="4558" w:name="_Toc237674388"/>
      <w:bookmarkStart w:id="4559" w:name="_Toc265751661"/>
      <w:bookmarkStart w:id="4560" w:name="_Toc290385476"/>
      <w:bookmarkStart w:id="4561" w:name="_Toc293649404"/>
      <w:r>
        <w:rPr>
          <w:rStyle w:val="CharPartNo"/>
        </w:rPr>
        <w:t>Part 15</w:t>
      </w:r>
      <w:r>
        <w:t> — </w:t>
      </w:r>
      <w:r>
        <w:rPr>
          <w:rStyle w:val="CharPartText"/>
        </w:rPr>
        <w:t>Costs</w:t>
      </w:r>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463"/>
      <w:bookmarkEnd w:id="4464"/>
      <w:bookmarkEnd w:id="4465"/>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p>
    <w:p>
      <w:pPr>
        <w:pStyle w:val="Heading3"/>
      </w:pPr>
      <w:bookmarkStart w:id="4562" w:name="_Toc94594532"/>
      <w:bookmarkStart w:id="4563" w:name="_Toc94594755"/>
      <w:bookmarkStart w:id="4564" w:name="_Toc94597345"/>
      <w:bookmarkStart w:id="4565" w:name="_Toc94607703"/>
      <w:bookmarkStart w:id="4566" w:name="_Toc94607880"/>
      <w:bookmarkStart w:id="4567" w:name="_Toc94667138"/>
      <w:bookmarkStart w:id="4568" w:name="_Toc94667665"/>
      <w:bookmarkStart w:id="4569" w:name="_Toc94668571"/>
      <w:bookmarkStart w:id="4570" w:name="_Toc94669120"/>
      <w:bookmarkStart w:id="4571" w:name="_Toc94669358"/>
      <w:bookmarkStart w:id="4572" w:name="_Toc94669526"/>
      <w:bookmarkStart w:id="4573" w:name="_Toc94669694"/>
      <w:bookmarkStart w:id="4574" w:name="_Toc94683673"/>
      <w:bookmarkStart w:id="4575" w:name="_Toc94691301"/>
      <w:bookmarkStart w:id="4576" w:name="_Toc94694038"/>
      <w:bookmarkStart w:id="4577" w:name="_Toc94694295"/>
      <w:bookmarkStart w:id="4578" w:name="_Toc94694529"/>
      <w:bookmarkStart w:id="4579" w:name="_Toc94930508"/>
      <w:bookmarkStart w:id="4580" w:name="_Toc94931352"/>
      <w:bookmarkStart w:id="4581" w:name="_Toc94936276"/>
      <w:bookmarkStart w:id="4582" w:name="_Toc94952363"/>
      <w:bookmarkStart w:id="4583" w:name="_Toc94953222"/>
      <w:bookmarkStart w:id="4584" w:name="_Toc95019264"/>
      <w:bookmarkStart w:id="4585" w:name="_Toc95031464"/>
      <w:bookmarkStart w:id="4586" w:name="_Toc95035028"/>
      <w:bookmarkStart w:id="4587" w:name="_Toc95118722"/>
      <w:bookmarkStart w:id="4588" w:name="_Toc95118915"/>
      <w:bookmarkStart w:id="4589" w:name="_Toc95123023"/>
      <w:bookmarkStart w:id="4590" w:name="_Toc95197938"/>
      <w:bookmarkStart w:id="4591" w:name="_Toc95199561"/>
      <w:bookmarkStart w:id="4592" w:name="_Toc95288197"/>
      <w:bookmarkStart w:id="4593" w:name="_Toc95288397"/>
      <w:bookmarkStart w:id="4594" w:name="_Toc95296211"/>
      <w:bookmarkStart w:id="4595" w:name="_Toc95298508"/>
      <w:bookmarkStart w:id="4596" w:name="_Toc95298667"/>
      <w:bookmarkStart w:id="4597" w:name="_Toc95298868"/>
      <w:bookmarkStart w:id="4598" w:name="_Toc95299068"/>
      <w:bookmarkStart w:id="4599" w:name="_Toc95299672"/>
      <w:bookmarkStart w:id="4600" w:name="_Toc95365856"/>
      <w:bookmarkStart w:id="4601" w:name="_Toc95367232"/>
      <w:bookmarkStart w:id="4602" w:name="_Toc95367432"/>
      <w:bookmarkStart w:id="4603" w:name="_Toc95369872"/>
      <w:bookmarkStart w:id="4604" w:name="_Toc95370770"/>
      <w:bookmarkStart w:id="4605" w:name="_Toc95371371"/>
      <w:bookmarkStart w:id="4606" w:name="_Toc95371602"/>
      <w:bookmarkStart w:id="4607" w:name="_Toc95383396"/>
      <w:bookmarkStart w:id="4608" w:name="_Toc95553998"/>
      <w:bookmarkStart w:id="4609" w:name="_Toc95557600"/>
      <w:bookmarkStart w:id="4610" w:name="_Toc95558219"/>
      <w:bookmarkStart w:id="4611" w:name="_Toc95558653"/>
      <w:bookmarkStart w:id="4612" w:name="_Toc95725650"/>
      <w:bookmarkStart w:id="4613" w:name="_Toc95733743"/>
      <w:bookmarkStart w:id="4614" w:name="_Toc95793943"/>
      <w:bookmarkStart w:id="4615" w:name="_Toc95805656"/>
      <w:bookmarkStart w:id="4616" w:name="_Toc95809576"/>
      <w:bookmarkStart w:id="4617" w:name="_Toc95892040"/>
      <w:bookmarkStart w:id="4618" w:name="_Toc96829557"/>
      <w:bookmarkStart w:id="4619" w:name="_Toc98036246"/>
      <w:bookmarkStart w:id="4620" w:name="_Toc98133675"/>
      <w:bookmarkStart w:id="4621" w:name="_Toc98144488"/>
      <w:bookmarkStart w:id="4622" w:name="_Toc98211480"/>
      <w:bookmarkStart w:id="4623" w:name="_Toc98219373"/>
      <w:bookmarkStart w:id="4624" w:name="_Toc98226661"/>
      <w:bookmarkStart w:id="4625" w:name="_Toc98229651"/>
      <w:bookmarkStart w:id="4626" w:name="_Toc98229978"/>
      <w:bookmarkStart w:id="4627" w:name="_Toc98230173"/>
      <w:bookmarkStart w:id="4628" w:name="_Toc98298030"/>
      <w:bookmarkStart w:id="4629" w:name="_Toc98298644"/>
      <w:bookmarkStart w:id="4630" w:name="_Toc98298975"/>
      <w:bookmarkStart w:id="4631" w:name="_Toc98303379"/>
      <w:bookmarkStart w:id="4632" w:name="_Toc98310322"/>
      <w:bookmarkStart w:id="4633" w:name="_Toc98313799"/>
      <w:bookmarkStart w:id="4634" w:name="_Toc98319723"/>
      <w:bookmarkStart w:id="4635" w:name="_Toc98834107"/>
      <w:bookmarkStart w:id="4636" w:name="_Toc98837121"/>
      <w:bookmarkStart w:id="4637" w:name="_Toc98842914"/>
      <w:bookmarkStart w:id="4638" w:name="_Toc98901700"/>
      <w:bookmarkStart w:id="4639" w:name="_Toc98902994"/>
      <w:bookmarkStart w:id="4640" w:name="_Toc99253476"/>
      <w:bookmarkStart w:id="4641" w:name="_Toc99253674"/>
      <w:bookmarkStart w:id="4642" w:name="_Toc99254929"/>
      <w:bookmarkStart w:id="4643" w:name="_Toc99255267"/>
      <w:bookmarkStart w:id="4644" w:name="_Toc99269134"/>
      <w:bookmarkStart w:id="4645" w:name="_Toc99269332"/>
      <w:bookmarkStart w:id="4646" w:name="_Toc99339160"/>
      <w:bookmarkStart w:id="4647" w:name="_Toc99350414"/>
      <w:bookmarkStart w:id="4648" w:name="_Toc99431117"/>
      <w:bookmarkStart w:id="4649" w:name="_Toc99431873"/>
      <w:bookmarkStart w:id="4650" w:name="_Toc100049319"/>
      <w:bookmarkStart w:id="4651" w:name="_Toc100117878"/>
      <w:bookmarkStart w:id="4652" w:name="_Toc100370482"/>
      <w:bookmarkStart w:id="4653" w:name="_Toc100465918"/>
      <w:bookmarkStart w:id="4654" w:name="_Toc100468207"/>
      <w:bookmarkStart w:id="4655" w:name="_Toc100469832"/>
      <w:bookmarkStart w:id="4656" w:name="_Toc100546453"/>
      <w:bookmarkStart w:id="4657" w:name="_Toc100549791"/>
      <w:bookmarkStart w:id="4658" w:name="_Toc100555997"/>
      <w:bookmarkStart w:id="4659" w:name="_Toc100561443"/>
      <w:bookmarkStart w:id="4660" w:name="_Toc100566392"/>
      <w:bookmarkStart w:id="4661" w:name="_Toc100629512"/>
      <w:bookmarkStart w:id="4662" w:name="_Toc100629762"/>
      <w:bookmarkStart w:id="4663" w:name="_Toc100630150"/>
      <w:bookmarkStart w:id="4664" w:name="_Toc100630331"/>
      <w:bookmarkStart w:id="4665" w:name="_Toc100630509"/>
      <w:bookmarkStart w:id="4666" w:name="_Toc100631352"/>
      <w:bookmarkStart w:id="4667" w:name="_Toc100631988"/>
      <w:bookmarkStart w:id="4668" w:name="_Toc100634322"/>
      <w:bookmarkStart w:id="4669" w:name="_Toc100635154"/>
      <w:bookmarkStart w:id="4670" w:name="_Toc100635536"/>
      <w:bookmarkStart w:id="4671" w:name="_Toc100644322"/>
      <w:bookmarkStart w:id="4672" w:name="_Toc100644496"/>
      <w:bookmarkStart w:id="4673" w:name="_Toc100718047"/>
      <w:bookmarkStart w:id="4674" w:name="_Toc100722431"/>
      <w:bookmarkStart w:id="4675" w:name="_Toc100723736"/>
      <w:bookmarkStart w:id="4676" w:name="_Toc100724170"/>
      <w:bookmarkStart w:id="4677" w:name="_Toc100724444"/>
      <w:bookmarkStart w:id="4678" w:name="_Toc101584806"/>
      <w:bookmarkStart w:id="4679" w:name="_Toc101674646"/>
      <w:bookmarkStart w:id="4680" w:name="_Toc101675351"/>
      <w:bookmarkStart w:id="4681" w:name="_Toc101675998"/>
      <w:bookmarkStart w:id="4682" w:name="_Toc102452840"/>
      <w:bookmarkStart w:id="4683" w:name="_Toc102453068"/>
      <w:bookmarkStart w:id="4684" w:name="_Toc175644581"/>
      <w:bookmarkStart w:id="4685" w:name="_Toc175644753"/>
      <w:bookmarkStart w:id="4686" w:name="_Toc175646343"/>
      <w:bookmarkStart w:id="4687" w:name="_Toc175720962"/>
      <w:bookmarkStart w:id="4688" w:name="_Toc200255401"/>
      <w:bookmarkStart w:id="4689" w:name="_Toc207769384"/>
      <w:bookmarkStart w:id="4690" w:name="_Toc230493907"/>
      <w:bookmarkStart w:id="4691" w:name="_Toc230494095"/>
      <w:bookmarkStart w:id="4692" w:name="_Toc233686054"/>
      <w:bookmarkStart w:id="4693" w:name="_Toc235432182"/>
      <w:bookmarkStart w:id="4694" w:name="_Toc237058200"/>
      <w:bookmarkStart w:id="4695" w:name="_Toc237674389"/>
      <w:bookmarkStart w:id="4696" w:name="_Toc265751662"/>
      <w:bookmarkStart w:id="4697" w:name="_Toc290385477"/>
      <w:bookmarkStart w:id="4698" w:name="_Toc293649405"/>
      <w:r>
        <w:rPr>
          <w:rStyle w:val="CharDivNo"/>
        </w:rPr>
        <w:t>Division 1</w:t>
      </w:r>
      <w:r>
        <w:t> — </w:t>
      </w:r>
      <w:r>
        <w:rPr>
          <w:rStyle w:val="CharDivText"/>
        </w:rPr>
        <w:t>Assessment</w:t>
      </w:r>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r>
        <w:rPr>
          <w:rStyle w:val="CharDivText"/>
        </w:rPr>
        <w:t>s</w:t>
      </w:r>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p>
    <w:p>
      <w:pPr>
        <w:pStyle w:val="Heading5"/>
        <w:spacing w:before="180"/>
      </w:pPr>
      <w:bookmarkStart w:id="4699" w:name="_Toc101675999"/>
      <w:bookmarkStart w:id="4700" w:name="_Toc102453069"/>
      <w:bookmarkStart w:id="4701" w:name="_Toc293649406"/>
      <w:bookmarkStart w:id="4702" w:name="_Toc290385478"/>
      <w:r>
        <w:rPr>
          <w:rStyle w:val="CharSectno"/>
        </w:rPr>
        <w:t>81</w:t>
      </w:r>
      <w:r>
        <w:t>.</w:t>
      </w:r>
      <w:r>
        <w:tab/>
        <w:t>Bill of costs</w:t>
      </w:r>
      <w:bookmarkEnd w:id="4699"/>
      <w:bookmarkEnd w:id="4700"/>
      <w:bookmarkEnd w:id="4701"/>
      <w:bookmarkEnd w:id="4702"/>
    </w:p>
    <w:p>
      <w:pPr>
        <w:pStyle w:val="Subsection"/>
      </w:pPr>
      <w:r>
        <w:tab/>
        <w:t>(1)</w:t>
      </w:r>
      <w:r>
        <w:tab/>
        <w:t>When the Court makes an order for costs to be assessed the successful party may lodge a bill of those costs.</w:t>
      </w:r>
    </w:p>
    <w:p>
      <w:pPr>
        <w:pStyle w:val="Subsection"/>
      </w:pPr>
      <w:r>
        <w:tab/>
        <w:t>(2)</w:t>
      </w:r>
      <w:r>
        <w:tab/>
        <w:t>Unless the bill of costs relates to a judgment given under Part 5, the successful party must serve the bill on each unsuccessful party as soon as practicable after it has been lodged.</w:t>
      </w:r>
    </w:p>
    <w:p>
      <w:pPr>
        <w:pStyle w:val="Heading5"/>
        <w:spacing w:before="180"/>
      </w:pPr>
      <w:bookmarkStart w:id="4703" w:name="_Toc101676000"/>
      <w:bookmarkStart w:id="4704" w:name="_Toc102453070"/>
      <w:bookmarkStart w:id="4705" w:name="_Toc293649407"/>
      <w:bookmarkStart w:id="4706" w:name="_Toc290385479"/>
      <w:r>
        <w:rPr>
          <w:rStyle w:val="CharSectno"/>
        </w:rPr>
        <w:t>82</w:t>
      </w:r>
      <w:r>
        <w:t>.</w:t>
      </w:r>
      <w:r>
        <w:tab/>
        <w:t>Objection to bill of costs</w:t>
      </w:r>
      <w:bookmarkEnd w:id="4703"/>
      <w:bookmarkEnd w:id="4704"/>
      <w:bookmarkEnd w:id="4705"/>
      <w:bookmarkEnd w:id="4706"/>
    </w:p>
    <w:p>
      <w:pPr>
        <w:pStyle w:val="Subsection"/>
      </w:pPr>
      <w:r>
        <w:tab/>
        <w:t>(1)</w:t>
      </w:r>
      <w:r>
        <w:tab/>
        <w:t>An unsuccessful party may, within 21 days after being served with a bill of costs, object to any item in the bill by lodging and serving on the successful party a notice of objection.</w:t>
      </w:r>
    </w:p>
    <w:p>
      <w:pPr>
        <w:pStyle w:val="Subsection"/>
      </w:pPr>
      <w:r>
        <w:tab/>
        <w:t>(2)</w:t>
      </w:r>
      <w:r>
        <w:tab/>
        <w:t>The notice of objection must be in the approved form and must specify reasons for each objection.</w:t>
      </w:r>
    </w:p>
    <w:p>
      <w:pPr>
        <w:pStyle w:val="Subsection"/>
      </w:pPr>
      <w:r>
        <w:tab/>
        <w:t>(3)</w:t>
      </w:r>
      <w:r>
        <w:tab/>
        <w:t>If the party does not object to a particular item in a bill the party is to be taken to have admitted the item.</w:t>
      </w:r>
    </w:p>
    <w:p>
      <w:pPr>
        <w:pStyle w:val="Subsection"/>
      </w:pPr>
      <w:bookmarkStart w:id="4707" w:name="_Toc101676001"/>
      <w:bookmarkStart w:id="4708" w:name="_Toc102453071"/>
      <w:r>
        <w:tab/>
        <w:t>(4)</w:t>
      </w:r>
      <w:r>
        <w:tab/>
        <w:t>However nothing in subrule (3) requires the registrar to allow costs claimed in relation to the item if the registrar considers it is inappropriate to do so.</w:t>
      </w:r>
    </w:p>
    <w:p>
      <w:pPr>
        <w:pStyle w:val="Footnotesection"/>
      </w:pPr>
      <w:r>
        <w:tab/>
        <w:t>[Rule 82 amended in Gazette 3 Jun 2008 p. 2134.]</w:t>
      </w:r>
    </w:p>
    <w:p>
      <w:pPr>
        <w:pStyle w:val="Heading5"/>
        <w:spacing w:before="180"/>
      </w:pPr>
      <w:bookmarkStart w:id="4709" w:name="_Toc293649408"/>
      <w:bookmarkStart w:id="4710" w:name="_Toc290385480"/>
      <w:r>
        <w:rPr>
          <w:rStyle w:val="CharSectno"/>
        </w:rPr>
        <w:t>83</w:t>
      </w:r>
      <w:r>
        <w:t>.</w:t>
      </w:r>
      <w:r>
        <w:tab/>
        <w:t>Assessment when objection made</w:t>
      </w:r>
      <w:bookmarkEnd w:id="4707"/>
      <w:bookmarkEnd w:id="4708"/>
      <w:bookmarkEnd w:id="4709"/>
      <w:bookmarkEnd w:id="4710"/>
    </w:p>
    <w:p>
      <w:pPr>
        <w:pStyle w:val="Subsection"/>
      </w:pPr>
      <w:r>
        <w:tab/>
      </w:r>
      <w:r>
        <w:tab/>
        <w:t>If an objection is made in relation to a bill of costs, a registrar must list the case for an assessment and notify the parties in writing.</w:t>
      </w:r>
    </w:p>
    <w:p>
      <w:pPr>
        <w:pStyle w:val="Heading5"/>
      </w:pPr>
      <w:bookmarkStart w:id="4711" w:name="_Toc101676002"/>
      <w:bookmarkStart w:id="4712" w:name="_Toc102453072"/>
      <w:bookmarkStart w:id="4713" w:name="_Toc293649409"/>
      <w:bookmarkStart w:id="4714" w:name="_Toc290385481"/>
      <w:r>
        <w:rPr>
          <w:rStyle w:val="CharSectno"/>
        </w:rPr>
        <w:t>84</w:t>
      </w:r>
      <w:r>
        <w:t>.</w:t>
      </w:r>
      <w:r>
        <w:tab/>
        <w:t>Assessment when no objection made</w:t>
      </w:r>
      <w:bookmarkEnd w:id="4711"/>
      <w:bookmarkEnd w:id="4712"/>
      <w:bookmarkEnd w:id="4713"/>
      <w:bookmarkEnd w:id="4714"/>
    </w:p>
    <w:p>
      <w:pPr>
        <w:pStyle w:val="Subsection"/>
      </w:pPr>
      <w:r>
        <w:tab/>
      </w:r>
      <w:r>
        <w:tab/>
        <w:t xml:space="preserve">If — </w:t>
      </w:r>
    </w:p>
    <w:p>
      <w:pPr>
        <w:pStyle w:val="Indenta"/>
      </w:pPr>
      <w:r>
        <w:tab/>
        <w:t>(a)</w:t>
      </w:r>
      <w:r>
        <w:tab/>
        <w:t>a bill of costs is lodged in relation to a judgment given under Part 5; or</w:t>
      </w:r>
    </w:p>
    <w:p>
      <w:pPr>
        <w:pStyle w:val="Indenta"/>
      </w:pPr>
      <w:r>
        <w:tab/>
        <w:t>(b)</w:t>
      </w:r>
      <w:r>
        <w:tab/>
        <w:t>in any other case, 21 days have passed from the service of a bill of costs and no objection to it has been made,</w:t>
      </w:r>
    </w:p>
    <w:p>
      <w:pPr>
        <w:pStyle w:val="Subsection"/>
      </w:pPr>
      <w:r>
        <w:tab/>
      </w:r>
      <w:r>
        <w:tab/>
        <w:t>the registrar may assess the costs in the absence of the parties and give a certificate of the assessment to the successful party, otherwise the registrar must list the case for an assessment and notify the parties in writing.</w:t>
      </w:r>
    </w:p>
    <w:p>
      <w:pPr>
        <w:pStyle w:val="Heading5"/>
      </w:pPr>
      <w:bookmarkStart w:id="4715" w:name="_Toc101676003"/>
      <w:bookmarkStart w:id="4716" w:name="_Toc102453073"/>
      <w:bookmarkStart w:id="4717" w:name="_Toc293649410"/>
      <w:bookmarkStart w:id="4718" w:name="_Toc290385482"/>
      <w:bookmarkStart w:id="4719" w:name="_Toc94668575"/>
      <w:bookmarkStart w:id="4720" w:name="_Toc94669124"/>
      <w:bookmarkStart w:id="4721" w:name="_Toc94669362"/>
      <w:bookmarkStart w:id="4722" w:name="_Toc94669530"/>
      <w:bookmarkStart w:id="4723" w:name="_Toc94669698"/>
      <w:bookmarkStart w:id="4724" w:name="_Toc94683681"/>
      <w:r>
        <w:rPr>
          <w:rStyle w:val="CharSectno"/>
        </w:rPr>
        <w:t>85</w:t>
      </w:r>
      <w:r>
        <w:t>.</w:t>
      </w:r>
      <w:r>
        <w:tab/>
        <w:t>Form of bill</w:t>
      </w:r>
      <w:bookmarkEnd w:id="4715"/>
      <w:bookmarkEnd w:id="4716"/>
      <w:bookmarkEnd w:id="4717"/>
      <w:bookmarkEnd w:id="4718"/>
    </w:p>
    <w:p>
      <w:pPr>
        <w:pStyle w:val="Subsection"/>
      </w:pPr>
      <w:r>
        <w:tab/>
      </w:r>
      <w:r>
        <w:tab/>
        <w:t xml:space="preserve">A bill of costs must be in the approved form and must be supported by — </w:t>
      </w:r>
    </w:p>
    <w:p>
      <w:pPr>
        <w:pStyle w:val="Indenta"/>
      </w:pPr>
      <w:r>
        <w:tab/>
        <w:t>(a)</w:t>
      </w:r>
      <w:r>
        <w:tab/>
        <w:t>receipts for each expense except court and enforcement officer fees; and</w:t>
      </w:r>
    </w:p>
    <w:p>
      <w:pPr>
        <w:pStyle w:val="Indenta"/>
      </w:pPr>
      <w:r>
        <w:tab/>
        <w:t>(b)</w:t>
      </w:r>
      <w:r>
        <w:tab/>
        <w:t>any other documents required by the registrar at the assessment.</w:t>
      </w:r>
    </w:p>
    <w:p>
      <w:pPr>
        <w:pStyle w:val="Footnotesection"/>
      </w:pPr>
      <w:r>
        <w:tab/>
        <w:t>[Rule 85 amended in Gazette 24 Aug 2007 p. 4328.]</w:t>
      </w:r>
    </w:p>
    <w:p>
      <w:pPr>
        <w:pStyle w:val="Heading5"/>
      </w:pPr>
      <w:bookmarkStart w:id="4725" w:name="_Toc101676004"/>
      <w:bookmarkStart w:id="4726" w:name="_Toc102453074"/>
      <w:bookmarkStart w:id="4727" w:name="_Toc293649411"/>
      <w:bookmarkStart w:id="4728" w:name="_Toc290385483"/>
      <w:r>
        <w:rPr>
          <w:rStyle w:val="CharSectno"/>
        </w:rPr>
        <w:t>86</w:t>
      </w:r>
      <w:r>
        <w:t>.</w:t>
      </w:r>
      <w:r>
        <w:tab/>
        <w:t>Conduct of assessments</w:t>
      </w:r>
      <w:bookmarkEnd w:id="4725"/>
      <w:bookmarkEnd w:id="4726"/>
      <w:bookmarkEnd w:id="4727"/>
      <w:bookmarkEnd w:id="4728"/>
    </w:p>
    <w:p>
      <w:pPr>
        <w:pStyle w:val="Subsection"/>
      </w:pPr>
      <w:r>
        <w:tab/>
        <w:t>(1)</w:t>
      </w:r>
      <w:r>
        <w:tab/>
        <w:t>An assessment must be conducted before the registrar, in private.</w:t>
      </w:r>
    </w:p>
    <w:p>
      <w:pPr>
        <w:pStyle w:val="Subsection"/>
      </w:pPr>
      <w:r>
        <w:tab/>
        <w:t>(2)</w:t>
      </w:r>
      <w:r>
        <w:tab/>
        <w:t>The registrar must assess the costs and give a certificate of the assessment to the parties appearing before the registrar.</w:t>
      </w:r>
    </w:p>
    <w:p>
      <w:pPr>
        <w:pStyle w:val="Subsection"/>
      </w:pPr>
      <w:r>
        <w:tab/>
        <w:t>(3)</w:t>
      </w:r>
      <w:r>
        <w:tab/>
        <w:t>The registrar may assess the costs in the absence of any party.</w:t>
      </w:r>
    </w:p>
    <w:p>
      <w:pPr>
        <w:pStyle w:val="Subsection"/>
      </w:pPr>
      <w:r>
        <w:tab/>
        <w:t>(4)</w:t>
      </w:r>
      <w:r>
        <w:tab/>
        <w:t>The registrar must allow the costs of the assessment in favour of the successful party unless subrule (5) applies.</w:t>
      </w:r>
    </w:p>
    <w:p>
      <w:pPr>
        <w:pStyle w:val="Subsection"/>
      </w:pPr>
      <w:r>
        <w:tab/>
        <w:t>(5)</w:t>
      </w:r>
      <w:r>
        <w:tab/>
        <w:t>If any disallowed costs represent 25% or more of the costs claimed in respect of the bill, the unsuccessful party’s costs of attending the assessment are to be subtracted from the successful party’s costs.</w:t>
      </w:r>
    </w:p>
    <w:p>
      <w:pPr>
        <w:pStyle w:val="Heading3"/>
      </w:pPr>
      <w:bookmarkStart w:id="4729" w:name="_Toc95118928"/>
      <w:bookmarkStart w:id="4730" w:name="_Toc95123036"/>
      <w:bookmarkStart w:id="4731" w:name="_Toc95197951"/>
      <w:bookmarkStart w:id="4732" w:name="_Toc95199574"/>
      <w:bookmarkStart w:id="4733" w:name="_Toc95288210"/>
      <w:bookmarkStart w:id="4734" w:name="_Toc95288410"/>
      <w:bookmarkStart w:id="4735" w:name="_Toc95296224"/>
      <w:bookmarkStart w:id="4736" w:name="_Toc95298521"/>
      <w:bookmarkStart w:id="4737" w:name="_Toc95298680"/>
      <w:bookmarkStart w:id="4738" w:name="_Toc95298881"/>
      <w:bookmarkStart w:id="4739" w:name="_Toc95299081"/>
      <w:bookmarkStart w:id="4740" w:name="_Toc95299685"/>
      <w:bookmarkStart w:id="4741" w:name="_Toc95365869"/>
      <w:bookmarkStart w:id="4742" w:name="_Toc95367245"/>
      <w:bookmarkStart w:id="4743" w:name="_Toc95367445"/>
      <w:bookmarkStart w:id="4744" w:name="_Toc95369885"/>
      <w:bookmarkStart w:id="4745" w:name="_Toc95370783"/>
      <w:bookmarkStart w:id="4746" w:name="_Toc95371384"/>
      <w:bookmarkStart w:id="4747" w:name="_Toc95371615"/>
      <w:bookmarkStart w:id="4748" w:name="_Toc95383409"/>
      <w:bookmarkStart w:id="4749" w:name="_Toc95554011"/>
      <w:bookmarkStart w:id="4750" w:name="_Toc95557613"/>
      <w:bookmarkStart w:id="4751" w:name="_Toc95558232"/>
      <w:bookmarkStart w:id="4752" w:name="_Toc95558666"/>
      <w:bookmarkStart w:id="4753" w:name="_Toc95725663"/>
      <w:bookmarkStart w:id="4754" w:name="_Toc95733756"/>
      <w:bookmarkStart w:id="4755" w:name="_Toc95793956"/>
      <w:bookmarkStart w:id="4756" w:name="_Toc95805669"/>
      <w:bookmarkStart w:id="4757" w:name="_Toc95809589"/>
      <w:bookmarkStart w:id="4758" w:name="_Toc95892053"/>
      <w:bookmarkStart w:id="4759" w:name="_Toc96829570"/>
      <w:bookmarkStart w:id="4760" w:name="_Toc98036259"/>
      <w:bookmarkStart w:id="4761" w:name="_Toc98133688"/>
      <w:bookmarkStart w:id="4762" w:name="_Toc98144500"/>
      <w:bookmarkStart w:id="4763" w:name="_Toc98211492"/>
      <w:bookmarkStart w:id="4764" w:name="_Toc98219385"/>
      <w:bookmarkStart w:id="4765" w:name="_Toc98226673"/>
      <w:bookmarkStart w:id="4766" w:name="_Toc98229663"/>
      <w:bookmarkStart w:id="4767" w:name="_Toc98229990"/>
      <w:bookmarkStart w:id="4768" w:name="_Toc98230185"/>
      <w:bookmarkStart w:id="4769" w:name="_Toc98298042"/>
      <w:bookmarkStart w:id="4770" w:name="_Toc98298656"/>
      <w:bookmarkStart w:id="4771" w:name="_Toc98298987"/>
      <w:bookmarkStart w:id="4772" w:name="_Toc98303391"/>
      <w:bookmarkStart w:id="4773" w:name="_Toc98310334"/>
      <w:bookmarkStart w:id="4774" w:name="_Toc98313811"/>
      <w:bookmarkStart w:id="4775" w:name="_Toc98319735"/>
      <w:bookmarkStart w:id="4776" w:name="_Toc98834119"/>
      <w:bookmarkStart w:id="4777" w:name="_Toc98837133"/>
      <w:bookmarkStart w:id="4778" w:name="_Toc98842926"/>
      <w:bookmarkStart w:id="4779" w:name="_Toc98901712"/>
      <w:bookmarkStart w:id="4780" w:name="_Toc98903006"/>
      <w:bookmarkStart w:id="4781" w:name="_Toc99253488"/>
      <w:bookmarkStart w:id="4782" w:name="_Toc99253686"/>
      <w:bookmarkStart w:id="4783" w:name="_Toc99254941"/>
      <w:bookmarkStart w:id="4784" w:name="_Toc99255279"/>
      <w:bookmarkStart w:id="4785" w:name="_Toc99269146"/>
      <w:bookmarkStart w:id="4786" w:name="_Toc99269344"/>
      <w:bookmarkStart w:id="4787" w:name="_Toc99339172"/>
      <w:bookmarkStart w:id="4788" w:name="_Toc99350426"/>
      <w:bookmarkStart w:id="4789" w:name="_Toc99431129"/>
      <w:bookmarkStart w:id="4790" w:name="_Toc99431885"/>
      <w:bookmarkStart w:id="4791" w:name="_Toc100049331"/>
      <w:bookmarkStart w:id="4792" w:name="_Toc100117890"/>
      <w:bookmarkStart w:id="4793" w:name="_Toc100370494"/>
      <w:bookmarkStart w:id="4794" w:name="_Toc100465930"/>
      <w:bookmarkStart w:id="4795" w:name="_Toc100468219"/>
      <w:bookmarkStart w:id="4796" w:name="_Toc100469844"/>
      <w:bookmarkStart w:id="4797" w:name="_Toc100546465"/>
      <w:bookmarkStart w:id="4798" w:name="_Toc100549803"/>
      <w:bookmarkStart w:id="4799" w:name="_Toc100556009"/>
      <w:bookmarkStart w:id="4800" w:name="_Toc100561455"/>
      <w:bookmarkStart w:id="4801" w:name="_Toc100566404"/>
      <w:bookmarkStart w:id="4802" w:name="_Toc100629524"/>
      <w:bookmarkStart w:id="4803" w:name="_Toc100629774"/>
      <w:bookmarkStart w:id="4804" w:name="_Toc100630162"/>
      <w:bookmarkStart w:id="4805" w:name="_Toc100630342"/>
      <w:bookmarkStart w:id="4806" w:name="_Toc100630516"/>
      <w:bookmarkStart w:id="4807" w:name="_Toc100631359"/>
      <w:bookmarkStart w:id="4808" w:name="_Toc100631995"/>
      <w:bookmarkStart w:id="4809" w:name="_Toc100634329"/>
      <w:bookmarkStart w:id="4810" w:name="_Toc100635161"/>
      <w:bookmarkStart w:id="4811" w:name="_Toc100635543"/>
      <w:bookmarkStart w:id="4812" w:name="_Toc100644329"/>
      <w:bookmarkStart w:id="4813" w:name="_Toc100644503"/>
      <w:bookmarkStart w:id="4814" w:name="_Toc100718054"/>
      <w:bookmarkStart w:id="4815" w:name="_Toc100722438"/>
      <w:bookmarkStart w:id="4816" w:name="_Toc100723743"/>
      <w:bookmarkStart w:id="4817" w:name="_Toc100724177"/>
      <w:bookmarkStart w:id="4818" w:name="_Toc100724451"/>
      <w:bookmarkStart w:id="4819" w:name="_Toc101584813"/>
      <w:bookmarkStart w:id="4820" w:name="_Toc101674653"/>
      <w:bookmarkStart w:id="4821" w:name="_Toc101675358"/>
      <w:bookmarkStart w:id="4822" w:name="_Toc101676005"/>
      <w:bookmarkStart w:id="4823" w:name="_Toc102452847"/>
      <w:bookmarkStart w:id="4824" w:name="_Toc102453075"/>
      <w:bookmarkStart w:id="4825" w:name="_Toc175644588"/>
      <w:bookmarkStart w:id="4826" w:name="_Toc175644760"/>
      <w:bookmarkStart w:id="4827" w:name="_Toc175646350"/>
      <w:bookmarkStart w:id="4828" w:name="_Toc175720969"/>
      <w:bookmarkStart w:id="4829" w:name="_Toc200255408"/>
      <w:bookmarkStart w:id="4830" w:name="_Toc207769391"/>
      <w:bookmarkStart w:id="4831" w:name="_Toc230493914"/>
      <w:bookmarkStart w:id="4832" w:name="_Toc230494102"/>
      <w:bookmarkStart w:id="4833" w:name="_Toc233686061"/>
      <w:bookmarkStart w:id="4834" w:name="_Toc235432189"/>
      <w:bookmarkStart w:id="4835" w:name="_Toc237058207"/>
      <w:bookmarkStart w:id="4836" w:name="_Toc237674396"/>
      <w:bookmarkStart w:id="4837" w:name="_Toc265751669"/>
      <w:bookmarkStart w:id="4838" w:name="_Toc290385484"/>
      <w:bookmarkStart w:id="4839" w:name="_Toc293649412"/>
      <w:bookmarkStart w:id="4840" w:name="_Toc94691314"/>
      <w:bookmarkStart w:id="4841" w:name="_Toc94694051"/>
      <w:bookmarkStart w:id="4842" w:name="_Toc94694308"/>
      <w:bookmarkStart w:id="4843" w:name="_Toc94694542"/>
      <w:bookmarkStart w:id="4844" w:name="_Toc94930521"/>
      <w:bookmarkStart w:id="4845" w:name="_Toc94931365"/>
      <w:bookmarkStart w:id="4846" w:name="_Toc94936289"/>
      <w:bookmarkStart w:id="4847" w:name="_Toc94952376"/>
      <w:bookmarkStart w:id="4848" w:name="_Toc94953235"/>
      <w:bookmarkStart w:id="4849" w:name="_Toc95019277"/>
      <w:bookmarkStart w:id="4850" w:name="_Toc95031477"/>
      <w:bookmarkStart w:id="4851" w:name="_Toc95035041"/>
      <w:bookmarkStart w:id="4852" w:name="_Toc95118735"/>
      <w:r>
        <w:rPr>
          <w:rStyle w:val="CharDivNo"/>
        </w:rPr>
        <w:t>Division 2</w:t>
      </w:r>
      <w:r>
        <w:t> — </w:t>
      </w:r>
      <w:r>
        <w:rPr>
          <w:rStyle w:val="CharDivText"/>
        </w:rPr>
        <w:t>Determining value of claim</w:t>
      </w:r>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p>
    <w:p>
      <w:pPr>
        <w:pStyle w:val="Heading5"/>
      </w:pPr>
      <w:bookmarkStart w:id="4853" w:name="_Toc101676006"/>
      <w:bookmarkStart w:id="4854" w:name="_Toc102453076"/>
      <w:bookmarkStart w:id="4855" w:name="_Toc293649413"/>
      <w:bookmarkStart w:id="4856" w:name="_Toc290385485"/>
      <w:bookmarkEnd w:id="4719"/>
      <w:bookmarkEnd w:id="4720"/>
      <w:bookmarkEnd w:id="4721"/>
      <w:bookmarkEnd w:id="4722"/>
      <w:bookmarkEnd w:id="4723"/>
      <w:bookmarkEnd w:id="4724"/>
      <w:bookmarkEnd w:id="4840"/>
      <w:bookmarkEnd w:id="4841"/>
      <w:bookmarkEnd w:id="4842"/>
      <w:bookmarkEnd w:id="4843"/>
      <w:bookmarkEnd w:id="4844"/>
      <w:bookmarkEnd w:id="4845"/>
      <w:bookmarkEnd w:id="4846"/>
      <w:bookmarkEnd w:id="4847"/>
      <w:bookmarkEnd w:id="4848"/>
      <w:bookmarkEnd w:id="4849"/>
      <w:bookmarkEnd w:id="4850"/>
      <w:bookmarkEnd w:id="4851"/>
      <w:bookmarkEnd w:id="4852"/>
      <w:r>
        <w:rPr>
          <w:rStyle w:val="CharSectno"/>
        </w:rPr>
        <w:t>87</w:t>
      </w:r>
      <w:r>
        <w:t>.</w:t>
      </w:r>
      <w:r>
        <w:tab/>
        <w:t>Determination under this Division</w:t>
      </w:r>
      <w:bookmarkEnd w:id="4853"/>
      <w:bookmarkEnd w:id="4854"/>
      <w:bookmarkEnd w:id="4855"/>
      <w:bookmarkEnd w:id="4856"/>
    </w:p>
    <w:p>
      <w:pPr>
        <w:pStyle w:val="Subsection"/>
      </w:pPr>
      <w:r>
        <w:tab/>
      </w:r>
      <w:r>
        <w:tab/>
        <w:t xml:space="preserve">For the purposes of assessing a party’s costs under the applicable costs determination, the value of a claim is the amount determined under this Division (the </w:t>
      </w:r>
      <w:r>
        <w:rPr>
          <w:rStyle w:val="CharDefText"/>
        </w:rPr>
        <w:t>determined value</w:t>
      </w:r>
      <w:r>
        <w:t>).</w:t>
      </w:r>
    </w:p>
    <w:p>
      <w:pPr>
        <w:pStyle w:val="Heading5"/>
      </w:pPr>
      <w:bookmarkStart w:id="4857" w:name="_Toc101676007"/>
      <w:bookmarkStart w:id="4858" w:name="_Toc102453077"/>
      <w:bookmarkStart w:id="4859" w:name="_Toc293649414"/>
      <w:bookmarkStart w:id="4860" w:name="_Toc290385486"/>
      <w:r>
        <w:rPr>
          <w:rStyle w:val="CharSectno"/>
        </w:rPr>
        <w:t>88</w:t>
      </w:r>
      <w:r>
        <w:t>.</w:t>
      </w:r>
      <w:r>
        <w:tab/>
        <w:t>Claim successful and no successful counterclaim</w:t>
      </w:r>
      <w:bookmarkEnd w:id="4857"/>
      <w:bookmarkEnd w:id="4858"/>
      <w:bookmarkEnd w:id="4859"/>
      <w:bookmarkEnd w:id="4860"/>
    </w:p>
    <w:p>
      <w:pPr>
        <w:pStyle w:val="Subsection"/>
      </w:pPr>
      <w:r>
        <w:tab/>
        <w:t>(1)</w:t>
      </w:r>
      <w:r>
        <w:tab/>
        <w:t xml:space="preserve">Except as provided in subrule (2), if an originating claim is successful and — </w:t>
      </w:r>
    </w:p>
    <w:p>
      <w:pPr>
        <w:pStyle w:val="Indenta"/>
      </w:pPr>
      <w:r>
        <w:tab/>
        <w:t>(a)</w:t>
      </w:r>
      <w:r>
        <w:tab/>
        <w:t>there is no counterclaim; or</w:t>
      </w:r>
    </w:p>
    <w:p>
      <w:pPr>
        <w:pStyle w:val="Indenta"/>
      </w:pPr>
      <w:r>
        <w:tab/>
        <w:t>(b)</w:t>
      </w:r>
      <w:r>
        <w:tab/>
        <w:t>if there is a counterclaim, each counterclaim is unsuccessful,</w:t>
      </w:r>
    </w:p>
    <w:p>
      <w:pPr>
        <w:pStyle w:val="Subsection"/>
      </w:pPr>
      <w:r>
        <w:tab/>
      </w:r>
      <w:r>
        <w:tab/>
        <w:t>then the determined value of the originating claim is the amount of the judgment.</w:t>
      </w:r>
    </w:p>
    <w:p>
      <w:pPr>
        <w:pStyle w:val="Subsection"/>
      </w:pPr>
      <w:r>
        <w:tab/>
        <w:t>(2)</w:t>
      </w:r>
      <w:r>
        <w:tab/>
        <w:t>If an unsuccessful counterclaim was for an amount greater than the judgment sum, then the determined value of the originating claim made is the amount of the greatest counterclaim.</w:t>
      </w:r>
    </w:p>
    <w:p>
      <w:pPr>
        <w:pStyle w:val="Heading5"/>
      </w:pPr>
      <w:bookmarkStart w:id="4861" w:name="_Toc101676008"/>
      <w:bookmarkStart w:id="4862" w:name="_Toc102453078"/>
      <w:bookmarkStart w:id="4863" w:name="_Toc293649415"/>
      <w:bookmarkStart w:id="4864" w:name="_Toc290385487"/>
      <w:r>
        <w:rPr>
          <w:rStyle w:val="CharSectno"/>
        </w:rPr>
        <w:t>89</w:t>
      </w:r>
      <w:r>
        <w:t>.</w:t>
      </w:r>
      <w:r>
        <w:tab/>
        <w:t>Claim and counterclaim successful</w:t>
      </w:r>
      <w:bookmarkEnd w:id="4861"/>
      <w:bookmarkEnd w:id="4862"/>
      <w:bookmarkEnd w:id="4863"/>
      <w:bookmarkEnd w:id="4864"/>
    </w:p>
    <w:p>
      <w:pPr>
        <w:pStyle w:val="Subsection"/>
      </w:pPr>
      <w:r>
        <w:tab/>
      </w:r>
      <w:r>
        <w:tab/>
        <w:t xml:space="preserve">If an originating claim is successful and there is a successful counterclaim, then — </w:t>
      </w:r>
    </w:p>
    <w:p>
      <w:pPr>
        <w:pStyle w:val="Indenta"/>
      </w:pPr>
      <w:r>
        <w:tab/>
        <w:t>(a)</w:t>
      </w:r>
      <w:r>
        <w:tab/>
        <w:t>the determined value of the originating claim is the amount of the judgment given in relation to the originating claim; and</w:t>
      </w:r>
    </w:p>
    <w:p>
      <w:pPr>
        <w:pStyle w:val="Indenta"/>
      </w:pPr>
      <w:r>
        <w:tab/>
        <w:t>(b)</w:t>
      </w:r>
      <w:r>
        <w:tab/>
        <w:t>the determined value of the counterclaim is the amount of the judgment given in relation to the counterclaim.</w:t>
      </w:r>
    </w:p>
    <w:p>
      <w:pPr>
        <w:pStyle w:val="Heading5"/>
      </w:pPr>
      <w:bookmarkStart w:id="4865" w:name="_Toc101676009"/>
      <w:bookmarkStart w:id="4866" w:name="_Toc102453079"/>
      <w:bookmarkStart w:id="4867" w:name="_Toc293649416"/>
      <w:bookmarkStart w:id="4868" w:name="_Toc290385488"/>
      <w:r>
        <w:rPr>
          <w:rStyle w:val="CharSectno"/>
        </w:rPr>
        <w:t>90</w:t>
      </w:r>
      <w:r>
        <w:t>.</w:t>
      </w:r>
      <w:r>
        <w:tab/>
        <w:t>Claim unsuccessful and counterclaim successful</w:t>
      </w:r>
      <w:bookmarkEnd w:id="4865"/>
      <w:bookmarkEnd w:id="4866"/>
      <w:bookmarkEnd w:id="4867"/>
      <w:bookmarkEnd w:id="4868"/>
    </w:p>
    <w:p>
      <w:pPr>
        <w:pStyle w:val="Subsection"/>
      </w:pPr>
      <w:r>
        <w:tab/>
      </w:r>
      <w:r>
        <w:tab/>
        <w:t xml:space="preserve">If an originating claim is unsuccessful and there is a successful counterclaim, then the determined value of the counterclaim is — </w:t>
      </w:r>
    </w:p>
    <w:p>
      <w:pPr>
        <w:pStyle w:val="Indenta"/>
      </w:pPr>
      <w:r>
        <w:tab/>
        <w:t>(a)</w:t>
      </w:r>
      <w:r>
        <w:tab/>
        <w:t>the amount of the originating claim; or</w:t>
      </w:r>
    </w:p>
    <w:p>
      <w:pPr>
        <w:pStyle w:val="Indenta"/>
      </w:pPr>
      <w:r>
        <w:tab/>
        <w:t>(b)</w:t>
      </w:r>
      <w:r>
        <w:tab/>
        <w:t>the amount of the judgment given in relation to the counterclaim,</w:t>
      </w:r>
    </w:p>
    <w:p>
      <w:pPr>
        <w:pStyle w:val="Subsection"/>
      </w:pPr>
      <w:r>
        <w:tab/>
      </w:r>
      <w:r>
        <w:tab/>
        <w:t>whichever is the greater.</w:t>
      </w:r>
    </w:p>
    <w:p>
      <w:pPr>
        <w:pStyle w:val="Heading5"/>
      </w:pPr>
      <w:bookmarkStart w:id="4869" w:name="_Toc101676010"/>
      <w:bookmarkStart w:id="4870" w:name="_Toc102453080"/>
      <w:bookmarkStart w:id="4871" w:name="_Toc293649417"/>
      <w:bookmarkStart w:id="4872" w:name="_Toc290385489"/>
      <w:r>
        <w:rPr>
          <w:rStyle w:val="CharSectno"/>
        </w:rPr>
        <w:t>91</w:t>
      </w:r>
      <w:r>
        <w:t>.</w:t>
      </w:r>
      <w:r>
        <w:tab/>
        <w:t>Claim and counterclaim unsuccessful</w:t>
      </w:r>
      <w:bookmarkEnd w:id="4869"/>
      <w:bookmarkEnd w:id="4870"/>
      <w:bookmarkEnd w:id="4871"/>
      <w:bookmarkEnd w:id="4872"/>
    </w:p>
    <w:p>
      <w:pPr>
        <w:pStyle w:val="Subsection"/>
      </w:pPr>
      <w:r>
        <w:tab/>
      </w:r>
      <w:r>
        <w:tab/>
        <w:t xml:space="preserve">If the originating claim is unsuccessful and there is an unsuccessful counterclaim, then — </w:t>
      </w:r>
    </w:p>
    <w:p>
      <w:pPr>
        <w:pStyle w:val="Indenta"/>
      </w:pPr>
      <w:r>
        <w:tab/>
        <w:t>(a)</w:t>
      </w:r>
      <w:r>
        <w:tab/>
        <w:t>the determined value of the originating claim is the amount of the originating claim;</w:t>
      </w:r>
    </w:p>
    <w:p>
      <w:pPr>
        <w:pStyle w:val="Indenta"/>
      </w:pPr>
      <w:r>
        <w:tab/>
        <w:t>(b)</w:t>
      </w:r>
      <w:r>
        <w:tab/>
        <w:t>the determined value of the counterclaim is the amount of the counterclaim.</w:t>
      </w:r>
    </w:p>
    <w:p>
      <w:pPr>
        <w:pStyle w:val="Heading5"/>
      </w:pPr>
      <w:bookmarkStart w:id="4873" w:name="_Toc101676011"/>
      <w:bookmarkStart w:id="4874" w:name="_Toc102453081"/>
      <w:bookmarkStart w:id="4875" w:name="_Toc293649418"/>
      <w:bookmarkStart w:id="4876" w:name="_Toc290385490"/>
      <w:r>
        <w:rPr>
          <w:rStyle w:val="CharSectno"/>
        </w:rPr>
        <w:t>92</w:t>
      </w:r>
      <w:r>
        <w:t>.</w:t>
      </w:r>
      <w:r>
        <w:tab/>
        <w:t>Claims by or against third parties</w:t>
      </w:r>
      <w:bookmarkEnd w:id="4873"/>
      <w:bookmarkEnd w:id="4874"/>
      <w:bookmarkEnd w:id="4875"/>
      <w:bookmarkEnd w:id="4876"/>
    </w:p>
    <w:p>
      <w:pPr>
        <w:pStyle w:val="Subsection"/>
      </w:pPr>
      <w:r>
        <w:tab/>
      </w:r>
      <w:r>
        <w:tab/>
        <w:t>Rules 88 to 91, with the necessary modifications, apply to claims against or by third parties.</w:t>
      </w:r>
    </w:p>
    <w:p>
      <w:pPr>
        <w:pStyle w:val="Heading5"/>
      </w:pPr>
      <w:bookmarkStart w:id="4877" w:name="_Toc101676012"/>
      <w:bookmarkStart w:id="4878" w:name="_Toc102453082"/>
      <w:bookmarkStart w:id="4879" w:name="_Toc293649419"/>
      <w:bookmarkStart w:id="4880" w:name="_Toc290385491"/>
      <w:r>
        <w:rPr>
          <w:rStyle w:val="CharSectno"/>
        </w:rPr>
        <w:t>93</w:t>
      </w:r>
      <w:r>
        <w:t>.</w:t>
      </w:r>
      <w:r>
        <w:tab/>
        <w:t>Claims to recover possession of real property</w:t>
      </w:r>
      <w:bookmarkEnd w:id="4877"/>
      <w:bookmarkEnd w:id="4878"/>
      <w:bookmarkEnd w:id="4879"/>
      <w:bookmarkEnd w:id="4880"/>
    </w:p>
    <w:p>
      <w:pPr>
        <w:pStyle w:val="Ednotesubsection"/>
      </w:pPr>
      <w:r>
        <w:tab/>
        <w:t>[(1)</w:t>
      </w:r>
      <w:r>
        <w:tab/>
        <w:t>deleted]</w:t>
      </w:r>
    </w:p>
    <w:p>
      <w:pPr>
        <w:pStyle w:val="Subsection"/>
      </w:pPr>
      <w:r>
        <w:tab/>
        <w:t>(2)</w:t>
      </w:r>
      <w:r>
        <w:tab/>
        <w:t>The determined value of a claim to recover possession of real property is the sum of —</w:t>
      </w:r>
    </w:p>
    <w:p>
      <w:pPr>
        <w:pStyle w:val="Indenta"/>
      </w:pPr>
      <w:r>
        <w:tab/>
        <w:t>(a)</w:t>
      </w:r>
      <w:r>
        <w:tab/>
        <w:t>the determined value of any claim for damages or rent determined in accordance with rules 88 to 91; and</w:t>
      </w:r>
    </w:p>
    <w:p>
      <w:pPr>
        <w:pStyle w:val="Indenta"/>
      </w:pPr>
      <w:r>
        <w:tab/>
        <w:t>(b)</w:t>
      </w:r>
      <w:r>
        <w:tab/>
        <w:t>the gross annual rental value of the property determined in accordance with the Act section 6(3).</w:t>
      </w:r>
    </w:p>
    <w:p>
      <w:pPr>
        <w:pStyle w:val="Footnotesection"/>
      </w:pPr>
      <w:bookmarkStart w:id="4881" w:name="_Toc101676013"/>
      <w:bookmarkStart w:id="4882" w:name="_Toc102453083"/>
      <w:r>
        <w:tab/>
        <w:t>[Rule 93 amended in Gazette 2 Jul 2010 p. 3193.]</w:t>
      </w:r>
    </w:p>
    <w:p>
      <w:pPr>
        <w:pStyle w:val="Heading5"/>
      </w:pPr>
      <w:bookmarkStart w:id="4883" w:name="_Toc293649420"/>
      <w:bookmarkStart w:id="4884" w:name="_Toc290385492"/>
      <w:r>
        <w:rPr>
          <w:rStyle w:val="CharSectno"/>
        </w:rPr>
        <w:t>94</w:t>
      </w:r>
      <w:r>
        <w:t>.</w:t>
      </w:r>
      <w:r>
        <w:tab/>
        <w:t>Claims to recover possession of personal property</w:t>
      </w:r>
      <w:bookmarkEnd w:id="4881"/>
      <w:bookmarkEnd w:id="4882"/>
      <w:bookmarkEnd w:id="4883"/>
      <w:bookmarkEnd w:id="4884"/>
    </w:p>
    <w:p>
      <w:pPr>
        <w:pStyle w:val="Subsection"/>
      </w:pPr>
      <w:r>
        <w:tab/>
      </w:r>
      <w:r>
        <w:tab/>
        <w:t>The determined value of a claim to recover possession of personal property is the sum of —</w:t>
      </w:r>
    </w:p>
    <w:p>
      <w:pPr>
        <w:pStyle w:val="Indenta"/>
      </w:pPr>
      <w:r>
        <w:tab/>
        <w:t>(a)</w:t>
      </w:r>
      <w:r>
        <w:tab/>
        <w:t>the determined value of any claim for damages determined in accordance with rules 88 to 91; and</w:t>
      </w:r>
    </w:p>
    <w:p>
      <w:pPr>
        <w:pStyle w:val="Indenta"/>
      </w:pPr>
      <w:r>
        <w:tab/>
        <w:t>(b)</w:t>
      </w:r>
      <w:r>
        <w:tab/>
        <w:t>the value of the personal property.</w:t>
      </w:r>
    </w:p>
    <w:p>
      <w:pPr>
        <w:pStyle w:val="Heading2"/>
      </w:pPr>
      <w:bookmarkStart w:id="4885" w:name="_Toc100718063"/>
      <w:bookmarkStart w:id="4886" w:name="_Toc100722447"/>
      <w:bookmarkStart w:id="4887" w:name="_Toc100723752"/>
      <w:bookmarkStart w:id="4888" w:name="_Toc100724186"/>
      <w:bookmarkStart w:id="4889" w:name="_Toc100724460"/>
      <w:bookmarkStart w:id="4890" w:name="_Toc101584822"/>
      <w:bookmarkStart w:id="4891" w:name="_Toc101674662"/>
      <w:bookmarkStart w:id="4892" w:name="_Toc101675367"/>
      <w:bookmarkStart w:id="4893" w:name="_Toc101676014"/>
      <w:bookmarkStart w:id="4894" w:name="_Toc102452856"/>
      <w:bookmarkStart w:id="4895" w:name="_Toc102453084"/>
      <w:bookmarkStart w:id="4896" w:name="_Toc175644597"/>
      <w:bookmarkStart w:id="4897" w:name="_Toc175644769"/>
      <w:bookmarkStart w:id="4898" w:name="_Toc175646359"/>
      <w:bookmarkStart w:id="4899" w:name="_Toc175720978"/>
      <w:bookmarkStart w:id="4900" w:name="_Toc200255417"/>
      <w:bookmarkStart w:id="4901" w:name="_Toc207769400"/>
      <w:bookmarkStart w:id="4902" w:name="_Toc230493923"/>
      <w:bookmarkStart w:id="4903" w:name="_Toc230494111"/>
      <w:bookmarkStart w:id="4904" w:name="_Toc233686070"/>
      <w:bookmarkStart w:id="4905" w:name="_Toc235432198"/>
      <w:bookmarkStart w:id="4906" w:name="_Toc237058216"/>
      <w:bookmarkStart w:id="4907" w:name="_Toc237674405"/>
      <w:bookmarkStart w:id="4908" w:name="_Toc265751678"/>
      <w:bookmarkStart w:id="4909" w:name="_Toc290385493"/>
      <w:bookmarkStart w:id="4910" w:name="_Toc293649421"/>
      <w:bookmarkStart w:id="4911" w:name="_Toc95298689"/>
      <w:bookmarkStart w:id="4912" w:name="_Toc95298890"/>
      <w:bookmarkStart w:id="4913" w:name="_Toc95299090"/>
      <w:bookmarkStart w:id="4914" w:name="_Toc95299694"/>
      <w:bookmarkStart w:id="4915" w:name="_Toc95365892"/>
      <w:bookmarkStart w:id="4916" w:name="_Toc95367260"/>
      <w:bookmarkStart w:id="4917" w:name="_Toc95367460"/>
      <w:bookmarkStart w:id="4918" w:name="_Toc95369900"/>
      <w:bookmarkStart w:id="4919" w:name="_Toc95370792"/>
      <w:bookmarkStart w:id="4920" w:name="_Toc95371393"/>
      <w:bookmarkStart w:id="4921" w:name="_Toc95371624"/>
      <w:bookmarkStart w:id="4922" w:name="_Toc95383418"/>
      <w:bookmarkStart w:id="4923" w:name="_Toc95554020"/>
      <w:bookmarkStart w:id="4924" w:name="_Toc95557622"/>
      <w:bookmarkStart w:id="4925" w:name="_Toc95558241"/>
      <w:bookmarkStart w:id="4926" w:name="_Toc95558675"/>
      <w:bookmarkStart w:id="4927" w:name="_Toc95725672"/>
      <w:bookmarkStart w:id="4928" w:name="_Toc95733765"/>
      <w:bookmarkStart w:id="4929" w:name="_Toc95793965"/>
      <w:bookmarkStart w:id="4930" w:name="_Toc95805678"/>
      <w:bookmarkStart w:id="4931" w:name="_Toc95809598"/>
      <w:bookmarkStart w:id="4932" w:name="_Toc95892062"/>
      <w:bookmarkStart w:id="4933" w:name="_Toc96829579"/>
      <w:bookmarkStart w:id="4934" w:name="_Toc98036268"/>
      <w:bookmarkStart w:id="4935" w:name="_Toc98133697"/>
      <w:bookmarkStart w:id="4936" w:name="_Toc98144509"/>
      <w:bookmarkStart w:id="4937" w:name="_Toc98211501"/>
      <w:bookmarkStart w:id="4938" w:name="_Toc98219394"/>
      <w:bookmarkStart w:id="4939" w:name="_Toc98226682"/>
      <w:bookmarkStart w:id="4940" w:name="_Toc98229672"/>
      <w:bookmarkStart w:id="4941" w:name="_Toc98229999"/>
      <w:bookmarkStart w:id="4942" w:name="_Toc98230194"/>
      <w:bookmarkStart w:id="4943" w:name="_Toc98298051"/>
      <w:bookmarkStart w:id="4944" w:name="_Toc98298665"/>
      <w:bookmarkStart w:id="4945" w:name="_Toc98298996"/>
      <w:bookmarkStart w:id="4946" w:name="_Toc98303400"/>
      <w:bookmarkStart w:id="4947" w:name="_Toc98310343"/>
      <w:bookmarkStart w:id="4948" w:name="_Toc98313820"/>
      <w:bookmarkStart w:id="4949" w:name="_Toc98319744"/>
      <w:bookmarkStart w:id="4950" w:name="_Toc98834128"/>
      <w:bookmarkStart w:id="4951" w:name="_Toc98837142"/>
      <w:bookmarkStart w:id="4952" w:name="_Toc98842935"/>
      <w:bookmarkStart w:id="4953" w:name="_Toc98901721"/>
      <w:bookmarkStart w:id="4954" w:name="_Toc98903015"/>
      <w:bookmarkStart w:id="4955" w:name="_Toc99253497"/>
      <w:bookmarkStart w:id="4956" w:name="_Toc99253695"/>
      <w:bookmarkStart w:id="4957" w:name="_Toc99254950"/>
      <w:bookmarkStart w:id="4958" w:name="_Toc99255288"/>
      <w:bookmarkStart w:id="4959" w:name="_Toc99269155"/>
      <w:bookmarkStart w:id="4960" w:name="_Toc99269353"/>
      <w:bookmarkStart w:id="4961" w:name="_Toc99339181"/>
      <w:bookmarkStart w:id="4962" w:name="_Toc99350435"/>
      <w:bookmarkStart w:id="4963" w:name="_Toc99431138"/>
      <w:bookmarkStart w:id="4964" w:name="_Toc99431894"/>
      <w:bookmarkStart w:id="4965" w:name="_Toc100049340"/>
      <w:bookmarkStart w:id="4966" w:name="_Toc100117899"/>
      <w:bookmarkStart w:id="4967" w:name="_Toc100370503"/>
      <w:bookmarkStart w:id="4968" w:name="_Toc100465939"/>
      <w:bookmarkStart w:id="4969" w:name="_Toc100468228"/>
      <w:bookmarkStart w:id="4970" w:name="_Toc100469853"/>
      <w:bookmarkStart w:id="4971" w:name="_Toc100546474"/>
      <w:bookmarkStart w:id="4972" w:name="_Toc100549812"/>
      <w:bookmarkStart w:id="4973" w:name="_Toc100556018"/>
      <w:bookmarkStart w:id="4974" w:name="_Toc100561464"/>
      <w:bookmarkStart w:id="4975" w:name="_Toc100566413"/>
      <w:bookmarkStart w:id="4976" w:name="_Toc100629533"/>
      <w:bookmarkStart w:id="4977" w:name="_Toc100629783"/>
      <w:bookmarkStart w:id="4978" w:name="_Toc100630171"/>
      <w:bookmarkStart w:id="4979" w:name="_Toc100630351"/>
      <w:bookmarkStart w:id="4980" w:name="_Toc100630525"/>
      <w:bookmarkStart w:id="4981" w:name="_Toc100631368"/>
      <w:bookmarkStart w:id="4982" w:name="_Toc100632004"/>
      <w:bookmarkStart w:id="4983" w:name="_Toc100634338"/>
      <w:bookmarkStart w:id="4984" w:name="_Toc100635170"/>
      <w:bookmarkStart w:id="4985" w:name="_Toc100635552"/>
      <w:bookmarkStart w:id="4986" w:name="_Toc100644338"/>
      <w:bookmarkStart w:id="4987" w:name="_Toc100644512"/>
      <w:r>
        <w:rPr>
          <w:rStyle w:val="CharPartNo"/>
        </w:rPr>
        <w:t>Part 16</w:t>
      </w:r>
      <w:r>
        <w:rPr>
          <w:rStyle w:val="CharDivNo"/>
        </w:rPr>
        <w:t> </w:t>
      </w:r>
      <w:r>
        <w:t>—</w:t>
      </w:r>
      <w:r>
        <w:rPr>
          <w:rStyle w:val="CharDivText"/>
        </w:rPr>
        <w:t> </w:t>
      </w:r>
      <w:r>
        <w:rPr>
          <w:rStyle w:val="CharPartText"/>
        </w:rPr>
        <w:t>Lodging documents</w:t>
      </w:r>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p>
    <w:p>
      <w:pPr>
        <w:pStyle w:val="Heading5"/>
      </w:pPr>
      <w:bookmarkStart w:id="4988" w:name="_Toc101676015"/>
      <w:bookmarkStart w:id="4989" w:name="_Toc102453085"/>
      <w:bookmarkStart w:id="4990" w:name="_Toc293649422"/>
      <w:bookmarkStart w:id="4991" w:name="_Toc290385494"/>
      <w:bookmarkEnd w:id="4277"/>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r>
        <w:rPr>
          <w:rStyle w:val="CharSectno"/>
        </w:rPr>
        <w:t>95</w:t>
      </w:r>
      <w:r>
        <w:t>.</w:t>
      </w:r>
      <w:r>
        <w:tab/>
        <w:t>Term used: lodge</w:t>
      </w:r>
      <w:bookmarkEnd w:id="4988"/>
      <w:bookmarkEnd w:id="4989"/>
      <w:bookmarkEnd w:id="4990"/>
      <w:bookmarkEnd w:id="4991"/>
    </w:p>
    <w:p>
      <w:pPr>
        <w:pStyle w:val="Subsection"/>
      </w:pPr>
      <w:r>
        <w:tab/>
      </w:r>
      <w:r>
        <w:tab/>
        <w:t xml:space="preserve">In order to lodge a document with the Court a person must lodge it in accordance with this Part at the Court registry referred to in rule 96 together with any fee required under the </w:t>
      </w:r>
      <w:r>
        <w:rPr>
          <w:i/>
          <w:iCs/>
        </w:rPr>
        <w:t>Magistrates Court (Fees) Regulations 2005</w:t>
      </w:r>
      <w:r>
        <w:t>.</w:t>
      </w:r>
    </w:p>
    <w:p>
      <w:pPr>
        <w:pStyle w:val="Heading5"/>
      </w:pPr>
      <w:bookmarkStart w:id="4992" w:name="_Toc293649423"/>
      <w:bookmarkStart w:id="4993" w:name="_Toc290385495"/>
      <w:bookmarkStart w:id="4994" w:name="_Toc101676017"/>
      <w:bookmarkStart w:id="4995" w:name="_Toc102453087"/>
      <w:bookmarkStart w:id="4996" w:name="_Toc498940377"/>
      <w:bookmarkStart w:id="4997" w:name="_Toc15371582"/>
      <w:bookmarkStart w:id="4998" w:name="_Toc52161849"/>
      <w:r>
        <w:rPr>
          <w:rStyle w:val="CharSectno"/>
        </w:rPr>
        <w:t>96</w:t>
      </w:r>
      <w:r>
        <w:t>.</w:t>
      </w:r>
      <w:r>
        <w:tab/>
        <w:t>Registry at which documents must be lodged</w:t>
      </w:r>
      <w:bookmarkEnd w:id="4992"/>
      <w:bookmarkEnd w:id="4993"/>
    </w:p>
    <w:p>
      <w:pPr>
        <w:pStyle w:val="Subsection"/>
      </w:pPr>
      <w:r>
        <w:tab/>
        <w:t>(1)</w:t>
      </w:r>
      <w:r>
        <w:tab/>
        <w:t xml:space="preserve">Except as provided in this rule, an originating claim or an application referred to in rule 124 may be lodged at any registry of the Court where there is at least one registrar who is not a deputy registrar appointed under the </w:t>
      </w:r>
      <w:r>
        <w:rPr>
          <w:i/>
          <w:iCs/>
        </w:rPr>
        <w:t>Magistrates Court Act 2004</w:t>
      </w:r>
      <w:r>
        <w:t xml:space="preserve"> section 26(5).</w:t>
      </w:r>
    </w:p>
    <w:p>
      <w:pPr>
        <w:pStyle w:val="Subsection"/>
      </w:pPr>
      <w:r>
        <w:tab/>
        <w:t>(2)</w:t>
      </w:r>
      <w:r>
        <w:tab/>
        <w:t>An originating claim to recover possession of real property must be lodged at the registry of the Court referred to in subrule (1) that is nearest to the property.</w:t>
      </w:r>
    </w:p>
    <w:p>
      <w:pPr>
        <w:pStyle w:val="Subsection"/>
        <w:rPr>
          <w:rStyle w:val="CharSectno"/>
        </w:rPr>
      </w:pPr>
      <w:r>
        <w:rPr>
          <w:rStyle w:val="CharSectno"/>
        </w:rPr>
        <w:tab/>
        <w:t>(3)</w:t>
      </w:r>
      <w:r>
        <w:rPr>
          <w:rStyle w:val="CharSectno"/>
        </w:rPr>
        <w:tab/>
        <w:t xml:space="preserve">An application under the </w:t>
      </w:r>
      <w:r>
        <w:rPr>
          <w:rStyle w:val="CharSectno"/>
          <w:i/>
          <w:iCs/>
        </w:rPr>
        <w:t>Restraining Orders Act 1997</w:t>
      </w:r>
      <w:r>
        <w:rPr>
          <w:rStyle w:val="CharSectno"/>
        </w:rPr>
        <w:t xml:space="preserve"> </w:t>
      </w:r>
      <w:r>
        <w:t>for a restraining order as defined in section 3 of that Act</w:t>
      </w:r>
      <w:r>
        <w:rPr>
          <w:rStyle w:val="CharSectno"/>
        </w:rPr>
        <w:t xml:space="preserve"> may be lodged at any registry of the Court.</w:t>
      </w:r>
    </w:p>
    <w:p>
      <w:pPr>
        <w:pStyle w:val="Subsection"/>
      </w:pPr>
      <w:r>
        <w:tab/>
        <w:t>(4)</w:t>
      </w:r>
      <w:r>
        <w:tab/>
        <w:t xml:space="preserve">An application under the </w:t>
      </w:r>
      <w:r>
        <w:rPr>
          <w:i/>
          <w:iCs/>
        </w:rPr>
        <w:t>Criminal Investigation Act 2006</w:t>
      </w:r>
      <w:r>
        <w:t xml:space="preserve"> section 49 or 147 must be lodged at the registry of the Court referred to in subrule (1) that is nearest to the relevant protected forensic area or the place where the relevant seized thing is secured, as the case requires.</w:t>
      </w:r>
    </w:p>
    <w:p>
      <w:pPr>
        <w:pStyle w:val="Subsection"/>
        <w:rPr>
          <w:ins w:id="4999" w:author="Master Repository Process" w:date="2021-08-29T08:57:00Z"/>
        </w:rPr>
      </w:pPr>
      <w:ins w:id="5000" w:author="Master Repository Process" w:date="2021-08-29T08:57:00Z">
        <w:r>
          <w:tab/>
          <w:t>(5)</w:t>
        </w:r>
        <w:r>
          <w:tab/>
          <w:t xml:space="preserve">An application under the </w:t>
        </w:r>
        <w:r>
          <w:rPr>
            <w:i/>
          </w:rPr>
          <w:t>Prohibited Behaviour Orders Act 2010</w:t>
        </w:r>
        <w:r>
          <w:t xml:space="preserve"> may be lodged at any registry of the Court.</w:t>
        </w:r>
      </w:ins>
    </w:p>
    <w:p>
      <w:pPr>
        <w:pStyle w:val="Footnotesection"/>
      </w:pPr>
      <w:r>
        <w:tab/>
        <w:t>[Rule 96 inserted in Gazette 24 Aug 2007 p. 4329; amended in Gazette 3 Jun 2008 p. 2134</w:t>
      </w:r>
      <w:ins w:id="5001" w:author="Master Repository Process" w:date="2021-08-29T08:57:00Z">
        <w:r>
          <w:t>; 20 May 2011 p. 1842</w:t>
        </w:r>
      </w:ins>
      <w:r>
        <w:t>.]</w:t>
      </w:r>
    </w:p>
    <w:p>
      <w:pPr>
        <w:pStyle w:val="Heading5"/>
      </w:pPr>
      <w:bookmarkStart w:id="5002" w:name="_Toc293649424"/>
      <w:bookmarkStart w:id="5003" w:name="_Toc290385496"/>
      <w:r>
        <w:rPr>
          <w:rStyle w:val="CharSectno"/>
        </w:rPr>
        <w:t>97</w:t>
      </w:r>
      <w:r>
        <w:t>.</w:t>
      </w:r>
      <w:r>
        <w:tab/>
        <w:t>Documents may be lodged by hand delivery or pre</w:t>
      </w:r>
      <w:r>
        <w:noBreakHyphen/>
        <w:t>paid post</w:t>
      </w:r>
      <w:bookmarkEnd w:id="4994"/>
      <w:bookmarkEnd w:id="4995"/>
      <w:bookmarkEnd w:id="5002"/>
      <w:bookmarkEnd w:id="5003"/>
    </w:p>
    <w:p>
      <w:pPr>
        <w:pStyle w:val="Subsection"/>
      </w:pPr>
      <w:r>
        <w:tab/>
        <w:t>(1)</w:t>
      </w:r>
      <w:r>
        <w:tab/>
        <w:t>A party may lodge a document by delivering the document to the registry by hand delivery or by pre</w:t>
      </w:r>
      <w:r>
        <w:noBreakHyphen/>
        <w:t>paid post.</w:t>
      </w:r>
    </w:p>
    <w:p>
      <w:pPr>
        <w:pStyle w:val="Subsection"/>
        <w:keepNext/>
      </w:pPr>
      <w:r>
        <w:tab/>
        <w:t>(2)</w:t>
      </w:r>
      <w:r>
        <w:tab/>
        <w:t xml:space="preserve">A party lodging a document under this rule must, at the same time also lodge — </w:t>
      </w:r>
    </w:p>
    <w:p>
      <w:pPr>
        <w:pStyle w:val="Indenta"/>
      </w:pPr>
      <w:r>
        <w:tab/>
        <w:t>(a)</w:t>
      </w:r>
      <w:r>
        <w:tab/>
        <w:t>a copy to be returned to the party; and</w:t>
      </w:r>
    </w:p>
    <w:p>
      <w:pPr>
        <w:pStyle w:val="Indenta"/>
      </w:pPr>
      <w:r>
        <w:tab/>
        <w:t>(b)</w:t>
      </w:r>
      <w:r>
        <w:tab/>
        <w:t>if these rules require the document to be served, a copy for each other party to be served.</w:t>
      </w:r>
    </w:p>
    <w:p>
      <w:pPr>
        <w:pStyle w:val="Heading5"/>
      </w:pPr>
      <w:bookmarkStart w:id="5004" w:name="_Toc101676018"/>
      <w:bookmarkStart w:id="5005" w:name="_Toc102453088"/>
      <w:bookmarkStart w:id="5006" w:name="_Toc293649425"/>
      <w:bookmarkStart w:id="5007" w:name="_Toc290385497"/>
      <w:r>
        <w:rPr>
          <w:rStyle w:val="CharSectno"/>
        </w:rPr>
        <w:t>98</w:t>
      </w:r>
      <w:r>
        <w:t>.</w:t>
      </w:r>
      <w:r>
        <w:tab/>
        <w:t>Certain documents may be lodged electronically or by fax</w:t>
      </w:r>
      <w:bookmarkEnd w:id="5004"/>
      <w:bookmarkEnd w:id="5005"/>
      <w:bookmarkEnd w:id="5006"/>
      <w:bookmarkEnd w:id="5007"/>
    </w:p>
    <w:p>
      <w:pPr>
        <w:pStyle w:val="Subsection"/>
      </w:pPr>
      <w:r>
        <w:tab/>
      </w:r>
      <w:r>
        <w:tab/>
        <w:t xml:space="preserve">Subject to the </w:t>
      </w:r>
      <w:smartTag w:uri="urn:schemas-microsoft-com:office:smarttags" w:element="Street">
        <w:r>
          <w:rPr>
            <w:i/>
            <w:iCs/>
          </w:rPr>
          <w:t>Magistrates Court</w:t>
        </w:r>
      </w:smartTag>
      <w:r>
        <w:rPr>
          <w:i/>
          <w:iCs/>
        </w:rPr>
        <w:t xml:space="preserve"> (General) Rules 2005</w:t>
      </w:r>
      <w:r>
        <w:t>, a party may lodge a document electronically or by fax.</w:t>
      </w:r>
    </w:p>
    <w:p>
      <w:pPr>
        <w:pStyle w:val="Heading5"/>
      </w:pPr>
      <w:bookmarkStart w:id="5008" w:name="_Toc101676019"/>
      <w:bookmarkStart w:id="5009" w:name="_Toc102453089"/>
      <w:bookmarkStart w:id="5010" w:name="_Toc293649426"/>
      <w:bookmarkStart w:id="5011" w:name="_Toc290385498"/>
      <w:r>
        <w:rPr>
          <w:rStyle w:val="CharSectno"/>
        </w:rPr>
        <w:t>99</w:t>
      </w:r>
      <w:r>
        <w:t>.</w:t>
      </w:r>
      <w:r>
        <w:tab/>
        <w:t>Registrar’s refusal to accept documents</w:t>
      </w:r>
      <w:bookmarkEnd w:id="5008"/>
      <w:bookmarkEnd w:id="5009"/>
      <w:bookmarkEnd w:id="5010"/>
      <w:bookmarkEnd w:id="5011"/>
    </w:p>
    <w:p>
      <w:pPr>
        <w:pStyle w:val="Subsection"/>
      </w:pPr>
      <w:r>
        <w:tab/>
      </w:r>
      <w:r>
        <w:tab/>
        <w:t xml:space="preserve">In an application under the </w:t>
      </w:r>
      <w:smartTag w:uri="urn:schemas-microsoft-com:office:smarttags" w:element="Street">
        <w:r>
          <w:rPr>
            <w:i/>
            <w:iCs/>
          </w:rPr>
          <w:t>Magistrates Court</w:t>
        </w:r>
      </w:smartTag>
      <w:r>
        <w:rPr>
          <w:i/>
          <w:iCs/>
        </w:rPr>
        <w:t xml:space="preserve"> Act 2004</w:t>
      </w:r>
      <w:r>
        <w:t xml:space="preserve"> section 17(3) for leave to lodge an originating claim, the person wishing to lodge the claim is to be taken to be a party to a case for the purposes of making the application.</w:t>
      </w:r>
    </w:p>
    <w:p>
      <w:pPr>
        <w:pStyle w:val="Heading2"/>
      </w:pPr>
      <w:bookmarkStart w:id="5012" w:name="_Toc93734402"/>
      <w:bookmarkStart w:id="5013" w:name="_Toc93734729"/>
      <w:bookmarkStart w:id="5014" w:name="_Toc93823682"/>
      <w:bookmarkStart w:id="5015" w:name="_Toc93903210"/>
      <w:bookmarkStart w:id="5016" w:name="_Toc93987709"/>
      <w:bookmarkStart w:id="5017" w:name="_Toc93988185"/>
      <w:bookmarkStart w:id="5018" w:name="_Toc93988358"/>
      <w:bookmarkStart w:id="5019" w:name="_Toc94074221"/>
      <w:bookmarkStart w:id="5020" w:name="_Toc94080141"/>
      <w:bookmarkStart w:id="5021" w:name="_Toc94084004"/>
      <w:bookmarkStart w:id="5022" w:name="_Toc94085295"/>
      <w:bookmarkStart w:id="5023" w:name="_Toc94087218"/>
      <w:bookmarkStart w:id="5024" w:name="_Toc94090161"/>
      <w:bookmarkStart w:id="5025" w:name="_Toc94090306"/>
      <w:bookmarkStart w:id="5026" w:name="_Toc94091543"/>
      <w:bookmarkStart w:id="5027" w:name="_Toc94328999"/>
      <w:bookmarkStart w:id="5028" w:name="_Toc94331549"/>
      <w:bookmarkStart w:id="5029" w:name="_Toc94335671"/>
      <w:bookmarkStart w:id="5030" w:name="_Toc94350526"/>
      <w:bookmarkStart w:id="5031" w:name="_Toc94419195"/>
      <w:bookmarkStart w:id="5032" w:name="_Toc94424410"/>
      <w:bookmarkStart w:id="5033" w:name="_Toc94432321"/>
      <w:bookmarkStart w:id="5034" w:name="_Toc94581312"/>
      <w:bookmarkStart w:id="5035" w:name="_Toc94581839"/>
      <w:bookmarkStart w:id="5036" w:name="_Toc94582014"/>
      <w:bookmarkStart w:id="5037" w:name="_Toc94582359"/>
      <w:bookmarkStart w:id="5038" w:name="_Toc94582948"/>
      <w:bookmarkStart w:id="5039" w:name="_Toc94583140"/>
      <w:bookmarkStart w:id="5040" w:name="_Toc94583306"/>
      <w:bookmarkStart w:id="5041" w:name="_Toc94583469"/>
      <w:bookmarkStart w:id="5042" w:name="_Toc94583631"/>
      <w:bookmarkStart w:id="5043" w:name="_Toc94583959"/>
      <w:bookmarkStart w:id="5044" w:name="_Toc94594428"/>
      <w:bookmarkStart w:id="5045" w:name="_Toc94594651"/>
      <w:bookmarkStart w:id="5046" w:name="_Toc94597242"/>
      <w:bookmarkStart w:id="5047" w:name="_Toc94607598"/>
      <w:bookmarkStart w:id="5048" w:name="_Toc94607775"/>
      <w:bookmarkStart w:id="5049" w:name="_Toc94667035"/>
      <w:bookmarkStart w:id="5050" w:name="_Toc94667562"/>
      <w:bookmarkStart w:id="5051" w:name="_Toc94668474"/>
      <w:bookmarkStart w:id="5052" w:name="_Toc94669023"/>
      <w:bookmarkStart w:id="5053" w:name="_Toc94669266"/>
      <w:bookmarkStart w:id="5054" w:name="_Toc94669434"/>
      <w:bookmarkStart w:id="5055" w:name="_Toc94669602"/>
      <w:bookmarkStart w:id="5056" w:name="_Toc94683581"/>
      <w:bookmarkStart w:id="5057" w:name="_Toc94691210"/>
      <w:bookmarkStart w:id="5058" w:name="_Toc94693947"/>
      <w:bookmarkStart w:id="5059" w:name="_Toc94694204"/>
      <w:bookmarkStart w:id="5060" w:name="_Toc94694438"/>
      <w:bookmarkStart w:id="5061" w:name="_Toc94930417"/>
      <w:bookmarkStart w:id="5062" w:name="_Toc94931261"/>
      <w:bookmarkStart w:id="5063" w:name="_Toc94936185"/>
      <w:bookmarkStart w:id="5064" w:name="_Toc94952272"/>
      <w:bookmarkStart w:id="5065" w:name="_Toc94953131"/>
      <w:bookmarkStart w:id="5066" w:name="_Toc95019174"/>
      <w:bookmarkStart w:id="5067" w:name="_Toc95031374"/>
      <w:bookmarkStart w:id="5068" w:name="_Toc95034938"/>
      <w:bookmarkStart w:id="5069" w:name="_Toc95118630"/>
      <w:bookmarkStart w:id="5070" w:name="_Toc95118823"/>
      <w:bookmarkStart w:id="5071" w:name="_Toc95122932"/>
      <w:bookmarkStart w:id="5072" w:name="_Toc95197847"/>
      <w:bookmarkStart w:id="5073" w:name="_Toc95199470"/>
      <w:bookmarkStart w:id="5074" w:name="_Toc95288103"/>
      <w:bookmarkStart w:id="5075" w:name="_Toc95288300"/>
      <w:bookmarkStart w:id="5076" w:name="_Toc95296114"/>
      <w:bookmarkStart w:id="5077" w:name="_Toc95298472"/>
      <w:bookmarkStart w:id="5078" w:name="_Toc95298696"/>
      <w:bookmarkStart w:id="5079" w:name="_Toc95298897"/>
      <w:bookmarkStart w:id="5080" w:name="_Toc95299097"/>
      <w:bookmarkStart w:id="5081" w:name="_Toc95299701"/>
      <w:bookmarkStart w:id="5082" w:name="_Toc95365899"/>
      <w:bookmarkStart w:id="5083" w:name="_Toc95367267"/>
      <w:bookmarkStart w:id="5084" w:name="_Toc95367467"/>
      <w:bookmarkStart w:id="5085" w:name="_Toc95369907"/>
      <w:bookmarkStart w:id="5086" w:name="_Toc95370799"/>
      <w:bookmarkStart w:id="5087" w:name="_Toc95371400"/>
      <w:bookmarkStart w:id="5088" w:name="_Toc95371631"/>
      <w:bookmarkStart w:id="5089" w:name="_Toc95383425"/>
      <w:bookmarkStart w:id="5090" w:name="_Toc95554027"/>
      <w:bookmarkStart w:id="5091" w:name="_Toc95557629"/>
      <w:bookmarkStart w:id="5092" w:name="_Toc95558248"/>
      <w:bookmarkStart w:id="5093" w:name="_Toc95558682"/>
      <w:bookmarkStart w:id="5094" w:name="_Toc95725679"/>
      <w:bookmarkStart w:id="5095" w:name="_Toc95733772"/>
      <w:bookmarkStart w:id="5096" w:name="_Toc95793972"/>
      <w:bookmarkStart w:id="5097" w:name="_Toc95805685"/>
      <w:bookmarkStart w:id="5098" w:name="_Toc95809605"/>
      <w:bookmarkStart w:id="5099" w:name="_Toc95892069"/>
      <w:bookmarkStart w:id="5100" w:name="_Toc96829586"/>
      <w:bookmarkStart w:id="5101" w:name="_Toc98036275"/>
      <w:bookmarkStart w:id="5102" w:name="_Toc98133704"/>
      <w:bookmarkStart w:id="5103" w:name="_Toc98144516"/>
      <w:bookmarkStart w:id="5104" w:name="_Toc98211508"/>
      <w:bookmarkStart w:id="5105" w:name="_Toc98219401"/>
      <w:bookmarkStart w:id="5106" w:name="_Toc98226689"/>
      <w:bookmarkStart w:id="5107" w:name="_Toc98229679"/>
      <w:bookmarkStart w:id="5108" w:name="_Toc98230006"/>
      <w:bookmarkStart w:id="5109" w:name="_Toc98230201"/>
      <w:bookmarkStart w:id="5110" w:name="_Toc98298058"/>
      <w:bookmarkStart w:id="5111" w:name="_Toc98298672"/>
      <w:bookmarkStart w:id="5112" w:name="_Toc98299003"/>
      <w:bookmarkStart w:id="5113" w:name="_Toc98303407"/>
      <w:bookmarkStart w:id="5114" w:name="_Toc98310350"/>
      <w:bookmarkStart w:id="5115" w:name="_Toc98313827"/>
      <w:bookmarkStart w:id="5116" w:name="_Toc98319751"/>
      <w:bookmarkStart w:id="5117" w:name="_Toc98834136"/>
      <w:bookmarkStart w:id="5118" w:name="_Toc98837150"/>
      <w:bookmarkStart w:id="5119" w:name="_Toc98842943"/>
      <w:bookmarkStart w:id="5120" w:name="_Toc98901729"/>
      <w:bookmarkStart w:id="5121" w:name="_Toc98903023"/>
      <w:bookmarkStart w:id="5122" w:name="_Toc99253505"/>
      <w:bookmarkStart w:id="5123" w:name="_Toc99253703"/>
      <w:bookmarkStart w:id="5124" w:name="_Toc99254958"/>
      <w:bookmarkStart w:id="5125" w:name="_Toc99255296"/>
      <w:bookmarkStart w:id="5126" w:name="_Toc99269163"/>
      <w:bookmarkStart w:id="5127" w:name="_Toc99269361"/>
      <w:bookmarkStart w:id="5128" w:name="_Toc99339189"/>
      <w:bookmarkStart w:id="5129" w:name="_Toc99350443"/>
      <w:bookmarkStart w:id="5130" w:name="_Toc99431146"/>
      <w:bookmarkStart w:id="5131" w:name="_Toc99431902"/>
      <w:bookmarkStart w:id="5132" w:name="_Toc100049348"/>
      <w:bookmarkStart w:id="5133" w:name="_Toc100117907"/>
      <w:bookmarkStart w:id="5134" w:name="_Toc100370511"/>
      <w:bookmarkStart w:id="5135" w:name="_Toc100465947"/>
      <w:bookmarkStart w:id="5136" w:name="_Toc100468236"/>
      <w:bookmarkStart w:id="5137" w:name="_Toc100469861"/>
      <w:bookmarkStart w:id="5138" w:name="_Toc100546480"/>
      <w:bookmarkStart w:id="5139" w:name="_Toc100549818"/>
      <w:bookmarkStart w:id="5140" w:name="_Toc100556024"/>
      <w:bookmarkStart w:id="5141" w:name="_Toc100561470"/>
      <w:bookmarkStart w:id="5142" w:name="_Toc100566419"/>
      <w:bookmarkStart w:id="5143" w:name="_Toc100629539"/>
      <w:bookmarkStart w:id="5144" w:name="_Toc100629789"/>
      <w:bookmarkStart w:id="5145" w:name="_Toc100630177"/>
      <w:bookmarkStart w:id="5146" w:name="_Toc100630357"/>
      <w:bookmarkStart w:id="5147" w:name="_Toc100630531"/>
      <w:bookmarkStart w:id="5148" w:name="_Toc100631374"/>
      <w:bookmarkStart w:id="5149" w:name="_Toc100632010"/>
      <w:bookmarkStart w:id="5150" w:name="_Toc100634344"/>
      <w:bookmarkStart w:id="5151" w:name="_Toc100635176"/>
      <w:bookmarkStart w:id="5152" w:name="_Toc100635558"/>
      <w:bookmarkStart w:id="5153" w:name="_Toc100644344"/>
      <w:bookmarkStart w:id="5154" w:name="_Toc100644518"/>
      <w:bookmarkStart w:id="5155" w:name="_Toc100718069"/>
      <w:bookmarkStart w:id="5156" w:name="_Toc100722453"/>
      <w:bookmarkStart w:id="5157" w:name="_Toc100723758"/>
      <w:bookmarkStart w:id="5158" w:name="_Toc100724192"/>
      <w:bookmarkStart w:id="5159" w:name="_Toc100724466"/>
      <w:bookmarkStart w:id="5160" w:name="_Toc101584828"/>
      <w:bookmarkStart w:id="5161" w:name="_Toc101674668"/>
      <w:bookmarkStart w:id="5162" w:name="_Toc101675373"/>
      <w:bookmarkStart w:id="5163" w:name="_Toc101676020"/>
      <w:bookmarkStart w:id="5164" w:name="_Toc102452862"/>
      <w:bookmarkStart w:id="5165" w:name="_Toc102453090"/>
      <w:bookmarkStart w:id="5166" w:name="_Toc175644603"/>
      <w:bookmarkStart w:id="5167" w:name="_Toc175644775"/>
      <w:bookmarkStart w:id="5168" w:name="_Toc175646366"/>
      <w:bookmarkStart w:id="5169" w:name="_Toc175720984"/>
      <w:bookmarkStart w:id="5170" w:name="_Toc200255423"/>
      <w:bookmarkStart w:id="5171" w:name="_Toc207769406"/>
      <w:bookmarkStart w:id="5172" w:name="_Toc230493929"/>
      <w:bookmarkStart w:id="5173" w:name="_Toc230494117"/>
      <w:bookmarkStart w:id="5174" w:name="_Toc233686076"/>
      <w:bookmarkStart w:id="5175" w:name="_Toc235432204"/>
      <w:bookmarkStart w:id="5176" w:name="_Toc237058222"/>
      <w:bookmarkStart w:id="5177" w:name="_Toc237674411"/>
      <w:bookmarkStart w:id="5178" w:name="_Toc265751684"/>
      <w:bookmarkStart w:id="5179" w:name="_Toc290385499"/>
      <w:bookmarkStart w:id="5180" w:name="_Toc293649427"/>
      <w:bookmarkStart w:id="5181" w:name="_Toc87434677"/>
      <w:bookmarkStart w:id="5182" w:name="_Toc87763725"/>
      <w:bookmarkStart w:id="5183" w:name="_Toc87775473"/>
      <w:bookmarkStart w:id="5184" w:name="_Toc87782716"/>
      <w:bookmarkStart w:id="5185" w:name="_Toc87849277"/>
      <w:bookmarkStart w:id="5186" w:name="_Toc87856996"/>
      <w:bookmarkStart w:id="5187" w:name="_Toc87869405"/>
      <w:bookmarkStart w:id="5188" w:name="_Toc87944451"/>
      <w:bookmarkStart w:id="5189" w:name="_Toc87952372"/>
      <w:bookmarkStart w:id="5190" w:name="_Toc87953799"/>
      <w:bookmarkStart w:id="5191" w:name="_Toc87953902"/>
      <w:bookmarkStart w:id="5192" w:name="_Toc88039464"/>
      <w:bookmarkStart w:id="5193" w:name="_Toc88278819"/>
      <w:bookmarkStart w:id="5194" w:name="_Toc88293639"/>
      <w:bookmarkStart w:id="5195" w:name="_Toc88293747"/>
      <w:bookmarkStart w:id="5196" w:name="_Toc88455544"/>
      <w:bookmarkStart w:id="5197" w:name="_Toc88533227"/>
      <w:bookmarkStart w:id="5198" w:name="_Toc88618115"/>
      <w:bookmarkStart w:id="5199" w:name="_Toc88620152"/>
      <w:bookmarkStart w:id="5200" w:name="_Toc88886612"/>
      <w:bookmarkStart w:id="5201" w:name="_Toc89056120"/>
      <w:bookmarkStart w:id="5202" w:name="_Toc89149493"/>
      <w:bookmarkStart w:id="5203" w:name="_Toc89149915"/>
      <w:bookmarkStart w:id="5204" w:name="_Toc89150489"/>
      <w:bookmarkStart w:id="5205" w:name="_Toc89163861"/>
      <w:bookmarkStart w:id="5206" w:name="_Toc89224200"/>
      <w:bookmarkStart w:id="5207" w:name="_Toc89224536"/>
      <w:bookmarkStart w:id="5208" w:name="_Toc89251026"/>
      <w:bookmarkStart w:id="5209" w:name="_Toc89493184"/>
      <w:bookmarkStart w:id="5210" w:name="_Toc89593687"/>
      <w:bookmarkStart w:id="5211" w:name="_Toc89659444"/>
      <w:bookmarkStart w:id="5212" w:name="_Toc89679920"/>
      <w:bookmarkStart w:id="5213" w:name="_Toc90174289"/>
      <w:bookmarkStart w:id="5214" w:name="_Toc90183669"/>
      <w:bookmarkStart w:id="5215" w:name="_Toc90200852"/>
      <w:bookmarkStart w:id="5216" w:name="_Toc90201100"/>
      <w:bookmarkStart w:id="5217" w:name="_Toc90285268"/>
      <w:bookmarkStart w:id="5218" w:name="_Toc90287416"/>
      <w:bookmarkStart w:id="5219" w:name="_Toc90357227"/>
      <w:bookmarkStart w:id="5220" w:name="_Toc90360951"/>
      <w:bookmarkStart w:id="5221" w:name="_Toc90361203"/>
      <w:bookmarkStart w:id="5222" w:name="_Toc90366022"/>
      <w:bookmarkStart w:id="5223" w:name="_Toc90368780"/>
      <w:bookmarkStart w:id="5224" w:name="_Toc90369162"/>
      <w:bookmarkStart w:id="5225" w:name="_Toc90372086"/>
      <w:bookmarkStart w:id="5226" w:name="_Toc90372664"/>
      <w:bookmarkStart w:id="5227" w:name="_Toc90373121"/>
      <w:bookmarkStart w:id="5228" w:name="_Toc90373743"/>
      <w:bookmarkStart w:id="5229" w:name="_Toc90374576"/>
      <w:bookmarkStart w:id="5230" w:name="_Toc90457196"/>
      <w:bookmarkStart w:id="5231" w:name="_Toc90457562"/>
      <w:bookmarkStart w:id="5232" w:name="_Toc90458831"/>
      <w:bookmarkStart w:id="5233" w:name="_Toc90711561"/>
      <w:bookmarkStart w:id="5234" w:name="_Toc90719345"/>
      <w:bookmarkStart w:id="5235" w:name="_Toc90781499"/>
      <w:bookmarkStart w:id="5236" w:name="_Toc90781801"/>
      <w:bookmarkStart w:id="5237" w:name="_Toc90787746"/>
      <w:bookmarkStart w:id="5238" w:name="_Toc90803643"/>
      <w:bookmarkStart w:id="5239" w:name="_Toc90804374"/>
      <w:bookmarkStart w:id="5240" w:name="_Toc90804698"/>
      <w:bookmarkStart w:id="5241" w:name="_Toc90868894"/>
      <w:bookmarkStart w:id="5242" w:name="_Toc90880766"/>
      <w:bookmarkStart w:id="5243" w:name="_Toc90892715"/>
      <w:bookmarkStart w:id="5244" w:name="_Toc90893818"/>
      <w:bookmarkStart w:id="5245" w:name="_Toc90960261"/>
      <w:bookmarkStart w:id="5246" w:name="_Toc90962943"/>
      <w:bookmarkStart w:id="5247" w:name="_Toc90964921"/>
      <w:bookmarkStart w:id="5248" w:name="_Toc90971378"/>
      <w:bookmarkStart w:id="5249" w:name="_Toc90973205"/>
      <w:bookmarkStart w:id="5250" w:name="_Toc90974369"/>
      <w:bookmarkStart w:id="5251" w:name="_Toc90975896"/>
      <w:bookmarkStart w:id="5252" w:name="_Toc90977240"/>
      <w:bookmarkStart w:id="5253" w:name="_Toc90978546"/>
      <w:bookmarkStart w:id="5254" w:name="_Toc90979209"/>
      <w:bookmarkStart w:id="5255" w:name="_Toc91046289"/>
      <w:bookmarkStart w:id="5256" w:name="_Toc91046453"/>
      <w:bookmarkStart w:id="5257" w:name="_Toc91387518"/>
      <w:bookmarkStart w:id="5258" w:name="_Toc91388198"/>
      <w:bookmarkStart w:id="5259" w:name="_Toc91390404"/>
      <w:bookmarkStart w:id="5260" w:name="_Toc91392987"/>
      <w:bookmarkStart w:id="5261" w:name="_Toc91395135"/>
      <w:bookmarkStart w:id="5262" w:name="_Toc91407552"/>
      <w:bookmarkStart w:id="5263" w:name="_Toc91408634"/>
      <w:bookmarkStart w:id="5264" w:name="_Toc91408886"/>
      <w:bookmarkStart w:id="5265" w:name="_Toc91409666"/>
      <w:bookmarkStart w:id="5266" w:name="_Toc91410071"/>
      <w:bookmarkStart w:id="5267" w:name="_Toc91410169"/>
      <w:bookmarkStart w:id="5268" w:name="_Toc91496155"/>
      <w:bookmarkStart w:id="5269" w:name="_Toc91499031"/>
      <w:bookmarkStart w:id="5270" w:name="_Toc92618754"/>
      <w:bookmarkStart w:id="5271" w:name="_Toc92694127"/>
      <w:bookmarkStart w:id="5272" w:name="_Toc92774611"/>
      <w:bookmarkStart w:id="5273" w:name="_Toc92777929"/>
      <w:bookmarkStart w:id="5274" w:name="_Toc92794419"/>
      <w:bookmarkStart w:id="5275" w:name="_Toc92854035"/>
      <w:bookmarkStart w:id="5276" w:name="_Toc92867811"/>
      <w:bookmarkStart w:id="5277" w:name="_Toc92873153"/>
      <w:bookmarkStart w:id="5278" w:name="_Toc92874437"/>
      <w:bookmarkStart w:id="5279" w:name="_Toc93112391"/>
      <w:bookmarkStart w:id="5280" w:name="_Toc93217787"/>
      <w:bookmarkStart w:id="5281" w:name="_Toc93286394"/>
      <w:bookmarkStart w:id="5282" w:name="_Toc93308194"/>
      <w:bookmarkStart w:id="5283" w:name="_Toc93312069"/>
      <w:bookmarkStart w:id="5284" w:name="_Toc93313841"/>
      <w:bookmarkStart w:id="5285" w:name="_Toc93371374"/>
      <w:bookmarkStart w:id="5286" w:name="_Toc93371524"/>
      <w:bookmarkStart w:id="5287" w:name="_Toc93371984"/>
      <w:bookmarkStart w:id="5288" w:name="_Toc93372110"/>
      <w:bookmarkStart w:id="5289" w:name="_Toc93372422"/>
      <w:bookmarkStart w:id="5290" w:name="_Toc93396066"/>
      <w:bookmarkStart w:id="5291" w:name="_Toc93399669"/>
      <w:bookmarkStart w:id="5292" w:name="_Toc93399815"/>
      <w:bookmarkStart w:id="5293" w:name="_Toc93400694"/>
      <w:bookmarkStart w:id="5294" w:name="_Toc93463611"/>
      <w:bookmarkStart w:id="5295" w:name="_Toc93476102"/>
      <w:bookmarkStart w:id="5296" w:name="_Toc93481574"/>
      <w:bookmarkStart w:id="5297" w:name="_Toc93484003"/>
      <w:bookmarkStart w:id="5298" w:name="_Toc93484216"/>
      <w:bookmarkStart w:id="5299" w:name="_Toc93484420"/>
      <w:bookmarkStart w:id="5300" w:name="_Toc93484547"/>
      <w:bookmarkStart w:id="5301" w:name="_Toc93485767"/>
      <w:bookmarkStart w:id="5302" w:name="_Toc93732726"/>
      <w:bookmarkEnd w:id="4996"/>
      <w:bookmarkEnd w:id="4997"/>
      <w:bookmarkEnd w:id="4998"/>
      <w:r>
        <w:rPr>
          <w:rStyle w:val="CharPartNo"/>
        </w:rPr>
        <w:t>Part 17</w:t>
      </w:r>
      <w:r>
        <w:t> — </w:t>
      </w:r>
      <w:r>
        <w:rPr>
          <w:rStyle w:val="CharPartText"/>
        </w:rPr>
        <w:t>Serving documents</w:t>
      </w:r>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p>
    <w:p>
      <w:pPr>
        <w:pStyle w:val="Heading3"/>
      </w:pPr>
      <w:bookmarkStart w:id="5303" w:name="_Toc95288301"/>
      <w:bookmarkStart w:id="5304" w:name="_Toc95296115"/>
      <w:bookmarkStart w:id="5305" w:name="_Toc95298473"/>
      <w:bookmarkStart w:id="5306" w:name="_Toc95298697"/>
      <w:bookmarkStart w:id="5307" w:name="_Toc95298898"/>
      <w:bookmarkStart w:id="5308" w:name="_Toc95299098"/>
      <w:bookmarkStart w:id="5309" w:name="_Toc95299702"/>
      <w:bookmarkStart w:id="5310" w:name="_Toc95365900"/>
      <w:bookmarkStart w:id="5311" w:name="_Toc95367268"/>
      <w:bookmarkStart w:id="5312" w:name="_Toc95367468"/>
      <w:bookmarkStart w:id="5313" w:name="_Toc95369908"/>
      <w:bookmarkStart w:id="5314" w:name="_Toc95370800"/>
      <w:bookmarkStart w:id="5315" w:name="_Toc95371401"/>
      <w:bookmarkStart w:id="5316" w:name="_Toc95371632"/>
      <w:bookmarkStart w:id="5317" w:name="_Toc95383426"/>
      <w:bookmarkStart w:id="5318" w:name="_Toc95554028"/>
      <w:bookmarkStart w:id="5319" w:name="_Toc95557630"/>
      <w:bookmarkStart w:id="5320" w:name="_Toc95558249"/>
      <w:bookmarkStart w:id="5321" w:name="_Toc95558683"/>
      <w:bookmarkStart w:id="5322" w:name="_Toc95725680"/>
      <w:bookmarkStart w:id="5323" w:name="_Toc95733773"/>
      <w:bookmarkStart w:id="5324" w:name="_Toc95793973"/>
      <w:bookmarkStart w:id="5325" w:name="_Toc95805686"/>
      <w:bookmarkStart w:id="5326" w:name="_Toc95809606"/>
      <w:bookmarkStart w:id="5327" w:name="_Toc95892070"/>
      <w:bookmarkStart w:id="5328" w:name="_Toc96829587"/>
      <w:bookmarkStart w:id="5329" w:name="_Toc98036276"/>
      <w:bookmarkStart w:id="5330" w:name="_Toc98133705"/>
      <w:bookmarkStart w:id="5331" w:name="_Toc98144517"/>
      <w:bookmarkStart w:id="5332" w:name="_Toc98211509"/>
      <w:bookmarkStart w:id="5333" w:name="_Toc98219402"/>
      <w:bookmarkStart w:id="5334" w:name="_Toc98226690"/>
      <w:bookmarkStart w:id="5335" w:name="_Toc98229680"/>
      <w:bookmarkStart w:id="5336" w:name="_Toc98230007"/>
      <w:bookmarkStart w:id="5337" w:name="_Toc98230202"/>
      <w:bookmarkStart w:id="5338" w:name="_Toc98298059"/>
      <w:bookmarkStart w:id="5339" w:name="_Toc98298673"/>
      <w:bookmarkStart w:id="5340" w:name="_Toc98299004"/>
      <w:bookmarkStart w:id="5341" w:name="_Toc98303408"/>
      <w:bookmarkStart w:id="5342" w:name="_Toc98310351"/>
      <w:bookmarkStart w:id="5343" w:name="_Toc98313828"/>
      <w:bookmarkStart w:id="5344" w:name="_Toc98319752"/>
      <w:bookmarkStart w:id="5345" w:name="_Toc98834137"/>
      <w:bookmarkStart w:id="5346" w:name="_Toc98837151"/>
      <w:bookmarkStart w:id="5347" w:name="_Toc98842944"/>
      <w:bookmarkStart w:id="5348" w:name="_Toc98901730"/>
      <w:bookmarkStart w:id="5349" w:name="_Toc98903024"/>
      <w:bookmarkStart w:id="5350" w:name="_Toc99253506"/>
      <w:bookmarkStart w:id="5351" w:name="_Toc99253704"/>
      <w:bookmarkStart w:id="5352" w:name="_Toc99254959"/>
      <w:bookmarkStart w:id="5353" w:name="_Toc99255297"/>
      <w:bookmarkStart w:id="5354" w:name="_Toc99269164"/>
      <w:bookmarkStart w:id="5355" w:name="_Toc99269362"/>
      <w:bookmarkStart w:id="5356" w:name="_Toc99339190"/>
      <w:bookmarkStart w:id="5357" w:name="_Toc99350444"/>
      <w:bookmarkStart w:id="5358" w:name="_Toc99431147"/>
      <w:bookmarkStart w:id="5359" w:name="_Toc99431903"/>
      <w:bookmarkStart w:id="5360" w:name="_Toc100049349"/>
      <w:bookmarkStart w:id="5361" w:name="_Toc100117908"/>
      <w:bookmarkStart w:id="5362" w:name="_Toc100370512"/>
      <w:bookmarkStart w:id="5363" w:name="_Toc100465948"/>
      <w:bookmarkStart w:id="5364" w:name="_Toc100468237"/>
      <w:bookmarkStart w:id="5365" w:name="_Toc100469862"/>
      <w:bookmarkStart w:id="5366" w:name="_Toc100546481"/>
      <w:bookmarkStart w:id="5367" w:name="_Toc100549819"/>
      <w:bookmarkStart w:id="5368" w:name="_Toc100556025"/>
      <w:bookmarkStart w:id="5369" w:name="_Toc100561471"/>
      <w:bookmarkStart w:id="5370" w:name="_Toc100566420"/>
      <w:bookmarkStart w:id="5371" w:name="_Toc100629540"/>
      <w:bookmarkStart w:id="5372" w:name="_Toc100629790"/>
      <w:bookmarkStart w:id="5373" w:name="_Toc100630178"/>
      <w:bookmarkStart w:id="5374" w:name="_Toc100630358"/>
      <w:bookmarkStart w:id="5375" w:name="_Toc100630532"/>
      <w:bookmarkStart w:id="5376" w:name="_Toc100631375"/>
      <w:bookmarkStart w:id="5377" w:name="_Toc100632011"/>
      <w:bookmarkStart w:id="5378" w:name="_Toc100634345"/>
      <w:bookmarkStart w:id="5379" w:name="_Toc100635177"/>
      <w:bookmarkStart w:id="5380" w:name="_Toc100635559"/>
      <w:bookmarkStart w:id="5381" w:name="_Toc100644345"/>
      <w:bookmarkStart w:id="5382" w:name="_Toc100644519"/>
      <w:bookmarkStart w:id="5383" w:name="_Toc100718070"/>
      <w:bookmarkStart w:id="5384" w:name="_Toc100722454"/>
      <w:bookmarkStart w:id="5385" w:name="_Toc100723759"/>
      <w:bookmarkStart w:id="5386" w:name="_Toc100724193"/>
      <w:bookmarkStart w:id="5387" w:name="_Toc100724467"/>
      <w:bookmarkStart w:id="5388" w:name="_Toc101584829"/>
      <w:bookmarkStart w:id="5389" w:name="_Toc101674669"/>
      <w:bookmarkStart w:id="5390" w:name="_Toc101675374"/>
      <w:bookmarkStart w:id="5391" w:name="_Toc101676021"/>
      <w:bookmarkStart w:id="5392" w:name="_Toc102452863"/>
      <w:bookmarkStart w:id="5393" w:name="_Toc102453091"/>
      <w:bookmarkStart w:id="5394" w:name="_Toc175644604"/>
      <w:bookmarkStart w:id="5395" w:name="_Toc175644776"/>
      <w:bookmarkStart w:id="5396" w:name="_Toc175646367"/>
      <w:bookmarkStart w:id="5397" w:name="_Toc175720985"/>
      <w:bookmarkStart w:id="5398" w:name="_Toc200255424"/>
      <w:bookmarkStart w:id="5399" w:name="_Toc207769407"/>
      <w:bookmarkStart w:id="5400" w:name="_Toc230493930"/>
      <w:bookmarkStart w:id="5401" w:name="_Toc230494118"/>
      <w:bookmarkStart w:id="5402" w:name="_Toc233686077"/>
      <w:bookmarkStart w:id="5403" w:name="_Toc235432205"/>
      <w:bookmarkStart w:id="5404" w:name="_Toc237058223"/>
      <w:bookmarkStart w:id="5405" w:name="_Toc237674412"/>
      <w:bookmarkStart w:id="5406" w:name="_Toc265751685"/>
      <w:bookmarkStart w:id="5407" w:name="_Toc290385500"/>
      <w:bookmarkStart w:id="5408" w:name="_Toc293649428"/>
      <w:bookmarkStart w:id="5409" w:name="_Toc434140501"/>
      <w:bookmarkStart w:id="5410" w:name="_Toc498940378"/>
      <w:bookmarkStart w:id="5411" w:name="_Toc15371583"/>
      <w:bookmarkStart w:id="5412" w:name="_Toc5216185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r>
        <w:rPr>
          <w:rStyle w:val="CharDivNo"/>
        </w:rPr>
        <w:t>Division 1</w:t>
      </w:r>
      <w:r>
        <w:t> — </w:t>
      </w:r>
      <w:r>
        <w:rPr>
          <w:rStyle w:val="CharDivText"/>
        </w:rPr>
        <w:t>General</w:t>
      </w:r>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p>
    <w:p>
      <w:pPr>
        <w:pStyle w:val="Heading5"/>
      </w:pPr>
      <w:bookmarkStart w:id="5413" w:name="_Toc101676022"/>
      <w:bookmarkStart w:id="5414" w:name="_Toc102453092"/>
      <w:bookmarkStart w:id="5415" w:name="_Toc293649429"/>
      <w:bookmarkStart w:id="5416" w:name="_Toc290385501"/>
      <w:r>
        <w:rPr>
          <w:rStyle w:val="CharSectno"/>
        </w:rPr>
        <w:t>100</w:t>
      </w:r>
      <w:r>
        <w:t>.</w:t>
      </w:r>
      <w:r>
        <w:tab/>
      </w:r>
      <w:bookmarkEnd w:id="5413"/>
      <w:bookmarkEnd w:id="5414"/>
      <w:r>
        <w:t>Term used: serve</w:t>
      </w:r>
      <w:bookmarkEnd w:id="5415"/>
      <w:bookmarkEnd w:id="5416"/>
    </w:p>
    <w:p>
      <w:pPr>
        <w:pStyle w:val="Subsection"/>
      </w:pPr>
      <w:r>
        <w:tab/>
      </w:r>
      <w:r>
        <w:tab/>
        <w:t xml:space="preserve">If these rules require a party to serve a document — </w:t>
      </w:r>
    </w:p>
    <w:p>
      <w:pPr>
        <w:pStyle w:val="Indenta"/>
      </w:pPr>
      <w:r>
        <w:tab/>
        <w:t>(a)</w:t>
      </w:r>
      <w:r>
        <w:tab/>
        <w:t>the party must serve a copy of the document returned after lodgment bearing the seal of the Court; and</w:t>
      </w:r>
    </w:p>
    <w:p>
      <w:pPr>
        <w:pStyle w:val="Indenta"/>
      </w:pPr>
      <w:r>
        <w:tab/>
        <w:t>(b)</w:t>
      </w:r>
      <w:r>
        <w:tab/>
        <w:t>unless the rules provide otherwise, the party must serve it on each other party.</w:t>
      </w:r>
    </w:p>
    <w:p>
      <w:pPr>
        <w:pStyle w:val="Heading5"/>
      </w:pPr>
      <w:bookmarkStart w:id="5417" w:name="_Toc95294773"/>
      <w:bookmarkStart w:id="5418" w:name="_Toc101676023"/>
      <w:bookmarkStart w:id="5419" w:name="_Toc102453093"/>
      <w:bookmarkStart w:id="5420" w:name="_Toc293649430"/>
      <w:bookmarkStart w:id="5421" w:name="_Toc290385502"/>
      <w:r>
        <w:rPr>
          <w:rStyle w:val="CharSectno"/>
        </w:rPr>
        <w:t>101</w:t>
      </w:r>
      <w:r>
        <w:t>.</w:t>
      </w:r>
      <w:r>
        <w:tab/>
        <w:t>How documents</w:t>
      </w:r>
      <w:bookmarkEnd w:id="5417"/>
      <w:r>
        <w:t xml:space="preserve"> may be served</w:t>
      </w:r>
      <w:bookmarkEnd w:id="5418"/>
      <w:bookmarkEnd w:id="5419"/>
      <w:bookmarkEnd w:id="5420"/>
      <w:bookmarkEnd w:id="5421"/>
    </w:p>
    <w:p>
      <w:pPr>
        <w:pStyle w:val="Subsection"/>
      </w:pPr>
      <w:r>
        <w:tab/>
        <w:t>(1)</w:t>
      </w:r>
      <w:r>
        <w:tab/>
        <w:t>Unless personal service is required under these rules, if a person wants to serve a document on someone, the person must do so —</w:t>
      </w:r>
    </w:p>
    <w:p>
      <w:pPr>
        <w:pStyle w:val="Indenta"/>
      </w:pPr>
      <w:r>
        <w:tab/>
        <w:t>(a)</w:t>
      </w:r>
      <w:r>
        <w:tab/>
        <w:t>by delivering it, or sending it by pre</w:t>
      </w:r>
      <w:r>
        <w:noBreakHyphen/>
        <w:t xml:space="preserve">paid post — </w:t>
      </w:r>
    </w:p>
    <w:p>
      <w:pPr>
        <w:pStyle w:val="Indenti"/>
      </w:pPr>
      <w:r>
        <w:tab/>
        <w:t>(i)</w:t>
      </w:r>
      <w:r>
        <w:tab/>
        <w:t>if an address has been provided under rule 102, to that address; or</w:t>
      </w:r>
    </w:p>
    <w:p>
      <w:pPr>
        <w:pStyle w:val="Indenti"/>
      </w:pPr>
      <w:r>
        <w:tab/>
        <w:t>(ii)</w:t>
      </w:r>
      <w:r>
        <w:tab/>
        <w:t>if an address has not been provided under rule 102, to the party’s usual or last known place of residence or principal or last known place of business, as the case may be;</w:t>
      </w:r>
    </w:p>
    <w:p>
      <w:pPr>
        <w:pStyle w:val="Indenta"/>
      </w:pPr>
      <w:r>
        <w:tab/>
      </w:r>
      <w:r>
        <w:tab/>
        <w:t>or</w:t>
      </w:r>
    </w:p>
    <w:p>
      <w:pPr>
        <w:pStyle w:val="Indenta"/>
      </w:pPr>
      <w:r>
        <w:tab/>
        <w:t>(b)</w:t>
      </w:r>
      <w:r>
        <w:tab/>
        <w:t xml:space="preserve">subject to the </w:t>
      </w:r>
      <w:smartTag w:uri="urn:schemas-microsoft-com:office:smarttags" w:element="Street">
        <w:r>
          <w:rPr>
            <w:i/>
            <w:iCs/>
          </w:rPr>
          <w:t>Magistrates Court</w:t>
        </w:r>
      </w:smartTag>
      <w:r>
        <w:rPr>
          <w:i/>
          <w:iCs/>
        </w:rPr>
        <w:t xml:space="preserve"> (General) Rules 2005</w:t>
      </w:r>
      <w:r>
        <w:t>, by email or fax.</w:t>
      </w:r>
    </w:p>
    <w:p>
      <w:pPr>
        <w:pStyle w:val="Subsection"/>
      </w:pPr>
      <w:r>
        <w:tab/>
        <w:t>(2)</w:t>
      </w:r>
      <w:r>
        <w:tab/>
        <w:t>In order to serve a document on someone personally, a person must do so in accordance with Division 2.</w:t>
      </w:r>
    </w:p>
    <w:p>
      <w:pPr>
        <w:pStyle w:val="Subsection"/>
      </w:pPr>
      <w:r>
        <w:tab/>
        <w:t>(3)</w:t>
      </w:r>
      <w:r>
        <w:tab/>
        <w:t>Nothing in this rule prevents a person from consenting to being served in a manner other than in accordance with this rule.</w:t>
      </w:r>
    </w:p>
    <w:p>
      <w:pPr>
        <w:pStyle w:val="Heading5"/>
      </w:pPr>
      <w:bookmarkStart w:id="5422" w:name="_Toc101676024"/>
      <w:bookmarkStart w:id="5423" w:name="_Toc102453094"/>
      <w:bookmarkStart w:id="5424" w:name="_Toc293649431"/>
      <w:bookmarkStart w:id="5425" w:name="_Toc290385503"/>
      <w:r>
        <w:rPr>
          <w:rStyle w:val="CharSectno"/>
        </w:rPr>
        <w:t>102</w:t>
      </w:r>
      <w:r>
        <w:t>.</w:t>
      </w:r>
      <w:r>
        <w:tab/>
        <w:t>Residential or business address for service</w:t>
      </w:r>
      <w:bookmarkEnd w:id="5422"/>
      <w:bookmarkEnd w:id="5423"/>
      <w:bookmarkEnd w:id="5424"/>
      <w:bookmarkEnd w:id="5425"/>
    </w:p>
    <w:p>
      <w:pPr>
        <w:pStyle w:val="Subsection"/>
      </w:pPr>
      <w:r>
        <w:tab/>
      </w:r>
      <w:bookmarkStart w:id="5426" w:name="_Hlt498854853"/>
      <w:bookmarkEnd w:id="5426"/>
      <w:r>
        <w:t>(1)</w:t>
      </w:r>
      <w:r>
        <w:tab/>
        <w:t>A document lodged in relation to a case must contain a residential or business address for service.</w:t>
      </w:r>
    </w:p>
    <w:p>
      <w:pPr>
        <w:pStyle w:val="Subsection"/>
      </w:pPr>
      <w:r>
        <w:tab/>
        <w:t>(1A)</w:t>
      </w:r>
      <w:r>
        <w:tab/>
        <w:t>The address for service specified on the document is to be taken to be the party’s address for service under this Division until —</w:t>
      </w:r>
    </w:p>
    <w:p>
      <w:pPr>
        <w:pStyle w:val="Indenta"/>
      </w:pPr>
      <w:r>
        <w:tab/>
        <w:t>(a)</w:t>
      </w:r>
      <w:r>
        <w:tab/>
        <w:t xml:space="preserve">if the document specified the address of a lawyer under subrule (5), the lawyer lodges a notice in the approved form — </w:t>
      </w:r>
    </w:p>
    <w:p>
      <w:pPr>
        <w:pStyle w:val="Indenti"/>
      </w:pPr>
      <w:r>
        <w:tab/>
        <w:t>(i)</w:t>
      </w:r>
      <w:r>
        <w:tab/>
        <w:t>stating that the lawyer no longer acts for the party; and</w:t>
      </w:r>
    </w:p>
    <w:p>
      <w:pPr>
        <w:pStyle w:val="Indenti"/>
      </w:pPr>
      <w:r>
        <w:tab/>
        <w:t>(ii)</w:t>
      </w:r>
      <w:r>
        <w:tab/>
        <w:t>specifying the party’s address for service under subrule (2), (3) or (4), as the case requires, or any new address for service under subrule (5) that is known to the lawyer;</w:t>
      </w:r>
    </w:p>
    <w:p>
      <w:pPr>
        <w:pStyle w:val="Indenta"/>
      </w:pPr>
      <w:r>
        <w:tab/>
      </w:r>
      <w:r>
        <w:tab/>
        <w:t>or</w:t>
      </w:r>
    </w:p>
    <w:p>
      <w:pPr>
        <w:pStyle w:val="Indenta"/>
      </w:pPr>
      <w:r>
        <w:tab/>
        <w:t>(b)</w:t>
      </w:r>
      <w:r>
        <w:tab/>
        <w:t>a notice of change of address is lodged under subrule (6).</w:t>
      </w:r>
    </w:p>
    <w:p>
      <w:pPr>
        <w:pStyle w:val="Subsection"/>
      </w:pPr>
      <w:r>
        <w:tab/>
        <w:t>(2)</w:t>
      </w:r>
      <w:r>
        <w:tab/>
        <w:t>If the party lodging the document is an individual who is not represented by a lawyer, the address for service must be the usual place of residence or principal place of business address of the individual.</w:t>
      </w:r>
    </w:p>
    <w:p>
      <w:pPr>
        <w:pStyle w:val="Subsection"/>
      </w:pPr>
      <w:r>
        <w:tab/>
        <w:t>(3)</w:t>
      </w:r>
      <w:r>
        <w:tab/>
        <w:t>If the party lodging the document is a partnership that is not represented by a lawyer, the address for service must be the principal place of business of the partnership.</w:t>
      </w:r>
    </w:p>
    <w:p>
      <w:pPr>
        <w:pStyle w:val="Subsection"/>
      </w:pPr>
      <w:r>
        <w:tab/>
        <w:t>(4)</w:t>
      </w:r>
      <w:r>
        <w:tab/>
        <w:t>If the party lodging the document is a corporation that is not represented by a lawyer, the address for service must be the registered office or principal place of business of the corporation.</w:t>
      </w:r>
    </w:p>
    <w:p>
      <w:pPr>
        <w:pStyle w:val="Subsection"/>
      </w:pPr>
      <w:r>
        <w:tab/>
        <w:t>(5)</w:t>
      </w:r>
      <w:r>
        <w:tab/>
        <w:t>If the party lodging the document is represented by a lawyer, the address for service must be the principal place of business of the lawyer or the lawyer’s number (if any) at a document exchange approved by the Chief Magistrate.</w:t>
      </w:r>
    </w:p>
    <w:p>
      <w:pPr>
        <w:pStyle w:val="Subsection"/>
      </w:pPr>
      <w:r>
        <w:tab/>
        <w:t>(6)</w:t>
      </w:r>
      <w:r>
        <w:tab/>
        <w:t>If a party’s address for service under this rule changes after the lodgment of documents in relation to a case, the party must lodge and serve a notice of change of address as soon as practicable after the address has changed.</w:t>
      </w:r>
    </w:p>
    <w:p>
      <w:pPr>
        <w:pStyle w:val="Subsection"/>
      </w:pPr>
      <w:r>
        <w:tab/>
        <w:t>(7)</w:t>
      </w:r>
      <w:r>
        <w:tab/>
        <w:t>The notice of change of address must be in the approved form.</w:t>
      </w:r>
    </w:p>
    <w:p>
      <w:pPr>
        <w:pStyle w:val="Footnotesection"/>
      </w:pPr>
      <w:bookmarkStart w:id="5427" w:name="_Toc101676025"/>
      <w:bookmarkStart w:id="5428" w:name="_Toc102453095"/>
      <w:r>
        <w:tab/>
        <w:t>[Rule 102 amended in Gazette 3 Jun 2008 p. 2134</w:t>
      </w:r>
      <w:r>
        <w:noBreakHyphen/>
        <w:t>5.]</w:t>
      </w:r>
    </w:p>
    <w:p>
      <w:pPr>
        <w:pStyle w:val="Heading5"/>
      </w:pPr>
      <w:bookmarkStart w:id="5429" w:name="_Toc293649432"/>
      <w:bookmarkStart w:id="5430" w:name="_Toc290385504"/>
      <w:r>
        <w:rPr>
          <w:rStyle w:val="CharSectno"/>
        </w:rPr>
        <w:t>103</w:t>
      </w:r>
      <w:r>
        <w:t>.</w:t>
      </w:r>
      <w:r>
        <w:tab/>
        <w:t xml:space="preserve">Documents served by </w:t>
      </w:r>
      <w:bookmarkEnd w:id="5427"/>
      <w:bookmarkEnd w:id="5428"/>
      <w:r>
        <w:t>enforcement officer</w:t>
      </w:r>
      <w:bookmarkEnd w:id="5429"/>
      <w:bookmarkEnd w:id="5430"/>
    </w:p>
    <w:p>
      <w:pPr>
        <w:pStyle w:val="Subsection"/>
      </w:pPr>
      <w:r>
        <w:tab/>
        <w:t>(1)</w:t>
      </w:r>
      <w:r>
        <w:tab/>
        <w:t>If a document is served by an enforcement officer on behalf of a party, the enforcement officer must, as soon as practicable after the service, give a certificate of the service to the party.</w:t>
      </w:r>
    </w:p>
    <w:p>
      <w:pPr>
        <w:pStyle w:val="Subsection"/>
      </w:pPr>
      <w:r>
        <w:tab/>
        <w:t>(2)</w:t>
      </w:r>
      <w:r>
        <w:tab/>
        <w:t>The certificate must be in an approved form.</w:t>
      </w:r>
    </w:p>
    <w:p>
      <w:pPr>
        <w:pStyle w:val="Subsection"/>
      </w:pPr>
      <w:r>
        <w:tab/>
        <w:t>(3)</w:t>
      </w:r>
      <w:r>
        <w:tab/>
        <w:t>The certificate is admissible as evidence and, in the absence of proof to the contrary, is proof that the document was served by the enforcement officer.</w:t>
      </w:r>
    </w:p>
    <w:p>
      <w:pPr>
        <w:pStyle w:val="Footnotesection"/>
      </w:pPr>
      <w:r>
        <w:tab/>
        <w:t>[Rule 103 amended in Gazette 24 Aug 2007 p. 4329.]</w:t>
      </w:r>
    </w:p>
    <w:p>
      <w:pPr>
        <w:pStyle w:val="Heading5"/>
      </w:pPr>
      <w:bookmarkStart w:id="5431" w:name="_Toc101676026"/>
      <w:bookmarkStart w:id="5432" w:name="_Toc102453096"/>
      <w:bookmarkStart w:id="5433" w:name="_Toc293649433"/>
      <w:bookmarkStart w:id="5434" w:name="_Toc290385505"/>
      <w:r>
        <w:rPr>
          <w:rStyle w:val="CharSectno"/>
        </w:rPr>
        <w:t>104</w:t>
      </w:r>
      <w:r>
        <w:t>.</w:t>
      </w:r>
      <w:r>
        <w:tab/>
        <w:t>Documents served by other persons</w:t>
      </w:r>
      <w:bookmarkEnd w:id="5431"/>
      <w:bookmarkEnd w:id="5432"/>
      <w:bookmarkEnd w:id="5433"/>
      <w:bookmarkEnd w:id="5434"/>
    </w:p>
    <w:p>
      <w:pPr>
        <w:pStyle w:val="Subsection"/>
      </w:pPr>
      <w:r>
        <w:tab/>
        <w:t>(1)</w:t>
      </w:r>
      <w:r>
        <w:tab/>
        <w:t>If a document is served by a party, or on behalf of a party by a person other than an enforcement officer, the party must lodge an affidavit of service completed by the person who served the document.</w:t>
      </w:r>
    </w:p>
    <w:p>
      <w:pPr>
        <w:pStyle w:val="Subsection"/>
      </w:pPr>
      <w:r>
        <w:tab/>
        <w:t>(2)</w:t>
      </w:r>
      <w:r>
        <w:tab/>
        <w:t>The affidavit of service must state when, where, how and by whom service was effected.</w:t>
      </w:r>
    </w:p>
    <w:p>
      <w:pPr>
        <w:pStyle w:val="Footnotesection"/>
      </w:pPr>
      <w:r>
        <w:tab/>
        <w:t>[Rule 104 amended in Gazette 24 Aug 2007 p. 4329.]</w:t>
      </w:r>
    </w:p>
    <w:p>
      <w:pPr>
        <w:pStyle w:val="Heading3"/>
      </w:pPr>
      <w:bookmarkStart w:id="5435" w:name="_Toc95288311"/>
      <w:bookmarkStart w:id="5436" w:name="_Toc95296125"/>
      <w:bookmarkStart w:id="5437" w:name="_Toc95298483"/>
      <w:bookmarkStart w:id="5438" w:name="_Toc95298707"/>
      <w:bookmarkStart w:id="5439" w:name="_Toc95298908"/>
      <w:bookmarkStart w:id="5440" w:name="_Toc95299108"/>
      <w:bookmarkStart w:id="5441" w:name="_Toc95299712"/>
      <w:bookmarkStart w:id="5442" w:name="_Toc95365910"/>
      <w:bookmarkStart w:id="5443" w:name="_Toc95367278"/>
      <w:bookmarkStart w:id="5444" w:name="_Toc95367478"/>
      <w:bookmarkStart w:id="5445" w:name="_Toc95369918"/>
      <w:bookmarkStart w:id="5446" w:name="_Toc95370810"/>
      <w:bookmarkStart w:id="5447" w:name="_Toc95371411"/>
      <w:bookmarkStart w:id="5448" w:name="_Toc95371642"/>
      <w:bookmarkStart w:id="5449" w:name="_Toc95383436"/>
      <w:bookmarkStart w:id="5450" w:name="_Toc95554038"/>
      <w:bookmarkStart w:id="5451" w:name="_Toc95557640"/>
      <w:bookmarkStart w:id="5452" w:name="_Toc95558259"/>
      <w:bookmarkStart w:id="5453" w:name="_Toc95558693"/>
      <w:bookmarkStart w:id="5454" w:name="_Toc95725690"/>
      <w:bookmarkStart w:id="5455" w:name="_Toc95733783"/>
      <w:bookmarkStart w:id="5456" w:name="_Toc95793983"/>
      <w:bookmarkStart w:id="5457" w:name="_Toc95805696"/>
      <w:bookmarkStart w:id="5458" w:name="_Toc95809616"/>
      <w:bookmarkStart w:id="5459" w:name="_Toc95892080"/>
      <w:bookmarkStart w:id="5460" w:name="_Toc96829597"/>
      <w:bookmarkStart w:id="5461" w:name="_Toc98036287"/>
      <w:bookmarkStart w:id="5462" w:name="_Toc98133716"/>
      <w:bookmarkStart w:id="5463" w:name="_Toc98144528"/>
      <w:bookmarkStart w:id="5464" w:name="_Toc98211520"/>
      <w:bookmarkStart w:id="5465" w:name="_Toc98219413"/>
      <w:bookmarkStart w:id="5466" w:name="_Toc98226701"/>
      <w:bookmarkStart w:id="5467" w:name="_Toc98229691"/>
      <w:bookmarkStart w:id="5468" w:name="_Toc98230018"/>
      <w:bookmarkStart w:id="5469" w:name="_Toc98230213"/>
      <w:bookmarkStart w:id="5470" w:name="_Toc98298070"/>
      <w:bookmarkStart w:id="5471" w:name="_Toc98298684"/>
      <w:bookmarkStart w:id="5472" w:name="_Toc98299015"/>
      <w:bookmarkStart w:id="5473" w:name="_Toc98303419"/>
      <w:bookmarkStart w:id="5474" w:name="_Toc98310362"/>
      <w:bookmarkStart w:id="5475" w:name="_Toc98313839"/>
      <w:bookmarkStart w:id="5476" w:name="_Toc98319763"/>
      <w:bookmarkStart w:id="5477" w:name="_Toc98834148"/>
      <w:bookmarkStart w:id="5478" w:name="_Toc98837162"/>
      <w:bookmarkStart w:id="5479" w:name="_Toc98842955"/>
      <w:bookmarkStart w:id="5480" w:name="_Toc98901741"/>
      <w:bookmarkStart w:id="5481" w:name="_Toc98903035"/>
      <w:bookmarkStart w:id="5482" w:name="_Toc99253517"/>
      <w:bookmarkStart w:id="5483" w:name="_Toc99253715"/>
      <w:bookmarkStart w:id="5484" w:name="_Toc99254970"/>
      <w:bookmarkStart w:id="5485" w:name="_Toc99255308"/>
      <w:bookmarkStart w:id="5486" w:name="_Toc99269175"/>
      <w:bookmarkStart w:id="5487" w:name="_Toc99269373"/>
      <w:bookmarkStart w:id="5488" w:name="_Toc99339201"/>
      <w:bookmarkStart w:id="5489" w:name="_Toc99350455"/>
      <w:bookmarkStart w:id="5490" w:name="_Toc99431158"/>
      <w:bookmarkStart w:id="5491" w:name="_Toc99431914"/>
      <w:bookmarkStart w:id="5492" w:name="_Toc100049360"/>
      <w:bookmarkStart w:id="5493" w:name="_Toc100117919"/>
      <w:bookmarkStart w:id="5494" w:name="_Toc100370523"/>
      <w:bookmarkStart w:id="5495" w:name="_Toc100465959"/>
      <w:bookmarkStart w:id="5496" w:name="_Toc100468248"/>
      <w:bookmarkStart w:id="5497" w:name="_Toc100469873"/>
      <w:bookmarkStart w:id="5498" w:name="_Toc100546492"/>
      <w:bookmarkStart w:id="5499" w:name="_Toc100549830"/>
      <w:bookmarkStart w:id="5500" w:name="_Toc100556036"/>
      <w:bookmarkStart w:id="5501" w:name="_Toc100561482"/>
      <w:bookmarkStart w:id="5502" w:name="_Toc100566431"/>
      <w:bookmarkStart w:id="5503" w:name="_Toc100629551"/>
      <w:bookmarkStart w:id="5504" w:name="_Toc100629801"/>
      <w:bookmarkStart w:id="5505" w:name="_Toc100630189"/>
      <w:bookmarkStart w:id="5506" w:name="_Toc100630369"/>
      <w:bookmarkStart w:id="5507" w:name="_Toc100630543"/>
      <w:bookmarkStart w:id="5508" w:name="_Toc100631386"/>
      <w:bookmarkStart w:id="5509" w:name="_Toc100632022"/>
      <w:bookmarkStart w:id="5510" w:name="_Toc100634356"/>
      <w:bookmarkStart w:id="5511" w:name="_Toc100635188"/>
      <w:bookmarkStart w:id="5512" w:name="_Toc100635570"/>
      <w:bookmarkStart w:id="5513" w:name="_Toc100644356"/>
      <w:bookmarkStart w:id="5514" w:name="_Toc100644530"/>
      <w:bookmarkStart w:id="5515" w:name="_Toc100718081"/>
      <w:bookmarkStart w:id="5516" w:name="_Toc100722465"/>
      <w:bookmarkStart w:id="5517" w:name="_Toc100723770"/>
      <w:bookmarkStart w:id="5518" w:name="_Toc100724204"/>
      <w:bookmarkStart w:id="5519" w:name="_Toc100724478"/>
      <w:bookmarkStart w:id="5520" w:name="_Toc101584840"/>
      <w:bookmarkStart w:id="5521" w:name="_Toc101674675"/>
      <w:bookmarkStart w:id="5522" w:name="_Toc101675380"/>
      <w:bookmarkStart w:id="5523" w:name="_Toc101676027"/>
      <w:bookmarkStart w:id="5524" w:name="_Toc102452869"/>
      <w:bookmarkStart w:id="5525" w:name="_Toc102453097"/>
      <w:bookmarkStart w:id="5526" w:name="_Toc175644610"/>
      <w:bookmarkStart w:id="5527" w:name="_Toc175644782"/>
      <w:bookmarkStart w:id="5528" w:name="_Toc175646373"/>
      <w:bookmarkStart w:id="5529" w:name="_Toc175720991"/>
      <w:bookmarkStart w:id="5530" w:name="_Toc200255430"/>
      <w:bookmarkStart w:id="5531" w:name="_Toc207769413"/>
      <w:bookmarkStart w:id="5532" w:name="_Toc230493936"/>
      <w:bookmarkStart w:id="5533" w:name="_Toc230494124"/>
      <w:bookmarkStart w:id="5534" w:name="_Toc233686083"/>
      <w:bookmarkStart w:id="5535" w:name="_Toc235432211"/>
      <w:bookmarkStart w:id="5536" w:name="_Toc237058229"/>
      <w:bookmarkStart w:id="5537" w:name="_Toc237674418"/>
      <w:bookmarkStart w:id="5538" w:name="_Toc265751691"/>
      <w:bookmarkStart w:id="5539" w:name="_Toc290385506"/>
      <w:bookmarkStart w:id="5540" w:name="_Toc293649434"/>
      <w:r>
        <w:rPr>
          <w:rStyle w:val="CharDivNo"/>
        </w:rPr>
        <w:t>Division 2</w:t>
      </w:r>
      <w:r>
        <w:t> — </w:t>
      </w:r>
      <w:r>
        <w:rPr>
          <w:rStyle w:val="CharDivText"/>
        </w:rPr>
        <w:t>Personal service</w:t>
      </w:r>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p>
    <w:p>
      <w:pPr>
        <w:pStyle w:val="Heading5"/>
      </w:pPr>
      <w:bookmarkStart w:id="5541" w:name="_Toc101676028"/>
      <w:bookmarkStart w:id="5542" w:name="_Toc102453098"/>
      <w:bookmarkStart w:id="5543" w:name="_Toc293649435"/>
      <w:bookmarkStart w:id="5544" w:name="_Toc290385507"/>
      <w:r>
        <w:rPr>
          <w:rStyle w:val="CharSectno"/>
        </w:rPr>
        <w:t>105</w:t>
      </w:r>
      <w:r>
        <w:t>.</w:t>
      </w:r>
      <w:r>
        <w:tab/>
        <w:t>Service of a document on an individual</w:t>
      </w:r>
      <w:bookmarkEnd w:id="5541"/>
      <w:bookmarkEnd w:id="5542"/>
      <w:bookmarkEnd w:id="5543"/>
      <w:bookmarkEnd w:id="5544"/>
    </w:p>
    <w:p>
      <w:pPr>
        <w:pStyle w:val="Subsection"/>
      </w:pPr>
      <w:r>
        <w:tab/>
      </w:r>
      <w:r>
        <w:tab/>
        <w:t xml:space="preserve">In order to serve a document on an individual personally a person must — </w:t>
      </w:r>
    </w:p>
    <w:p>
      <w:pPr>
        <w:pStyle w:val="Indenta"/>
      </w:pPr>
      <w:r>
        <w:tab/>
        <w:t>(a)</w:t>
      </w:r>
      <w:r>
        <w:tab/>
        <w:t>hand the document to the individual or, if the individual is a person under a legal disability, to the individual’s parent, guardian or litigation guardian;</w:t>
      </w:r>
    </w:p>
    <w:p>
      <w:pPr>
        <w:pStyle w:val="Indenta"/>
      </w:pPr>
      <w:r>
        <w:tab/>
        <w:t>(b)</w:t>
      </w:r>
      <w:r>
        <w:tab/>
        <w:t>if the individual or the individual’s parent, guardian or litigation guardian, as the case may be, does not accept the document, put the document down in his or her presence and advise him or her of the nature of the document;</w:t>
      </w:r>
    </w:p>
    <w:p>
      <w:pPr>
        <w:pStyle w:val="Indenta"/>
      </w:pPr>
      <w:r>
        <w:tab/>
        <w:t>(c)</w:t>
      </w:r>
      <w:r>
        <w:tab/>
        <w:t>hand the document to a person who is authorised in writing to receive documents on behalf of the individual;</w:t>
      </w:r>
    </w:p>
    <w:p>
      <w:pPr>
        <w:pStyle w:val="Indenta"/>
      </w:pPr>
      <w:r>
        <w:tab/>
        <w:t>(d)</w:t>
      </w:r>
      <w:r>
        <w:tab/>
        <w:t>hand the document to someone at the person’s usual or last known place of residence or business who is believed, on reasonable grounds, to have reached 18 years of age; or</w:t>
      </w:r>
    </w:p>
    <w:p>
      <w:pPr>
        <w:pStyle w:val="Indenta"/>
      </w:pPr>
      <w:r>
        <w:tab/>
        <w:t>(e)</w:t>
      </w:r>
      <w:r>
        <w:tab/>
        <w:t>hand the document to a lawyer who is acting for the individual.</w:t>
      </w:r>
    </w:p>
    <w:p>
      <w:pPr>
        <w:pStyle w:val="Heading5"/>
      </w:pPr>
      <w:bookmarkStart w:id="5545" w:name="_Toc101676029"/>
      <w:bookmarkStart w:id="5546" w:name="_Toc102453099"/>
      <w:bookmarkStart w:id="5547" w:name="_Toc293649436"/>
      <w:bookmarkStart w:id="5548" w:name="_Toc290385508"/>
      <w:r>
        <w:rPr>
          <w:rStyle w:val="CharSectno"/>
        </w:rPr>
        <w:t>106</w:t>
      </w:r>
      <w:r>
        <w:t>.</w:t>
      </w:r>
      <w:r>
        <w:tab/>
        <w:t>Service of a document on a partnership</w:t>
      </w:r>
      <w:bookmarkEnd w:id="5545"/>
      <w:bookmarkEnd w:id="5546"/>
      <w:bookmarkEnd w:id="5547"/>
      <w:bookmarkEnd w:id="5548"/>
    </w:p>
    <w:p>
      <w:pPr>
        <w:pStyle w:val="Subsection"/>
      </w:pPr>
      <w:r>
        <w:tab/>
      </w:r>
      <w:r>
        <w:tab/>
        <w:t xml:space="preserve">In order to serve a document on a partnership personally a person must — </w:t>
      </w:r>
    </w:p>
    <w:p>
      <w:pPr>
        <w:pStyle w:val="Indenta"/>
      </w:pPr>
      <w:r>
        <w:tab/>
        <w:t>(a)</w:t>
      </w:r>
      <w:r>
        <w:tab/>
        <w:t>hand the document to one of the partners;</w:t>
      </w:r>
    </w:p>
    <w:p>
      <w:pPr>
        <w:pStyle w:val="Indenta"/>
      </w:pPr>
      <w:r>
        <w:tab/>
        <w:t>(b)</w:t>
      </w:r>
      <w:r>
        <w:tab/>
        <w:t>if the partner does not accept the document, put the document down in the partner’s presence and advise the partner of the nature of the document;</w:t>
      </w:r>
    </w:p>
    <w:p>
      <w:pPr>
        <w:pStyle w:val="Indenta"/>
      </w:pPr>
      <w:r>
        <w:tab/>
        <w:t>(c)</w:t>
      </w:r>
      <w:r>
        <w:tab/>
        <w:t>hand the document to someone at the partnership’s principal or last known place of business who, on reasonable grounds, is believed to be in charge of the business at the time of service; or</w:t>
      </w:r>
    </w:p>
    <w:p>
      <w:pPr>
        <w:pStyle w:val="Indenta"/>
      </w:pPr>
      <w:r>
        <w:tab/>
        <w:t>(d)</w:t>
      </w:r>
      <w:r>
        <w:tab/>
        <w:t>hand the document to a lawyer who is acting for the partnership.</w:t>
      </w:r>
    </w:p>
    <w:p>
      <w:pPr>
        <w:pStyle w:val="Heading5"/>
      </w:pPr>
      <w:bookmarkStart w:id="5549" w:name="_Toc293649437"/>
      <w:bookmarkStart w:id="5550" w:name="_Toc290385509"/>
      <w:bookmarkStart w:id="5551" w:name="_Toc101676031"/>
      <w:bookmarkStart w:id="5552" w:name="_Toc102453101"/>
      <w:r>
        <w:rPr>
          <w:rStyle w:val="CharSectno"/>
        </w:rPr>
        <w:t>107</w:t>
      </w:r>
      <w:r>
        <w:t>.</w:t>
      </w:r>
      <w:r>
        <w:tab/>
        <w:t>Service on a corporation personally</w:t>
      </w:r>
      <w:bookmarkEnd w:id="5549"/>
      <w:bookmarkEnd w:id="5550"/>
    </w:p>
    <w:p>
      <w:pPr>
        <w:pStyle w:val="Subsection"/>
      </w:pPr>
      <w:r>
        <w:tab/>
        <w:t>(1)</w:t>
      </w:r>
      <w:r>
        <w:tab/>
        <w:t>In order to serve a document on a corporation personally a person must hand the document to —</w:t>
      </w:r>
    </w:p>
    <w:p>
      <w:pPr>
        <w:pStyle w:val="Indenta"/>
      </w:pPr>
      <w:r>
        <w:tab/>
        <w:t>(a)</w:t>
      </w:r>
      <w:r>
        <w:tab/>
        <w:t xml:space="preserve">a person who, on reasonable grounds, is believed to be a director of the corporation who resides in </w:t>
      </w:r>
      <w:smartTag w:uri="urn:schemas-microsoft-com:office:smarttags" w:element="country-region">
        <w:r>
          <w:t>Australia</w:t>
        </w:r>
      </w:smartTag>
      <w:r>
        <w:t>; or</w:t>
      </w:r>
    </w:p>
    <w:p>
      <w:pPr>
        <w:pStyle w:val="Indenta"/>
      </w:pPr>
      <w:r>
        <w:tab/>
        <w:t>(b)</w:t>
      </w:r>
      <w:r>
        <w:tab/>
        <w:t>a lawyer who is acting for the corporation.</w:t>
      </w:r>
    </w:p>
    <w:p>
      <w:pPr>
        <w:pStyle w:val="Subsection"/>
      </w:pPr>
      <w:r>
        <w:tab/>
        <w:t>(2)</w:t>
      </w:r>
      <w:r>
        <w:tab/>
        <w:t xml:space="preserve">This rule applies in addition to the </w:t>
      </w:r>
      <w:r>
        <w:rPr>
          <w:i/>
          <w:iCs/>
        </w:rPr>
        <w:t>Corporations Act 2001</w:t>
      </w:r>
      <w:r>
        <w:t xml:space="preserve"> of the Commonwealth.</w:t>
      </w:r>
    </w:p>
    <w:p>
      <w:pPr>
        <w:pStyle w:val="Footnotesection"/>
        <w:rPr>
          <w:rFonts w:ascii="Times" w:hAnsi="Times"/>
        </w:rPr>
      </w:pPr>
      <w:r>
        <w:tab/>
        <w:t>[Rule 107 inserted in Gazette 3 Jun 2008 p. 2135.]</w:t>
      </w:r>
    </w:p>
    <w:p>
      <w:pPr>
        <w:pStyle w:val="Heading5"/>
      </w:pPr>
      <w:bookmarkStart w:id="5553" w:name="_Toc293649438"/>
      <w:bookmarkStart w:id="5554" w:name="_Toc290385510"/>
      <w:r>
        <w:rPr>
          <w:rStyle w:val="CharSectno"/>
        </w:rPr>
        <w:t>108</w:t>
      </w:r>
      <w:r>
        <w:t>.</w:t>
      </w:r>
      <w:r>
        <w:tab/>
        <w:t>Service of a document on a public authority</w:t>
      </w:r>
      <w:bookmarkEnd w:id="5551"/>
      <w:bookmarkEnd w:id="5552"/>
      <w:bookmarkEnd w:id="5553"/>
      <w:bookmarkEnd w:id="5554"/>
    </w:p>
    <w:p>
      <w:pPr>
        <w:pStyle w:val="Subsection"/>
      </w:pPr>
      <w:r>
        <w:tab/>
      </w:r>
      <w:r>
        <w:tab/>
        <w:t xml:space="preserve">In order to serve a document on a public authority personally a person must — </w:t>
      </w:r>
    </w:p>
    <w:p>
      <w:pPr>
        <w:pStyle w:val="Indenta"/>
      </w:pPr>
      <w:r>
        <w:tab/>
        <w:t>(a)</w:t>
      </w:r>
      <w:r>
        <w:tab/>
        <w:t>hand the document to a person who, on reasonable grounds, is believed to be the chief executive officer of the public authority or a person authorised by the chief executive officer to receive documents for the purposes of this paragraph; or</w:t>
      </w:r>
    </w:p>
    <w:p>
      <w:pPr>
        <w:pStyle w:val="Indenta"/>
      </w:pPr>
      <w:r>
        <w:tab/>
        <w:t>(b)</w:t>
      </w:r>
      <w:r>
        <w:tab/>
        <w:t>hand the document to a lawyer who is acting for the public authority.</w:t>
      </w:r>
    </w:p>
    <w:p>
      <w:pPr>
        <w:pStyle w:val="Heading3"/>
      </w:pPr>
      <w:bookmarkStart w:id="5555" w:name="_Toc207769418"/>
      <w:bookmarkStart w:id="5556" w:name="_Toc230493941"/>
      <w:bookmarkStart w:id="5557" w:name="_Toc230494129"/>
      <w:bookmarkStart w:id="5558" w:name="_Toc233686088"/>
      <w:bookmarkStart w:id="5559" w:name="_Toc235432216"/>
      <w:bookmarkStart w:id="5560" w:name="_Toc237058234"/>
      <w:bookmarkStart w:id="5561" w:name="_Toc237674423"/>
      <w:bookmarkStart w:id="5562" w:name="_Toc265751696"/>
      <w:bookmarkStart w:id="5563" w:name="_Toc290385511"/>
      <w:bookmarkStart w:id="5564" w:name="_Toc293649439"/>
      <w:bookmarkStart w:id="5565" w:name="_Toc100561487"/>
      <w:bookmarkStart w:id="5566" w:name="_Toc100566436"/>
      <w:bookmarkStart w:id="5567" w:name="_Toc100629556"/>
      <w:bookmarkStart w:id="5568" w:name="_Toc100629806"/>
      <w:bookmarkStart w:id="5569" w:name="_Toc100630194"/>
      <w:bookmarkStart w:id="5570" w:name="_Toc100630374"/>
      <w:bookmarkStart w:id="5571" w:name="_Toc100630548"/>
      <w:bookmarkStart w:id="5572" w:name="_Toc100631391"/>
      <w:bookmarkStart w:id="5573" w:name="_Toc100632027"/>
      <w:bookmarkStart w:id="5574" w:name="_Toc100634361"/>
      <w:bookmarkStart w:id="5575" w:name="_Toc100635193"/>
      <w:bookmarkStart w:id="5576" w:name="_Toc100635575"/>
      <w:bookmarkStart w:id="5577" w:name="_Toc100644361"/>
      <w:bookmarkStart w:id="5578" w:name="_Toc100644535"/>
      <w:bookmarkStart w:id="5579" w:name="_Toc100718086"/>
      <w:bookmarkStart w:id="5580" w:name="_Toc100722470"/>
      <w:bookmarkStart w:id="5581" w:name="_Toc100723775"/>
      <w:bookmarkStart w:id="5582" w:name="_Toc100724209"/>
      <w:bookmarkStart w:id="5583" w:name="_Toc100724483"/>
      <w:bookmarkStart w:id="5584" w:name="_Toc101584845"/>
      <w:bookmarkStart w:id="5585" w:name="_Toc101674680"/>
      <w:bookmarkStart w:id="5586" w:name="_Toc101675385"/>
      <w:bookmarkStart w:id="5587" w:name="_Toc101676032"/>
      <w:bookmarkStart w:id="5588" w:name="_Toc102452874"/>
      <w:bookmarkStart w:id="5589" w:name="_Toc102453102"/>
      <w:bookmarkStart w:id="5590" w:name="_Toc175644615"/>
      <w:bookmarkStart w:id="5591" w:name="_Toc175644787"/>
      <w:bookmarkStart w:id="5592" w:name="_Toc175646378"/>
      <w:bookmarkStart w:id="5593" w:name="_Toc175720996"/>
      <w:bookmarkStart w:id="5594" w:name="_Toc200255435"/>
      <w:bookmarkStart w:id="5595" w:name="_Toc95123045"/>
      <w:bookmarkStart w:id="5596" w:name="_Toc95197960"/>
      <w:bookmarkStart w:id="5597" w:name="_Toc95199583"/>
      <w:bookmarkStart w:id="5598" w:name="_Toc95288219"/>
      <w:bookmarkStart w:id="5599" w:name="_Toc95288419"/>
      <w:bookmarkStart w:id="5600" w:name="_Toc95296233"/>
      <w:bookmarkStart w:id="5601" w:name="_Toc95298530"/>
      <w:bookmarkStart w:id="5602" w:name="_Toc95298731"/>
      <w:bookmarkStart w:id="5603" w:name="_Toc95298913"/>
      <w:bookmarkStart w:id="5604" w:name="_Toc95299113"/>
      <w:bookmarkStart w:id="5605" w:name="_Toc95299717"/>
      <w:bookmarkStart w:id="5606" w:name="_Toc95365915"/>
      <w:bookmarkStart w:id="5607" w:name="_Toc95367283"/>
      <w:bookmarkStart w:id="5608" w:name="_Toc95367483"/>
      <w:bookmarkStart w:id="5609" w:name="_Toc95369923"/>
      <w:bookmarkStart w:id="5610" w:name="_Toc95370815"/>
      <w:bookmarkStart w:id="5611" w:name="_Toc95371416"/>
      <w:bookmarkStart w:id="5612" w:name="_Toc95371647"/>
      <w:bookmarkStart w:id="5613" w:name="_Toc95383441"/>
      <w:bookmarkStart w:id="5614" w:name="_Toc95554043"/>
      <w:bookmarkStart w:id="5615" w:name="_Toc95557645"/>
      <w:bookmarkStart w:id="5616" w:name="_Toc95558264"/>
      <w:bookmarkStart w:id="5617" w:name="_Toc95558698"/>
      <w:bookmarkStart w:id="5618" w:name="_Toc95725695"/>
      <w:bookmarkStart w:id="5619" w:name="_Toc95733788"/>
      <w:bookmarkStart w:id="5620" w:name="_Toc95793988"/>
      <w:bookmarkStart w:id="5621" w:name="_Toc95805701"/>
      <w:bookmarkStart w:id="5622" w:name="_Toc95809621"/>
      <w:bookmarkStart w:id="5623" w:name="_Toc95892085"/>
      <w:bookmarkStart w:id="5624" w:name="_Toc96829602"/>
      <w:bookmarkStart w:id="5625" w:name="_Toc98036292"/>
      <w:bookmarkStart w:id="5626" w:name="_Toc98133721"/>
      <w:bookmarkStart w:id="5627" w:name="_Toc98144533"/>
      <w:bookmarkStart w:id="5628" w:name="_Toc98211525"/>
      <w:bookmarkStart w:id="5629" w:name="_Toc98219418"/>
      <w:bookmarkStart w:id="5630" w:name="_Toc98226706"/>
      <w:bookmarkStart w:id="5631" w:name="_Toc98229696"/>
      <w:bookmarkStart w:id="5632" w:name="_Toc98230023"/>
      <w:bookmarkStart w:id="5633" w:name="_Toc98230218"/>
      <w:bookmarkStart w:id="5634" w:name="_Toc98298075"/>
      <w:bookmarkStart w:id="5635" w:name="_Toc98298689"/>
      <w:bookmarkStart w:id="5636" w:name="_Toc98299020"/>
      <w:bookmarkStart w:id="5637" w:name="_Toc98303424"/>
      <w:bookmarkStart w:id="5638" w:name="_Toc98310367"/>
      <w:bookmarkStart w:id="5639" w:name="_Toc98313844"/>
      <w:bookmarkStart w:id="5640" w:name="_Toc98319768"/>
      <w:bookmarkStart w:id="5641" w:name="_Toc98834153"/>
      <w:bookmarkStart w:id="5642" w:name="_Toc98837167"/>
      <w:bookmarkStart w:id="5643" w:name="_Toc98842960"/>
      <w:bookmarkStart w:id="5644" w:name="_Toc98901746"/>
      <w:bookmarkStart w:id="5645" w:name="_Toc98903040"/>
      <w:bookmarkStart w:id="5646" w:name="_Toc99253522"/>
      <w:bookmarkStart w:id="5647" w:name="_Toc99253720"/>
      <w:bookmarkStart w:id="5648" w:name="_Toc99254975"/>
      <w:bookmarkStart w:id="5649" w:name="_Toc99255313"/>
      <w:bookmarkStart w:id="5650" w:name="_Toc99269180"/>
      <w:bookmarkStart w:id="5651" w:name="_Toc99269378"/>
      <w:bookmarkStart w:id="5652" w:name="_Toc99339206"/>
      <w:bookmarkStart w:id="5653" w:name="_Toc99350460"/>
      <w:bookmarkStart w:id="5654" w:name="_Toc99431163"/>
      <w:bookmarkStart w:id="5655" w:name="_Toc99431919"/>
      <w:bookmarkStart w:id="5656" w:name="_Toc100049365"/>
      <w:bookmarkStart w:id="5657" w:name="_Toc100117924"/>
      <w:bookmarkStart w:id="5658" w:name="_Toc100370528"/>
      <w:bookmarkStart w:id="5659" w:name="_Toc100465964"/>
      <w:bookmarkStart w:id="5660" w:name="_Toc100468253"/>
      <w:bookmarkStart w:id="5661" w:name="_Toc100469878"/>
      <w:bookmarkStart w:id="5662" w:name="_Toc100546497"/>
      <w:bookmarkStart w:id="5663" w:name="_Toc100549835"/>
      <w:bookmarkStart w:id="5664" w:name="_Toc100556041"/>
      <w:bookmarkStart w:id="5665" w:name="_Toc95288152"/>
      <w:bookmarkStart w:id="5666" w:name="_Toc95288352"/>
      <w:bookmarkStart w:id="5667" w:name="_Toc95296166"/>
      <w:bookmarkStart w:id="5668" w:name="_Toc95298488"/>
      <w:bookmarkStart w:id="5669" w:name="_Toc95298712"/>
      <w:bookmarkEnd w:id="5409"/>
      <w:bookmarkEnd w:id="5410"/>
      <w:bookmarkEnd w:id="5411"/>
      <w:bookmarkEnd w:id="5412"/>
      <w:r>
        <w:rPr>
          <w:rStyle w:val="CharDivNo"/>
        </w:rPr>
        <w:t>Division 3</w:t>
      </w:r>
      <w:r>
        <w:t> — </w:t>
      </w:r>
      <w:r>
        <w:rPr>
          <w:rStyle w:val="CharDivText"/>
        </w:rPr>
        <w:t>Miscellaneous</w:t>
      </w:r>
      <w:bookmarkEnd w:id="5555"/>
      <w:bookmarkEnd w:id="5556"/>
      <w:bookmarkEnd w:id="5557"/>
      <w:bookmarkEnd w:id="5558"/>
      <w:bookmarkEnd w:id="5559"/>
      <w:bookmarkEnd w:id="5560"/>
      <w:bookmarkEnd w:id="5561"/>
      <w:bookmarkEnd w:id="5562"/>
      <w:bookmarkEnd w:id="5563"/>
      <w:bookmarkEnd w:id="5564"/>
    </w:p>
    <w:p>
      <w:pPr>
        <w:pStyle w:val="Footnoteheading"/>
        <w:rPr>
          <w:rFonts w:ascii="Times" w:hAnsi="Times"/>
        </w:rPr>
      </w:pPr>
      <w:r>
        <w:tab/>
        <w:t>[Heading inserted in Gazette 3 Jun 2008 p. 2135.]</w:t>
      </w:r>
    </w:p>
    <w:p>
      <w:pPr>
        <w:pStyle w:val="Heading5"/>
      </w:pPr>
      <w:bookmarkStart w:id="5670" w:name="_Toc293649440"/>
      <w:bookmarkStart w:id="5671" w:name="_Toc290385512"/>
      <w:r>
        <w:rPr>
          <w:rStyle w:val="CharSectno"/>
        </w:rPr>
        <w:t>109A</w:t>
      </w:r>
      <w:r>
        <w:t>.</w:t>
      </w:r>
      <w:r>
        <w:tab/>
        <w:t>Substituted service</w:t>
      </w:r>
      <w:bookmarkEnd w:id="5670"/>
      <w:bookmarkEnd w:id="5671"/>
    </w:p>
    <w:p>
      <w:pPr>
        <w:pStyle w:val="Subsection"/>
      </w:pPr>
      <w:r>
        <w:tab/>
        <w:t>(1)</w:t>
      </w:r>
      <w:r>
        <w:tab/>
        <w:t>If a party cannot serve a document on another party in accordance with Divisions 1 and 2, the party may apply to the Court to make an order under the Act section 16(1)(t) that —</w:t>
      </w:r>
    </w:p>
    <w:p>
      <w:pPr>
        <w:pStyle w:val="Indenta"/>
      </w:pPr>
      <w:r>
        <w:tab/>
        <w:t>(a)</w:t>
      </w:r>
      <w:r>
        <w:tab/>
        <w:t xml:space="preserve">the party may be served by a substituted form of service; or </w:t>
      </w:r>
    </w:p>
    <w:p>
      <w:pPr>
        <w:pStyle w:val="Indenta"/>
      </w:pPr>
      <w:r>
        <w:tab/>
        <w:t>(b)</w:t>
      </w:r>
      <w:r>
        <w:tab/>
        <w:t>if it is appropriate in the circumstances, the requirement for service be dispensed with altogether.</w:t>
      </w:r>
    </w:p>
    <w:p>
      <w:pPr>
        <w:pStyle w:val="Subsection"/>
      </w:pPr>
      <w:r>
        <w:tab/>
        <w:t>(2)</w:t>
      </w:r>
      <w:r>
        <w:tab/>
        <w:t>The application —</w:t>
      </w:r>
    </w:p>
    <w:p>
      <w:pPr>
        <w:pStyle w:val="Indenta"/>
      </w:pPr>
      <w:r>
        <w:tab/>
        <w:t>(a)</w:t>
      </w:r>
      <w:r>
        <w:tab/>
        <w:t>is not required to be served on any other party; and</w:t>
      </w:r>
    </w:p>
    <w:p>
      <w:pPr>
        <w:pStyle w:val="Indenta"/>
      </w:pPr>
      <w:r>
        <w:tab/>
        <w:t>(b)</w:t>
      </w:r>
      <w:r>
        <w:tab/>
        <w:t>may be dealt with in the absence of the parties.</w:t>
      </w:r>
    </w:p>
    <w:p>
      <w:pPr>
        <w:pStyle w:val="Footnotesection"/>
        <w:rPr>
          <w:rFonts w:ascii="Times" w:hAnsi="Times"/>
        </w:rPr>
      </w:pPr>
      <w:r>
        <w:tab/>
        <w:t>[Rule 109A inserted in Gazette 3 Jun 2008 p. 2135</w:t>
      </w:r>
      <w:r>
        <w:noBreakHyphen/>
        <w:t>6.]</w:t>
      </w:r>
    </w:p>
    <w:p>
      <w:pPr>
        <w:pStyle w:val="Heading2"/>
      </w:pPr>
      <w:bookmarkStart w:id="5672" w:name="_Toc207769420"/>
      <w:bookmarkStart w:id="5673" w:name="_Toc230493943"/>
      <w:bookmarkStart w:id="5674" w:name="_Toc230494131"/>
      <w:bookmarkStart w:id="5675" w:name="_Toc233686090"/>
      <w:bookmarkStart w:id="5676" w:name="_Toc235432218"/>
      <w:bookmarkStart w:id="5677" w:name="_Toc237058236"/>
      <w:bookmarkStart w:id="5678" w:name="_Toc237674425"/>
      <w:bookmarkStart w:id="5679" w:name="_Toc265751698"/>
      <w:bookmarkStart w:id="5680" w:name="_Toc290385513"/>
      <w:bookmarkStart w:id="5681" w:name="_Toc293649441"/>
      <w:r>
        <w:rPr>
          <w:rStyle w:val="CharPartNo"/>
        </w:rPr>
        <w:t>Part 18</w:t>
      </w:r>
      <w:r>
        <w:rPr>
          <w:rStyle w:val="CharDivNo"/>
        </w:rPr>
        <w:t> </w:t>
      </w:r>
      <w:r>
        <w:t>—</w:t>
      </w:r>
      <w:r>
        <w:rPr>
          <w:rStyle w:val="CharDivText"/>
        </w:rPr>
        <w:t> </w:t>
      </w:r>
      <w:r>
        <w:rPr>
          <w:rStyle w:val="CharPartText"/>
        </w:rPr>
        <w:t>Applications</w:t>
      </w:r>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672"/>
      <w:bookmarkEnd w:id="5673"/>
      <w:bookmarkEnd w:id="5674"/>
      <w:bookmarkEnd w:id="5675"/>
      <w:bookmarkEnd w:id="5676"/>
      <w:bookmarkEnd w:id="5677"/>
      <w:bookmarkEnd w:id="5678"/>
      <w:bookmarkEnd w:id="5679"/>
      <w:bookmarkEnd w:id="5680"/>
      <w:bookmarkEnd w:id="5681"/>
    </w:p>
    <w:p>
      <w:pPr>
        <w:pStyle w:val="Heading5"/>
      </w:pPr>
      <w:bookmarkStart w:id="5682" w:name="_Toc101676033"/>
      <w:bookmarkStart w:id="5683" w:name="_Toc102453103"/>
      <w:bookmarkStart w:id="5684" w:name="_Toc293649442"/>
      <w:bookmarkStart w:id="5685" w:name="_Toc29038551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r>
        <w:rPr>
          <w:rStyle w:val="CharSectno"/>
        </w:rPr>
        <w:t>109</w:t>
      </w:r>
      <w:r>
        <w:t>.</w:t>
      </w:r>
      <w:r>
        <w:tab/>
        <w:t>Making an application for a Court order except judgment</w:t>
      </w:r>
      <w:bookmarkEnd w:id="5682"/>
      <w:bookmarkEnd w:id="5683"/>
      <w:bookmarkEnd w:id="5684"/>
      <w:bookmarkEnd w:id="5685"/>
    </w:p>
    <w:p>
      <w:pPr>
        <w:pStyle w:val="Subsection"/>
      </w:pPr>
      <w:r>
        <w:tab/>
        <w:t>(1)</w:t>
      </w:r>
      <w:r>
        <w:tab/>
        <w:t>If a party wants to make an application for a Court order other than —</w:t>
      </w:r>
    </w:p>
    <w:p>
      <w:pPr>
        <w:pStyle w:val="Indenta"/>
      </w:pPr>
      <w:r>
        <w:tab/>
        <w:t>(a)</w:t>
      </w:r>
      <w:r>
        <w:tab/>
        <w:t>a judgment after trial; or</w:t>
      </w:r>
    </w:p>
    <w:p>
      <w:pPr>
        <w:pStyle w:val="Indenta"/>
      </w:pPr>
      <w:r>
        <w:tab/>
        <w:t>(b)</w:t>
      </w:r>
      <w:r>
        <w:tab/>
        <w:t>an order made in or as a consequence of a judgment not being an order to set aside a judgment given under the Act section 17(3), 18(6), or 19(3),</w:t>
      </w:r>
    </w:p>
    <w:p>
      <w:pPr>
        <w:pStyle w:val="Subsection"/>
      </w:pPr>
      <w:r>
        <w:tab/>
      </w:r>
      <w:r>
        <w:tab/>
        <w:t>the party must lodge the approved form unless the Court gives leave under subrule (2).</w:t>
      </w:r>
    </w:p>
    <w:p>
      <w:pPr>
        <w:pStyle w:val="Subsection"/>
      </w:pPr>
      <w:r>
        <w:tab/>
        <w:t>(2)</w:t>
      </w:r>
      <w:r>
        <w:tab/>
        <w:t>A party may, with the leave of the Court, make an application orally at any hearing.</w:t>
      </w:r>
    </w:p>
    <w:p>
      <w:pPr>
        <w:pStyle w:val="Heading5"/>
      </w:pPr>
      <w:bookmarkStart w:id="5686" w:name="_Toc101676034"/>
      <w:bookmarkStart w:id="5687" w:name="_Toc102453104"/>
      <w:bookmarkStart w:id="5688" w:name="_Toc293649443"/>
      <w:bookmarkStart w:id="5689" w:name="_Toc290385515"/>
      <w:r>
        <w:rPr>
          <w:rStyle w:val="CharSectno"/>
        </w:rPr>
        <w:t>110</w:t>
      </w:r>
      <w:r>
        <w:t>.</w:t>
      </w:r>
      <w:r>
        <w:tab/>
        <w:t>Supporting affidavit to be lodged with application</w:t>
      </w:r>
      <w:bookmarkEnd w:id="5686"/>
      <w:bookmarkEnd w:id="5687"/>
      <w:bookmarkEnd w:id="5688"/>
      <w:bookmarkEnd w:id="5689"/>
    </w:p>
    <w:p>
      <w:pPr>
        <w:pStyle w:val="Subsection"/>
      </w:pPr>
      <w:r>
        <w:tab/>
      </w:r>
      <w:r>
        <w:tab/>
        <w:t>Except as provided in rule 22(3), a written application must be lodged together with a supporting affidavit.</w:t>
      </w:r>
    </w:p>
    <w:p>
      <w:pPr>
        <w:pStyle w:val="Heading5"/>
      </w:pPr>
      <w:bookmarkStart w:id="5690" w:name="_Toc101676035"/>
      <w:bookmarkStart w:id="5691" w:name="_Toc102453105"/>
      <w:bookmarkStart w:id="5692" w:name="_Toc293649444"/>
      <w:bookmarkStart w:id="5693" w:name="_Toc290385516"/>
      <w:r>
        <w:rPr>
          <w:rStyle w:val="CharSectno"/>
        </w:rPr>
        <w:t>111</w:t>
      </w:r>
      <w:r>
        <w:t>.</w:t>
      </w:r>
      <w:r>
        <w:tab/>
        <w:t>Application must be served</w:t>
      </w:r>
      <w:bookmarkEnd w:id="5690"/>
      <w:bookmarkEnd w:id="5691"/>
      <w:bookmarkEnd w:id="5692"/>
      <w:bookmarkEnd w:id="5693"/>
    </w:p>
    <w:p>
      <w:pPr>
        <w:pStyle w:val="Subsection"/>
      </w:pPr>
      <w:r>
        <w:tab/>
        <w:t>(1)</w:t>
      </w:r>
      <w:r>
        <w:tab/>
        <w:t>Except as provided in subrule (2), a party making a written application must serve a copy of the application and any supporting affidavit on every other party after it has been lodged and at least 10 days before the hearing of the application.</w:t>
      </w:r>
    </w:p>
    <w:p>
      <w:pPr>
        <w:pStyle w:val="Subsection"/>
      </w:pPr>
      <w:bookmarkStart w:id="5694" w:name="_Toc101676036"/>
      <w:bookmarkStart w:id="5695" w:name="_Toc102453106"/>
      <w:r>
        <w:tab/>
        <w:t>(2)</w:t>
      </w:r>
      <w:r>
        <w:tab/>
        <w:t>Subrule (1) does not apply —</w:t>
      </w:r>
    </w:p>
    <w:p>
      <w:pPr>
        <w:pStyle w:val="Indenta"/>
      </w:pPr>
      <w:r>
        <w:tab/>
        <w:t>(a)</w:t>
      </w:r>
      <w:r>
        <w:tab/>
        <w:t xml:space="preserve">in relation to an application for default judgment — </w:t>
      </w:r>
    </w:p>
    <w:p>
      <w:pPr>
        <w:pStyle w:val="Indenti"/>
      </w:pPr>
      <w:r>
        <w:tab/>
        <w:t>(i)</w:t>
      </w:r>
      <w:r>
        <w:tab/>
        <w:t>for a failure to lodge a response in accordance with rule 9(1); or</w:t>
      </w:r>
    </w:p>
    <w:p>
      <w:pPr>
        <w:pStyle w:val="Indenti"/>
      </w:pPr>
      <w:r>
        <w:tab/>
        <w:t>(ii)</w:t>
      </w:r>
      <w:r>
        <w:tab/>
        <w:t>for a failure to lodge a statement of defence in accordance with rule </w:t>
      </w:r>
      <w:del w:id="5696" w:author="Master Repository Process" w:date="2021-08-29T08:57:00Z">
        <w:r>
          <w:delText>10(1);</w:delText>
        </w:r>
      </w:del>
      <w:ins w:id="5697" w:author="Master Repository Process" w:date="2021-08-29T08:57:00Z">
        <w:r>
          <w:t>41B;</w:t>
        </w:r>
      </w:ins>
      <w:r>
        <w:t xml:space="preserve"> or</w:t>
      </w:r>
    </w:p>
    <w:p>
      <w:pPr>
        <w:pStyle w:val="Indenti"/>
      </w:pPr>
      <w:r>
        <w:tab/>
        <w:t>(iii)</w:t>
      </w:r>
      <w:r>
        <w:tab/>
        <w:t>if these rules state that the default judgment may be given in the absence of the parties;</w:t>
      </w:r>
    </w:p>
    <w:p>
      <w:pPr>
        <w:pStyle w:val="Indenta"/>
        <w:keepNext/>
      </w:pPr>
      <w:r>
        <w:tab/>
        <w:t>(b)</w:t>
      </w:r>
      <w:r>
        <w:tab/>
        <w:t xml:space="preserve">in relation to any other application, if — </w:t>
      </w:r>
    </w:p>
    <w:p>
      <w:pPr>
        <w:pStyle w:val="Indenti"/>
      </w:pPr>
      <w:r>
        <w:tab/>
        <w:t>(i)</w:t>
      </w:r>
      <w:r>
        <w:tab/>
      </w:r>
      <w:del w:id="5698" w:author="Master Repository Process" w:date="2021-08-29T08:57:00Z">
        <w:r>
          <w:delText xml:space="preserve">if </w:delText>
        </w:r>
      </w:del>
      <w:r>
        <w:t>these rules provide otherwise; or</w:t>
      </w:r>
    </w:p>
    <w:p>
      <w:pPr>
        <w:pStyle w:val="Indenti"/>
      </w:pPr>
      <w:r>
        <w:tab/>
        <w:t>(ii)</w:t>
      </w:r>
      <w:r>
        <w:tab/>
      </w:r>
      <w:del w:id="5699" w:author="Master Repository Process" w:date="2021-08-29T08:57:00Z">
        <w:r>
          <w:delText xml:space="preserve">if </w:delText>
        </w:r>
      </w:del>
      <w:r>
        <w:t>the Court dealing with the application orders otherwise.</w:t>
      </w:r>
    </w:p>
    <w:p>
      <w:pPr>
        <w:pStyle w:val="Footnotesection"/>
        <w:rPr>
          <w:rFonts w:ascii="Times" w:hAnsi="Times"/>
        </w:rPr>
      </w:pPr>
      <w:r>
        <w:tab/>
        <w:t>[Rule 111 amended in Gazette 3 Jun 2008 p. 2136</w:t>
      </w:r>
      <w:ins w:id="5700" w:author="Master Repository Process" w:date="2021-08-29T08:57:00Z">
        <w:r>
          <w:t>; 20 May 2011 p. 1842</w:t>
        </w:r>
      </w:ins>
      <w:r>
        <w:t>.]</w:t>
      </w:r>
    </w:p>
    <w:p>
      <w:pPr>
        <w:pStyle w:val="Heading5"/>
      </w:pPr>
      <w:bookmarkStart w:id="5701" w:name="_Toc293649445"/>
      <w:bookmarkStart w:id="5702" w:name="_Toc290385517"/>
      <w:r>
        <w:rPr>
          <w:rStyle w:val="CharSectno"/>
        </w:rPr>
        <w:t>112</w:t>
      </w:r>
      <w:r>
        <w:t>.</w:t>
      </w:r>
      <w:r>
        <w:tab/>
        <w:t>Response to an application</w:t>
      </w:r>
      <w:bookmarkEnd w:id="5694"/>
      <w:bookmarkEnd w:id="5695"/>
      <w:bookmarkEnd w:id="5701"/>
      <w:bookmarkEnd w:id="5702"/>
    </w:p>
    <w:p>
      <w:pPr>
        <w:pStyle w:val="Subsection"/>
      </w:pPr>
      <w:r>
        <w:tab/>
        <w:t>(1)</w:t>
      </w:r>
      <w:r>
        <w:tab/>
        <w:t>A party which has been served with an application must, at least 3 working days before the hearing of the application, lodge and serve —</w:t>
      </w:r>
    </w:p>
    <w:p>
      <w:pPr>
        <w:pStyle w:val="Indenta"/>
      </w:pPr>
      <w:r>
        <w:tab/>
        <w:t>(a)</w:t>
      </w:r>
      <w:r>
        <w:tab/>
        <w:t>a response to the application stating whether the party consents or objects in relation to each order sought in the application;</w:t>
      </w:r>
    </w:p>
    <w:p>
      <w:pPr>
        <w:pStyle w:val="Indenta"/>
      </w:pPr>
      <w:r>
        <w:tab/>
        <w:t>(b)</w:t>
      </w:r>
      <w:r>
        <w:tab/>
        <w:t>unless the party consents to every order sought in the application, an affidavit supporting the response; and</w:t>
      </w:r>
    </w:p>
    <w:p>
      <w:pPr>
        <w:pStyle w:val="Indenta"/>
      </w:pPr>
      <w:r>
        <w:tab/>
        <w:t>(c)</w:t>
      </w:r>
      <w:r>
        <w:tab/>
        <w:t>any related application by the party.</w:t>
      </w:r>
    </w:p>
    <w:p>
      <w:pPr>
        <w:pStyle w:val="Subsection"/>
      </w:pPr>
      <w:r>
        <w:tab/>
        <w:t>(2)</w:t>
      </w:r>
      <w:r>
        <w:tab/>
        <w:t>The response must be in the approved form.</w:t>
      </w:r>
    </w:p>
    <w:p>
      <w:pPr>
        <w:pStyle w:val="Heading5"/>
      </w:pPr>
      <w:bookmarkStart w:id="5703" w:name="_Toc101676037"/>
      <w:bookmarkStart w:id="5704" w:name="_Toc102453107"/>
      <w:bookmarkStart w:id="5705" w:name="_Toc293649446"/>
      <w:bookmarkStart w:id="5706" w:name="_Toc290385518"/>
      <w:bookmarkStart w:id="5707" w:name="_Toc434140519"/>
      <w:bookmarkStart w:id="5708" w:name="_Toc498940393"/>
      <w:bookmarkStart w:id="5709" w:name="_Toc15371598"/>
      <w:bookmarkStart w:id="5710" w:name="_Toc52161865"/>
      <w:r>
        <w:rPr>
          <w:rStyle w:val="CharSectno"/>
        </w:rPr>
        <w:t>113</w:t>
      </w:r>
      <w:r>
        <w:t>.</w:t>
      </w:r>
      <w:r>
        <w:tab/>
        <w:t>Dealing with an application</w:t>
      </w:r>
      <w:bookmarkEnd w:id="5703"/>
      <w:bookmarkEnd w:id="5704"/>
      <w:bookmarkEnd w:id="5705"/>
      <w:bookmarkEnd w:id="5706"/>
    </w:p>
    <w:p>
      <w:pPr>
        <w:pStyle w:val="Subsection"/>
      </w:pPr>
      <w:r>
        <w:tab/>
      </w:r>
      <w:r>
        <w:tab/>
        <w:t xml:space="preserve">An application must be dealt with in the presence of the parties to the application unless — </w:t>
      </w:r>
    </w:p>
    <w:p>
      <w:pPr>
        <w:pStyle w:val="Indenta"/>
      </w:pPr>
      <w:r>
        <w:tab/>
        <w:t>(a)</w:t>
      </w:r>
      <w:r>
        <w:tab/>
        <w:t>these rules provide otherwise; or</w:t>
      </w:r>
    </w:p>
    <w:p>
      <w:pPr>
        <w:pStyle w:val="Indenta"/>
      </w:pPr>
      <w:r>
        <w:tab/>
        <w:t>(b)</w:t>
      </w:r>
      <w:r>
        <w:tab/>
        <w:t>the Court dealing with the application orders otherwise.</w:t>
      </w:r>
    </w:p>
    <w:p>
      <w:pPr>
        <w:pStyle w:val="Footnotesection"/>
        <w:rPr>
          <w:rFonts w:ascii="Times" w:hAnsi="Times"/>
        </w:rPr>
      </w:pPr>
      <w:bookmarkStart w:id="5711" w:name="_Toc95298919"/>
      <w:bookmarkStart w:id="5712" w:name="_Toc95299119"/>
      <w:bookmarkStart w:id="5713" w:name="_Toc95299723"/>
      <w:bookmarkStart w:id="5714" w:name="_Toc95365921"/>
      <w:bookmarkStart w:id="5715" w:name="_Toc95367289"/>
      <w:bookmarkStart w:id="5716" w:name="_Toc95367489"/>
      <w:bookmarkStart w:id="5717" w:name="_Toc95369929"/>
      <w:bookmarkStart w:id="5718" w:name="_Toc95370821"/>
      <w:bookmarkStart w:id="5719" w:name="_Toc95371422"/>
      <w:bookmarkStart w:id="5720" w:name="_Toc95371653"/>
      <w:bookmarkStart w:id="5721" w:name="_Toc95383447"/>
      <w:bookmarkStart w:id="5722" w:name="_Toc95554049"/>
      <w:bookmarkStart w:id="5723" w:name="_Toc95557651"/>
      <w:bookmarkStart w:id="5724" w:name="_Toc95558270"/>
      <w:bookmarkStart w:id="5725" w:name="_Toc95558704"/>
      <w:bookmarkStart w:id="5726" w:name="_Toc95725701"/>
      <w:bookmarkStart w:id="5727" w:name="_Toc95733794"/>
      <w:bookmarkStart w:id="5728" w:name="_Toc95793994"/>
      <w:bookmarkStart w:id="5729" w:name="_Toc95805707"/>
      <w:bookmarkStart w:id="5730" w:name="_Toc95809627"/>
      <w:bookmarkStart w:id="5731" w:name="_Toc95892091"/>
      <w:bookmarkStart w:id="5732" w:name="_Toc96829608"/>
      <w:bookmarkStart w:id="5733" w:name="_Toc98036298"/>
      <w:bookmarkStart w:id="5734" w:name="_Toc98133727"/>
      <w:bookmarkStart w:id="5735" w:name="_Toc98144539"/>
      <w:bookmarkStart w:id="5736" w:name="_Toc98211531"/>
      <w:bookmarkStart w:id="5737" w:name="_Toc98219424"/>
      <w:bookmarkStart w:id="5738" w:name="_Toc98226712"/>
      <w:bookmarkStart w:id="5739" w:name="_Toc98229702"/>
      <w:bookmarkStart w:id="5740" w:name="_Toc98230029"/>
      <w:bookmarkStart w:id="5741" w:name="_Toc98230224"/>
      <w:bookmarkStart w:id="5742" w:name="_Toc98298082"/>
      <w:bookmarkStart w:id="5743" w:name="_Toc98298696"/>
      <w:bookmarkStart w:id="5744" w:name="_Toc98299027"/>
      <w:bookmarkStart w:id="5745" w:name="_Toc98303431"/>
      <w:bookmarkStart w:id="5746" w:name="_Toc98310374"/>
      <w:bookmarkStart w:id="5747" w:name="_Toc98313851"/>
      <w:bookmarkStart w:id="5748" w:name="_Toc98319775"/>
      <w:bookmarkStart w:id="5749" w:name="_Toc98834159"/>
      <w:bookmarkStart w:id="5750" w:name="_Toc98837173"/>
      <w:bookmarkStart w:id="5751" w:name="_Toc98842966"/>
      <w:bookmarkStart w:id="5752" w:name="_Toc98901752"/>
      <w:bookmarkStart w:id="5753" w:name="_Toc98903046"/>
      <w:bookmarkStart w:id="5754" w:name="_Toc99253528"/>
      <w:bookmarkStart w:id="5755" w:name="_Toc99253726"/>
      <w:bookmarkStart w:id="5756" w:name="_Toc99254981"/>
      <w:bookmarkStart w:id="5757" w:name="_Toc99255319"/>
      <w:bookmarkStart w:id="5758" w:name="_Toc99269186"/>
      <w:bookmarkStart w:id="5759" w:name="_Toc99269384"/>
      <w:bookmarkStart w:id="5760" w:name="_Toc99339212"/>
      <w:bookmarkStart w:id="5761" w:name="_Toc99350466"/>
      <w:bookmarkStart w:id="5762" w:name="_Toc99431169"/>
      <w:bookmarkStart w:id="5763" w:name="_Toc99431925"/>
      <w:bookmarkStart w:id="5764" w:name="_Toc100049371"/>
      <w:bookmarkStart w:id="5765" w:name="_Toc100117930"/>
      <w:bookmarkStart w:id="5766" w:name="_Toc100370534"/>
      <w:bookmarkStart w:id="5767" w:name="_Toc100465970"/>
      <w:bookmarkStart w:id="5768" w:name="_Toc100468259"/>
      <w:bookmarkStart w:id="5769" w:name="_Toc100469884"/>
      <w:bookmarkStart w:id="5770" w:name="_Toc100546503"/>
      <w:bookmarkStart w:id="5771" w:name="_Toc100549841"/>
      <w:bookmarkStart w:id="5772" w:name="_Toc100556047"/>
      <w:bookmarkStart w:id="5773" w:name="_Toc100561493"/>
      <w:bookmarkStart w:id="5774" w:name="_Toc100566442"/>
      <w:bookmarkStart w:id="5775" w:name="_Toc100629562"/>
      <w:bookmarkStart w:id="5776" w:name="_Toc100629812"/>
      <w:bookmarkStart w:id="5777" w:name="_Toc100630200"/>
      <w:bookmarkStart w:id="5778" w:name="_Toc100630380"/>
      <w:bookmarkStart w:id="5779" w:name="_Toc100630554"/>
      <w:bookmarkStart w:id="5780" w:name="_Toc100631397"/>
      <w:bookmarkStart w:id="5781" w:name="_Toc100632033"/>
      <w:bookmarkStart w:id="5782" w:name="_Toc100634367"/>
      <w:bookmarkStart w:id="5783" w:name="_Toc100635199"/>
      <w:bookmarkStart w:id="5784" w:name="_Toc100635581"/>
      <w:bookmarkStart w:id="5785" w:name="_Toc100644367"/>
      <w:bookmarkStart w:id="5786" w:name="_Toc100644541"/>
      <w:bookmarkStart w:id="5787" w:name="_Toc100718092"/>
      <w:bookmarkStart w:id="5788" w:name="_Toc100722476"/>
      <w:bookmarkStart w:id="5789" w:name="_Toc100723781"/>
      <w:bookmarkStart w:id="5790" w:name="_Toc100724215"/>
      <w:bookmarkStart w:id="5791" w:name="_Toc100724489"/>
      <w:bookmarkStart w:id="5792" w:name="_Toc101584851"/>
      <w:bookmarkStart w:id="5793" w:name="_Toc101674686"/>
      <w:bookmarkStart w:id="5794" w:name="_Toc101675391"/>
      <w:bookmarkStart w:id="5795" w:name="_Toc101676038"/>
      <w:bookmarkStart w:id="5796" w:name="_Toc102452880"/>
      <w:bookmarkStart w:id="5797" w:name="_Toc102453108"/>
      <w:bookmarkStart w:id="5798" w:name="_Toc175644621"/>
      <w:bookmarkStart w:id="5799" w:name="_Toc175644793"/>
      <w:bookmarkStart w:id="5800" w:name="_Toc175646384"/>
      <w:bookmarkStart w:id="5801" w:name="_Toc175721002"/>
      <w:bookmarkStart w:id="5802" w:name="_Toc200255441"/>
      <w:bookmarkEnd w:id="5707"/>
      <w:bookmarkEnd w:id="5708"/>
      <w:bookmarkEnd w:id="5709"/>
      <w:bookmarkEnd w:id="5710"/>
      <w:r>
        <w:tab/>
        <w:t>[Rule 113 amended in Gazette 3 Jun 2008 p. 2136.]</w:t>
      </w:r>
    </w:p>
    <w:p>
      <w:pPr>
        <w:pStyle w:val="Heading2"/>
      </w:pPr>
      <w:bookmarkStart w:id="5803" w:name="_Toc207769426"/>
      <w:bookmarkStart w:id="5804" w:name="_Toc230493949"/>
      <w:bookmarkStart w:id="5805" w:name="_Toc230494137"/>
      <w:bookmarkStart w:id="5806" w:name="_Toc233686096"/>
      <w:bookmarkStart w:id="5807" w:name="_Toc235432224"/>
      <w:bookmarkStart w:id="5808" w:name="_Toc237058242"/>
      <w:bookmarkStart w:id="5809" w:name="_Toc237674431"/>
      <w:bookmarkStart w:id="5810" w:name="_Toc265751704"/>
      <w:bookmarkStart w:id="5811" w:name="_Toc290385519"/>
      <w:bookmarkStart w:id="5812" w:name="_Toc293649447"/>
      <w:r>
        <w:rPr>
          <w:rStyle w:val="CharPartNo"/>
        </w:rPr>
        <w:t>Part 19</w:t>
      </w:r>
      <w:r>
        <w:rPr>
          <w:rStyle w:val="CharDivNo"/>
        </w:rPr>
        <w:t> </w:t>
      </w:r>
      <w:r>
        <w:t>—</w:t>
      </w:r>
      <w:r>
        <w:rPr>
          <w:rStyle w:val="CharDivText"/>
        </w:rPr>
        <w:t> </w:t>
      </w:r>
      <w:r>
        <w:rPr>
          <w:rStyle w:val="CharPartText"/>
        </w:rPr>
        <w:t>Affidavits</w:t>
      </w:r>
      <w:bookmarkEnd w:id="5665"/>
      <w:bookmarkEnd w:id="5666"/>
      <w:bookmarkEnd w:id="5667"/>
      <w:bookmarkEnd w:id="5668"/>
      <w:bookmarkEnd w:id="5669"/>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p>
    <w:p>
      <w:pPr>
        <w:pStyle w:val="Heading5"/>
      </w:pPr>
      <w:bookmarkStart w:id="5813" w:name="_Toc101676039"/>
      <w:bookmarkStart w:id="5814" w:name="_Toc102453109"/>
      <w:bookmarkStart w:id="5815" w:name="_Toc293649448"/>
      <w:bookmarkStart w:id="5816" w:name="_Toc290385520"/>
      <w:r>
        <w:rPr>
          <w:rStyle w:val="CharSectno"/>
        </w:rPr>
        <w:t>114</w:t>
      </w:r>
      <w:r>
        <w:t>.</w:t>
      </w:r>
      <w:r>
        <w:tab/>
        <w:t>Form of an affidavit</w:t>
      </w:r>
      <w:bookmarkEnd w:id="5813"/>
      <w:bookmarkEnd w:id="5814"/>
      <w:bookmarkEnd w:id="5815"/>
      <w:bookmarkEnd w:id="5816"/>
    </w:p>
    <w:p>
      <w:pPr>
        <w:pStyle w:val="Subsection"/>
      </w:pPr>
      <w:r>
        <w:tab/>
      </w:r>
      <w:r>
        <w:tab/>
        <w:t>An affidavit must be in the approved form.</w:t>
      </w:r>
    </w:p>
    <w:p>
      <w:pPr>
        <w:pStyle w:val="Heading5"/>
      </w:pPr>
      <w:bookmarkStart w:id="5817" w:name="_Toc101676040"/>
      <w:bookmarkStart w:id="5818" w:name="_Toc102453110"/>
      <w:bookmarkStart w:id="5819" w:name="_Toc293649449"/>
      <w:bookmarkStart w:id="5820" w:name="_Toc290385521"/>
      <w:r>
        <w:rPr>
          <w:rStyle w:val="CharSectno"/>
        </w:rPr>
        <w:t>115</w:t>
      </w:r>
      <w:r>
        <w:t>.</w:t>
      </w:r>
      <w:r>
        <w:tab/>
        <w:t>Content of an affidavit</w:t>
      </w:r>
      <w:bookmarkEnd w:id="5817"/>
      <w:bookmarkEnd w:id="5818"/>
      <w:bookmarkEnd w:id="5819"/>
      <w:bookmarkEnd w:id="5820"/>
    </w:p>
    <w:p>
      <w:pPr>
        <w:pStyle w:val="Subsection"/>
      </w:pPr>
      <w:r>
        <w:tab/>
        <w:t>(1)</w:t>
      </w:r>
      <w:r>
        <w:tab/>
        <w:t>Except as provided in subrule (2), an affidavit must be confined to facts to which the person making the affidavit is able to depose from his or her own knowledge.</w:t>
      </w:r>
    </w:p>
    <w:p>
      <w:pPr>
        <w:pStyle w:val="Subsection"/>
      </w:pPr>
      <w:r>
        <w:tab/>
        <w:t>(2)</w:t>
      </w:r>
      <w:r>
        <w:tab/>
        <w:t>An affidavit may contain statements based on information received by the person making the affidavit, and believed by that person to be true, if the affidavit also contains the sources or grounds of that information or belief.</w:t>
      </w:r>
    </w:p>
    <w:p>
      <w:pPr>
        <w:pStyle w:val="Subsection"/>
      </w:pPr>
      <w:r>
        <w:tab/>
        <w:t>(3)</w:t>
      </w:r>
      <w:r>
        <w:tab/>
        <w:t>Any addition, alteration or erasure in an affidavit must be initialled by the person making the affidavit and the person before whom the affidavit was sworn or affirmed.</w:t>
      </w:r>
    </w:p>
    <w:p>
      <w:pPr>
        <w:pStyle w:val="Footnotesection"/>
        <w:rPr>
          <w:rFonts w:ascii="Times" w:hAnsi="Times"/>
        </w:rPr>
      </w:pPr>
      <w:bookmarkStart w:id="5821" w:name="_Toc95123056"/>
      <w:bookmarkStart w:id="5822" w:name="_Toc95197971"/>
      <w:bookmarkStart w:id="5823" w:name="_Toc95199594"/>
      <w:bookmarkStart w:id="5824" w:name="_Toc95288230"/>
      <w:bookmarkStart w:id="5825" w:name="_Toc95288430"/>
      <w:bookmarkStart w:id="5826" w:name="_Toc95296244"/>
      <w:bookmarkStart w:id="5827" w:name="_Toc95298541"/>
      <w:bookmarkStart w:id="5828" w:name="_Toc95298742"/>
      <w:bookmarkStart w:id="5829" w:name="_Toc95298943"/>
      <w:bookmarkStart w:id="5830" w:name="_Toc95299143"/>
      <w:bookmarkStart w:id="5831" w:name="_Toc95299747"/>
      <w:bookmarkStart w:id="5832" w:name="_Toc95365931"/>
      <w:bookmarkStart w:id="5833" w:name="_Toc95367299"/>
      <w:bookmarkStart w:id="5834" w:name="_Toc95367499"/>
      <w:bookmarkStart w:id="5835" w:name="_Toc95369939"/>
      <w:bookmarkStart w:id="5836" w:name="_Toc95370831"/>
      <w:bookmarkStart w:id="5837" w:name="_Toc95371432"/>
      <w:bookmarkStart w:id="5838" w:name="_Toc95371663"/>
      <w:bookmarkStart w:id="5839" w:name="_Toc95383457"/>
      <w:bookmarkStart w:id="5840" w:name="_Toc95554059"/>
      <w:bookmarkStart w:id="5841" w:name="_Toc95557661"/>
      <w:bookmarkStart w:id="5842" w:name="_Toc95558280"/>
      <w:bookmarkStart w:id="5843" w:name="_Toc95558714"/>
      <w:bookmarkStart w:id="5844" w:name="_Toc95725711"/>
      <w:bookmarkStart w:id="5845" w:name="_Toc95733804"/>
      <w:bookmarkStart w:id="5846" w:name="_Toc95794004"/>
      <w:bookmarkStart w:id="5847" w:name="_Toc95805717"/>
      <w:bookmarkStart w:id="5848" w:name="_Toc95809637"/>
      <w:bookmarkStart w:id="5849" w:name="_Toc95892101"/>
      <w:bookmarkStart w:id="5850" w:name="_Toc96829618"/>
      <w:bookmarkStart w:id="5851" w:name="_Toc98036308"/>
      <w:bookmarkStart w:id="5852" w:name="_Toc98133737"/>
      <w:bookmarkStart w:id="5853" w:name="_Toc98144549"/>
      <w:bookmarkStart w:id="5854" w:name="_Toc98211541"/>
      <w:bookmarkStart w:id="5855" w:name="_Toc98219434"/>
      <w:bookmarkStart w:id="5856" w:name="_Toc98226722"/>
      <w:bookmarkStart w:id="5857" w:name="_Toc98229712"/>
      <w:bookmarkStart w:id="5858" w:name="_Toc98230039"/>
      <w:bookmarkStart w:id="5859" w:name="_Toc98230234"/>
      <w:bookmarkStart w:id="5860" w:name="_Toc98298092"/>
      <w:bookmarkStart w:id="5861" w:name="_Toc98298706"/>
      <w:bookmarkStart w:id="5862" w:name="_Toc98299037"/>
      <w:bookmarkStart w:id="5863" w:name="_Toc98303441"/>
      <w:bookmarkStart w:id="5864" w:name="_Toc98310384"/>
      <w:bookmarkStart w:id="5865" w:name="_Toc98313861"/>
      <w:bookmarkStart w:id="5866" w:name="_Toc98319785"/>
      <w:bookmarkStart w:id="5867" w:name="_Toc98834169"/>
      <w:bookmarkStart w:id="5868" w:name="_Toc98837183"/>
      <w:bookmarkStart w:id="5869" w:name="_Toc98842976"/>
      <w:bookmarkStart w:id="5870" w:name="_Toc98901762"/>
      <w:bookmarkStart w:id="5871" w:name="_Toc98903056"/>
      <w:bookmarkStart w:id="5872" w:name="_Toc99253538"/>
      <w:bookmarkStart w:id="5873" w:name="_Toc99253736"/>
      <w:bookmarkStart w:id="5874" w:name="_Toc99254991"/>
      <w:bookmarkStart w:id="5875" w:name="_Toc99255329"/>
      <w:bookmarkStart w:id="5876" w:name="_Toc99269196"/>
      <w:bookmarkStart w:id="5877" w:name="_Toc99269394"/>
      <w:bookmarkStart w:id="5878" w:name="_Toc99339222"/>
      <w:bookmarkStart w:id="5879" w:name="_Toc99350476"/>
      <w:bookmarkStart w:id="5880" w:name="_Toc99431179"/>
      <w:bookmarkStart w:id="5881" w:name="_Toc99431935"/>
      <w:bookmarkStart w:id="5882" w:name="_Toc100049379"/>
      <w:bookmarkStart w:id="5883" w:name="_Toc100117938"/>
      <w:bookmarkStart w:id="5884" w:name="_Toc100370542"/>
      <w:bookmarkStart w:id="5885" w:name="_Toc100465978"/>
      <w:bookmarkStart w:id="5886" w:name="_Toc100468267"/>
      <w:bookmarkStart w:id="5887" w:name="_Toc100469892"/>
      <w:bookmarkStart w:id="5888" w:name="_Toc100546506"/>
      <w:bookmarkStart w:id="5889" w:name="_Toc100549844"/>
      <w:bookmarkStart w:id="5890" w:name="_Toc100556050"/>
      <w:bookmarkStart w:id="5891" w:name="_Toc100561496"/>
      <w:bookmarkStart w:id="5892" w:name="_Toc100566445"/>
      <w:bookmarkStart w:id="5893" w:name="_Toc100629565"/>
      <w:bookmarkStart w:id="5894" w:name="_Toc100629815"/>
      <w:bookmarkStart w:id="5895" w:name="_Toc100630203"/>
      <w:bookmarkStart w:id="5896" w:name="_Toc100630383"/>
      <w:bookmarkStart w:id="5897" w:name="_Toc100630557"/>
      <w:bookmarkStart w:id="5898" w:name="_Toc100631400"/>
      <w:bookmarkStart w:id="5899" w:name="_Toc100632036"/>
      <w:bookmarkStart w:id="5900" w:name="_Toc100634370"/>
      <w:bookmarkStart w:id="5901" w:name="_Toc100635202"/>
      <w:bookmarkStart w:id="5902" w:name="_Toc100635584"/>
      <w:bookmarkStart w:id="5903" w:name="_Toc100644370"/>
      <w:bookmarkStart w:id="5904" w:name="_Toc100644544"/>
      <w:bookmarkStart w:id="5905" w:name="_Toc100718095"/>
      <w:bookmarkStart w:id="5906" w:name="_Toc100722479"/>
      <w:bookmarkStart w:id="5907" w:name="_Toc100723784"/>
      <w:bookmarkStart w:id="5908" w:name="_Toc100724218"/>
      <w:bookmarkStart w:id="5909" w:name="_Toc100724492"/>
      <w:bookmarkStart w:id="5910" w:name="_Toc101584854"/>
      <w:bookmarkStart w:id="5911" w:name="_Toc101674689"/>
      <w:bookmarkStart w:id="5912" w:name="_Toc101675394"/>
      <w:bookmarkStart w:id="5913" w:name="_Toc101676041"/>
      <w:bookmarkStart w:id="5914" w:name="_Toc102452883"/>
      <w:bookmarkStart w:id="5915" w:name="_Toc102453111"/>
      <w:bookmarkStart w:id="5916" w:name="_Toc175644624"/>
      <w:bookmarkStart w:id="5917" w:name="_Toc175644796"/>
      <w:bookmarkStart w:id="5918" w:name="_Toc175646387"/>
      <w:bookmarkStart w:id="5919" w:name="_Toc175721005"/>
      <w:bookmarkStart w:id="5920" w:name="_Toc200255444"/>
      <w:bookmarkStart w:id="5921" w:name="_Toc93372056"/>
      <w:bookmarkStart w:id="5922" w:name="_Toc93372182"/>
      <w:bookmarkStart w:id="5923" w:name="_Toc93372494"/>
      <w:bookmarkStart w:id="5924" w:name="_Toc93396141"/>
      <w:bookmarkStart w:id="5925" w:name="_Toc93399744"/>
      <w:bookmarkStart w:id="5926" w:name="_Toc93399890"/>
      <w:bookmarkStart w:id="5927" w:name="_Toc93400766"/>
      <w:bookmarkStart w:id="5928" w:name="_Toc93463683"/>
      <w:bookmarkStart w:id="5929" w:name="_Toc93476176"/>
      <w:bookmarkStart w:id="5930" w:name="_Toc93481646"/>
      <w:bookmarkStart w:id="5931" w:name="_Toc93484075"/>
      <w:bookmarkStart w:id="5932" w:name="_Toc93484288"/>
      <w:bookmarkStart w:id="5933" w:name="_Toc93484492"/>
      <w:bookmarkStart w:id="5934" w:name="_Toc93484619"/>
      <w:bookmarkStart w:id="5935" w:name="_Toc93485840"/>
      <w:bookmarkStart w:id="5936" w:name="_Toc93732802"/>
      <w:bookmarkStart w:id="5937" w:name="_Toc93734478"/>
      <w:bookmarkStart w:id="5938" w:name="_Toc93734804"/>
      <w:bookmarkStart w:id="5939" w:name="_Toc93823758"/>
      <w:bookmarkStart w:id="5940" w:name="_Toc93903288"/>
      <w:bookmarkStart w:id="5941" w:name="_Toc93987791"/>
      <w:bookmarkStart w:id="5942" w:name="_Toc93988268"/>
      <w:bookmarkStart w:id="5943" w:name="_Toc93988441"/>
      <w:bookmarkStart w:id="5944" w:name="_Toc94074305"/>
      <w:bookmarkStart w:id="5945" w:name="_Toc94080226"/>
      <w:bookmarkStart w:id="5946" w:name="_Toc94084089"/>
      <w:bookmarkStart w:id="5947" w:name="_Toc94085382"/>
      <w:bookmarkStart w:id="5948" w:name="_Toc94087306"/>
      <w:bookmarkStart w:id="5949" w:name="_Toc94090249"/>
      <w:bookmarkStart w:id="5950" w:name="_Toc94090394"/>
      <w:bookmarkStart w:id="5951" w:name="_Toc94091631"/>
      <w:bookmarkStart w:id="5952" w:name="_Toc94329089"/>
      <w:bookmarkStart w:id="5953" w:name="_Toc94331641"/>
      <w:bookmarkStart w:id="5954" w:name="_Toc94335767"/>
      <w:bookmarkStart w:id="5955" w:name="_Toc94350624"/>
      <w:bookmarkStart w:id="5956" w:name="_Toc94419295"/>
      <w:bookmarkStart w:id="5957" w:name="_Toc94424510"/>
      <w:bookmarkStart w:id="5958" w:name="_Toc94432421"/>
      <w:bookmarkStart w:id="5959" w:name="_Toc94581416"/>
      <w:bookmarkStart w:id="5960" w:name="_Toc94581944"/>
      <w:bookmarkStart w:id="5961" w:name="_Toc94582119"/>
      <w:bookmarkStart w:id="5962" w:name="_Toc94582464"/>
      <w:bookmarkStart w:id="5963" w:name="_Toc94583052"/>
      <w:bookmarkStart w:id="5964" w:name="_Toc94583245"/>
      <w:bookmarkStart w:id="5965" w:name="_Toc94583411"/>
      <w:bookmarkStart w:id="5966" w:name="_Toc94583573"/>
      <w:bookmarkStart w:id="5967" w:name="_Toc94583735"/>
      <w:bookmarkStart w:id="5968" w:name="_Toc94584063"/>
      <w:bookmarkStart w:id="5969" w:name="_Toc94594535"/>
      <w:bookmarkStart w:id="5970" w:name="_Toc94594758"/>
      <w:bookmarkStart w:id="5971" w:name="_Toc94597350"/>
      <w:bookmarkStart w:id="5972" w:name="_Toc94607709"/>
      <w:bookmarkStart w:id="5973" w:name="_Toc94607886"/>
      <w:bookmarkStart w:id="5974" w:name="_Toc94667144"/>
      <w:bookmarkStart w:id="5975" w:name="_Toc94667670"/>
      <w:bookmarkStart w:id="5976" w:name="_Toc94668584"/>
      <w:bookmarkStart w:id="5977" w:name="_Toc94669133"/>
      <w:bookmarkStart w:id="5978" w:name="_Toc94669371"/>
      <w:bookmarkStart w:id="5979" w:name="_Toc94669539"/>
      <w:bookmarkStart w:id="5980" w:name="_Toc94669707"/>
      <w:bookmarkStart w:id="5981" w:name="_Toc94683690"/>
      <w:bookmarkStart w:id="5982" w:name="_Toc94691323"/>
      <w:bookmarkStart w:id="5983" w:name="_Toc94694060"/>
      <w:bookmarkStart w:id="5984" w:name="_Toc94694317"/>
      <w:bookmarkStart w:id="5985" w:name="_Toc94694553"/>
      <w:bookmarkStart w:id="5986" w:name="_Toc94930535"/>
      <w:bookmarkStart w:id="5987" w:name="_Toc94931378"/>
      <w:bookmarkStart w:id="5988" w:name="_Toc94936302"/>
      <w:bookmarkStart w:id="5989" w:name="_Toc94952398"/>
      <w:bookmarkStart w:id="5990" w:name="_Toc94953257"/>
      <w:bookmarkStart w:id="5991" w:name="_Toc95019299"/>
      <w:bookmarkStart w:id="5992" w:name="_Toc95031491"/>
      <w:bookmarkStart w:id="5993" w:name="_Toc95035055"/>
      <w:bookmarkStart w:id="5994" w:name="_Toc95118749"/>
      <w:bookmarkStart w:id="5995" w:name="_Toc95118942"/>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r>
        <w:tab/>
        <w:t>[Rule 115 amended in Gazette 3 Jun 2008 p. 2136.]</w:t>
      </w:r>
    </w:p>
    <w:p>
      <w:pPr>
        <w:pStyle w:val="Heading2"/>
      </w:pPr>
      <w:bookmarkStart w:id="5996" w:name="_Toc207769429"/>
      <w:bookmarkStart w:id="5997" w:name="_Toc230493952"/>
      <w:bookmarkStart w:id="5998" w:name="_Toc230494140"/>
      <w:bookmarkStart w:id="5999" w:name="_Toc233686099"/>
      <w:bookmarkStart w:id="6000" w:name="_Toc235432227"/>
      <w:bookmarkStart w:id="6001" w:name="_Toc237058245"/>
      <w:bookmarkStart w:id="6002" w:name="_Toc237674434"/>
      <w:bookmarkStart w:id="6003" w:name="_Toc265751707"/>
      <w:bookmarkStart w:id="6004" w:name="_Toc290385522"/>
      <w:bookmarkStart w:id="6005" w:name="_Toc293649450"/>
      <w:r>
        <w:rPr>
          <w:rStyle w:val="CharPartNo"/>
        </w:rPr>
        <w:t>Part 20</w:t>
      </w:r>
      <w:r>
        <w:t> — </w:t>
      </w:r>
      <w:r>
        <w:rPr>
          <w:rStyle w:val="CharPartText"/>
        </w:rPr>
        <w:t>Litigation guardians</w:t>
      </w:r>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96"/>
      <w:bookmarkEnd w:id="5997"/>
      <w:bookmarkEnd w:id="5998"/>
      <w:bookmarkEnd w:id="5999"/>
      <w:bookmarkEnd w:id="6000"/>
      <w:bookmarkEnd w:id="6001"/>
      <w:bookmarkEnd w:id="6002"/>
      <w:bookmarkEnd w:id="6003"/>
      <w:bookmarkEnd w:id="6004"/>
      <w:bookmarkEnd w:id="6005"/>
    </w:p>
    <w:p>
      <w:pPr>
        <w:pStyle w:val="Heading5"/>
      </w:pPr>
      <w:bookmarkStart w:id="6006" w:name="_Toc101676042"/>
      <w:bookmarkStart w:id="6007" w:name="_Toc102453112"/>
      <w:bookmarkStart w:id="6008" w:name="_Toc293649451"/>
      <w:bookmarkStart w:id="6009" w:name="_Toc290385523"/>
      <w:bookmarkStart w:id="6010" w:name="_Toc434140498"/>
      <w:bookmarkStart w:id="6011" w:name="_Toc498940376"/>
      <w:bookmarkStart w:id="6012" w:name="_Toc15371581"/>
      <w:bookmarkStart w:id="6013" w:name="_Toc52161848"/>
      <w:bookmarkStart w:id="6014" w:name="_Toc87434669"/>
      <w:bookmarkStart w:id="6015" w:name="_Toc87763717"/>
      <w:bookmarkStart w:id="6016" w:name="_Toc87775465"/>
      <w:bookmarkStart w:id="6017" w:name="_Toc87782708"/>
      <w:bookmarkStart w:id="6018" w:name="_Toc87849269"/>
      <w:bookmarkStart w:id="6019" w:name="_Toc87856988"/>
      <w:bookmarkStart w:id="6020" w:name="_Toc87869397"/>
      <w:bookmarkStart w:id="6021" w:name="_Toc87944444"/>
      <w:bookmarkStart w:id="6022" w:name="_Toc87952365"/>
      <w:bookmarkStart w:id="6023" w:name="_Toc87953792"/>
      <w:bookmarkStart w:id="6024" w:name="_Toc87953895"/>
      <w:bookmarkStart w:id="6025" w:name="_Toc88039457"/>
      <w:bookmarkStart w:id="6026" w:name="_Toc88278812"/>
      <w:bookmarkStart w:id="6027" w:name="_Toc88293632"/>
      <w:bookmarkStart w:id="6028" w:name="_Toc88293740"/>
      <w:bookmarkStart w:id="6029" w:name="_Toc88455537"/>
      <w:bookmarkStart w:id="6030" w:name="_Toc88533220"/>
      <w:bookmarkStart w:id="6031" w:name="_Toc88618108"/>
      <w:bookmarkStart w:id="6032" w:name="_Toc88620145"/>
      <w:bookmarkStart w:id="6033" w:name="_Toc88886605"/>
      <w:bookmarkStart w:id="6034" w:name="_Toc89056113"/>
      <w:r>
        <w:rPr>
          <w:rStyle w:val="CharSectno"/>
        </w:rPr>
        <w:t>116</w:t>
      </w:r>
      <w:r>
        <w:t>.</w:t>
      </w:r>
      <w:r>
        <w:tab/>
        <w:t>Terms used</w:t>
      </w:r>
      <w:bookmarkEnd w:id="6006"/>
      <w:bookmarkEnd w:id="6007"/>
      <w:bookmarkEnd w:id="6008"/>
      <w:bookmarkEnd w:id="6009"/>
    </w:p>
    <w:p>
      <w:pPr>
        <w:pStyle w:val="Subsection"/>
      </w:pPr>
      <w:r>
        <w:tab/>
      </w:r>
      <w:r>
        <w:tab/>
        <w:t xml:space="preserve">In this Part — </w:t>
      </w:r>
    </w:p>
    <w:p>
      <w:pPr>
        <w:pStyle w:val="Defstart"/>
      </w:pPr>
      <w:r>
        <w:rPr>
          <w:b/>
        </w:rPr>
        <w:tab/>
      </w:r>
      <w:r>
        <w:rPr>
          <w:rStyle w:val="CharDefText"/>
        </w:rPr>
        <w:t>child</w:t>
      </w:r>
      <w:r>
        <w:t xml:space="preserve"> means a person who is under 18 years of age and who is not a represented person;</w:t>
      </w:r>
    </w:p>
    <w:p>
      <w:pPr>
        <w:pStyle w:val="Defstart"/>
      </w:pPr>
      <w:r>
        <w:rPr>
          <w:b/>
        </w:rPr>
        <w:tab/>
      </w:r>
      <w:r>
        <w:rPr>
          <w:rStyle w:val="CharDefText"/>
        </w:rPr>
        <w:t>represented person</w:t>
      </w:r>
      <w:r>
        <w:t xml:space="preserve"> has the meaning given to that term in the </w:t>
      </w:r>
      <w:r>
        <w:rPr>
          <w:i/>
        </w:rPr>
        <w:t>Guardianship and Administration Act 1990</w:t>
      </w:r>
      <w:r>
        <w:t xml:space="preserve"> section 3(1).</w:t>
      </w:r>
    </w:p>
    <w:p>
      <w:pPr>
        <w:pStyle w:val="Heading5"/>
      </w:pPr>
      <w:bookmarkStart w:id="6035" w:name="_Toc101676043"/>
      <w:bookmarkStart w:id="6036" w:name="_Toc102453113"/>
      <w:bookmarkStart w:id="6037" w:name="_Toc293649452"/>
      <w:bookmarkStart w:id="6038" w:name="_Toc290385524"/>
      <w:r>
        <w:rPr>
          <w:rStyle w:val="CharSectno"/>
        </w:rPr>
        <w:t>117</w:t>
      </w:r>
      <w:r>
        <w:t>.</w:t>
      </w:r>
      <w:r>
        <w:tab/>
        <w:t>Application of this Part</w:t>
      </w:r>
      <w:bookmarkEnd w:id="6035"/>
      <w:bookmarkEnd w:id="6036"/>
      <w:bookmarkEnd w:id="6037"/>
      <w:bookmarkEnd w:id="6038"/>
    </w:p>
    <w:p>
      <w:pPr>
        <w:pStyle w:val="Subsection"/>
      </w:pPr>
      <w:r>
        <w:tab/>
      </w:r>
      <w:r>
        <w:tab/>
        <w:t>This Part applies in relation to a person under a legal disability if the person is, or intends to be, a party to a case.</w:t>
      </w:r>
    </w:p>
    <w:p>
      <w:pPr>
        <w:pStyle w:val="Heading5"/>
      </w:pPr>
      <w:bookmarkStart w:id="6039" w:name="_Toc101676044"/>
      <w:bookmarkStart w:id="6040" w:name="_Toc102453114"/>
      <w:bookmarkStart w:id="6041" w:name="_Toc293649453"/>
      <w:bookmarkStart w:id="6042" w:name="_Toc290385525"/>
      <w:r>
        <w:rPr>
          <w:rStyle w:val="CharSectno"/>
        </w:rPr>
        <w:t>118</w:t>
      </w:r>
      <w:r>
        <w:t>.</w:t>
      </w:r>
      <w:r>
        <w:tab/>
        <w:t>Litigation guardians of represented persons</w:t>
      </w:r>
      <w:bookmarkEnd w:id="6039"/>
      <w:bookmarkEnd w:id="6040"/>
      <w:bookmarkEnd w:id="6041"/>
      <w:bookmarkEnd w:id="6042"/>
    </w:p>
    <w:p>
      <w:pPr>
        <w:pStyle w:val="Subsection"/>
      </w:pPr>
      <w:r>
        <w:tab/>
        <w:t>(1)</w:t>
      </w:r>
      <w:r>
        <w:tab/>
        <w:t>A represented person must have a litigation guardian to conduct the case on his or her behalf unless the Court orders otherwise.</w:t>
      </w:r>
    </w:p>
    <w:p>
      <w:pPr>
        <w:pStyle w:val="Subsection"/>
      </w:pPr>
      <w:r>
        <w:tab/>
        <w:t>(2)</w:t>
      </w:r>
      <w:r>
        <w:tab/>
        <w:t>Except as provided in subrule (3), a guardian or administrator of a represented person is to be the litigation guardian of the person if the relevant guardianship or administration order —</w:t>
      </w:r>
    </w:p>
    <w:p>
      <w:pPr>
        <w:pStyle w:val="Indenta"/>
      </w:pPr>
      <w:r>
        <w:tab/>
        <w:t>(a)</w:t>
      </w:r>
      <w:r>
        <w:tab/>
        <w:t>is plenary; or</w:t>
      </w:r>
    </w:p>
    <w:p>
      <w:pPr>
        <w:pStyle w:val="Indenta"/>
      </w:pPr>
      <w:r>
        <w:tab/>
        <w:t>(b)</w:t>
      </w:r>
      <w:r>
        <w:tab/>
        <w:t>otherwise confers on the guardian or administrator the function of conducting or settling legal proceedings on behalf of the person.</w:t>
      </w:r>
    </w:p>
    <w:p>
      <w:pPr>
        <w:pStyle w:val="Subsection"/>
      </w:pPr>
      <w:r>
        <w:tab/>
        <w:t>(3)</w:t>
      </w:r>
      <w:r>
        <w:tab/>
        <w:t>If the Public Trustee is a joint administrator of the estate of a represented person, the Public Trustee is to be the person’s sole litigation guardian.</w:t>
      </w:r>
    </w:p>
    <w:p>
      <w:pPr>
        <w:pStyle w:val="Subsection"/>
      </w:pPr>
      <w:r>
        <w:tab/>
        <w:t>(4)</w:t>
      </w:r>
      <w:r>
        <w:tab/>
        <w:t xml:space="preserve">A represented person not referred to in subrule (2) may have as his or her litigation guardian anyone who — </w:t>
      </w:r>
    </w:p>
    <w:p>
      <w:pPr>
        <w:pStyle w:val="Indenta"/>
      </w:pPr>
      <w:r>
        <w:tab/>
        <w:t>(a)</w:t>
      </w:r>
      <w:r>
        <w:tab/>
        <w:t>is not under a legal disability; and</w:t>
      </w:r>
    </w:p>
    <w:p>
      <w:pPr>
        <w:pStyle w:val="Indenta"/>
      </w:pPr>
      <w:r>
        <w:tab/>
        <w:t>(b)</w:t>
      </w:r>
      <w:r>
        <w:tab/>
        <w:t>does not have an interest in the case that is adverse to the interests of the represented person.</w:t>
      </w:r>
    </w:p>
    <w:p>
      <w:pPr>
        <w:pStyle w:val="Subsection"/>
      </w:pPr>
      <w:r>
        <w:tab/>
        <w:t>(5)</w:t>
      </w:r>
      <w:r>
        <w:tab/>
        <w:t>A person may act as a litigation guardian of a represented person without being appointed by the Court to act in that capacity.</w:t>
      </w:r>
    </w:p>
    <w:p>
      <w:pPr>
        <w:pStyle w:val="Heading5"/>
      </w:pPr>
      <w:bookmarkStart w:id="6043" w:name="_Toc101676045"/>
      <w:bookmarkStart w:id="6044" w:name="_Toc102453115"/>
      <w:bookmarkStart w:id="6045" w:name="_Toc293649454"/>
      <w:bookmarkStart w:id="6046" w:name="_Toc290385526"/>
      <w:r>
        <w:rPr>
          <w:rStyle w:val="CharSectno"/>
        </w:rPr>
        <w:t>119</w:t>
      </w:r>
      <w:r>
        <w:t>.</w:t>
      </w:r>
      <w:r>
        <w:tab/>
        <w:t>Litigation guardian of represented person must lodge an affidavit</w:t>
      </w:r>
      <w:bookmarkEnd w:id="6043"/>
      <w:bookmarkEnd w:id="6044"/>
      <w:bookmarkEnd w:id="6045"/>
      <w:bookmarkEnd w:id="6046"/>
    </w:p>
    <w:p>
      <w:pPr>
        <w:pStyle w:val="Subsection"/>
      </w:pPr>
      <w:r>
        <w:tab/>
        <w:t>(1)</w:t>
      </w:r>
      <w:r>
        <w:tab/>
        <w:t>A litigation guardian of a represented person must, in accordance with this rule, lodge and serve an affidavit that is sworn by the litigation guardian —</w:t>
      </w:r>
    </w:p>
    <w:p>
      <w:pPr>
        <w:pStyle w:val="Indenta"/>
      </w:pPr>
      <w:r>
        <w:tab/>
        <w:t>(a)</w:t>
      </w:r>
      <w:r>
        <w:tab/>
        <w:t>when first lodging and serving a claim or response; or</w:t>
      </w:r>
    </w:p>
    <w:p>
      <w:pPr>
        <w:pStyle w:val="Indenta"/>
      </w:pPr>
      <w:r>
        <w:tab/>
        <w:t>(b)</w:t>
      </w:r>
      <w:r>
        <w:tab/>
        <w:t>if he or she becomes the litigation guardian after proceedings on behalf of the represented person have commenced, as soon as practicable after he or she becomes the litigation guardian.</w:t>
      </w:r>
    </w:p>
    <w:p>
      <w:pPr>
        <w:pStyle w:val="Subsection"/>
      </w:pPr>
      <w:r>
        <w:tab/>
        <w:t>(2)</w:t>
      </w:r>
      <w:r>
        <w:tab/>
        <w:t xml:space="preserve">In the case of a litigation guardian of a represented person referred to in rule 118(2), the affidavit must verify that — </w:t>
      </w:r>
    </w:p>
    <w:p>
      <w:pPr>
        <w:pStyle w:val="Indenta"/>
        <w:rPr>
          <w:iCs/>
        </w:rPr>
      </w:pPr>
      <w:r>
        <w:tab/>
        <w:t>(a)</w:t>
      </w:r>
      <w:r>
        <w:tab/>
        <w:t>the person for whom the litigation guardian is acting is a represented person</w:t>
      </w:r>
      <w:r>
        <w:rPr>
          <w:iCs/>
        </w:rPr>
        <w:t>;</w:t>
      </w:r>
    </w:p>
    <w:p>
      <w:pPr>
        <w:pStyle w:val="Indenta"/>
        <w:rPr>
          <w:iCs/>
        </w:rPr>
      </w:pPr>
      <w:r>
        <w:tab/>
        <w:t>(b)</w:t>
      </w:r>
      <w:r>
        <w:tab/>
        <w:t xml:space="preserve">the litigation guardian has been appointed the guardian or administrator of the person under the </w:t>
      </w:r>
      <w:r>
        <w:rPr>
          <w:i/>
        </w:rPr>
        <w:t>Guardianship and Administration Act 1990</w:t>
      </w:r>
      <w:r>
        <w:rPr>
          <w:iCs/>
        </w:rPr>
        <w:t>; and</w:t>
      </w:r>
    </w:p>
    <w:p>
      <w:pPr>
        <w:pStyle w:val="Indenta"/>
      </w:pPr>
      <w:r>
        <w:tab/>
        <w:t>(c)</w:t>
      </w:r>
      <w:r>
        <w:tab/>
        <w:t>the relevant guardianship or administration order —</w:t>
      </w:r>
    </w:p>
    <w:p>
      <w:pPr>
        <w:pStyle w:val="Indenti"/>
      </w:pPr>
      <w:r>
        <w:tab/>
        <w:t>(i)</w:t>
      </w:r>
      <w:r>
        <w:tab/>
        <w:t>is plenary; or</w:t>
      </w:r>
    </w:p>
    <w:p>
      <w:pPr>
        <w:pStyle w:val="Indenti"/>
      </w:pPr>
      <w:r>
        <w:tab/>
        <w:t>(ii)</w:t>
      </w:r>
      <w:r>
        <w:tab/>
        <w:t>otherwise confers on the guardian or administrator the function of conducting or settling legal proceedings on behalf of the person.</w:t>
      </w:r>
    </w:p>
    <w:p>
      <w:pPr>
        <w:pStyle w:val="Subsection"/>
      </w:pPr>
      <w:r>
        <w:tab/>
        <w:t>(3)</w:t>
      </w:r>
      <w:r>
        <w:tab/>
        <w:t xml:space="preserve">In the case of a litigation guardian of a represented person not referred to in rule 118(2), the affidavit must — </w:t>
      </w:r>
    </w:p>
    <w:p>
      <w:pPr>
        <w:pStyle w:val="Indenta"/>
      </w:pPr>
      <w:r>
        <w:tab/>
        <w:t>(a)</w:t>
      </w:r>
      <w:r>
        <w:tab/>
        <w:t>verify that the person for whom the litigation guardian is acting is a represented person;</w:t>
      </w:r>
    </w:p>
    <w:p>
      <w:pPr>
        <w:pStyle w:val="Indenta"/>
      </w:pPr>
      <w:r>
        <w:tab/>
        <w:t>(b)</w:t>
      </w:r>
      <w:r>
        <w:tab/>
        <w:t>state the nature of the litigation guardian’s relationship with the represented person;</w:t>
      </w:r>
    </w:p>
    <w:p>
      <w:pPr>
        <w:pStyle w:val="Indenta"/>
      </w:pPr>
      <w:r>
        <w:tab/>
        <w:t>(c)</w:t>
      </w:r>
      <w:r>
        <w:tab/>
        <w:t>verify that the litigation guardian consents to acting in that capacity for the represented person;</w:t>
      </w:r>
    </w:p>
    <w:p>
      <w:pPr>
        <w:pStyle w:val="Indenta"/>
      </w:pPr>
      <w:r>
        <w:tab/>
        <w:t>(d)</w:t>
      </w:r>
      <w:r>
        <w:tab/>
        <w:t>verify that the litigation guardian is not under a legal disability and does not have an interest in the case that is adverse to the interests of the represented person; and</w:t>
      </w:r>
    </w:p>
    <w:p>
      <w:pPr>
        <w:pStyle w:val="Indenta"/>
      </w:pPr>
      <w:r>
        <w:tab/>
        <w:t>(e)</w:t>
      </w:r>
      <w:r>
        <w:tab/>
        <w:t>set out the grounds for any knowledge or belief expressed in the affidavit.</w:t>
      </w:r>
    </w:p>
    <w:p>
      <w:pPr>
        <w:pStyle w:val="Heading5"/>
      </w:pPr>
      <w:bookmarkStart w:id="6047" w:name="_Toc101676046"/>
      <w:bookmarkStart w:id="6048" w:name="_Toc102453116"/>
      <w:bookmarkStart w:id="6049" w:name="_Toc293649455"/>
      <w:bookmarkStart w:id="6050" w:name="_Toc290385527"/>
      <w:r>
        <w:rPr>
          <w:rStyle w:val="CharSectno"/>
        </w:rPr>
        <w:t>120</w:t>
      </w:r>
      <w:r>
        <w:t>.</w:t>
      </w:r>
      <w:r>
        <w:tab/>
        <w:t>Litigation guardian of a child</w:t>
      </w:r>
      <w:bookmarkEnd w:id="6047"/>
      <w:bookmarkEnd w:id="6048"/>
      <w:bookmarkEnd w:id="6049"/>
      <w:bookmarkEnd w:id="6050"/>
    </w:p>
    <w:p>
      <w:pPr>
        <w:pStyle w:val="Subsection"/>
      </w:pPr>
      <w:r>
        <w:tab/>
        <w:t>(1)</w:t>
      </w:r>
      <w:r>
        <w:tab/>
        <w:t xml:space="preserve">A child may have as his or her litigation guardian anyone who — </w:t>
      </w:r>
    </w:p>
    <w:p>
      <w:pPr>
        <w:pStyle w:val="Indenta"/>
      </w:pPr>
      <w:r>
        <w:tab/>
        <w:t>(a)</w:t>
      </w:r>
      <w:r>
        <w:tab/>
        <w:t>is not under a legal disability; and</w:t>
      </w:r>
    </w:p>
    <w:p>
      <w:pPr>
        <w:pStyle w:val="Indenta"/>
      </w:pPr>
      <w:r>
        <w:tab/>
        <w:t>(b)</w:t>
      </w:r>
      <w:r>
        <w:tab/>
        <w:t>does not have an interest in the case that is adverse to the interests of the child.</w:t>
      </w:r>
    </w:p>
    <w:p>
      <w:pPr>
        <w:pStyle w:val="Subsection"/>
      </w:pPr>
      <w:r>
        <w:tab/>
        <w:t>(2)</w:t>
      </w:r>
      <w:r>
        <w:tab/>
        <w:t>A person may act as litigation guardian of a child without being appointed by the Court to act in that capacity.</w:t>
      </w:r>
    </w:p>
    <w:p>
      <w:pPr>
        <w:pStyle w:val="Heading5"/>
      </w:pPr>
      <w:bookmarkStart w:id="6051" w:name="_Toc101676047"/>
      <w:bookmarkStart w:id="6052" w:name="_Toc102453117"/>
      <w:bookmarkStart w:id="6053" w:name="_Toc293649456"/>
      <w:bookmarkStart w:id="6054" w:name="_Toc290385528"/>
      <w:r>
        <w:rPr>
          <w:rStyle w:val="CharSectno"/>
        </w:rPr>
        <w:t>121</w:t>
      </w:r>
      <w:r>
        <w:t>.</w:t>
      </w:r>
      <w:r>
        <w:tab/>
        <w:t>Duties of litigation guardian of a child</w:t>
      </w:r>
      <w:bookmarkEnd w:id="6051"/>
      <w:bookmarkEnd w:id="6052"/>
      <w:bookmarkEnd w:id="6053"/>
      <w:bookmarkEnd w:id="6054"/>
    </w:p>
    <w:p>
      <w:pPr>
        <w:pStyle w:val="Subsection"/>
      </w:pPr>
      <w:r>
        <w:tab/>
        <w:t>(1)</w:t>
      </w:r>
      <w:r>
        <w:tab/>
        <w:t>A litigation guardian of a child must, in accordance with subrule (2), lodge and serve an affidavit sworn by the litigation guardian —</w:t>
      </w:r>
    </w:p>
    <w:p>
      <w:pPr>
        <w:pStyle w:val="Indenta"/>
      </w:pPr>
      <w:r>
        <w:tab/>
        <w:t>(a)</w:t>
      </w:r>
      <w:r>
        <w:tab/>
        <w:t>when first lodging and serving a claim or response; or</w:t>
      </w:r>
    </w:p>
    <w:p>
      <w:pPr>
        <w:pStyle w:val="Indenta"/>
      </w:pPr>
      <w:r>
        <w:tab/>
        <w:t>(b)</w:t>
      </w:r>
      <w:r>
        <w:tab/>
        <w:t>if proceedings on behalf of the child have already begun, as soon as practicable after the litigation guardian assumes that capacity.</w:t>
      </w:r>
    </w:p>
    <w:p>
      <w:pPr>
        <w:pStyle w:val="Subsection"/>
      </w:pPr>
      <w:r>
        <w:tab/>
        <w:t>(2)</w:t>
      </w:r>
      <w:r>
        <w:tab/>
        <w:t>The litigation guardian’s affidavit must —</w:t>
      </w:r>
    </w:p>
    <w:p>
      <w:pPr>
        <w:pStyle w:val="Indenta"/>
      </w:pPr>
      <w:r>
        <w:tab/>
        <w:t>(a)</w:t>
      </w:r>
      <w:r>
        <w:tab/>
        <w:t>verify that the person for whom the litigation guardian is acting is a child;</w:t>
      </w:r>
    </w:p>
    <w:p>
      <w:pPr>
        <w:pStyle w:val="Indenta"/>
      </w:pPr>
      <w:r>
        <w:tab/>
        <w:t>(b)</w:t>
      </w:r>
      <w:r>
        <w:tab/>
        <w:t>state the nature of the litigation guardian’s relationship with the child;</w:t>
      </w:r>
    </w:p>
    <w:p>
      <w:pPr>
        <w:pStyle w:val="Indenta"/>
      </w:pPr>
      <w:r>
        <w:tab/>
        <w:t>(c)</w:t>
      </w:r>
      <w:r>
        <w:tab/>
        <w:t>verify that the litigation guardian consents to acting in that capacity for the child;</w:t>
      </w:r>
    </w:p>
    <w:p>
      <w:pPr>
        <w:pStyle w:val="Indenta"/>
      </w:pPr>
      <w:r>
        <w:tab/>
        <w:t>(d)</w:t>
      </w:r>
      <w:r>
        <w:tab/>
        <w:t>verify that the litigation guardian is not under a legal disability and does not have an interest in the case that is adverse to the interests of the child; and</w:t>
      </w:r>
    </w:p>
    <w:p>
      <w:pPr>
        <w:pStyle w:val="Indenta"/>
      </w:pPr>
      <w:r>
        <w:tab/>
        <w:t>(e)</w:t>
      </w:r>
      <w:r>
        <w:tab/>
        <w:t>set out the grounds for any knowledge or belief expressed in the affidavit.</w:t>
      </w:r>
    </w:p>
    <w:p>
      <w:pPr>
        <w:pStyle w:val="Subsection"/>
      </w:pPr>
      <w:r>
        <w:tab/>
        <w:t>(3)</w:t>
      </w:r>
      <w:r>
        <w:tab/>
        <w:t>I</w:t>
      </w:r>
      <w:r>
        <w:rPr>
          <w:iCs/>
        </w:rPr>
        <w:t xml:space="preserve">f the child </w:t>
      </w:r>
      <w:r>
        <w:t>has reached 14 years of age, the litigation guardian must, together with the litigation guardian’s affidavit, lodge and serve an affidavit sworn by the child, verifying that he or she wants the litigation guardian to act in that capacity.</w:t>
      </w:r>
    </w:p>
    <w:p>
      <w:pPr>
        <w:pStyle w:val="Subsection"/>
      </w:pPr>
      <w:r>
        <w:tab/>
        <w:t>(4)</w:t>
      </w:r>
      <w:r>
        <w:tab/>
        <w:t>If —</w:t>
      </w:r>
    </w:p>
    <w:p>
      <w:pPr>
        <w:pStyle w:val="Indenta"/>
      </w:pPr>
      <w:r>
        <w:tab/>
        <w:t>(a)</w:t>
      </w:r>
      <w:r>
        <w:tab/>
        <w:t>the child has not reached 14 years of age; and</w:t>
      </w:r>
    </w:p>
    <w:p>
      <w:pPr>
        <w:pStyle w:val="Indenta"/>
      </w:pPr>
      <w:r>
        <w:tab/>
        <w:t>(b)</w:t>
      </w:r>
      <w:r>
        <w:tab/>
        <w:t>the litigation guardian is not the parent or guardian of the child,</w:t>
      </w:r>
    </w:p>
    <w:p>
      <w:pPr>
        <w:pStyle w:val="Subsection"/>
      </w:pPr>
      <w:r>
        <w:tab/>
      </w:r>
      <w:r>
        <w:tab/>
        <w:t>the litigation guardian must, together with the litigation guardian’s affidavit, lodge and serve an affidavit sworn by the parent or guardian of the child, verifying that the parent or guardian consents to the litigation guardian acting in that capacity.</w:t>
      </w:r>
    </w:p>
    <w:p>
      <w:pPr>
        <w:pStyle w:val="Heading5"/>
      </w:pPr>
      <w:bookmarkStart w:id="6055" w:name="_Toc101676048"/>
      <w:bookmarkStart w:id="6056" w:name="_Toc102453118"/>
      <w:bookmarkStart w:id="6057" w:name="_Toc293649457"/>
      <w:bookmarkStart w:id="6058" w:name="_Toc290385529"/>
      <w:bookmarkStart w:id="6059" w:name="_Toc95725727"/>
      <w:bookmarkStart w:id="6060" w:name="_Toc95733820"/>
      <w:bookmarkStart w:id="6061" w:name="_Toc95794020"/>
      <w:bookmarkStart w:id="6062" w:name="_Toc95805733"/>
      <w:bookmarkStart w:id="6063" w:name="_Toc95809653"/>
      <w:bookmarkStart w:id="6064" w:name="_Toc95892117"/>
      <w:bookmarkStart w:id="6065" w:name="_Toc96829634"/>
      <w:bookmarkStart w:id="6066" w:name="_Toc98036324"/>
      <w:bookmarkStart w:id="6067" w:name="_Toc98133753"/>
      <w:bookmarkStart w:id="6068" w:name="_Toc98144565"/>
      <w:bookmarkStart w:id="6069" w:name="_Toc98211557"/>
      <w:bookmarkStart w:id="6070" w:name="_Toc98219450"/>
      <w:bookmarkStart w:id="6071" w:name="_Toc98226738"/>
      <w:bookmarkStart w:id="6072" w:name="_Toc98229728"/>
      <w:bookmarkStart w:id="6073" w:name="_Toc98230055"/>
      <w:bookmarkStart w:id="6074" w:name="_Toc98230250"/>
      <w:bookmarkStart w:id="6075" w:name="_Toc98298108"/>
      <w:bookmarkStart w:id="6076" w:name="_Toc98298722"/>
      <w:bookmarkStart w:id="6077" w:name="_Toc98299053"/>
      <w:bookmarkStart w:id="6078" w:name="_Toc98303457"/>
      <w:bookmarkStart w:id="6079" w:name="_Toc98310400"/>
      <w:bookmarkStart w:id="6080" w:name="_Toc98313877"/>
      <w:bookmarkStart w:id="6081" w:name="_Toc98319801"/>
      <w:bookmarkStart w:id="6082" w:name="_Toc98834185"/>
      <w:bookmarkStart w:id="6083" w:name="_Toc98837199"/>
      <w:bookmarkStart w:id="6084" w:name="_Toc98842992"/>
      <w:bookmarkStart w:id="6085" w:name="_Toc98901778"/>
      <w:bookmarkStart w:id="6086" w:name="_Toc98903072"/>
      <w:bookmarkStart w:id="6087" w:name="_Toc99253554"/>
      <w:bookmarkStart w:id="6088" w:name="_Toc99253752"/>
      <w:bookmarkStart w:id="6089" w:name="_Toc99255007"/>
      <w:bookmarkStart w:id="6090" w:name="_Toc99255345"/>
      <w:bookmarkStart w:id="6091" w:name="_Toc99269212"/>
      <w:bookmarkStart w:id="6092" w:name="_Toc99269410"/>
      <w:bookmarkStart w:id="6093" w:name="_Toc99339238"/>
      <w:bookmarkStart w:id="6094" w:name="_Toc99350492"/>
      <w:bookmarkStart w:id="6095" w:name="_Toc99431195"/>
      <w:bookmarkStart w:id="6096" w:name="_Toc99431951"/>
      <w:bookmarkStart w:id="6097" w:name="_Toc100049387"/>
      <w:bookmarkStart w:id="6098" w:name="_Toc95123072"/>
      <w:bookmarkStart w:id="6099" w:name="_Toc95197987"/>
      <w:bookmarkStart w:id="6100" w:name="_Toc95199610"/>
      <w:bookmarkStart w:id="6101" w:name="_Toc95288246"/>
      <w:bookmarkStart w:id="6102" w:name="_Toc95288446"/>
      <w:bookmarkStart w:id="6103" w:name="_Toc95296260"/>
      <w:bookmarkStart w:id="6104" w:name="_Toc95298557"/>
      <w:bookmarkStart w:id="6105" w:name="_Toc95298758"/>
      <w:bookmarkStart w:id="6106" w:name="_Toc95298959"/>
      <w:bookmarkStart w:id="6107" w:name="_Toc95299159"/>
      <w:bookmarkStart w:id="6108" w:name="_Toc95299763"/>
      <w:bookmarkStart w:id="6109" w:name="_Toc95365947"/>
      <w:bookmarkStart w:id="6110" w:name="_Toc95367315"/>
      <w:bookmarkStart w:id="6111" w:name="_Toc95367515"/>
      <w:bookmarkStart w:id="6112" w:name="_Toc95369955"/>
      <w:bookmarkStart w:id="6113" w:name="_Toc95370847"/>
      <w:bookmarkStart w:id="6114" w:name="_Toc95371448"/>
      <w:bookmarkStart w:id="6115" w:name="_Toc95371679"/>
      <w:bookmarkStart w:id="6116" w:name="_Toc95383473"/>
      <w:bookmarkStart w:id="6117" w:name="_Toc95554075"/>
      <w:bookmarkStart w:id="6118" w:name="_Toc95557677"/>
      <w:bookmarkStart w:id="6119" w:name="_Toc95558296"/>
      <w:bookmarkStart w:id="6120" w:name="_Toc95558730"/>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r>
        <w:rPr>
          <w:rStyle w:val="CharSectno"/>
        </w:rPr>
        <w:t>122</w:t>
      </w:r>
      <w:r>
        <w:t>.</w:t>
      </w:r>
      <w:r>
        <w:tab/>
        <w:t>Application for appointment as litigation guardian</w:t>
      </w:r>
      <w:bookmarkEnd w:id="6055"/>
      <w:bookmarkEnd w:id="6056"/>
      <w:bookmarkEnd w:id="6057"/>
      <w:bookmarkEnd w:id="6058"/>
    </w:p>
    <w:p>
      <w:pPr>
        <w:pStyle w:val="Subsection"/>
      </w:pPr>
      <w:r>
        <w:tab/>
        <w:t>(1)</w:t>
      </w:r>
      <w:r>
        <w:tab/>
        <w:t>A person may make an application to be appointed as the litigation guardian, or to replace the litigation guardian, of a person under a legal disability.</w:t>
      </w:r>
    </w:p>
    <w:p>
      <w:pPr>
        <w:pStyle w:val="Subsection"/>
      </w:pPr>
      <w:r>
        <w:tab/>
        <w:t>(2)</w:t>
      </w:r>
      <w:r>
        <w:tab/>
        <w:t>Except as provided in subrules (3) and (4), the application must be made in accordance with Part 18.</w:t>
      </w:r>
    </w:p>
    <w:p>
      <w:pPr>
        <w:pStyle w:val="Subsection"/>
      </w:pPr>
      <w:r>
        <w:tab/>
        <w:t>(3)</w:t>
      </w:r>
      <w:r>
        <w:tab/>
        <w:t>If the application relates to a represented person, the application must be supported by an affidavit in accordance with rule 119(3).</w:t>
      </w:r>
    </w:p>
    <w:p>
      <w:pPr>
        <w:pStyle w:val="Subsection"/>
      </w:pPr>
      <w:r>
        <w:tab/>
        <w:t>(4)</w:t>
      </w:r>
      <w:r>
        <w:tab/>
        <w:t>If the application relates to a child, the application must be supported by affidavits in accordance with rule 121.</w:t>
      </w:r>
    </w:p>
    <w:p>
      <w:pPr>
        <w:pStyle w:val="Heading2"/>
      </w:pPr>
      <w:bookmarkStart w:id="6121" w:name="_Toc100117946"/>
      <w:bookmarkStart w:id="6122" w:name="_Toc100370550"/>
      <w:bookmarkStart w:id="6123" w:name="_Toc100465986"/>
      <w:bookmarkStart w:id="6124" w:name="_Toc100468275"/>
      <w:bookmarkStart w:id="6125" w:name="_Toc100469900"/>
      <w:bookmarkStart w:id="6126" w:name="_Toc100546514"/>
      <w:bookmarkStart w:id="6127" w:name="_Toc100549852"/>
      <w:bookmarkStart w:id="6128" w:name="_Toc100556058"/>
      <w:bookmarkStart w:id="6129" w:name="_Toc100561504"/>
      <w:bookmarkStart w:id="6130" w:name="_Toc100566453"/>
      <w:bookmarkStart w:id="6131" w:name="_Toc100629573"/>
      <w:bookmarkStart w:id="6132" w:name="_Toc100629823"/>
      <w:bookmarkStart w:id="6133" w:name="_Toc100630211"/>
      <w:bookmarkStart w:id="6134" w:name="_Toc100630391"/>
      <w:bookmarkStart w:id="6135" w:name="_Toc100630565"/>
      <w:bookmarkStart w:id="6136" w:name="_Toc100631408"/>
      <w:bookmarkStart w:id="6137" w:name="_Toc100632044"/>
      <w:bookmarkStart w:id="6138" w:name="_Toc100634378"/>
      <w:bookmarkStart w:id="6139" w:name="_Toc100635210"/>
      <w:bookmarkStart w:id="6140" w:name="_Toc100635592"/>
      <w:bookmarkStart w:id="6141" w:name="_Toc100644378"/>
      <w:bookmarkStart w:id="6142" w:name="_Toc100644552"/>
      <w:bookmarkStart w:id="6143" w:name="_Toc100718103"/>
      <w:bookmarkStart w:id="6144" w:name="_Toc100722487"/>
      <w:bookmarkStart w:id="6145" w:name="_Toc100723792"/>
      <w:bookmarkStart w:id="6146" w:name="_Toc100724226"/>
      <w:bookmarkStart w:id="6147" w:name="_Toc100724500"/>
      <w:bookmarkStart w:id="6148" w:name="_Toc101584862"/>
      <w:bookmarkStart w:id="6149" w:name="_Toc101674697"/>
      <w:bookmarkStart w:id="6150" w:name="_Toc101675402"/>
      <w:bookmarkStart w:id="6151" w:name="_Toc101676049"/>
      <w:bookmarkStart w:id="6152" w:name="_Toc102452891"/>
      <w:bookmarkStart w:id="6153" w:name="_Toc102453119"/>
      <w:bookmarkStart w:id="6154" w:name="_Toc175644632"/>
      <w:bookmarkStart w:id="6155" w:name="_Toc175644804"/>
      <w:bookmarkStart w:id="6156" w:name="_Toc175646395"/>
      <w:bookmarkStart w:id="6157" w:name="_Toc175721013"/>
      <w:bookmarkStart w:id="6158" w:name="_Toc200255452"/>
      <w:bookmarkStart w:id="6159" w:name="_Toc207769437"/>
      <w:bookmarkStart w:id="6160" w:name="_Toc230493960"/>
      <w:bookmarkStart w:id="6161" w:name="_Toc230494148"/>
      <w:bookmarkStart w:id="6162" w:name="_Toc233686107"/>
      <w:bookmarkStart w:id="6163" w:name="_Toc235432235"/>
      <w:bookmarkStart w:id="6164" w:name="_Toc237058253"/>
      <w:bookmarkStart w:id="6165" w:name="_Toc237674442"/>
      <w:bookmarkStart w:id="6166" w:name="_Toc265751715"/>
      <w:bookmarkStart w:id="6167" w:name="_Toc290385530"/>
      <w:bookmarkStart w:id="6168" w:name="_Toc293649458"/>
      <w:r>
        <w:rPr>
          <w:rStyle w:val="CharPartNo"/>
        </w:rPr>
        <w:t>Part 21</w:t>
      </w:r>
      <w:r>
        <w:t> — </w:t>
      </w:r>
      <w:r>
        <w:rPr>
          <w:rStyle w:val="CharPartText"/>
        </w:rPr>
        <w:t>Jurisdiction</w:t>
      </w:r>
      <w:bookmarkEnd w:id="6059"/>
      <w:r>
        <w:rPr>
          <w:rStyle w:val="CharPartText"/>
        </w:rPr>
        <w:t xml:space="preserve"> conferred by other Acts</w:t>
      </w:r>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p>
    <w:p>
      <w:pPr>
        <w:pStyle w:val="Heading3"/>
      </w:pPr>
      <w:bookmarkStart w:id="6169" w:name="_Toc95733821"/>
      <w:bookmarkStart w:id="6170" w:name="_Toc95794021"/>
      <w:bookmarkStart w:id="6171" w:name="_Toc95805734"/>
      <w:bookmarkStart w:id="6172" w:name="_Toc95809654"/>
      <w:bookmarkStart w:id="6173" w:name="_Toc95892118"/>
      <w:bookmarkStart w:id="6174" w:name="_Toc96829635"/>
      <w:bookmarkStart w:id="6175" w:name="_Toc98036325"/>
      <w:bookmarkStart w:id="6176" w:name="_Toc98133754"/>
      <w:bookmarkStart w:id="6177" w:name="_Toc98144566"/>
      <w:bookmarkStart w:id="6178" w:name="_Toc98211558"/>
      <w:bookmarkStart w:id="6179" w:name="_Toc98219451"/>
      <w:bookmarkStart w:id="6180" w:name="_Toc98226739"/>
      <w:bookmarkStart w:id="6181" w:name="_Toc98229729"/>
      <w:bookmarkStart w:id="6182" w:name="_Toc98230056"/>
      <w:bookmarkStart w:id="6183" w:name="_Toc98230251"/>
      <w:bookmarkStart w:id="6184" w:name="_Toc98298109"/>
      <w:bookmarkStart w:id="6185" w:name="_Toc98298723"/>
      <w:bookmarkStart w:id="6186" w:name="_Toc98299054"/>
      <w:bookmarkStart w:id="6187" w:name="_Toc98303458"/>
      <w:bookmarkStart w:id="6188" w:name="_Toc98310401"/>
      <w:bookmarkStart w:id="6189" w:name="_Toc98313878"/>
      <w:bookmarkStart w:id="6190" w:name="_Toc98319802"/>
      <w:bookmarkStart w:id="6191" w:name="_Toc98834186"/>
      <w:bookmarkStart w:id="6192" w:name="_Toc98837200"/>
      <w:bookmarkStart w:id="6193" w:name="_Toc98842993"/>
      <w:bookmarkStart w:id="6194" w:name="_Toc98901779"/>
      <w:bookmarkStart w:id="6195" w:name="_Toc98903073"/>
      <w:bookmarkStart w:id="6196" w:name="_Toc99253555"/>
      <w:bookmarkStart w:id="6197" w:name="_Toc99253753"/>
      <w:bookmarkStart w:id="6198" w:name="_Toc99255008"/>
      <w:bookmarkStart w:id="6199" w:name="_Toc99255346"/>
      <w:bookmarkStart w:id="6200" w:name="_Toc99269213"/>
      <w:bookmarkStart w:id="6201" w:name="_Toc99269411"/>
      <w:bookmarkStart w:id="6202" w:name="_Toc99339239"/>
      <w:bookmarkStart w:id="6203" w:name="_Toc99350493"/>
      <w:bookmarkStart w:id="6204" w:name="_Toc99431196"/>
      <w:bookmarkStart w:id="6205" w:name="_Toc99431952"/>
      <w:bookmarkStart w:id="6206" w:name="_Toc100049388"/>
      <w:bookmarkStart w:id="6207" w:name="_Toc100117947"/>
      <w:bookmarkStart w:id="6208" w:name="_Toc100370551"/>
      <w:bookmarkStart w:id="6209" w:name="_Toc100465987"/>
      <w:bookmarkStart w:id="6210" w:name="_Toc100468276"/>
      <w:bookmarkStart w:id="6211" w:name="_Toc100469901"/>
      <w:bookmarkStart w:id="6212" w:name="_Toc100546515"/>
      <w:bookmarkStart w:id="6213" w:name="_Toc100549853"/>
      <w:bookmarkStart w:id="6214" w:name="_Toc100556059"/>
      <w:bookmarkStart w:id="6215" w:name="_Toc100561505"/>
      <w:bookmarkStart w:id="6216" w:name="_Toc100566454"/>
      <w:bookmarkStart w:id="6217" w:name="_Toc100629574"/>
      <w:bookmarkStart w:id="6218" w:name="_Toc100629824"/>
      <w:bookmarkStart w:id="6219" w:name="_Toc100630212"/>
      <w:bookmarkStart w:id="6220" w:name="_Toc100630392"/>
      <w:bookmarkStart w:id="6221" w:name="_Toc100630566"/>
      <w:bookmarkStart w:id="6222" w:name="_Toc100631409"/>
      <w:bookmarkStart w:id="6223" w:name="_Toc100632045"/>
      <w:bookmarkStart w:id="6224" w:name="_Toc100634379"/>
      <w:bookmarkStart w:id="6225" w:name="_Toc100635211"/>
      <w:bookmarkStart w:id="6226" w:name="_Toc100635593"/>
      <w:bookmarkStart w:id="6227" w:name="_Toc100644379"/>
      <w:bookmarkStart w:id="6228" w:name="_Toc100644553"/>
      <w:bookmarkStart w:id="6229" w:name="_Toc100718104"/>
      <w:bookmarkStart w:id="6230" w:name="_Toc100722488"/>
      <w:bookmarkStart w:id="6231" w:name="_Toc100723793"/>
      <w:bookmarkStart w:id="6232" w:name="_Toc100724227"/>
      <w:bookmarkStart w:id="6233" w:name="_Toc100724501"/>
      <w:bookmarkStart w:id="6234" w:name="_Toc101584863"/>
      <w:bookmarkStart w:id="6235" w:name="_Toc101674698"/>
      <w:bookmarkStart w:id="6236" w:name="_Toc101675403"/>
      <w:bookmarkStart w:id="6237" w:name="_Toc101676050"/>
      <w:bookmarkStart w:id="6238" w:name="_Toc102452892"/>
      <w:bookmarkStart w:id="6239" w:name="_Toc102453120"/>
      <w:bookmarkStart w:id="6240" w:name="_Toc175644633"/>
      <w:bookmarkStart w:id="6241" w:name="_Toc175644805"/>
      <w:bookmarkStart w:id="6242" w:name="_Toc175646396"/>
      <w:bookmarkStart w:id="6243" w:name="_Toc175721014"/>
      <w:bookmarkStart w:id="6244" w:name="_Toc200255453"/>
      <w:bookmarkStart w:id="6245" w:name="_Toc207769438"/>
      <w:bookmarkStart w:id="6246" w:name="_Toc230493961"/>
      <w:bookmarkStart w:id="6247" w:name="_Toc230494149"/>
      <w:bookmarkStart w:id="6248" w:name="_Toc233686108"/>
      <w:bookmarkStart w:id="6249" w:name="_Toc235432236"/>
      <w:bookmarkStart w:id="6250" w:name="_Toc237058254"/>
      <w:bookmarkStart w:id="6251" w:name="_Toc237674443"/>
      <w:bookmarkStart w:id="6252" w:name="_Toc265751716"/>
      <w:bookmarkStart w:id="6253" w:name="_Toc290385531"/>
      <w:bookmarkStart w:id="6254" w:name="_Toc293649459"/>
      <w:r>
        <w:rPr>
          <w:rStyle w:val="CharDivNo"/>
        </w:rPr>
        <w:t>Division 1</w:t>
      </w:r>
      <w:r>
        <w:t> — </w:t>
      </w:r>
      <w:r>
        <w:rPr>
          <w:rStyle w:val="CharDivText"/>
        </w:rPr>
        <w:t>General</w:t>
      </w:r>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p>
    <w:p>
      <w:pPr>
        <w:pStyle w:val="Heading5"/>
      </w:pPr>
      <w:bookmarkStart w:id="6255" w:name="_Toc101676051"/>
      <w:bookmarkStart w:id="6256" w:name="_Toc102453121"/>
      <w:bookmarkStart w:id="6257" w:name="_Toc293649460"/>
      <w:bookmarkStart w:id="6258" w:name="_Toc290385532"/>
      <w:r>
        <w:rPr>
          <w:rStyle w:val="CharSectno"/>
        </w:rPr>
        <w:t>123</w:t>
      </w:r>
      <w:r>
        <w:t>.</w:t>
      </w:r>
      <w:r>
        <w:tab/>
      </w:r>
      <w:del w:id="6259" w:author="Master Repository Process" w:date="2021-08-29T08:57:00Z">
        <w:r>
          <w:delText>Term</w:delText>
        </w:r>
      </w:del>
      <w:ins w:id="6260" w:author="Master Repository Process" w:date="2021-08-29T08:57:00Z">
        <w:r>
          <w:t>Terms</w:t>
        </w:r>
      </w:ins>
      <w:r>
        <w:t xml:space="preserve"> used</w:t>
      </w:r>
      <w:bookmarkEnd w:id="6255"/>
      <w:bookmarkEnd w:id="6256"/>
      <w:bookmarkEnd w:id="6257"/>
      <w:del w:id="6261" w:author="Master Repository Process" w:date="2021-08-29T08:57:00Z">
        <w:r>
          <w:delText>: conferring Act</w:delText>
        </w:r>
      </w:del>
      <w:bookmarkEnd w:id="6258"/>
    </w:p>
    <w:p>
      <w:pPr>
        <w:pStyle w:val="Subsection"/>
      </w:pPr>
      <w:r>
        <w:tab/>
      </w:r>
      <w:r>
        <w:tab/>
        <w:t xml:space="preserve">In this Division — </w:t>
      </w:r>
    </w:p>
    <w:p>
      <w:pPr>
        <w:pStyle w:val="Defstart"/>
      </w:pPr>
      <w:r>
        <w:tab/>
      </w:r>
      <w:r>
        <w:rPr>
          <w:rStyle w:val="CharDefText"/>
        </w:rPr>
        <w:t>application</w:t>
      </w:r>
      <w:r>
        <w:t xml:space="preserve"> means an application to which this Division applies;</w:t>
      </w:r>
    </w:p>
    <w:p>
      <w:pPr>
        <w:pStyle w:val="Defstart"/>
      </w:pPr>
      <w:r>
        <w:rPr>
          <w:b/>
        </w:rPr>
        <w:tab/>
      </w:r>
      <w:r>
        <w:rPr>
          <w:rStyle w:val="CharDefText"/>
        </w:rPr>
        <w:t>conferring Act</w:t>
      </w:r>
      <w:r>
        <w:t xml:space="preserve"> means </w:t>
      </w:r>
      <w:del w:id="6262" w:author="Master Repository Process" w:date="2021-08-29T08:57:00Z">
        <w:r>
          <w:delText>an Act</w:delText>
        </w:r>
      </w:del>
      <w:ins w:id="6263" w:author="Master Repository Process" w:date="2021-08-29T08:57:00Z">
        <w:r>
          <w:t>legislation</w:t>
        </w:r>
      </w:ins>
      <w:r>
        <w:t xml:space="preserve"> referred to in rule 124.</w:t>
      </w:r>
    </w:p>
    <w:p>
      <w:pPr>
        <w:pStyle w:val="Footnotesection"/>
      </w:pPr>
      <w:bookmarkStart w:id="6264" w:name="_Toc101676052"/>
      <w:bookmarkStart w:id="6265" w:name="_Toc102453122"/>
      <w:r>
        <w:tab/>
        <w:t>[Rule 123 amended in Gazette 2 Jul 2010 p. 3193</w:t>
      </w:r>
      <w:ins w:id="6266" w:author="Master Repository Process" w:date="2021-08-29T08:57:00Z">
        <w:r>
          <w:t>; 20 May 2011 p. 1842</w:t>
        </w:r>
      </w:ins>
      <w:r>
        <w:t>.]</w:t>
      </w:r>
    </w:p>
    <w:p>
      <w:pPr>
        <w:pStyle w:val="Heading5"/>
      </w:pPr>
      <w:bookmarkStart w:id="6267" w:name="_Toc293649461"/>
      <w:bookmarkStart w:id="6268" w:name="_Toc290385533"/>
      <w:bookmarkStart w:id="6269" w:name="_Toc101676053"/>
      <w:bookmarkStart w:id="6270" w:name="_Toc102453123"/>
      <w:bookmarkEnd w:id="6264"/>
      <w:bookmarkEnd w:id="6265"/>
      <w:r>
        <w:rPr>
          <w:rStyle w:val="CharSectno"/>
        </w:rPr>
        <w:t>124</w:t>
      </w:r>
      <w:r>
        <w:t>.</w:t>
      </w:r>
      <w:r>
        <w:tab/>
        <w:t>Applications to which this Division applies</w:t>
      </w:r>
      <w:bookmarkEnd w:id="6267"/>
      <w:bookmarkEnd w:id="6268"/>
    </w:p>
    <w:p>
      <w:pPr>
        <w:pStyle w:val="Subsection"/>
      </w:pPr>
      <w:r>
        <w:tab/>
        <w:t>(1)</w:t>
      </w:r>
      <w:r>
        <w:tab/>
        <w:t>This Division applies to an application made to the Court under a provision listed in the Table.</w:t>
      </w:r>
    </w:p>
    <w:p>
      <w:pPr>
        <w:pStyle w:val="THeadingNAm"/>
      </w:pPr>
      <w:r>
        <w:t>Table</w:t>
      </w:r>
    </w:p>
    <w:tbl>
      <w:tblPr>
        <w:tblW w:w="0" w:type="auto"/>
        <w:tblInd w:w="624" w:type="dxa"/>
        <w:tblLayout w:type="fixed"/>
        <w:tblCellMar>
          <w:top w:w="57" w:type="dxa"/>
          <w:left w:w="57" w:type="dxa"/>
          <w:bottom w:w="57" w:type="dxa"/>
          <w:right w:w="57" w:type="dxa"/>
        </w:tblCellMar>
        <w:tblLook w:val="0000" w:firstRow="0" w:lastRow="0" w:firstColumn="0" w:lastColumn="0" w:noHBand="0" w:noVBand="0"/>
      </w:tblPr>
      <w:tblGrid>
        <w:gridCol w:w="3544"/>
        <w:gridCol w:w="2693"/>
      </w:tblGrid>
      <w:tr>
        <w:trPr>
          <w:cantSplit/>
          <w:tblHeader/>
        </w:trPr>
        <w:tc>
          <w:tcPr>
            <w:tcW w:w="3544" w:type="dxa"/>
            <w:tcBorders>
              <w:top w:val="single" w:sz="4" w:space="0" w:color="auto"/>
              <w:bottom w:val="single" w:sz="4" w:space="0" w:color="auto"/>
            </w:tcBorders>
          </w:tcPr>
          <w:p>
            <w:pPr>
              <w:pStyle w:val="TableNAm"/>
              <w:spacing w:before="0"/>
              <w:rPr>
                <w:b/>
                <w:bCs/>
              </w:rPr>
            </w:pPr>
            <w:r>
              <w:rPr>
                <w:b/>
                <w:bCs/>
              </w:rPr>
              <w:t>Written law</w:t>
            </w:r>
          </w:p>
        </w:tc>
        <w:tc>
          <w:tcPr>
            <w:tcW w:w="2693" w:type="dxa"/>
            <w:tcBorders>
              <w:top w:val="single" w:sz="4" w:space="0" w:color="auto"/>
              <w:bottom w:val="single" w:sz="4" w:space="0" w:color="auto"/>
            </w:tcBorders>
          </w:tcPr>
          <w:p>
            <w:pPr>
              <w:pStyle w:val="TableNAm"/>
              <w:spacing w:before="0"/>
              <w:rPr>
                <w:b/>
                <w:bCs/>
              </w:rPr>
            </w:pPr>
            <w:r>
              <w:rPr>
                <w:b/>
                <w:bCs/>
              </w:rPr>
              <w:t>Provision(s)</w:t>
            </w:r>
          </w:p>
        </w:tc>
      </w:tr>
      <w:tr>
        <w:trPr>
          <w:cantSplit/>
          <w:tblHeader/>
          <w:ins w:id="6271" w:author="Master Repository Process" w:date="2021-08-29T08:57:00Z"/>
        </w:trPr>
        <w:tc>
          <w:tcPr>
            <w:tcW w:w="3544" w:type="dxa"/>
            <w:tcBorders>
              <w:top w:val="single" w:sz="4" w:space="0" w:color="auto"/>
            </w:tcBorders>
          </w:tcPr>
          <w:p>
            <w:pPr>
              <w:pStyle w:val="TableNAm"/>
              <w:spacing w:before="0"/>
              <w:rPr>
                <w:ins w:id="6272" w:author="Master Repository Process" w:date="2021-08-29T08:57:00Z"/>
                <w:bCs/>
                <w:i/>
              </w:rPr>
            </w:pPr>
            <w:ins w:id="6273" w:author="Master Repository Process" w:date="2021-08-29T08:57:00Z">
              <w:r>
                <w:rPr>
                  <w:bCs/>
                  <w:i/>
                </w:rPr>
                <w:t>Animal Welfare Act 2001</w:t>
              </w:r>
            </w:ins>
          </w:p>
        </w:tc>
        <w:tc>
          <w:tcPr>
            <w:tcW w:w="2693" w:type="dxa"/>
            <w:tcBorders>
              <w:top w:val="single" w:sz="4" w:space="0" w:color="auto"/>
            </w:tcBorders>
          </w:tcPr>
          <w:p>
            <w:pPr>
              <w:pStyle w:val="TableNAm"/>
              <w:spacing w:before="0"/>
              <w:rPr>
                <w:ins w:id="6274" w:author="Master Repository Process" w:date="2021-08-29T08:57:00Z"/>
                <w:bCs/>
              </w:rPr>
            </w:pPr>
            <w:ins w:id="6275" w:author="Master Repository Process" w:date="2021-08-29T08:57:00Z">
              <w:r>
                <w:rPr>
                  <w:bCs/>
                </w:rPr>
                <w:t>s. 44, 56</w:t>
              </w:r>
            </w:ins>
          </w:p>
        </w:tc>
      </w:tr>
      <w:tr>
        <w:trPr>
          <w:cantSplit/>
        </w:trPr>
        <w:tc>
          <w:tcPr>
            <w:tcW w:w="3544" w:type="dxa"/>
          </w:tcPr>
          <w:p>
            <w:pPr>
              <w:pStyle w:val="TableNAm"/>
              <w:spacing w:before="0"/>
            </w:pPr>
            <w:r>
              <w:rPr>
                <w:i/>
              </w:rPr>
              <w:t>Auction Sales Act 1973</w:t>
            </w:r>
          </w:p>
        </w:tc>
        <w:tc>
          <w:tcPr>
            <w:tcW w:w="2693" w:type="dxa"/>
          </w:tcPr>
          <w:p>
            <w:pPr>
              <w:pStyle w:val="TableNAm"/>
              <w:spacing w:before="0"/>
            </w:pPr>
            <w:r>
              <w:t>s. 8, 9, 11, 13, 14, 15, 17, 18, 19, 22, 33.</w:t>
            </w:r>
          </w:p>
        </w:tc>
      </w:tr>
      <w:tr>
        <w:trPr>
          <w:cantSplit/>
        </w:trPr>
        <w:tc>
          <w:tcPr>
            <w:tcW w:w="3544" w:type="dxa"/>
          </w:tcPr>
          <w:p>
            <w:pPr>
              <w:pStyle w:val="TableNAm"/>
              <w:spacing w:before="0"/>
            </w:pPr>
            <w:r>
              <w:rPr>
                <w:i/>
              </w:rPr>
              <w:t>Conservation and Land Management Act 1984</w:t>
            </w:r>
          </w:p>
        </w:tc>
        <w:tc>
          <w:tcPr>
            <w:tcW w:w="2693" w:type="dxa"/>
          </w:tcPr>
          <w:p>
            <w:pPr>
              <w:pStyle w:val="TableNAm"/>
              <w:spacing w:before="0"/>
            </w:pPr>
            <w:r>
              <w:t>s. 108A.</w:t>
            </w:r>
          </w:p>
        </w:tc>
      </w:tr>
      <w:tr>
        <w:trPr>
          <w:cantSplit/>
        </w:trPr>
        <w:tc>
          <w:tcPr>
            <w:tcW w:w="3544" w:type="dxa"/>
          </w:tcPr>
          <w:p>
            <w:pPr>
              <w:pStyle w:val="TableNAm"/>
              <w:spacing w:before="0"/>
            </w:pPr>
            <w:r>
              <w:rPr>
                <w:i/>
              </w:rPr>
              <w:t>Criminal and Found Property Disposal Act 2006</w:t>
            </w:r>
          </w:p>
        </w:tc>
        <w:tc>
          <w:tcPr>
            <w:tcW w:w="2693" w:type="dxa"/>
          </w:tcPr>
          <w:p>
            <w:pPr>
              <w:pStyle w:val="TableNAm"/>
              <w:spacing w:before="0"/>
            </w:pPr>
            <w:r>
              <w:t>s. 11, 12, 26, 30.</w:t>
            </w:r>
          </w:p>
        </w:tc>
      </w:tr>
      <w:tr>
        <w:trPr>
          <w:cantSplit/>
        </w:trPr>
        <w:tc>
          <w:tcPr>
            <w:tcW w:w="3544" w:type="dxa"/>
          </w:tcPr>
          <w:p>
            <w:pPr>
              <w:pStyle w:val="TableNAm"/>
              <w:spacing w:before="0"/>
            </w:pPr>
            <w:r>
              <w:rPr>
                <w:i/>
              </w:rPr>
              <w:t>Criminal Investigation Act 2006</w:t>
            </w:r>
          </w:p>
        </w:tc>
        <w:tc>
          <w:tcPr>
            <w:tcW w:w="2693" w:type="dxa"/>
          </w:tcPr>
          <w:p>
            <w:pPr>
              <w:pStyle w:val="TableNAm"/>
              <w:spacing w:before="0"/>
            </w:pPr>
            <w:r>
              <w:t>s. 49, 147.</w:t>
            </w:r>
          </w:p>
        </w:tc>
      </w:tr>
      <w:tr>
        <w:trPr>
          <w:cantSplit/>
        </w:trPr>
        <w:tc>
          <w:tcPr>
            <w:tcW w:w="3544" w:type="dxa"/>
          </w:tcPr>
          <w:p>
            <w:pPr>
              <w:pStyle w:val="TableNAm"/>
              <w:spacing w:before="0"/>
            </w:pPr>
            <w:r>
              <w:rPr>
                <w:i/>
              </w:rPr>
              <w:t>Disposal of Uncollected Goods Act 1970</w:t>
            </w:r>
          </w:p>
        </w:tc>
        <w:tc>
          <w:tcPr>
            <w:tcW w:w="2693" w:type="dxa"/>
          </w:tcPr>
          <w:p>
            <w:pPr>
              <w:pStyle w:val="TableNAm"/>
              <w:spacing w:before="0"/>
            </w:pPr>
            <w:r>
              <w:t>s. 17(3), 19(1), 20.</w:t>
            </w:r>
          </w:p>
        </w:tc>
      </w:tr>
      <w:tr>
        <w:trPr>
          <w:cantSplit/>
        </w:trPr>
        <w:tc>
          <w:tcPr>
            <w:tcW w:w="3544" w:type="dxa"/>
          </w:tcPr>
          <w:p>
            <w:pPr>
              <w:pStyle w:val="TableNAm"/>
              <w:spacing w:before="0"/>
            </w:pPr>
            <w:r>
              <w:rPr>
                <w:i/>
              </w:rPr>
              <w:t>Dividing Fences Act 1961</w:t>
            </w:r>
          </w:p>
        </w:tc>
        <w:tc>
          <w:tcPr>
            <w:tcW w:w="2693" w:type="dxa"/>
          </w:tcPr>
          <w:p>
            <w:pPr>
              <w:pStyle w:val="TableNAm"/>
              <w:spacing w:before="0"/>
            </w:pPr>
            <w:r>
              <w:t>s. 9, 11, 13, 15.</w:t>
            </w:r>
          </w:p>
        </w:tc>
      </w:tr>
      <w:tr>
        <w:trPr>
          <w:cantSplit/>
        </w:trPr>
        <w:tc>
          <w:tcPr>
            <w:tcW w:w="3544" w:type="dxa"/>
          </w:tcPr>
          <w:p>
            <w:pPr>
              <w:pStyle w:val="TableNAm"/>
              <w:spacing w:before="0"/>
            </w:pPr>
            <w:r>
              <w:rPr>
                <w:i/>
              </w:rPr>
              <w:t>Dog Act 1976</w:t>
            </w:r>
          </w:p>
        </w:tc>
        <w:tc>
          <w:tcPr>
            <w:tcW w:w="2693" w:type="dxa"/>
          </w:tcPr>
          <w:p>
            <w:pPr>
              <w:pStyle w:val="TableNAm"/>
              <w:spacing w:before="0"/>
            </w:pPr>
            <w:r>
              <w:t>s. 39, 40(4).</w:t>
            </w:r>
          </w:p>
        </w:tc>
      </w:tr>
      <w:tr>
        <w:trPr>
          <w:cantSplit/>
        </w:trPr>
        <w:tc>
          <w:tcPr>
            <w:tcW w:w="3544" w:type="dxa"/>
          </w:tcPr>
          <w:p>
            <w:pPr>
              <w:pStyle w:val="TableNAm"/>
              <w:spacing w:before="0"/>
            </w:pPr>
            <w:r>
              <w:rPr>
                <w:i/>
              </w:rPr>
              <w:t>Fines, Penalties and Infringement Notices Enforcement Act 1994</w:t>
            </w:r>
          </w:p>
        </w:tc>
        <w:tc>
          <w:tcPr>
            <w:tcW w:w="2693" w:type="dxa"/>
          </w:tcPr>
          <w:p>
            <w:pPr>
              <w:pStyle w:val="TableNAm"/>
              <w:spacing w:before="0"/>
            </w:pPr>
            <w:r>
              <w:t>s. 69(1), 91B(2), 94.</w:t>
            </w:r>
          </w:p>
        </w:tc>
      </w:tr>
      <w:tr>
        <w:trPr>
          <w:cantSplit/>
        </w:trPr>
        <w:tc>
          <w:tcPr>
            <w:tcW w:w="3544" w:type="dxa"/>
          </w:tcPr>
          <w:p>
            <w:pPr>
              <w:pStyle w:val="TableNAm"/>
              <w:spacing w:before="0"/>
            </w:pPr>
            <w:smartTag w:uri="urn:schemas-microsoft-com:office:smarttags" w:element="place">
              <w:r>
                <w:rPr>
                  <w:i/>
                </w:rPr>
                <w:t>Forest</w:t>
              </w:r>
            </w:smartTag>
            <w:r>
              <w:rPr>
                <w:i/>
              </w:rPr>
              <w:t xml:space="preserve"> Management Regulations 1993</w:t>
            </w:r>
          </w:p>
        </w:tc>
        <w:tc>
          <w:tcPr>
            <w:tcW w:w="2693" w:type="dxa"/>
          </w:tcPr>
          <w:p>
            <w:pPr>
              <w:pStyle w:val="TableNAm"/>
              <w:spacing w:before="0"/>
            </w:pPr>
            <w:r>
              <w:t>r. 152.</w:t>
            </w:r>
          </w:p>
        </w:tc>
      </w:tr>
      <w:tr>
        <w:trPr>
          <w:cantSplit/>
        </w:trPr>
        <w:tc>
          <w:tcPr>
            <w:tcW w:w="3544" w:type="dxa"/>
          </w:tcPr>
          <w:p>
            <w:pPr>
              <w:pStyle w:val="TableNAm"/>
              <w:spacing w:before="0"/>
            </w:pPr>
            <w:r>
              <w:rPr>
                <w:i/>
              </w:rPr>
              <w:t>Local Government Act 1995</w:t>
            </w:r>
          </w:p>
        </w:tc>
        <w:tc>
          <w:tcPr>
            <w:tcW w:w="2693" w:type="dxa"/>
          </w:tcPr>
          <w:p>
            <w:pPr>
              <w:pStyle w:val="TableNAm"/>
              <w:spacing w:before="0"/>
            </w:pPr>
            <w:r>
              <w:t>s. 3.26(4).</w:t>
            </w:r>
          </w:p>
        </w:tc>
      </w:tr>
      <w:tr>
        <w:trPr>
          <w:cantSplit/>
        </w:trPr>
        <w:tc>
          <w:tcPr>
            <w:tcW w:w="3544" w:type="dxa"/>
          </w:tcPr>
          <w:p>
            <w:pPr>
              <w:pStyle w:val="TableNAm"/>
              <w:spacing w:before="0"/>
            </w:pPr>
            <w:r>
              <w:rPr>
                <w:i/>
              </w:rPr>
              <w:t>Local Government (Miscellaneous Provisions) Act 1960</w:t>
            </w:r>
          </w:p>
        </w:tc>
        <w:tc>
          <w:tcPr>
            <w:tcW w:w="2693" w:type="dxa"/>
          </w:tcPr>
          <w:p>
            <w:pPr>
              <w:pStyle w:val="TableNAm"/>
              <w:spacing w:before="0"/>
            </w:pPr>
            <w:r>
              <w:t>s. 399(3)(a), 400(3), 401(7), 404, 406, 408(4), 409(4), 410(1), 411(4), 418, 667(1).</w:t>
            </w:r>
          </w:p>
        </w:tc>
      </w:tr>
      <w:tr>
        <w:trPr>
          <w:cantSplit/>
        </w:trPr>
        <w:tc>
          <w:tcPr>
            <w:tcW w:w="3544" w:type="dxa"/>
          </w:tcPr>
          <w:p>
            <w:pPr>
              <w:pStyle w:val="TableNAm"/>
              <w:spacing w:before="0"/>
            </w:pPr>
            <w:r>
              <w:rPr>
                <w:i/>
              </w:rPr>
              <w:t>Pawnbrokers and Second</w:t>
            </w:r>
            <w:r>
              <w:rPr>
                <w:i/>
              </w:rPr>
              <w:noBreakHyphen/>
              <w:t>hand Dealers Act 1994</w:t>
            </w:r>
          </w:p>
        </w:tc>
        <w:tc>
          <w:tcPr>
            <w:tcW w:w="2693" w:type="dxa"/>
          </w:tcPr>
          <w:p>
            <w:pPr>
              <w:pStyle w:val="TableNAm"/>
              <w:spacing w:before="0"/>
            </w:pPr>
            <w:r>
              <w:t>s. 85, 86.</w:t>
            </w:r>
          </w:p>
        </w:tc>
      </w:tr>
      <w:tr>
        <w:trPr>
          <w:cantSplit/>
          <w:ins w:id="6276" w:author="Master Repository Process" w:date="2021-08-29T08:57:00Z"/>
        </w:trPr>
        <w:tc>
          <w:tcPr>
            <w:tcW w:w="3544" w:type="dxa"/>
          </w:tcPr>
          <w:p>
            <w:pPr>
              <w:pStyle w:val="TableNAm"/>
              <w:spacing w:before="0"/>
              <w:rPr>
                <w:ins w:id="6277" w:author="Master Repository Process" w:date="2021-08-29T08:57:00Z"/>
                <w:i/>
              </w:rPr>
            </w:pPr>
            <w:ins w:id="6278" w:author="Master Repository Process" w:date="2021-08-29T08:57:00Z">
              <w:r>
                <w:rPr>
                  <w:i/>
                </w:rPr>
                <w:t>Prohibited Behaviour Orders Act 2010</w:t>
              </w:r>
            </w:ins>
          </w:p>
        </w:tc>
        <w:tc>
          <w:tcPr>
            <w:tcW w:w="2693" w:type="dxa"/>
          </w:tcPr>
          <w:p>
            <w:pPr>
              <w:pStyle w:val="TableNAm"/>
              <w:spacing w:before="0"/>
              <w:rPr>
                <w:ins w:id="6279" w:author="Master Repository Process" w:date="2021-08-29T08:57:00Z"/>
              </w:rPr>
            </w:pPr>
            <w:ins w:id="6280" w:author="Master Repository Process" w:date="2021-08-29T08:57:00Z">
              <w:r>
                <w:t>s. 5, 21</w:t>
              </w:r>
            </w:ins>
          </w:p>
        </w:tc>
      </w:tr>
      <w:tr>
        <w:trPr>
          <w:cantSplit/>
        </w:trPr>
        <w:tc>
          <w:tcPr>
            <w:tcW w:w="3544" w:type="dxa"/>
          </w:tcPr>
          <w:p>
            <w:pPr>
              <w:pStyle w:val="TableNAm"/>
              <w:spacing w:before="0"/>
            </w:pPr>
            <w:r>
              <w:rPr>
                <w:i/>
              </w:rPr>
              <w:t>Restraining Orders Act 1997</w:t>
            </w:r>
          </w:p>
        </w:tc>
        <w:tc>
          <w:tcPr>
            <w:tcW w:w="2693" w:type="dxa"/>
          </w:tcPr>
          <w:p>
            <w:pPr>
              <w:pStyle w:val="TableNAm"/>
              <w:spacing w:before="0"/>
            </w:pPr>
            <w:r>
              <w:t>Any provision.</w:t>
            </w:r>
          </w:p>
        </w:tc>
      </w:tr>
      <w:tr>
        <w:trPr>
          <w:cantSplit/>
        </w:trPr>
        <w:tc>
          <w:tcPr>
            <w:tcW w:w="3544" w:type="dxa"/>
          </w:tcPr>
          <w:p>
            <w:pPr>
              <w:pStyle w:val="TableNAm"/>
              <w:spacing w:before="0"/>
            </w:pPr>
            <w:r>
              <w:rPr>
                <w:i/>
              </w:rPr>
              <w:t>Restraint of Debtors Act 1984</w:t>
            </w:r>
          </w:p>
        </w:tc>
        <w:tc>
          <w:tcPr>
            <w:tcW w:w="2693" w:type="dxa"/>
          </w:tcPr>
          <w:p>
            <w:pPr>
              <w:pStyle w:val="TableNAm"/>
              <w:spacing w:before="0"/>
            </w:pPr>
            <w:r>
              <w:t>Any provision.</w:t>
            </w:r>
          </w:p>
        </w:tc>
      </w:tr>
      <w:tr>
        <w:trPr>
          <w:cantSplit/>
          <w:ins w:id="6281" w:author="Master Repository Process" w:date="2021-08-29T08:57:00Z"/>
        </w:trPr>
        <w:tc>
          <w:tcPr>
            <w:tcW w:w="3544" w:type="dxa"/>
            <w:tcBorders>
              <w:bottom w:val="single" w:sz="4" w:space="0" w:color="auto"/>
            </w:tcBorders>
          </w:tcPr>
          <w:p>
            <w:pPr>
              <w:pStyle w:val="TableNAm"/>
              <w:spacing w:before="0"/>
              <w:rPr>
                <w:ins w:id="6282" w:author="Master Repository Process" w:date="2021-08-29T08:57:00Z"/>
                <w:i/>
              </w:rPr>
            </w:pPr>
            <w:ins w:id="6283" w:author="Master Repository Process" w:date="2021-08-29T08:57:00Z">
              <w:r>
                <w:rPr>
                  <w:i/>
                </w:rPr>
                <w:t>Weapons Act 1999</w:t>
              </w:r>
            </w:ins>
          </w:p>
        </w:tc>
        <w:tc>
          <w:tcPr>
            <w:tcW w:w="2693" w:type="dxa"/>
            <w:tcBorders>
              <w:bottom w:val="single" w:sz="4" w:space="0" w:color="auto"/>
            </w:tcBorders>
          </w:tcPr>
          <w:p>
            <w:pPr>
              <w:pStyle w:val="TableNAm"/>
              <w:spacing w:before="0"/>
              <w:rPr>
                <w:ins w:id="6284" w:author="Master Repository Process" w:date="2021-08-29T08:57:00Z"/>
              </w:rPr>
            </w:pPr>
            <w:ins w:id="6285" w:author="Master Repository Process" w:date="2021-08-29T08:57:00Z">
              <w:r>
                <w:t>s. 17(1)</w:t>
              </w:r>
            </w:ins>
          </w:p>
        </w:tc>
      </w:tr>
    </w:tbl>
    <w:p>
      <w:pPr>
        <w:pStyle w:val="Subsection"/>
      </w:pPr>
      <w:r>
        <w:tab/>
        <w:t>(2)</w:t>
      </w:r>
      <w:r>
        <w:tab/>
        <w:t xml:space="preserve">This Division applies to an application made to the Court under the </w:t>
      </w:r>
      <w:r>
        <w:rPr>
          <w:i/>
          <w:iCs/>
        </w:rPr>
        <w:t>Corporations Act 2001</w:t>
      </w:r>
      <w:r>
        <w:t xml:space="preserve"> (Commonwealth).</w:t>
      </w:r>
    </w:p>
    <w:p>
      <w:pPr>
        <w:pStyle w:val="Subsection"/>
      </w:pPr>
      <w:r>
        <w:tab/>
        <w:t>(3)</w:t>
      </w:r>
      <w:r>
        <w:tab/>
        <w:t xml:space="preserve">This Division does not apply to a claim for the recovery of an amount that is permitted to be made in a court of competent jurisdiction by a provision referred to in subrule (1) or by the </w:t>
      </w:r>
      <w:r>
        <w:rPr>
          <w:i/>
          <w:iCs/>
        </w:rPr>
        <w:t>Corporations Act 2001</w:t>
      </w:r>
      <w:r>
        <w:t xml:space="preserve"> (Commonwealth).</w:t>
      </w:r>
    </w:p>
    <w:p>
      <w:pPr>
        <w:pStyle w:val="Subsection"/>
        <w:rPr>
          <w:ins w:id="6286" w:author="Master Repository Process" w:date="2021-08-29T08:57:00Z"/>
        </w:rPr>
      </w:pPr>
      <w:ins w:id="6287" w:author="Master Repository Process" w:date="2021-08-29T08:57:00Z">
        <w:r>
          <w:tab/>
          <w:t>(4)</w:t>
        </w:r>
        <w:r>
          <w:tab/>
          <w:t xml:space="preserve">This Division applies to an application made to the Court under the </w:t>
        </w:r>
        <w:r>
          <w:rPr>
            <w:i/>
            <w:iCs/>
          </w:rPr>
          <w:t>National Credit Code</w:t>
        </w:r>
        <w:r>
          <w:t xml:space="preserve">, as defined in the </w:t>
        </w:r>
        <w:r>
          <w:rPr>
            <w:i/>
            <w:iCs/>
          </w:rPr>
          <w:t>National Consumer Credit Protection Act 2009</w:t>
        </w:r>
        <w:r>
          <w:t xml:space="preserve"> (Commonwealth) section 5(1), sections 100 and 101.</w:t>
        </w:r>
      </w:ins>
    </w:p>
    <w:p>
      <w:pPr>
        <w:pStyle w:val="Footnotesection"/>
      </w:pPr>
      <w:r>
        <w:tab/>
        <w:t>[Rule 124 inserted in Gazette 2 Jul 2010 p. 3193-4</w:t>
      </w:r>
      <w:ins w:id="6288" w:author="Master Repository Process" w:date="2021-08-29T08:57:00Z">
        <w:r>
          <w:t>; amended in Gazette 20 May 2011 p. 1842</w:t>
        </w:r>
      </w:ins>
      <w:r>
        <w:t>.]</w:t>
      </w:r>
    </w:p>
    <w:p>
      <w:pPr>
        <w:pStyle w:val="Heading5"/>
      </w:pPr>
      <w:bookmarkStart w:id="6289" w:name="_Toc293649462"/>
      <w:bookmarkStart w:id="6290" w:name="_Toc290385534"/>
      <w:r>
        <w:rPr>
          <w:rStyle w:val="CharSectno"/>
        </w:rPr>
        <w:t>125</w:t>
      </w:r>
      <w:r>
        <w:t>.</w:t>
      </w:r>
      <w:r>
        <w:tab/>
        <w:t>Form of application</w:t>
      </w:r>
      <w:bookmarkEnd w:id="6269"/>
      <w:bookmarkEnd w:id="6270"/>
      <w:bookmarkEnd w:id="6289"/>
      <w:bookmarkEnd w:id="6290"/>
    </w:p>
    <w:p>
      <w:pPr>
        <w:pStyle w:val="Subsection"/>
      </w:pPr>
      <w:r>
        <w:tab/>
      </w:r>
      <w:r>
        <w:tab/>
        <w:t>Unless the conferring Act provides otherwise, an application must be in the approved form.</w:t>
      </w:r>
    </w:p>
    <w:p>
      <w:pPr>
        <w:pStyle w:val="Heading5"/>
      </w:pPr>
      <w:bookmarkStart w:id="6291" w:name="_Toc293649463"/>
      <w:bookmarkStart w:id="6292" w:name="_Toc290385535"/>
      <w:bookmarkStart w:id="6293" w:name="_Toc101676055"/>
      <w:bookmarkStart w:id="6294" w:name="_Toc102453125"/>
      <w:r>
        <w:rPr>
          <w:rStyle w:val="CharSectno"/>
        </w:rPr>
        <w:t>126</w:t>
      </w:r>
      <w:r>
        <w:t>.</w:t>
      </w:r>
      <w:r>
        <w:tab/>
        <w:t>Application must be served</w:t>
      </w:r>
      <w:bookmarkEnd w:id="6291"/>
      <w:bookmarkEnd w:id="6292"/>
    </w:p>
    <w:p>
      <w:pPr>
        <w:pStyle w:val="Subsection"/>
      </w:pPr>
      <w:r>
        <w:tab/>
        <w:t>(1)</w:t>
      </w:r>
      <w:r>
        <w:tab/>
        <w:t>Except as provided in the conferring Act or in rule 129B</w:t>
      </w:r>
      <w:ins w:id="6295" w:author="Master Repository Process" w:date="2021-08-29T08:57:00Z">
        <w:r>
          <w:t>, 129C</w:t>
        </w:r>
      </w:ins>
      <w:r>
        <w:t xml:space="preserve"> or </w:t>
      </w:r>
      <w:del w:id="6296" w:author="Master Repository Process" w:date="2021-08-29T08:57:00Z">
        <w:r>
          <w:delText>129C</w:delText>
        </w:r>
      </w:del>
      <w:ins w:id="6297" w:author="Master Repository Process" w:date="2021-08-29T08:57:00Z">
        <w:r>
          <w:t>131B</w:t>
        </w:r>
      </w:ins>
      <w:r>
        <w:t>, a party making an application must serve a copy of the application and any supporting affidavit on every other party —</w:t>
      </w:r>
    </w:p>
    <w:p>
      <w:pPr>
        <w:pStyle w:val="Indenta"/>
      </w:pPr>
      <w:r>
        <w:tab/>
        <w:t>(a)</w:t>
      </w:r>
      <w:r>
        <w:tab/>
        <w:t>as soon as practicable, and in any event within one year, after it has been lodged; and</w:t>
      </w:r>
    </w:p>
    <w:p>
      <w:pPr>
        <w:pStyle w:val="Indenta"/>
      </w:pPr>
      <w:r>
        <w:tab/>
        <w:t>(b)</w:t>
      </w:r>
      <w:r>
        <w:tab/>
        <w:t>at least 5 clear days before the hearing of the application.</w:t>
      </w:r>
    </w:p>
    <w:p>
      <w:pPr>
        <w:pStyle w:val="Subsection"/>
      </w:pPr>
      <w:r>
        <w:tab/>
        <w:t>(2)</w:t>
      </w:r>
      <w:r>
        <w:tab/>
        <w:t>Unless an Act provides otherwise, the application must be served personally.</w:t>
      </w:r>
    </w:p>
    <w:p>
      <w:pPr>
        <w:pStyle w:val="Footnotesection"/>
      </w:pPr>
      <w:r>
        <w:tab/>
        <w:t>[Rule 126 inserted in Gazette 24 Aug 2007 p. 4330; amended in Gazette 2 Jul 2010 p. 3194</w:t>
      </w:r>
      <w:ins w:id="6298" w:author="Master Repository Process" w:date="2021-08-29T08:57:00Z">
        <w:r>
          <w:t>; 20 May 2011 p. 1842</w:t>
        </w:r>
      </w:ins>
      <w:r>
        <w:t>.]</w:t>
      </w:r>
    </w:p>
    <w:p>
      <w:pPr>
        <w:pStyle w:val="Heading5"/>
      </w:pPr>
      <w:bookmarkStart w:id="6299" w:name="_Toc293649464"/>
      <w:bookmarkStart w:id="6300" w:name="_Toc290385536"/>
      <w:r>
        <w:rPr>
          <w:rStyle w:val="CharSectno"/>
        </w:rPr>
        <w:t>127</w:t>
      </w:r>
      <w:r>
        <w:t>.</w:t>
      </w:r>
      <w:r>
        <w:tab/>
        <w:t>Registrar to list case for listing conference</w:t>
      </w:r>
      <w:bookmarkEnd w:id="6293"/>
      <w:bookmarkEnd w:id="6294"/>
      <w:bookmarkEnd w:id="6299"/>
      <w:bookmarkEnd w:id="6300"/>
    </w:p>
    <w:p>
      <w:pPr>
        <w:pStyle w:val="Subsection"/>
      </w:pPr>
      <w:r>
        <w:tab/>
        <w:t>(</w:t>
      </w:r>
      <w:del w:id="6301" w:author="Master Repository Process" w:date="2021-08-29T08:57:00Z">
        <w:r>
          <w:delText>1a</w:delText>
        </w:r>
      </w:del>
      <w:ins w:id="6302" w:author="Master Repository Process" w:date="2021-08-29T08:57:00Z">
        <w:r>
          <w:t>1A</w:t>
        </w:r>
      </w:ins>
      <w:r>
        <w:t>)</w:t>
      </w:r>
      <w:r>
        <w:tab/>
        <w:t xml:space="preserve">This rule does not apply </w:t>
      </w:r>
      <w:del w:id="6303" w:author="Master Repository Process" w:date="2021-08-29T08:57:00Z">
        <w:r>
          <w:delText xml:space="preserve">in relation </w:delText>
        </w:r>
      </w:del>
      <w:r>
        <w:t xml:space="preserve">to an application </w:t>
      </w:r>
      <w:ins w:id="6304" w:author="Master Repository Process" w:date="2021-08-29T08:57:00Z">
        <w:r>
          <w:t xml:space="preserve">made to the Court </w:t>
        </w:r>
      </w:ins>
      <w:r>
        <w:t xml:space="preserve">under </w:t>
      </w:r>
      <w:del w:id="6305" w:author="Master Repository Process" w:date="2021-08-29T08:57:00Z">
        <w:r>
          <w:delText xml:space="preserve">the </w:delText>
        </w:r>
        <w:r>
          <w:rPr>
            <w:i/>
            <w:iCs/>
          </w:rPr>
          <w:delText>Criminal and Found Property Disposal Act 2006</w:delText>
        </w:r>
        <w:r>
          <w:delText xml:space="preserve">, </w:delText>
        </w:r>
      </w:del>
      <w:ins w:id="6306" w:author="Master Repository Process" w:date="2021-08-29T08:57:00Z">
        <w:r>
          <w:t xml:space="preserve">a provision listed in </w:t>
        </w:r>
      </w:ins>
      <w:r>
        <w:t xml:space="preserve">the </w:t>
      </w:r>
      <w:del w:id="6307" w:author="Master Repository Process" w:date="2021-08-29T08:57:00Z">
        <w:r>
          <w:rPr>
            <w:i/>
            <w:iCs/>
          </w:rPr>
          <w:delText>Criminal Investigation Act 2006</w:delText>
        </w:r>
        <w:r>
          <w:delText xml:space="preserve"> section 49(1) or 147(5) or the </w:delText>
        </w:r>
        <w:r>
          <w:rPr>
            <w:i/>
            <w:iCs/>
          </w:rPr>
          <w:delText>Restraining Orders Act 1997</w:delText>
        </w:r>
      </w:del>
      <w:ins w:id="6308" w:author="Master Repository Process" w:date="2021-08-29T08:57:00Z">
        <w:r>
          <w:t>Table</w:t>
        </w:r>
      </w:ins>
      <w:r>
        <w:t>.</w:t>
      </w:r>
    </w:p>
    <w:p>
      <w:pPr>
        <w:pStyle w:val="zTHeadingNAm"/>
        <w:rPr>
          <w:ins w:id="6309" w:author="Master Repository Process" w:date="2021-08-29T08:57:00Z"/>
        </w:rPr>
      </w:pPr>
      <w:ins w:id="6310" w:author="Master Repository Process" w:date="2021-08-29T08:57:00Z">
        <w:r>
          <w:t>Table</w:t>
        </w:r>
      </w:ins>
    </w:p>
    <w:tbl>
      <w:tblPr>
        <w:tblW w:w="0" w:type="auto"/>
        <w:tblInd w:w="1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307"/>
        <w:gridCol w:w="1610"/>
      </w:tblGrid>
      <w:tr>
        <w:trPr>
          <w:tblHeader/>
          <w:ins w:id="6311" w:author="Master Repository Process" w:date="2021-08-29T08:57:00Z"/>
        </w:trPr>
        <w:tc>
          <w:tcPr>
            <w:tcW w:w="4307" w:type="dxa"/>
          </w:tcPr>
          <w:p>
            <w:pPr>
              <w:pStyle w:val="TableNAm"/>
              <w:rPr>
                <w:ins w:id="6312" w:author="Master Repository Process" w:date="2021-08-29T08:57:00Z"/>
                <w:b/>
              </w:rPr>
            </w:pPr>
            <w:ins w:id="6313" w:author="Master Repository Process" w:date="2021-08-29T08:57:00Z">
              <w:r>
                <w:rPr>
                  <w:b/>
                </w:rPr>
                <w:t>Written law</w:t>
              </w:r>
            </w:ins>
          </w:p>
        </w:tc>
        <w:tc>
          <w:tcPr>
            <w:tcW w:w="1610" w:type="dxa"/>
          </w:tcPr>
          <w:p>
            <w:pPr>
              <w:pStyle w:val="TableNAm"/>
              <w:rPr>
                <w:ins w:id="6314" w:author="Master Repository Process" w:date="2021-08-29T08:57:00Z"/>
                <w:b/>
              </w:rPr>
            </w:pPr>
            <w:ins w:id="6315" w:author="Master Repository Process" w:date="2021-08-29T08:57:00Z">
              <w:r>
                <w:rPr>
                  <w:b/>
                </w:rPr>
                <w:t>Provision(s)</w:t>
              </w:r>
            </w:ins>
          </w:p>
        </w:tc>
      </w:tr>
      <w:tr>
        <w:trPr>
          <w:ins w:id="6316" w:author="Master Repository Process" w:date="2021-08-29T08:57:00Z"/>
        </w:trPr>
        <w:tc>
          <w:tcPr>
            <w:tcW w:w="4307" w:type="dxa"/>
          </w:tcPr>
          <w:p>
            <w:pPr>
              <w:pStyle w:val="TableNAm"/>
              <w:rPr>
                <w:ins w:id="6317" w:author="Master Repository Process" w:date="2021-08-29T08:57:00Z"/>
                <w:i/>
              </w:rPr>
            </w:pPr>
            <w:ins w:id="6318" w:author="Master Repository Process" w:date="2021-08-29T08:57:00Z">
              <w:r>
                <w:rPr>
                  <w:i/>
                </w:rPr>
                <w:t>Animal Welfare Act 2002</w:t>
              </w:r>
            </w:ins>
          </w:p>
        </w:tc>
        <w:tc>
          <w:tcPr>
            <w:tcW w:w="1610" w:type="dxa"/>
          </w:tcPr>
          <w:p>
            <w:pPr>
              <w:pStyle w:val="TableNAm"/>
              <w:rPr>
                <w:ins w:id="6319" w:author="Master Repository Process" w:date="2021-08-29T08:57:00Z"/>
              </w:rPr>
            </w:pPr>
            <w:ins w:id="6320" w:author="Master Repository Process" w:date="2021-08-29T08:57:00Z">
              <w:r>
                <w:t>s. 44, 56</w:t>
              </w:r>
            </w:ins>
          </w:p>
        </w:tc>
      </w:tr>
      <w:tr>
        <w:trPr>
          <w:ins w:id="6321" w:author="Master Repository Process" w:date="2021-08-29T08:57:00Z"/>
        </w:trPr>
        <w:tc>
          <w:tcPr>
            <w:tcW w:w="4307" w:type="dxa"/>
          </w:tcPr>
          <w:p>
            <w:pPr>
              <w:pStyle w:val="TableNAm"/>
              <w:rPr>
                <w:ins w:id="6322" w:author="Master Repository Process" w:date="2021-08-29T08:57:00Z"/>
                <w:i/>
              </w:rPr>
            </w:pPr>
            <w:ins w:id="6323" w:author="Master Repository Process" w:date="2021-08-29T08:57:00Z">
              <w:r>
                <w:rPr>
                  <w:i/>
                </w:rPr>
                <w:t>Criminal and Found Property Disposal Act 2006</w:t>
              </w:r>
            </w:ins>
          </w:p>
        </w:tc>
        <w:tc>
          <w:tcPr>
            <w:tcW w:w="1610" w:type="dxa"/>
          </w:tcPr>
          <w:p>
            <w:pPr>
              <w:pStyle w:val="TableNAm"/>
              <w:rPr>
                <w:ins w:id="6324" w:author="Master Repository Process" w:date="2021-08-29T08:57:00Z"/>
              </w:rPr>
            </w:pPr>
            <w:ins w:id="6325" w:author="Master Repository Process" w:date="2021-08-29T08:57:00Z">
              <w:r>
                <w:t>Any provision</w:t>
              </w:r>
            </w:ins>
          </w:p>
        </w:tc>
      </w:tr>
      <w:tr>
        <w:trPr>
          <w:ins w:id="6326" w:author="Master Repository Process" w:date="2021-08-29T08:57:00Z"/>
        </w:trPr>
        <w:tc>
          <w:tcPr>
            <w:tcW w:w="4307" w:type="dxa"/>
          </w:tcPr>
          <w:p>
            <w:pPr>
              <w:pStyle w:val="TableNAm"/>
              <w:rPr>
                <w:ins w:id="6327" w:author="Master Repository Process" w:date="2021-08-29T08:57:00Z"/>
                <w:i/>
              </w:rPr>
            </w:pPr>
            <w:ins w:id="6328" w:author="Master Repository Process" w:date="2021-08-29T08:57:00Z">
              <w:r>
                <w:rPr>
                  <w:i/>
                </w:rPr>
                <w:t>Criminal Investigation Act 2006</w:t>
              </w:r>
            </w:ins>
          </w:p>
        </w:tc>
        <w:tc>
          <w:tcPr>
            <w:tcW w:w="1610" w:type="dxa"/>
          </w:tcPr>
          <w:p>
            <w:pPr>
              <w:pStyle w:val="TableNAm"/>
              <w:rPr>
                <w:ins w:id="6329" w:author="Master Repository Process" w:date="2021-08-29T08:57:00Z"/>
              </w:rPr>
            </w:pPr>
            <w:ins w:id="6330" w:author="Master Repository Process" w:date="2021-08-29T08:57:00Z">
              <w:r>
                <w:t>s. 49(1), 147(5)</w:t>
              </w:r>
            </w:ins>
          </w:p>
        </w:tc>
      </w:tr>
      <w:tr>
        <w:trPr>
          <w:ins w:id="6331" w:author="Master Repository Process" w:date="2021-08-29T08:57:00Z"/>
        </w:trPr>
        <w:tc>
          <w:tcPr>
            <w:tcW w:w="4307" w:type="dxa"/>
          </w:tcPr>
          <w:p>
            <w:pPr>
              <w:pStyle w:val="TableNAm"/>
              <w:rPr>
                <w:ins w:id="6332" w:author="Master Repository Process" w:date="2021-08-29T08:57:00Z"/>
                <w:i/>
              </w:rPr>
            </w:pPr>
            <w:ins w:id="6333" w:author="Master Repository Process" w:date="2021-08-29T08:57:00Z">
              <w:r>
                <w:rPr>
                  <w:i/>
                </w:rPr>
                <w:t>Prohibited Behaviour Orders Act 2010</w:t>
              </w:r>
            </w:ins>
          </w:p>
        </w:tc>
        <w:tc>
          <w:tcPr>
            <w:tcW w:w="1610" w:type="dxa"/>
          </w:tcPr>
          <w:p>
            <w:pPr>
              <w:pStyle w:val="TableNAm"/>
              <w:rPr>
                <w:ins w:id="6334" w:author="Master Repository Process" w:date="2021-08-29T08:57:00Z"/>
              </w:rPr>
            </w:pPr>
            <w:ins w:id="6335" w:author="Master Repository Process" w:date="2021-08-29T08:57:00Z">
              <w:r>
                <w:t>s. 5, 21</w:t>
              </w:r>
            </w:ins>
          </w:p>
        </w:tc>
      </w:tr>
      <w:tr>
        <w:trPr>
          <w:ins w:id="6336" w:author="Master Repository Process" w:date="2021-08-29T08:57:00Z"/>
        </w:trPr>
        <w:tc>
          <w:tcPr>
            <w:tcW w:w="4307" w:type="dxa"/>
          </w:tcPr>
          <w:p>
            <w:pPr>
              <w:pStyle w:val="TableNAm"/>
              <w:rPr>
                <w:ins w:id="6337" w:author="Master Repository Process" w:date="2021-08-29T08:57:00Z"/>
                <w:i/>
              </w:rPr>
            </w:pPr>
            <w:ins w:id="6338" w:author="Master Repository Process" w:date="2021-08-29T08:57:00Z">
              <w:r>
                <w:rPr>
                  <w:i/>
                </w:rPr>
                <w:t>Restraining Orders Act 1997</w:t>
              </w:r>
            </w:ins>
          </w:p>
        </w:tc>
        <w:tc>
          <w:tcPr>
            <w:tcW w:w="1610" w:type="dxa"/>
          </w:tcPr>
          <w:p>
            <w:pPr>
              <w:pStyle w:val="TableNAm"/>
              <w:rPr>
                <w:ins w:id="6339" w:author="Master Repository Process" w:date="2021-08-29T08:57:00Z"/>
              </w:rPr>
            </w:pPr>
            <w:ins w:id="6340" w:author="Master Repository Process" w:date="2021-08-29T08:57:00Z">
              <w:r>
                <w:t>Any provision</w:t>
              </w:r>
            </w:ins>
          </w:p>
        </w:tc>
      </w:tr>
      <w:tr>
        <w:trPr>
          <w:ins w:id="6341" w:author="Master Repository Process" w:date="2021-08-29T08:57:00Z"/>
        </w:trPr>
        <w:tc>
          <w:tcPr>
            <w:tcW w:w="4307" w:type="dxa"/>
          </w:tcPr>
          <w:p>
            <w:pPr>
              <w:pStyle w:val="TableNAm"/>
              <w:rPr>
                <w:ins w:id="6342" w:author="Master Repository Process" w:date="2021-08-29T08:57:00Z"/>
                <w:i/>
              </w:rPr>
            </w:pPr>
            <w:ins w:id="6343" w:author="Master Repository Process" w:date="2021-08-29T08:57:00Z">
              <w:r>
                <w:rPr>
                  <w:i/>
                </w:rPr>
                <w:t>Weapons Act 1999</w:t>
              </w:r>
            </w:ins>
          </w:p>
        </w:tc>
        <w:tc>
          <w:tcPr>
            <w:tcW w:w="1610" w:type="dxa"/>
          </w:tcPr>
          <w:p>
            <w:pPr>
              <w:pStyle w:val="TableNAm"/>
              <w:rPr>
                <w:ins w:id="6344" w:author="Master Repository Process" w:date="2021-08-29T08:57:00Z"/>
              </w:rPr>
            </w:pPr>
            <w:ins w:id="6345" w:author="Master Repository Process" w:date="2021-08-29T08:57:00Z">
              <w:r>
                <w:t>s. 17(1)</w:t>
              </w:r>
            </w:ins>
          </w:p>
        </w:tc>
      </w:tr>
    </w:tbl>
    <w:p>
      <w:pPr>
        <w:pStyle w:val="Subsection"/>
      </w:pPr>
      <w:r>
        <w:tab/>
        <w:t>(1)</w:t>
      </w:r>
      <w:r>
        <w:tab/>
        <w:t>As soon as practicable after an application is lodged, a registrar must list the case for a listing conference.</w:t>
      </w:r>
    </w:p>
    <w:p>
      <w:pPr>
        <w:pStyle w:val="Subsection"/>
      </w:pPr>
      <w:r>
        <w:tab/>
        <w:t>(2)</w:t>
      </w:r>
      <w:r>
        <w:tab/>
        <w:t>If the conferring Act requires the application to be served, the registrar must endorse the date of the listing conference on the application that is to be served.</w:t>
      </w:r>
    </w:p>
    <w:p>
      <w:pPr>
        <w:pStyle w:val="Subsection"/>
      </w:pPr>
      <w:r>
        <w:tab/>
        <w:t>(3)</w:t>
      </w:r>
      <w:r>
        <w:tab/>
        <w:t>If the conferring Act does not require the application to be served, the registrar must notify the parties in writing of the listing conference.</w:t>
      </w:r>
    </w:p>
    <w:p>
      <w:pPr>
        <w:pStyle w:val="Footnotesection"/>
      </w:pPr>
      <w:r>
        <w:tab/>
        <w:t>[Rule 127 amended in Gazette 24 Aug 2007 p. 4330; 2 Jul 2010 p. 3194</w:t>
      </w:r>
      <w:ins w:id="6346" w:author="Master Repository Process" w:date="2021-08-29T08:57:00Z">
        <w:r>
          <w:t>; 20 May 2011 p. 1843</w:t>
        </w:r>
      </w:ins>
      <w:r>
        <w:t>.]</w:t>
      </w:r>
    </w:p>
    <w:p>
      <w:pPr>
        <w:pStyle w:val="Heading5"/>
      </w:pPr>
      <w:bookmarkStart w:id="6347" w:name="_Toc101676056"/>
      <w:bookmarkStart w:id="6348" w:name="_Toc102453126"/>
      <w:bookmarkStart w:id="6349" w:name="_Toc293649465"/>
      <w:bookmarkStart w:id="6350" w:name="_Toc290385537"/>
      <w:r>
        <w:rPr>
          <w:rStyle w:val="CharSectno"/>
        </w:rPr>
        <w:t>128</w:t>
      </w:r>
      <w:r>
        <w:t>.</w:t>
      </w:r>
      <w:r>
        <w:tab/>
        <w:t>Application of rules generally</w:t>
      </w:r>
      <w:bookmarkEnd w:id="6347"/>
      <w:bookmarkEnd w:id="6348"/>
      <w:bookmarkEnd w:id="6349"/>
      <w:bookmarkEnd w:id="6350"/>
    </w:p>
    <w:p>
      <w:pPr>
        <w:pStyle w:val="Subsection"/>
      </w:pPr>
      <w:r>
        <w:tab/>
      </w:r>
      <w:r>
        <w:tab/>
        <w:t>Unless the conferring Act provides otherwise, Part 10, Part 12 Division 1, and Parts 13 to 20 and 22 apply, with any necessary modifications, to an application.</w:t>
      </w:r>
    </w:p>
    <w:p>
      <w:pPr>
        <w:pStyle w:val="Footnotesection"/>
      </w:pPr>
      <w:r>
        <w:tab/>
        <w:t>[Rule 128 amended in Gazette 2 Jul 2010 p. 3195.]</w:t>
      </w:r>
    </w:p>
    <w:p>
      <w:pPr>
        <w:pStyle w:val="Heading5"/>
      </w:pPr>
      <w:bookmarkStart w:id="6351" w:name="_Toc293649466"/>
      <w:bookmarkStart w:id="6352" w:name="_Toc290385538"/>
      <w:bookmarkStart w:id="6353" w:name="_Toc101676057"/>
      <w:bookmarkStart w:id="6354" w:name="_Toc102453127"/>
      <w:bookmarkStart w:id="6355" w:name="_Toc95733828"/>
      <w:bookmarkStart w:id="6356" w:name="_Toc95794028"/>
      <w:r>
        <w:rPr>
          <w:rStyle w:val="CharSectno"/>
        </w:rPr>
        <w:t>129A</w:t>
      </w:r>
      <w:r>
        <w:t>.</w:t>
      </w:r>
      <w:r>
        <w:tab/>
        <w:t>Dealing with an application</w:t>
      </w:r>
      <w:bookmarkEnd w:id="6351"/>
      <w:bookmarkEnd w:id="6352"/>
    </w:p>
    <w:p>
      <w:pPr>
        <w:pStyle w:val="Subsection"/>
      </w:pPr>
      <w:r>
        <w:tab/>
      </w:r>
      <w:r>
        <w:tab/>
        <w:t>Except as provided in the conferring Act and this Part, an application must be dealt with in the presence of the parties to the application.</w:t>
      </w:r>
    </w:p>
    <w:p>
      <w:pPr>
        <w:pStyle w:val="Footnotesection"/>
      </w:pPr>
      <w:r>
        <w:tab/>
        <w:t>[Rule 129A inserted as rule 128A in Gazette 24 Aug 2007 p. 4330; renumbered as rule 129A in Gazette 3 Jun 2008 p. 2137.]</w:t>
      </w:r>
    </w:p>
    <w:p>
      <w:pPr>
        <w:pStyle w:val="Heading5"/>
        <w:rPr>
          <w:ins w:id="6357" w:author="Master Repository Process" w:date="2021-08-29T08:57:00Z"/>
        </w:rPr>
      </w:pPr>
      <w:bookmarkStart w:id="6358" w:name="_Toc293649467"/>
      <w:ins w:id="6359" w:author="Master Repository Process" w:date="2021-08-29T08:57:00Z">
        <w:r>
          <w:rPr>
            <w:rStyle w:val="CharSectno"/>
          </w:rPr>
          <w:t>129AB</w:t>
        </w:r>
        <w:r>
          <w:t>.</w:t>
        </w:r>
        <w:r>
          <w:tab/>
        </w:r>
        <w:r>
          <w:rPr>
            <w:i/>
          </w:rPr>
          <w:t>Animal Welfare Act 2002</w:t>
        </w:r>
        <w:bookmarkEnd w:id="6358"/>
      </w:ins>
    </w:p>
    <w:p>
      <w:pPr>
        <w:pStyle w:val="Subsection"/>
        <w:rPr>
          <w:ins w:id="6360" w:author="Master Repository Process" w:date="2021-08-29T08:57:00Z"/>
        </w:rPr>
      </w:pPr>
      <w:ins w:id="6361" w:author="Master Repository Process" w:date="2021-08-29T08:57:00Z">
        <w:r>
          <w:tab/>
        </w:r>
        <w:r>
          <w:tab/>
          <w:t xml:space="preserve">An application under the </w:t>
        </w:r>
        <w:r>
          <w:rPr>
            <w:i/>
          </w:rPr>
          <w:t>Animal Welfare Act 2002</w:t>
        </w:r>
        <w:r>
          <w:t xml:space="preserve"> section 44 or 56 must be lodged together with a supporting affidavit.</w:t>
        </w:r>
      </w:ins>
    </w:p>
    <w:p>
      <w:pPr>
        <w:pStyle w:val="Footnotesection"/>
        <w:rPr>
          <w:ins w:id="6362" w:author="Master Repository Process" w:date="2021-08-29T08:57:00Z"/>
        </w:rPr>
      </w:pPr>
      <w:ins w:id="6363" w:author="Master Repository Process" w:date="2021-08-29T08:57:00Z">
        <w:r>
          <w:tab/>
          <w:t>[Rule 129AB inserted in Gazette 20 May 2011 p. 1843.]</w:t>
        </w:r>
      </w:ins>
    </w:p>
    <w:p>
      <w:pPr>
        <w:pStyle w:val="Heading5"/>
      </w:pPr>
      <w:bookmarkStart w:id="6364" w:name="_Toc293649468"/>
      <w:bookmarkStart w:id="6365" w:name="_Toc290385539"/>
      <w:r>
        <w:rPr>
          <w:rStyle w:val="CharSectno"/>
        </w:rPr>
        <w:t>129B</w:t>
      </w:r>
      <w:r>
        <w:t>.</w:t>
      </w:r>
      <w:r>
        <w:tab/>
      </w:r>
      <w:r>
        <w:rPr>
          <w:i/>
          <w:iCs/>
        </w:rPr>
        <w:t>Criminal and Found Property Disposal Act 2006</w:t>
      </w:r>
      <w:bookmarkEnd w:id="6364"/>
      <w:bookmarkEnd w:id="6365"/>
    </w:p>
    <w:p>
      <w:pPr>
        <w:pStyle w:val="Subsection"/>
      </w:pPr>
      <w:r>
        <w:tab/>
        <w:t>(1)</w:t>
      </w:r>
      <w:r>
        <w:tab/>
        <w:t xml:space="preserve">An application under the </w:t>
      </w:r>
      <w:r>
        <w:rPr>
          <w:i/>
          <w:iCs/>
        </w:rPr>
        <w:t xml:space="preserve">Criminal and Found Property Disposal Act 2006 </w:t>
      </w:r>
      <w:r>
        <w:t>must be lodged together with a supporting affidavit.</w:t>
      </w:r>
    </w:p>
    <w:p>
      <w:pPr>
        <w:pStyle w:val="Subsection"/>
      </w:pPr>
      <w:r>
        <w:tab/>
        <w:t>(2)</w:t>
      </w:r>
      <w:r>
        <w:tab/>
        <w:t>When the application and supporting affidavit are lodged, 2 copies must be also be lodged.</w:t>
      </w:r>
    </w:p>
    <w:p>
      <w:pPr>
        <w:pStyle w:val="Subsection"/>
      </w:pPr>
      <w:r>
        <w:tab/>
        <w:t>(3)</w:t>
      </w:r>
      <w:r>
        <w:tab/>
        <w:t xml:space="preserve">When the application and supporting affidavit are lodged, a registrar must — </w:t>
      </w:r>
    </w:p>
    <w:p>
      <w:pPr>
        <w:pStyle w:val="Indenta"/>
      </w:pPr>
      <w:r>
        <w:tab/>
        <w:t>(a)</w:t>
      </w:r>
      <w:r>
        <w:tab/>
        <w:t>list the application for hearing on the earliest convenient date; and</w:t>
      </w:r>
    </w:p>
    <w:p>
      <w:pPr>
        <w:pStyle w:val="Indenta"/>
      </w:pPr>
      <w:r>
        <w:tab/>
        <w:t>(b)</w:t>
      </w:r>
      <w:r>
        <w:tab/>
        <w:t>insert the hearing details on the application; and</w:t>
      </w:r>
    </w:p>
    <w:p>
      <w:pPr>
        <w:pStyle w:val="Indenta"/>
      </w:pPr>
      <w:r>
        <w:tab/>
        <w:t>(c)</w:t>
      </w:r>
      <w:r>
        <w:tab/>
        <w:t>return a copy of the application and supporting affidavit to the applicant and give a copy to every other party to the application at least 5 clear days before the date listed for the hearing of the application.</w:t>
      </w:r>
    </w:p>
    <w:p>
      <w:pPr>
        <w:pStyle w:val="Footnotesection"/>
      </w:pPr>
      <w:r>
        <w:tab/>
        <w:t>[Rule 129B inserted as rule 128B in Gazette 24 Aug 2007 p. 4331; renumbered as rule 129B in Gazette 3 Jun 2008 p. 2137.]</w:t>
      </w:r>
    </w:p>
    <w:p>
      <w:pPr>
        <w:pStyle w:val="Heading5"/>
      </w:pPr>
      <w:bookmarkStart w:id="6366" w:name="_Toc293649469"/>
      <w:bookmarkStart w:id="6367" w:name="_Toc290385540"/>
      <w:r>
        <w:rPr>
          <w:rStyle w:val="CharSectno"/>
        </w:rPr>
        <w:t>129C</w:t>
      </w:r>
      <w:r>
        <w:t>.</w:t>
      </w:r>
      <w:r>
        <w:tab/>
      </w:r>
      <w:r>
        <w:rPr>
          <w:i/>
          <w:iCs/>
        </w:rPr>
        <w:t>Criminal Investigation Act 2006</w:t>
      </w:r>
      <w:bookmarkEnd w:id="6366"/>
      <w:bookmarkEnd w:id="6367"/>
    </w:p>
    <w:p>
      <w:pPr>
        <w:pStyle w:val="Subsection"/>
      </w:pPr>
      <w:r>
        <w:tab/>
        <w:t>(1)</w:t>
      </w:r>
      <w:r>
        <w:tab/>
        <w:t xml:space="preserve">An application under the </w:t>
      </w:r>
      <w:r>
        <w:rPr>
          <w:i/>
          <w:iCs/>
        </w:rPr>
        <w:t>Criminal Investigation Act 2006</w:t>
      </w:r>
      <w:r>
        <w:t xml:space="preserve"> section 49(1) must be lodged together with a supporting affidavit and a map of the protected forensic area to which the application relates.</w:t>
      </w:r>
    </w:p>
    <w:p>
      <w:pPr>
        <w:pStyle w:val="Subsection"/>
        <w:spacing w:before="120"/>
      </w:pPr>
      <w:r>
        <w:tab/>
        <w:t>(2)</w:t>
      </w:r>
      <w:r>
        <w:tab/>
        <w:t xml:space="preserve">An application under the </w:t>
      </w:r>
      <w:r>
        <w:rPr>
          <w:i/>
          <w:iCs/>
        </w:rPr>
        <w:t>Criminal Investigation Act 2006</w:t>
      </w:r>
      <w:r>
        <w:t xml:space="preserve"> section 147(5) must be lodged together with a supporting affidavit and a map of the place where the seized thing to which the application relates has been secured.</w:t>
      </w:r>
    </w:p>
    <w:p>
      <w:pPr>
        <w:pStyle w:val="Subsection"/>
        <w:spacing w:before="120"/>
      </w:pPr>
      <w:r>
        <w:tab/>
        <w:t>(3)</w:t>
      </w:r>
      <w:r>
        <w:tab/>
        <w:t>When the application, supporting affidavit and map are lodged, 2 copies must be also be lodged.</w:t>
      </w:r>
    </w:p>
    <w:p>
      <w:pPr>
        <w:pStyle w:val="Subsection"/>
        <w:spacing w:before="120"/>
      </w:pPr>
      <w:r>
        <w:tab/>
        <w:t>(4)</w:t>
      </w:r>
      <w:r>
        <w:tab/>
        <w:t>When the application, supporting affidavit are lodged, a Registrar must —</w:t>
      </w:r>
    </w:p>
    <w:p>
      <w:pPr>
        <w:pStyle w:val="Indenta"/>
      </w:pPr>
      <w:r>
        <w:tab/>
        <w:t>(a)</w:t>
      </w:r>
      <w:r>
        <w:tab/>
        <w:t>list the application for hearing on the earliest convenient date; and</w:t>
      </w:r>
    </w:p>
    <w:p>
      <w:pPr>
        <w:pStyle w:val="Indenta"/>
      </w:pPr>
      <w:r>
        <w:tab/>
        <w:t>(b)</w:t>
      </w:r>
      <w:r>
        <w:tab/>
        <w:t>insert the hearing details on the application; and</w:t>
      </w:r>
    </w:p>
    <w:p>
      <w:pPr>
        <w:pStyle w:val="Indenta"/>
      </w:pPr>
      <w:r>
        <w:tab/>
        <w:t>(c)</w:t>
      </w:r>
      <w:r>
        <w:tab/>
        <w:t>return a copy of the application, supporting affidavit and map to the applicant and give a copy to every other party to the application at least 5 clear days before the date listed for the hearing of the application.</w:t>
      </w:r>
    </w:p>
    <w:p>
      <w:pPr>
        <w:pStyle w:val="Footnotesection"/>
      </w:pPr>
      <w:r>
        <w:tab/>
        <w:t>[Rule 129C inserted as rule 128C in Gazette 24 Aug 2007 p. 4331; renumbered as rule 129C in Gazette 3 Jun 2008 p. 2137.]</w:t>
      </w:r>
    </w:p>
    <w:p>
      <w:pPr>
        <w:pStyle w:val="Heading5"/>
        <w:rPr>
          <w:iCs/>
        </w:rPr>
      </w:pPr>
      <w:bookmarkStart w:id="6368" w:name="_Toc293649470"/>
      <w:bookmarkStart w:id="6369" w:name="_Toc290385541"/>
      <w:r>
        <w:rPr>
          <w:rStyle w:val="CharSectno"/>
        </w:rPr>
        <w:t>129</w:t>
      </w:r>
      <w:r>
        <w:t>.</w:t>
      </w:r>
      <w:r>
        <w:tab/>
      </w:r>
      <w:r>
        <w:rPr>
          <w:i/>
          <w:iCs/>
        </w:rPr>
        <w:t>Disposal of Uncollected Goods Act 1970</w:t>
      </w:r>
      <w:bookmarkEnd w:id="6353"/>
      <w:bookmarkEnd w:id="6354"/>
      <w:bookmarkEnd w:id="6368"/>
      <w:bookmarkEnd w:id="6369"/>
    </w:p>
    <w:p>
      <w:pPr>
        <w:pStyle w:val="Subsection"/>
        <w:spacing w:before="120"/>
      </w:pPr>
      <w:r>
        <w:tab/>
      </w:r>
      <w:r>
        <w:tab/>
        <w:t xml:space="preserve">An application under the </w:t>
      </w:r>
      <w:r>
        <w:rPr>
          <w:i/>
          <w:iCs/>
        </w:rPr>
        <w:t>Disposal of Uncollected Goods Act 1970</w:t>
      </w:r>
      <w:r>
        <w:t xml:space="preserve"> must be lodged together with a supporting affidavit.</w:t>
      </w:r>
    </w:p>
    <w:p>
      <w:pPr>
        <w:pStyle w:val="Heading5"/>
        <w:rPr>
          <w:i/>
        </w:rPr>
      </w:pPr>
      <w:bookmarkStart w:id="6370" w:name="_Toc101676058"/>
      <w:bookmarkStart w:id="6371" w:name="_Toc102453128"/>
      <w:bookmarkStart w:id="6372" w:name="_Toc293649471"/>
      <w:bookmarkStart w:id="6373" w:name="_Toc290385542"/>
      <w:r>
        <w:rPr>
          <w:rStyle w:val="CharSectno"/>
        </w:rPr>
        <w:t>130</w:t>
      </w:r>
      <w:r>
        <w:t>.</w:t>
      </w:r>
      <w:r>
        <w:tab/>
      </w:r>
      <w:r>
        <w:rPr>
          <w:i/>
        </w:rPr>
        <w:t>Fines, Penalties and Infringement Notices Enforcement Act 1994</w:t>
      </w:r>
      <w:bookmarkEnd w:id="6370"/>
      <w:bookmarkEnd w:id="6371"/>
      <w:bookmarkEnd w:id="6372"/>
      <w:bookmarkEnd w:id="6373"/>
    </w:p>
    <w:p>
      <w:pPr>
        <w:pStyle w:val="Subsection"/>
        <w:spacing w:before="120"/>
      </w:pPr>
      <w:r>
        <w:tab/>
        <w:t>(1)</w:t>
      </w:r>
      <w:r>
        <w:tab/>
        <w:t xml:space="preserve">An application under the </w:t>
      </w:r>
      <w:r>
        <w:rPr>
          <w:i/>
          <w:iCs/>
        </w:rPr>
        <w:t>Fines, Penalties and Infringement Notices Enforcement Act 1994</w:t>
      </w:r>
      <w:r>
        <w:t xml:space="preserve"> section 69(1) must be lodged together with a supporting affidavit.</w:t>
      </w:r>
    </w:p>
    <w:p>
      <w:pPr>
        <w:pStyle w:val="Ednotesubsection"/>
      </w:pPr>
      <w:r>
        <w:tab/>
        <w:t>[(2)</w:t>
      </w:r>
      <w:r>
        <w:tab/>
        <w:t>deleted]</w:t>
      </w:r>
    </w:p>
    <w:p>
      <w:pPr>
        <w:pStyle w:val="Subsection"/>
        <w:spacing w:before="120"/>
      </w:pPr>
      <w:r>
        <w:tab/>
        <w:t>(3)</w:t>
      </w:r>
      <w:r>
        <w:tab/>
        <w:t>The application may be dealt with by a registrar.</w:t>
      </w:r>
    </w:p>
    <w:p>
      <w:pPr>
        <w:pStyle w:val="Subsection"/>
        <w:spacing w:before="120"/>
      </w:pPr>
      <w:r>
        <w:tab/>
        <w:t>(4)</w:t>
      </w:r>
      <w:r>
        <w:tab/>
        <w:t>The application may be dealt with in the absence of the offender referred to in that section.</w:t>
      </w:r>
    </w:p>
    <w:p>
      <w:pPr>
        <w:pStyle w:val="Subsection"/>
      </w:pPr>
      <w:r>
        <w:tab/>
        <w:t>(5)</w:t>
      </w:r>
      <w:r>
        <w:tab/>
        <w:t xml:space="preserve">An application made by the Sheriff under the </w:t>
      </w:r>
      <w:r>
        <w:rPr>
          <w:i/>
        </w:rPr>
        <w:t>Fines, Penalties and Infringement Notices Enforcement Act 1994</w:t>
      </w:r>
      <w:r>
        <w:t xml:space="preserve"> section 94(2) in respect of a claim must be made and determined under the </w:t>
      </w:r>
      <w:r>
        <w:rPr>
          <w:i/>
        </w:rPr>
        <w:t>Civil Judgments Enforcement Regulations 2005</w:t>
      </w:r>
      <w:r>
        <w:t xml:space="preserve"> Part 4 Division 6 which, with any necessary changes, applies as if —</w:t>
      </w:r>
    </w:p>
    <w:p>
      <w:pPr>
        <w:pStyle w:val="Indenta"/>
      </w:pPr>
      <w:r>
        <w:tab/>
        <w:t>(a)</w:t>
      </w:r>
      <w:r>
        <w:tab/>
        <w:t xml:space="preserve">the claim were a claim made under the </w:t>
      </w:r>
      <w:r>
        <w:rPr>
          <w:i/>
        </w:rPr>
        <w:t>Civil Judgments Enforcement Act 2004</w:t>
      </w:r>
      <w:r>
        <w:t xml:space="preserve"> section 83; and</w:t>
      </w:r>
    </w:p>
    <w:p>
      <w:pPr>
        <w:pStyle w:val="Indenta"/>
      </w:pPr>
      <w:r>
        <w:tab/>
        <w:t>(b)</w:t>
      </w:r>
      <w:r>
        <w:tab/>
        <w:t>the application were an application made under section 84 of that Act.</w:t>
      </w:r>
    </w:p>
    <w:p>
      <w:pPr>
        <w:pStyle w:val="Footnotesection"/>
      </w:pPr>
      <w:r>
        <w:tab/>
        <w:t>[Rule 130 amended in Gazette 24 Aug 2007 p. 4332; 2 Jul 2010 p. 3195.]</w:t>
      </w:r>
    </w:p>
    <w:p>
      <w:pPr>
        <w:pStyle w:val="Heading5"/>
      </w:pPr>
      <w:bookmarkStart w:id="6374" w:name="_Toc290385543"/>
      <w:bookmarkStart w:id="6375" w:name="_Toc293649472"/>
      <w:bookmarkStart w:id="6376" w:name="_Toc95805743"/>
      <w:bookmarkStart w:id="6377" w:name="_Toc95809663"/>
      <w:bookmarkStart w:id="6378" w:name="_Toc95892127"/>
      <w:bookmarkStart w:id="6379" w:name="_Toc96829644"/>
      <w:bookmarkStart w:id="6380" w:name="_Toc98036334"/>
      <w:bookmarkStart w:id="6381" w:name="_Toc98133763"/>
      <w:bookmarkStart w:id="6382" w:name="_Toc98144575"/>
      <w:bookmarkStart w:id="6383" w:name="_Toc98211567"/>
      <w:bookmarkStart w:id="6384" w:name="_Toc98219460"/>
      <w:bookmarkStart w:id="6385" w:name="_Toc98226748"/>
      <w:bookmarkStart w:id="6386" w:name="_Toc98229738"/>
      <w:bookmarkStart w:id="6387" w:name="_Toc98230065"/>
      <w:bookmarkStart w:id="6388" w:name="_Toc98230260"/>
      <w:bookmarkStart w:id="6389" w:name="_Toc98298118"/>
      <w:bookmarkStart w:id="6390" w:name="_Toc98298732"/>
      <w:bookmarkStart w:id="6391" w:name="_Toc98299063"/>
      <w:bookmarkStart w:id="6392" w:name="_Toc98303467"/>
      <w:bookmarkStart w:id="6393" w:name="_Toc98310410"/>
      <w:bookmarkStart w:id="6394" w:name="_Toc98313887"/>
      <w:bookmarkStart w:id="6395" w:name="_Toc98319811"/>
      <w:bookmarkStart w:id="6396" w:name="_Toc98834195"/>
      <w:bookmarkStart w:id="6397" w:name="_Toc98837209"/>
      <w:bookmarkStart w:id="6398" w:name="_Toc98843002"/>
      <w:bookmarkStart w:id="6399" w:name="_Toc98901788"/>
      <w:bookmarkStart w:id="6400" w:name="_Toc98903082"/>
      <w:bookmarkStart w:id="6401" w:name="_Toc99253564"/>
      <w:bookmarkStart w:id="6402" w:name="_Toc99253762"/>
      <w:bookmarkStart w:id="6403" w:name="_Toc99255017"/>
      <w:bookmarkStart w:id="6404" w:name="_Toc99255355"/>
      <w:bookmarkStart w:id="6405" w:name="_Toc99269222"/>
      <w:bookmarkStart w:id="6406" w:name="_Toc99269420"/>
      <w:bookmarkStart w:id="6407" w:name="_Toc99339248"/>
      <w:bookmarkStart w:id="6408" w:name="_Toc99350502"/>
      <w:bookmarkStart w:id="6409" w:name="_Toc99431205"/>
      <w:bookmarkStart w:id="6410" w:name="_Toc99431961"/>
      <w:bookmarkStart w:id="6411" w:name="_Toc100049397"/>
      <w:bookmarkStart w:id="6412" w:name="_Toc100117956"/>
      <w:bookmarkStart w:id="6413" w:name="_Toc100370560"/>
      <w:bookmarkStart w:id="6414" w:name="_Toc100465996"/>
      <w:bookmarkStart w:id="6415" w:name="_Toc100468285"/>
      <w:bookmarkStart w:id="6416" w:name="_Toc100469910"/>
      <w:bookmarkStart w:id="6417" w:name="_Toc100546524"/>
      <w:bookmarkStart w:id="6418" w:name="_Toc100549862"/>
      <w:bookmarkStart w:id="6419" w:name="_Toc100556068"/>
      <w:bookmarkStart w:id="6420" w:name="_Toc100561514"/>
      <w:bookmarkStart w:id="6421" w:name="_Toc100566463"/>
      <w:bookmarkStart w:id="6422" w:name="_Toc100629583"/>
      <w:bookmarkStart w:id="6423" w:name="_Toc100629833"/>
      <w:bookmarkStart w:id="6424" w:name="_Toc100630221"/>
      <w:bookmarkStart w:id="6425" w:name="_Toc100630401"/>
      <w:bookmarkStart w:id="6426" w:name="_Toc100630575"/>
      <w:bookmarkStart w:id="6427" w:name="_Toc100631418"/>
      <w:bookmarkStart w:id="6428" w:name="_Toc100632054"/>
      <w:bookmarkStart w:id="6429" w:name="_Toc100634388"/>
      <w:bookmarkStart w:id="6430" w:name="_Toc100635220"/>
      <w:bookmarkStart w:id="6431" w:name="_Toc100635602"/>
      <w:bookmarkStart w:id="6432" w:name="_Toc100644388"/>
      <w:bookmarkStart w:id="6433" w:name="_Toc100644562"/>
      <w:bookmarkStart w:id="6434" w:name="_Toc100718113"/>
      <w:bookmarkStart w:id="6435" w:name="_Toc100722497"/>
      <w:bookmarkStart w:id="6436" w:name="_Toc100723802"/>
      <w:bookmarkStart w:id="6437" w:name="_Toc100724236"/>
      <w:bookmarkStart w:id="6438" w:name="_Toc100724510"/>
      <w:bookmarkStart w:id="6439" w:name="_Toc101584872"/>
      <w:bookmarkStart w:id="6440" w:name="_Toc101674707"/>
      <w:bookmarkStart w:id="6441" w:name="_Toc101675412"/>
      <w:bookmarkStart w:id="6442" w:name="_Toc101676059"/>
      <w:bookmarkStart w:id="6443" w:name="_Toc102452901"/>
      <w:bookmarkStart w:id="6444" w:name="_Toc102453129"/>
      <w:bookmarkStart w:id="6445" w:name="_Toc175644642"/>
      <w:bookmarkStart w:id="6446" w:name="_Toc175644814"/>
      <w:bookmarkStart w:id="6447" w:name="_Toc175646409"/>
      <w:bookmarkStart w:id="6448" w:name="_Toc175721026"/>
      <w:bookmarkStart w:id="6449" w:name="_Toc200255465"/>
      <w:bookmarkStart w:id="6450" w:name="_Toc207769451"/>
      <w:bookmarkStart w:id="6451" w:name="_Toc230493974"/>
      <w:bookmarkStart w:id="6452" w:name="_Toc230494162"/>
      <w:bookmarkStart w:id="6453" w:name="_Toc233686121"/>
      <w:bookmarkStart w:id="6454" w:name="_Toc235432249"/>
      <w:bookmarkStart w:id="6455" w:name="_Toc237058267"/>
      <w:bookmarkStart w:id="6456" w:name="_Toc237674456"/>
      <w:bookmarkStart w:id="6457" w:name="_Toc265751729"/>
      <w:bookmarkStart w:id="6458" w:name="_Toc290385544"/>
      <w:r>
        <w:rPr>
          <w:rStyle w:val="CharSectno"/>
        </w:rPr>
        <w:t>131A</w:t>
      </w:r>
      <w:r>
        <w:t>.</w:t>
      </w:r>
      <w:r>
        <w:tab/>
      </w:r>
      <w:del w:id="6459" w:author="Master Repository Process" w:date="2021-08-29T08:57:00Z">
        <w:r>
          <w:rPr>
            <w:i/>
            <w:iCs/>
          </w:rPr>
          <w:delText>Residential Tenancies</w:delText>
        </w:r>
      </w:del>
      <w:ins w:id="6460" w:author="Master Repository Process" w:date="2021-08-29T08:57:00Z">
        <w:r>
          <w:rPr>
            <w:i/>
            <w:iCs/>
          </w:rPr>
          <w:t>National Consumer Credit Protection</w:t>
        </w:r>
      </w:ins>
      <w:r>
        <w:rPr>
          <w:i/>
          <w:iCs/>
        </w:rPr>
        <w:t xml:space="preserve"> Act</w:t>
      </w:r>
      <w:del w:id="6461" w:author="Master Repository Process" w:date="2021-08-29T08:57:00Z">
        <w:r>
          <w:rPr>
            <w:i/>
            <w:iCs/>
          </w:rPr>
          <w:delText xml:space="preserve"> 1987 </w:delText>
        </w:r>
        <w:r>
          <w:delText>s. 18</w:delText>
        </w:r>
      </w:del>
      <w:bookmarkEnd w:id="6374"/>
      <w:ins w:id="6462" w:author="Master Repository Process" w:date="2021-08-29T08:57:00Z">
        <w:r>
          <w:rPr>
            <w:i/>
            <w:iCs/>
          </w:rPr>
          <w:t> 2009</w:t>
        </w:r>
        <w:r>
          <w:t xml:space="preserve"> (Commonwealth)</w:t>
        </w:r>
      </w:ins>
      <w:bookmarkEnd w:id="6375"/>
    </w:p>
    <w:p>
      <w:pPr>
        <w:pStyle w:val="Subsection"/>
        <w:rPr>
          <w:ins w:id="6463" w:author="Master Repository Process" w:date="2021-08-29T08:57:00Z"/>
        </w:rPr>
      </w:pPr>
      <w:r>
        <w:tab/>
      </w:r>
      <w:r>
        <w:tab/>
      </w:r>
      <w:del w:id="6464" w:author="Master Repository Process" w:date="2021-08-29T08:57:00Z">
        <w:r>
          <w:delText>For</w:delText>
        </w:r>
      </w:del>
      <w:ins w:id="6465" w:author="Master Repository Process" w:date="2021-08-29T08:57:00Z">
        <w:r>
          <w:t>Under</w:t>
        </w:r>
      </w:ins>
      <w:r>
        <w:t xml:space="preserve"> the </w:t>
      </w:r>
      <w:del w:id="6466" w:author="Master Repository Process" w:date="2021-08-29T08:57:00Z">
        <w:r>
          <w:delText xml:space="preserve">purposes of the </w:delText>
        </w:r>
        <w:r>
          <w:rPr>
            <w:i/>
          </w:rPr>
          <w:delText>Residential Tenancies</w:delText>
        </w:r>
      </w:del>
      <w:ins w:id="6467" w:author="Master Repository Process" w:date="2021-08-29T08:57:00Z">
        <w:r>
          <w:rPr>
            <w:i/>
            <w:iCs/>
          </w:rPr>
          <w:t>National Consumer Credit Protection</w:t>
        </w:r>
      </w:ins>
      <w:r>
        <w:rPr>
          <w:i/>
          <w:iCs/>
        </w:rPr>
        <w:t xml:space="preserve"> Act </w:t>
      </w:r>
      <w:del w:id="6468" w:author="Master Repository Process" w:date="2021-08-29T08:57:00Z">
        <w:r>
          <w:rPr>
            <w:i/>
          </w:rPr>
          <w:delText>1987</w:delText>
        </w:r>
      </w:del>
      <w:ins w:id="6469" w:author="Master Repository Process" w:date="2021-08-29T08:57:00Z">
        <w:r>
          <w:rPr>
            <w:i/>
            <w:iCs/>
          </w:rPr>
          <w:t>2009</w:t>
        </w:r>
        <w:r>
          <w:t xml:space="preserve"> (Commonwealth)</w:t>
        </w:r>
      </w:ins>
      <w:r>
        <w:t xml:space="preserve"> section</w:t>
      </w:r>
      <w:del w:id="6470" w:author="Master Repository Process" w:date="2021-08-29T08:57:00Z">
        <w:r>
          <w:delText xml:space="preserve"> 18(2</w:delText>
        </w:r>
      </w:del>
      <w:ins w:id="6471" w:author="Master Repository Process" w:date="2021-08-29T08:57:00Z">
        <w:r>
          <w:t> 199(1</w:t>
        </w:r>
      </w:ins>
      <w:r>
        <w:t xml:space="preserve">)(b), </w:t>
      </w:r>
      <w:ins w:id="6472" w:author="Master Repository Process" w:date="2021-08-29T08:57:00Z">
        <w:r>
          <w:t xml:space="preserve">a person who wants the small claims procedure to apply to </w:t>
        </w:r>
      </w:ins>
      <w:r>
        <w:t xml:space="preserve">the </w:t>
      </w:r>
      <w:del w:id="6473" w:author="Master Repository Process" w:date="2021-08-29T08:57:00Z">
        <w:r>
          <w:delText>notice to be given by</w:delText>
        </w:r>
      </w:del>
      <w:ins w:id="6474" w:author="Master Repository Process" w:date="2021-08-29T08:57:00Z">
        <w:r>
          <w:t>proceedings must so indicate in the person’s application made under that Act.</w:t>
        </w:r>
      </w:ins>
    </w:p>
    <w:p>
      <w:pPr>
        <w:pStyle w:val="Footnotesection"/>
        <w:rPr>
          <w:ins w:id="6475" w:author="Master Repository Process" w:date="2021-08-29T08:57:00Z"/>
        </w:rPr>
      </w:pPr>
      <w:ins w:id="6476" w:author="Master Repository Process" w:date="2021-08-29T08:57:00Z">
        <w:r>
          <w:tab/>
          <w:t>[Rule 131A inserted in Gazette 20 May 2011 p. 1843.]</w:t>
        </w:r>
      </w:ins>
    </w:p>
    <w:p>
      <w:pPr>
        <w:pStyle w:val="Heading5"/>
        <w:rPr>
          <w:ins w:id="6477" w:author="Master Repository Process" w:date="2021-08-29T08:57:00Z"/>
        </w:rPr>
      </w:pPr>
      <w:bookmarkStart w:id="6478" w:name="_Toc293649473"/>
      <w:ins w:id="6479" w:author="Master Repository Process" w:date="2021-08-29T08:57:00Z">
        <w:r>
          <w:rPr>
            <w:rStyle w:val="CharSectno"/>
          </w:rPr>
          <w:t>131B</w:t>
        </w:r>
        <w:r>
          <w:t>.</w:t>
        </w:r>
        <w:r>
          <w:tab/>
        </w:r>
        <w:r>
          <w:rPr>
            <w:i/>
          </w:rPr>
          <w:t>Prohibited Behaviour Orders Act 2010</w:t>
        </w:r>
        <w:bookmarkEnd w:id="6478"/>
      </w:ins>
    </w:p>
    <w:p>
      <w:pPr>
        <w:pStyle w:val="Subsection"/>
        <w:rPr>
          <w:ins w:id="6480" w:author="Master Repository Process" w:date="2021-08-29T08:57:00Z"/>
        </w:rPr>
      </w:pPr>
      <w:ins w:id="6481" w:author="Master Repository Process" w:date="2021-08-29T08:57:00Z">
        <w:r>
          <w:tab/>
          <w:t>(1)</w:t>
        </w:r>
        <w:r>
          <w:tab/>
          <w:t>In this rule, unless the contrary intention appears —</w:t>
        </w:r>
      </w:ins>
    </w:p>
    <w:p>
      <w:pPr>
        <w:pStyle w:val="Defstart"/>
        <w:rPr>
          <w:ins w:id="6482" w:author="Master Repository Process" w:date="2021-08-29T08:57:00Z"/>
        </w:rPr>
      </w:pPr>
      <w:ins w:id="6483" w:author="Master Repository Process" w:date="2021-08-29T08:57:00Z">
        <w:r>
          <w:tab/>
        </w:r>
        <w:r>
          <w:rPr>
            <w:rStyle w:val="CharDefText"/>
          </w:rPr>
          <w:t>Act</w:t>
        </w:r>
        <w:r>
          <w:t xml:space="preserve"> means the </w:t>
        </w:r>
        <w:r>
          <w:rPr>
            <w:i/>
          </w:rPr>
          <w:t>Prohibited Behaviour Orders Act 2010</w:t>
        </w:r>
        <w:r>
          <w:t>;</w:t>
        </w:r>
      </w:ins>
    </w:p>
    <w:p>
      <w:pPr>
        <w:pStyle w:val="Defstart"/>
        <w:rPr>
          <w:ins w:id="6484" w:author="Master Repository Process" w:date="2021-08-29T08:57:00Z"/>
        </w:rPr>
      </w:pPr>
      <w:ins w:id="6485" w:author="Master Repository Process" w:date="2021-08-29T08:57:00Z">
        <w:r>
          <w:tab/>
        </w:r>
        <w:r>
          <w:rPr>
            <w:rStyle w:val="CharDefText"/>
          </w:rPr>
          <w:t>section</w:t>
        </w:r>
        <w:r>
          <w:t xml:space="preserve"> means a section of the Act.</w:t>
        </w:r>
      </w:ins>
    </w:p>
    <w:p>
      <w:pPr>
        <w:pStyle w:val="Subsection"/>
        <w:rPr>
          <w:ins w:id="6486" w:author="Master Repository Process" w:date="2021-08-29T08:57:00Z"/>
        </w:rPr>
      </w:pPr>
      <w:ins w:id="6487" w:author="Master Repository Process" w:date="2021-08-29T08:57:00Z">
        <w:r>
          <w:tab/>
          <w:t>(2)</w:t>
        </w:r>
        <w:r>
          <w:tab/>
          <w:t>If a term used in this rule is defined in the Act, it has the same meaning in this rule as it has in the Act, unless the contrary intention appears.</w:t>
        </w:r>
      </w:ins>
    </w:p>
    <w:p>
      <w:pPr>
        <w:pStyle w:val="Subsection"/>
        <w:rPr>
          <w:ins w:id="6488" w:author="Master Repository Process" w:date="2021-08-29T08:57:00Z"/>
        </w:rPr>
      </w:pPr>
      <w:ins w:id="6489" w:author="Master Repository Process" w:date="2021-08-29T08:57:00Z">
        <w:r>
          <w:tab/>
          <w:t>(3)</w:t>
        </w:r>
        <w:r>
          <w:tab/>
          <w:t xml:space="preserve">To make an application under section 5 for a PBO against a person (the </w:t>
        </w:r>
        <w:r>
          <w:rPr>
            <w:rStyle w:val="CharDefText"/>
          </w:rPr>
          <w:t>respondent</w:t>
        </w:r>
        <w:r>
          <w:t>), the prosecutor must —</w:t>
        </w:r>
      </w:ins>
    </w:p>
    <w:p>
      <w:pPr>
        <w:pStyle w:val="Indenta"/>
        <w:rPr>
          <w:ins w:id="6490" w:author="Master Repository Process" w:date="2021-08-29T08:57:00Z"/>
        </w:rPr>
      </w:pPr>
      <w:ins w:id="6491" w:author="Master Repository Process" w:date="2021-08-29T08:57:00Z">
        <w:r>
          <w:tab/>
          <w:t>(a)</w:t>
        </w:r>
        <w:r>
          <w:tab/>
          <w:t>complete the approved form for the application and state in it —</w:t>
        </w:r>
      </w:ins>
    </w:p>
    <w:p>
      <w:pPr>
        <w:pStyle w:val="Indenti"/>
        <w:rPr>
          <w:ins w:id="6492" w:author="Master Repository Process" w:date="2021-08-29T08:57:00Z"/>
        </w:rPr>
      </w:pPr>
      <w:ins w:id="6493" w:author="Master Repository Process" w:date="2021-08-29T08:57:00Z">
        <w:r>
          <w:tab/>
          <w:t>(i)</w:t>
        </w:r>
        <w:r>
          <w:tab/>
          <w:t>the constraints the prosecutor wants</w:t>
        </w:r>
      </w:ins>
      <w:r>
        <w:t xml:space="preserve"> the Court to </w:t>
      </w:r>
      <w:del w:id="6494" w:author="Master Repository Process" w:date="2021-08-29T08:57:00Z">
        <w:r>
          <w:delText xml:space="preserve">any other party </w:delText>
        </w:r>
      </w:del>
      <w:ins w:id="6495" w:author="Master Repository Process" w:date="2021-08-29T08:57:00Z">
        <w:r>
          <w:t>specify in the PBO under section 10; and</w:t>
        </w:r>
      </w:ins>
    </w:p>
    <w:p>
      <w:pPr>
        <w:pStyle w:val="Indenti"/>
        <w:rPr>
          <w:ins w:id="6496" w:author="Master Repository Process" w:date="2021-08-29T08:57:00Z"/>
        </w:rPr>
      </w:pPr>
      <w:ins w:id="6497" w:author="Master Repository Process" w:date="2021-08-29T08:57:00Z">
        <w:r>
          <w:tab/>
          <w:t>(ii)</w:t>
        </w:r>
        <w:r>
          <w:tab/>
          <w:t xml:space="preserve">the period </w:t>
        </w:r>
      </w:ins>
      <w:r>
        <w:t xml:space="preserve">of the </w:t>
      </w:r>
      <w:del w:id="6498" w:author="Master Repository Process" w:date="2021-08-29T08:57:00Z">
        <w:r>
          <w:delText>nature of an application made to</w:delText>
        </w:r>
      </w:del>
      <w:ins w:id="6499" w:author="Master Repository Process" w:date="2021-08-29T08:57:00Z">
        <w:r>
          <w:t>PBO the prosecutor wants</w:t>
        </w:r>
      </w:ins>
      <w:r>
        <w:t xml:space="preserve"> the Court </w:t>
      </w:r>
      <w:ins w:id="6500" w:author="Master Repository Process" w:date="2021-08-29T08:57:00Z">
        <w:r>
          <w:t xml:space="preserve">to specify in the PBO </w:t>
        </w:r>
      </w:ins>
      <w:r>
        <w:t xml:space="preserve">under </w:t>
      </w:r>
      <w:ins w:id="6501" w:author="Master Repository Process" w:date="2021-08-29T08:57:00Z">
        <w:r>
          <w:t>section 12;</w:t>
        </w:r>
      </w:ins>
    </w:p>
    <w:p>
      <w:pPr>
        <w:pStyle w:val="Indenta"/>
        <w:rPr>
          <w:ins w:id="6502" w:author="Master Repository Process" w:date="2021-08-29T08:57:00Z"/>
        </w:rPr>
      </w:pPr>
      <w:ins w:id="6503" w:author="Master Repository Process" w:date="2021-08-29T08:57:00Z">
        <w:r>
          <w:tab/>
        </w:r>
        <w:r>
          <w:tab/>
          <w:t>and</w:t>
        </w:r>
      </w:ins>
    </w:p>
    <w:p>
      <w:pPr>
        <w:pStyle w:val="Indenta"/>
        <w:rPr>
          <w:ins w:id="6504" w:author="Master Repository Process" w:date="2021-08-29T08:57:00Z"/>
        </w:rPr>
      </w:pPr>
      <w:ins w:id="6505" w:author="Master Repository Process" w:date="2021-08-29T08:57:00Z">
        <w:r>
          <w:tab/>
          <w:t>(b)</w:t>
        </w:r>
        <w:r>
          <w:tab/>
          <w:t>give the application to the judicial officer presiding at the hearing at which the respondent is to be sentenced; and</w:t>
        </w:r>
      </w:ins>
    </w:p>
    <w:p>
      <w:pPr>
        <w:pStyle w:val="Indenta"/>
        <w:rPr>
          <w:ins w:id="6506" w:author="Master Repository Process" w:date="2021-08-29T08:57:00Z"/>
        </w:rPr>
      </w:pPr>
      <w:ins w:id="6507" w:author="Master Repository Process" w:date="2021-08-29T08:57:00Z">
        <w:r>
          <w:tab/>
          <w:t>(c)</w:t>
        </w:r>
        <w:r>
          <w:tab/>
          <w:t xml:space="preserve">if the respondent is present at </w:t>
        </w:r>
      </w:ins>
      <w:r>
        <w:t xml:space="preserve">that </w:t>
      </w:r>
      <w:del w:id="6508" w:author="Master Repository Process" w:date="2021-08-29T08:57:00Z">
        <w:r>
          <w:delText>Act</w:delText>
        </w:r>
      </w:del>
      <w:ins w:id="6509" w:author="Master Repository Process" w:date="2021-08-29T08:57:00Z">
        <w:r>
          <w:t>hearing, give a copy of the application to the respondent personally.</w:t>
        </w:r>
      </w:ins>
    </w:p>
    <w:p>
      <w:pPr>
        <w:pStyle w:val="Subsection"/>
        <w:rPr>
          <w:ins w:id="6510" w:author="Master Repository Process" w:date="2021-08-29T08:57:00Z"/>
        </w:rPr>
      </w:pPr>
      <w:ins w:id="6511" w:author="Master Repository Process" w:date="2021-08-29T08:57:00Z">
        <w:r>
          <w:tab/>
          <w:t>(4)</w:t>
        </w:r>
        <w:r>
          <w:tab/>
          <w:t>If the respondent is not present when an application for a PBO is made, a registrar</w:t>
        </w:r>
      </w:ins>
      <w:r>
        <w:t xml:space="preserve"> must </w:t>
      </w:r>
      <w:del w:id="6512" w:author="Master Repository Process" w:date="2021-08-29T08:57:00Z">
        <w:r>
          <w:delText>be given by giving</w:delText>
        </w:r>
      </w:del>
      <w:ins w:id="6513" w:author="Master Repository Process" w:date="2021-08-29T08:57:00Z">
        <w:r>
          <w:t>attach</w:t>
        </w:r>
      </w:ins>
      <w:r>
        <w:t xml:space="preserve"> a copy of the application to the </w:t>
      </w:r>
      <w:ins w:id="6514" w:author="Master Repository Process" w:date="2021-08-29T08:57:00Z">
        <w:r>
          <w:t>hearing notice that the registrar gives the respondent under section 7(2).</w:t>
        </w:r>
      </w:ins>
    </w:p>
    <w:p>
      <w:pPr>
        <w:pStyle w:val="Subsection"/>
        <w:rPr>
          <w:ins w:id="6515" w:author="Master Repository Process" w:date="2021-08-29T08:57:00Z"/>
        </w:rPr>
      </w:pPr>
      <w:ins w:id="6516" w:author="Master Repository Process" w:date="2021-08-29T08:57:00Z">
        <w:r>
          <w:tab/>
          <w:t>(5)</w:t>
        </w:r>
        <w:r>
          <w:tab/>
          <w:t>Within 28 days after the date on which an application for a PBO is made, the applicant must —</w:t>
        </w:r>
      </w:ins>
    </w:p>
    <w:p>
      <w:pPr>
        <w:pStyle w:val="Indenta"/>
        <w:rPr>
          <w:ins w:id="6517" w:author="Master Repository Process" w:date="2021-08-29T08:57:00Z"/>
        </w:rPr>
      </w:pPr>
      <w:ins w:id="6518" w:author="Master Repository Process" w:date="2021-08-29T08:57:00Z">
        <w:r>
          <w:tab/>
          <w:t>(a)</w:t>
        </w:r>
        <w:r>
          <w:tab/>
          <w:t>lodge an affidavit in support of the application; and</w:t>
        </w:r>
      </w:ins>
    </w:p>
    <w:p>
      <w:pPr>
        <w:pStyle w:val="Indenta"/>
        <w:rPr>
          <w:ins w:id="6519" w:author="Master Repository Process" w:date="2021-08-29T08:57:00Z"/>
        </w:rPr>
      </w:pPr>
      <w:ins w:id="6520" w:author="Master Repository Process" w:date="2021-08-29T08:57:00Z">
        <w:r>
          <w:tab/>
          <w:t>(b)</w:t>
        </w:r>
        <w:r>
          <w:tab/>
          <w:t>give a copy to the respondent in accordance with section 33.</w:t>
        </w:r>
      </w:ins>
    </w:p>
    <w:p>
      <w:pPr>
        <w:pStyle w:val="Subsection"/>
        <w:rPr>
          <w:ins w:id="6521" w:author="Master Repository Process" w:date="2021-08-29T08:57:00Z"/>
        </w:rPr>
      </w:pPr>
      <w:ins w:id="6522" w:author="Master Repository Process" w:date="2021-08-29T08:57:00Z">
        <w:r>
          <w:tab/>
          <w:t>(6)</w:t>
        </w:r>
        <w:r>
          <w:tab/>
          <w:t>Unless the Court permits otherwise, the supporting affidavit must state the following —</w:t>
        </w:r>
      </w:ins>
    </w:p>
    <w:p>
      <w:pPr>
        <w:pStyle w:val="Indenta"/>
        <w:rPr>
          <w:ins w:id="6523" w:author="Master Repository Process" w:date="2021-08-29T08:57:00Z"/>
        </w:rPr>
      </w:pPr>
      <w:ins w:id="6524" w:author="Master Repository Process" w:date="2021-08-29T08:57:00Z">
        <w:r>
          <w:tab/>
          <w:t>(a)</w:t>
        </w:r>
        <w:r>
          <w:tab/>
          <w:t>details of the respondent’s convictions of relevant offences on which the applicant relies to allege the respondent is a person described in section 8(2)(a);</w:t>
        </w:r>
      </w:ins>
    </w:p>
    <w:p>
      <w:pPr>
        <w:pStyle w:val="Indenta"/>
        <w:rPr>
          <w:ins w:id="6525" w:author="Master Repository Process" w:date="2021-08-29T08:57:00Z"/>
        </w:rPr>
      </w:pPr>
      <w:ins w:id="6526" w:author="Master Repository Process" w:date="2021-08-29T08:57:00Z">
        <w:r>
          <w:tab/>
          <w:t>(b)</w:t>
        </w:r>
        <w:r>
          <w:tab/>
          <w:t>if any such conviction is of a relevant offence that is not a prescribed offence, the material facts of the offence;</w:t>
        </w:r>
      </w:ins>
    </w:p>
    <w:p>
      <w:pPr>
        <w:pStyle w:val="Indenta"/>
        <w:rPr>
          <w:ins w:id="6527" w:author="Master Repository Process" w:date="2021-08-29T08:57:00Z"/>
        </w:rPr>
      </w:pPr>
      <w:ins w:id="6528" w:author="Master Repository Process" w:date="2021-08-29T08:57:00Z">
        <w:r>
          <w:tab/>
          <w:t>(c)</w:t>
        </w:r>
        <w:r>
          <w:tab/>
          <w:t>details of the matters listed in section 9(3)(a), (c), (e) and (f);</w:t>
        </w:r>
      </w:ins>
    </w:p>
    <w:p>
      <w:pPr>
        <w:pStyle w:val="Indenta"/>
        <w:rPr>
          <w:ins w:id="6529" w:author="Master Repository Process" w:date="2021-08-29T08:57:00Z"/>
        </w:rPr>
      </w:pPr>
      <w:ins w:id="6530" w:author="Master Repository Process" w:date="2021-08-29T08:57:00Z">
        <w:r>
          <w:tab/>
          <w:t>(d)</w:t>
        </w:r>
        <w:r>
          <w:tab/>
          <w:t>any other facts on which the applicant intends to rely in support of the application.</w:t>
        </w:r>
      </w:ins>
    </w:p>
    <w:p>
      <w:pPr>
        <w:pStyle w:val="Subsection"/>
        <w:rPr>
          <w:ins w:id="6531" w:author="Master Repository Process" w:date="2021-08-29T08:57:00Z"/>
        </w:rPr>
      </w:pPr>
      <w:ins w:id="6532" w:author="Master Repository Process" w:date="2021-08-29T08:57:00Z">
        <w:r>
          <w:tab/>
          <w:t>(7)</w:t>
        </w:r>
        <w:r>
          <w:tab/>
          <w:t>Unless the Court permits otherwise, the supporting affidavit must refer to and have attached to it each of these documents —</w:t>
        </w:r>
      </w:ins>
    </w:p>
    <w:p>
      <w:pPr>
        <w:pStyle w:val="Indenta"/>
        <w:rPr>
          <w:ins w:id="6533" w:author="Master Repository Process" w:date="2021-08-29T08:57:00Z"/>
        </w:rPr>
      </w:pPr>
      <w:ins w:id="6534" w:author="Master Repository Process" w:date="2021-08-29T08:57:00Z">
        <w:r>
          <w:tab/>
          <w:t>(a)</w:t>
        </w:r>
        <w:r>
          <w:tab/>
          <w:t>the respondent’s criminal record;</w:t>
        </w:r>
      </w:ins>
    </w:p>
    <w:p>
      <w:pPr>
        <w:pStyle w:val="Indenta"/>
        <w:rPr>
          <w:ins w:id="6535" w:author="Master Repository Process" w:date="2021-08-29T08:57:00Z"/>
        </w:rPr>
      </w:pPr>
      <w:ins w:id="6536" w:author="Master Repository Process" w:date="2021-08-29T08:57:00Z">
        <w:r>
          <w:tab/>
          <w:t>(b)</w:t>
        </w:r>
        <w:r>
          <w:tab/>
          <w:t>any order referred to in section 9(3)(d) that is in force against the respondent;</w:t>
        </w:r>
      </w:ins>
    </w:p>
    <w:p>
      <w:pPr>
        <w:pStyle w:val="Indenta"/>
        <w:rPr>
          <w:ins w:id="6537" w:author="Master Repository Process" w:date="2021-08-29T08:57:00Z"/>
        </w:rPr>
      </w:pPr>
      <w:ins w:id="6538" w:author="Master Repository Process" w:date="2021-08-29T08:57:00Z">
        <w:r>
          <w:tab/>
          <w:t>(c)</w:t>
        </w:r>
        <w:r>
          <w:tab/>
          <w:t>any order listed in section 10(7) that is in force against the respondent.</w:t>
        </w:r>
      </w:ins>
    </w:p>
    <w:p>
      <w:pPr>
        <w:pStyle w:val="Subsection"/>
        <w:rPr>
          <w:ins w:id="6539" w:author="Master Repository Process" w:date="2021-08-29T08:57:00Z"/>
        </w:rPr>
      </w:pPr>
      <w:ins w:id="6540" w:author="Master Repository Process" w:date="2021-08-29T08:57:00Z">
        <w:r>
          <w:tab/>
          <w:t>(8)</w:t>
        </w:r>
        <w:r>
          <w:tab/>
          <w:t>To make an application under section 21 to vary or cancel a PBO, a person must lodge —</w:t>
        </w:r>
      </w:ins>
    </w:p>
    <w:p>
      <w:pPr>
        <w:pStyle w:val="Indenta"/>
        <w:rPr>
          <w:ins w:id="6541" w:author="Master Repository Process" w:date="2021-08-29T08:57:00Z"/>
        </w:rPr>
      </w:pPr>
      <w:ins w:id="6542" w:author="Master Repository Process" w:date="2021-08-29T08:57:00Z">
        <w:r>
          <w:tab/>
          <w:t>(a)</w:t>
        </w:r>
        <w:r>
          <w:tab/>
          <w:t>the application; and</w:t>
        </w:r>
      </w:ins>
    </w:p>
    <w:p>
      <w:pPr>
        <w:pStyle w:val="Indenta"/>
        <w:rPr>
          <w:ins w:id="6543" w:author="Master Repository Process" w:date="2021-08-29T08:57:00Z"/>
        </w:rPr>
      </w:pPr>
      <w:ins w:id="6544" w:author="Master Repository Process" w:date="2021-08-29T08:57:00Z">
        <w:r>
          <w:tab/>
          <w:t>(b)</w:t>
        </w:r>
        <w:r>
          <w:tab/>
          <w:t>2 copies of an affidavit in support of the application.</w:t>
        </w:r>
      </w:ins>
    </w:p>
    <w:p>
      <w:pPr>
        <w:pStyle w:val="Subsection"/>
        <w:rPr>
          <w:ins w:id="6545" w:author="Master Repository Process" w:date="2021-08-29T08:57:00Z"/>
        </w:rPr>
      </w:pPr>
      <w:ins w:id="6546" w:author="Master Repository Process" w:date="2021-08-29T08:57:00Z">
        <w:r>
          <w:tab/>
          <w:t>(9)</w:t>
        </w:r>
        <w:r>
          <w:tab/>
          <w:t>The respondent to an application made under section 5 or 21 may file an affidavit in response to the affidavit filed in support of the application.</w:t>
        </w:r>
      </w:ins>
    </w:p>
    <w:p>
      <w:pPr>
        <w:pStyle w:val="Subsection"/>
        <w:rPr>
          <w:ins w:id="6547" w:author="Master Repository Process" w:date="2021-08-29T08:57:00Z"/>
        </w:rPr>
      </w:pPr>
      <w:ins w:id="6548" w:author="Master Repository Process" w:date="2021-08-29T08:57:00Z">
        <w:r>
          <w:tab/>
          <w:t>(10)</w:t>
        </w:r>
        <w:r>
          <w:tab/>
          <w:t>An affidavit referred to in subrule (9) must be —</w:t>
        </w:r>
      </w:ins>
    </w:p>
    <w:p>
      <w:pPr>
        <w:pStyle w:val="Indenta"/>
        <w:rPr>
          <w:ins w:id="6549" w:author="Master Repository Process" w:date="2021-08-29T08:57:00Z"/>
        </w:rPr>
      </w:pPr>
      <w:ins w:id="6550" w:author="Master Repository Process" w:date="2021-08-29T08:57:00Z">
        <w:r>
          <w:tab/>
          <w:t>(a)</w:t>
        </w:r>
        <w:r>
          <w:tab/>
          <w:t>lodged within 21 days after the date on which the respondent is served with the affidavit lodged in support of the application; and</w:t>
        </w:r>
      </w:ins>
    </w:p>
    <w:p>
      <w:pPr>
        <w:pStyle w:val="Indenta"/>
        <w:rPr>
          <w:ins w:id="6551" w:author="Master Repository Process" w:date="2021-08-29T08:57:00Z"/>
        </w:rPr>
      </w:pPr>
      <w:ins w:id="6552" w:author="Master Repository Process" w:date="2021-08-29T08:57:00Z">
        <w:r>
          <w:tab/>
          <w:t>(b)</w:t>
        </w:r>
        <w:r>
          <w:tab/>
          <w:t>served on the applicant at least 5 clear days before the hearing of the application.</w:t>
        </w:r>
      </w:ins>
    </w:p>
    <w:p>
      <w:pPr>
        <w:pStyle w:val="Subsection"/>
        <w:rPr>
          <w:ins w:id="6553" w:author="Master Repository Process" w:date="2021-08-29T08:57:00Z"/>
        </w:rPr>
      </w:pPr>
      <w:ins w:id="6554" w:author="Master Repository Process" w:date="2021-08-29T08:57:00Z">
        <w:r>
          <w:tab/>
          <w:t>(11)</w:t>
        </w:r>
        <w:r>
          <w:tab/>
          <w:t>If a PBO is corrected under section 25, a registrar must cause a copy of the corrected PBO to be given —</w:t>
        </w:r>
      </w:ins>
    </w:p>
    <w:p>
      <w:pPr>
        <w:pStyle w:val="Indenta"/>
        <w:rPr>
          <w:ins w:id="6555" w:author="Master Repository Process" w:date="2021-08-29T08:57:00Z"/>
        </w:rPr>
      </w:pPr>
      <w:ins w:id="6556" w:author="Master Repository Process" w:date="2021-08-29T08:57:00Z">
        <w:r>
          <w:tab/>
          <w:t>(a)</w:t>
        </w:r>
        <w:r>
          <w:tab/>
          <w:t>to each party to the PBO proceedings; and</w:t>
        </w:r>
      </w:ins>
    </w:p>
    <w:p>
      <w:pPr>
        <w:pStyle w:val="Indenta"/>
      </w:pPr>
      <w:ins w:id="6557" w:author="Master Repository Process" w:date="2021-08-29T08:57:00Z">
        <w:r>
          <w:tab/>
          <w:t>(b)</w:t>
        </w:r>
        <w:r>
          <w:tab/>
          <w:t xml:space="preserve">if the Commissioner of Police is not a </w:t>
        </w:r>
      </w:ins>
      <w:r>
        <w:t>party</w:t>
      </w:r>
      <w:ins w:id="6558" w:author="Master Repository Process" w:date="2021-08-29T08:57:00Z">
        <w:r>
          <w:t xml:space="preserve"> to the PBO proceedings — to the Commissioner of Police</w:t>
        </w:r>
      </w:ins>
      <w:r>
        <w:t>.</w:t>
      </w:r>
    </w:p>
    <w:p>
      <w:pPr>
        <w:pStyle w:val="Footnotesection"/>
        <w:rPr>
          <w:ins w:id="6559" w:author="Master Repository Process" w:date="2021-08-29T08:57:00Z"/>
        </w:rPr>
      </w:pPr>
      <w:r>
        <w:tab/>
        <w:t>[Rule </w:t>
      </w:r>
      <w:del w:id="6560" w:author="Master Repository Process" w:date="2021-08-29T08:57:00Z">
        <w:r>
          <w:delText>131A</w:delText>
        </w:r>
      </w:del>
      <w:ins w:id="6561" w:author="Master Repository Process" w:date="2021-08-29T08:57:00Z">
        <w:r>
          <w:t>131B</w:t>
        </w:r>
      </w:ins>
      <w:r>
        <w:t xml:space="preserve"> inserted in Gazette </w:t>
      </w:r>
      <w:del w:id="6562" w:author="Master Repository Process" w:date="2021-08-29T08:57:00Z">
        <w:r>
          <w:delText>2 Jul 2010</w:delText>
        </w:r>
      </w:del>
      <w:ins w:id="6563" w:author="Master Repository Process" w:date="2021-08-29T08:57:00Z">
        <w:r>
          <w:t>20 May 2011</w:t>
        </w:r>
      </w:ins>
      <w:r>
        <w:t xml:space="preserve"> p. </w:t>
      </w:r>
      <w:del w:id="6564" w:author="Master Repository Process" w:date="2021-08-29T08:57:00Z">
        <w:r>
          <w:delText>3195</w:delText>
        </w:r>
      </w:del>
      <w:ins w:id="6565" w:author="Master Repository Process" w:date="2021-08-29T08:57:00Z">
        <w:r>
          <w:t>1843-5.]</w:t>
        </w:r>
      </w:ins>
    </w:p>
    <w:p>
      <w:pPr>
        <w:pStyle w:val="Heading5"/>
        <w:rPr>
          <w:ins w:id="6566" w:author="Master Repository Process" w:date="2021-08-29T08:57:00Z"/>
        </w:rPr>
      </w:pPr>
      <w:bookmarkStart w:id="6567" w:name="_Toc293649474"/>
      <w:ins w:id="6568" w:author="Master Repository Process" w:date="2021-08-29T08:57:00Z">
        <w:r>
          <w:rPr>
            <w:rStyle w:val="CharSectno"/>
          </w:rPr>
          <w:t>131C</w:t>
        </w:r>
        <w:r>
          <w:t>.</w:t>
        </w:r>
        <w:r>
          <w:tab/>
        </w:r>
        <w:r>
          <w:rPr>
            <w:i/>
          </w:rPr>
          <w:t>Weapons Act 1999</w:t>
        </w:r>
        <w:bookmarkEnd w:id="6567"/>
      </w:ins>
    </w:p>
    <w:p>
      <w:pPr>
        <w:pStyle w:val="Subsection"/>
        <w:rPr>
          <w:ins w:id="6569" w:author="Master Repository Process" w:date="2021-08-29T08:57:00Z"/>
        </w:rPr>
      </w:pPr>
      <w:ins w:id="6570" w:author="Master Repository Process" w:date="2021-08-29T08:57:00Z">
        <w:r>
          <w:tab/>
        </w:r>
        <w:r>
          <w:tab/>
          <w:t xml:space="preserve">An application made under the </w:t>
        </w:r>
        <w:r>
          <w:rPr>
            <w:i/>
          </w:rPr>
          <w:t>Weapons Act 1999</w:t>
        </w:r>
        <w:r>
          <w:t xml:space="preserve"> section 17(1) must be lodged together with a supporting affidavit.</w:t>
        </w:r>
      </w:ins>
    </w:p>
    <w:p>
      <w:pPr>
        <w:pStyle w:val="Footnotesection"/>
      </w:pPr>
      <w:ins w:id="6571" w:author="Master Repository Process" w:date="2021-08-29T08:57:00Z">
        <w:r>
          <w:tab/>
          <w:t>[Rule 131C inserted in Gazette 20 May 2011 p. 1845</w:t>
        </w:r>
      </w:ins>
      <w:r>
        <w:t>.]</w:t>
      </w:r>
    </w:p>
    <w:p>
      <w:pPr>
        <w:pStyle w:val="Heading3"/>
      </w:pPr>
      <w:bookmarkStart w:id="6572" w:name="_Toc293649475"/>
      <w:r>
        <w:rPr>
          <w:rStyle w:val="CharDivNo"/>
        </w:rPr>
        <w:t>Division 2</w:t>
      </w:r>
      <w:r>
        <w:t> — </w:t>
      </w:r>
      <w:r>
        <w:rPr>
          <w:rStyle w:val="CharDivText"/>
          <w:i/>
          <w:iCs/>
        </w:rPr>
        <w:t>Civil Judgments Enforcement Act 2004</w:t>
      </w:r>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572"/>
    </w:p>
    <w:p>
      <w:pPr>
        <w:pStyle w:val="Heading5"/>
      </w:pPr>
      <w:bookmarkStart w:id="6573" w:name="_Toc101676060"/>
      <w:bookmarkStart w:id="6574" w:name="_Toc102453130"/>
      <w:bookmarkStart w:id="6575" w:name="_Toc293649476"/>
      <w:bookmarkStart w:id="6576" w:name="_Toc290385545"/>
      <w:bookmarkEnd w:id="6355"/>
      <w:bookmarkEnd w:id="6356"/>
      <w:r>
        <w:rPr>
          <w:rStyle w:val="CharSectno"/>
        </w:rPr>
        <w:t>131</w:t>
      </w:r>
      <w:r>
        <w:t>.</w:t>
      </w:r>
      <w:r>
        <w:tab/>
        <w:t>Means inquiries</w:t>
      </w:r>
      <w:bookmarkEnd w:id="6573"/>
      <w:bookmarkEnd w:id="6574"/>
      <w:bookmarkEnd w:id="6575"/>
      <w:bookmarkEnd w:id="6576"/>
    </w:p>
    <w:p>
      <w:pPr>
        <w:pStyle w:val="Subsection"/>
        <w:spacing w:before="120"/>
      </w:pPr>
      <w:r>
        <w:tab/>
      </w:r>
      <w:r>
        <w:tab/>
        <w:t xml:space="preserve">A registrar may deal with a means inquiry under the </w:t>
      </w:r>
      <w:r>
        <w:rPr>
          <w:i/>
          <w:iCs/>
        </w:rPr>
        <w:t>Civil Judgments Enforcement Act 2004</w:t>
      </w:r>
      <w:r>
        <w:t xml:space="preserve"> section 30 and may for that purpose exercise any of the Court’s powers under sections 28, 29 and 31 of that Act.</w:t>
      </w:r>
    </w:p>
    <w:p>
      <w:pPr>
        <w:pStyle w:val="Heading5"/>
      </w:pPr>
      <w:bookmarkStart w:id="6577" w:name="_Toc101676061"/>
      <w:bookmarkStart w:id="6578" w:name="_Toc102453131"/>
      <w:bookmarkStart w:id="6579" w:name="_Toc293649477"/>
      <w:bookmarkStart w:id="6580" w:name="_Toc290385546"/>
      <w:r>
        <w:rPr>
          <w:rStyle w:val="CharSectno"/>
        </w:rPr>
        <w:t>132</w:t>
      </w:r>
      <w:r>
        <w:t>.</w:t>
      </w:r>
      <w:r>
        <w:tab/>
        <w:t>Other applications and requests dealt with by registrars</w:t>
      </w:r>
      <w:bookmarkEnd w:id="6577"/>
      <w:bookmarkEnd w:id="6578"/>
      <w:bookmarkEnd w:id="6579"/>
      <w:bookmarkEnd w:id="6580"/>
    </w:p>
    <w:p>
      <w:pPr>
        <w:pStyle w:val="Subsection"/>
        <w:spacing w:before="120"/>
      </w:pPr>
      <w:r>
        <w:tab/>
        <w:t>(1)</w:t>
      </w:r>
      <w:r>
        <w:tab/>
        <w:t xml:space="preserve">For the purposes of the </w:t>
      </w:r>
      <w:r>
        <w:rPr>
          <w:i/>
          <w:iCs/>
        </w:rPr>
        <w:t>Civil Judgments Enforcement Act 2004</w:t>
      </w:r>
      <w:r>
        <w:t xml:space="preserve"> section 9(3), an application or request that, when made to the Court under the </w:t>
      </w:r>
      <w:r>
        <w:rPr>
          <w:iCs/>
        </w:rPr>
        <w:t>Ac</w:t>
      </w:r>
      <w:r>
        <w:t xml:space="preserve">t, may be dealt with by a registrar, is — </w:t>
      </w:r>
    </w:p>
    <w:p>
      <w:pPr>
        <w:pStyle w:val="Indenta"/>
        <w:spacing w:before="60"/>
      </w:pPr>
      <w:r>
        <w:tab/>
        <w:t>(a)</w:t>
      </w:r>
      <w:r>
        <w:tab/>
        <w:t>an application for an order under section 10, 15(5)(a), 20(3) or 22(1) of that Act;</w:t>
      </w:r>
    </w:p>
    <w:p>
      <w:pPr>
        <w:pStyle w:val="Indenta"/>
        <w:spacing w:before="60"/>
      </w:pPr>
      <w:r>
        <w:tab/>
        <w:t>(b)</w:t>
      </w:r>
      <w:r>
        <w:tab/>
        <w:t>an application for leave under section 13(1)(a) of that Act; or</w:t>
      </w:r>
    </w:p>
    <w:p>
      <w:pPr>
        <w:pStyle w:val="Indenta"/>
        <w:spacing w:before="60"/>
      </w:pPr>
      <w:r>
        <w:tab/>
        <w:t>(c)</w:t>
      </w:r>
      <w:r>
        <w:tab/>
        <w:t>an application or request under a section of that Act listed in the Table to this paragraph.</w:t>
      </w:r>
    </w:p>
    <w:p>
      <w:pPr>
        <w:pStyle w:val="THeadingNAm"/>
      </w:pPr>
      <w:r>
        <w:t>Table</w:t>
      </w:r>
    </w:p>
    <w:tbl>
      <w:tblPr>
        <w:tblW w:w="0" w:type="auto"/>
        <w:tblInd w:w="1668" w:type="dxa"/>
        <w:tblLayout w:type="fixed"/>
        <w:tblLook w:val="0000" w:firstRow="0" w:lastRow="0" w:firstColumn="0" w:lastColumn="0" w:noHBand="0" w:noVBand="0"/>
      </w:tblPr>
      <w:tblGrid>
        <w:gridCol w:w="2480"/>
        <w:gridCol w:w="2906"/>
      </w:tblGrid>
      <w:tr>
        <w:tc>
          <w:tcPr>
            <w:tcW w:w="2480" w:type="dxa"/>
          </w:tcPr>
          <w:p>
            <w:pPr>
              <w:pStyle w:val="TableNAm"/>
              <w:spacing w:before="60"/>
            </w:pPr>
            <w:r>
              <w:t>s. 15(1)</w:t>
            </w:r>
          </w:p>
        </w:tc>
        <w:tc>
          <w:tcPr>
            <w:tcW w:w="2906" w:type="dxa"/>
          </w:tcPr>
          <w:p>
            <w:pPr>
              <w:pStyle w:val="TableNAm"/>
              <w:spacing w:before="60"/>
            </w:pPr>
            <w:r>
              <w:t>s. 56(1)</w:t>
            </w:r>
          </w:p>
        </w:tc>
      </w:tr>
      <w:tr>
        <w:tc>
          <w:tcPr>
            <w:tcW w:w="2480" w:type="dxa"/>
          </w:tcPr>
          <w:p>
            <w:pPr>
              <w:pStyle w:val="TableNAm"/>
              <w:spacing w:before="60"/>
            </w:pPr>
            <w:r>
              <w:t>s. 32</w:t>
            </w:r>
          </w:p>
        </w:tc>
        <w:tc>
          <w:tcPr>
            <w:tcW w:w="2906" w:type="dxa"/>
          </w:tcPr>
          <w:p>
            <w:pPr>
              <w:pStyle w:val="TableNAm"/>
              <w:spacing w:before="60"/>
            </w:pPr>
            <w:r>
              <w:t>s. 58(1)</w:t>
            </w:r>
          </w:p>
        </w:tc>
      </w:tr>
      <w:tr>
        <w:tc>
          <w:tcPr>
            <w:tcW w:w="2480" w:type="dxa"/>
          </w:tcPr>
          <w:p>
            <w:pPr>
              <w:pStyle w:val="TableNAm"/>
              <w:spacing w:before="60"/>
            </w:pPr>
            <w:r>
              <w:t>s. 33</w:t>
            </w:r>
          </w:p>
        </w:tc>
        <w:tc>
          <w:tcPr>
            <w:tcW w:w="2906" w:type="dxa"/>
          </w:tcPr>
          <w:p>
            <w:pPr>
              <w:pStyle w:val="TableNAm"/>
              <w:spacing w:before="60"/>
            </w:pPr>
            <w:r>
              <w:t>s. 59(1)</w:t>
            </w:r>
          </w:p>
        </w:tc>
      </w:tr>
      <w:tr>
        <w:tc>
          <w:tcPr>
            <w:tcW w:w="2480" w:type="dxa"/>
          </w:tcPr>
          <w:p>
            <w:pPr>
              <w:pStyle w:val="TableNAm"/>
              <w:spacing w:before="60"/>
            </w:pPr>
            <w:r>
              <w:t>s. 35(1)</w:t>
            </w:r>
          </w:p>
        </w:tc>
        <w:tc>
          <w:tcPr>
            <w:tcW w:w="2906" w:type="dxa"/>
          </w:tcPr>
          <w:p>
            <w:pPr>
              <w:pStyle w:val="TableNAm"/>
              <w:spacing w:before="60"/>
            </w:pPr>
            <w:r>
              <w:t>s. 95(1)</w:t>
            </w:r>
          </w:p>
        </w:tc>
      </w:tr>
      <w:tr>
        <w:tc>
          <w:tcPr>
            <w:tcW w:w="2480" w:type="dxa"/>
          </w:tcPr>
          <w:p>
            <w:pPr>
              <w:pStyle w:val="TableNAm"/>
              <w:spacing w:before="60"/>
            </w:pPr>
            <w:r>
              <w:t>s. 41(2)</w:t>
            </w:r>
          </w:p>
        </w:tc>
        <w:tc>
          <w:tcPr>
            <w:tcW w:w="2906" w:type="dxa"/>
          </w:tcPr>
          <w:p>
            <w:pPr>
              <w:pStyle w:val="TableNAm"/>
              <w:spacing w:before="60"/>
            </w:pPr>
            <w:r>
              <w:t>s. 101(1)</w:t>
            </w:r>
          </w:p>
        </w:tc>
      </w:tr>
      <w:tr>
        <w:tc>
          <w:tcPr>
            <w:tcW w:w="2480" w:type="dxa"/>
          </w:tcPr>
          <w:p>
            <w:pPr>
              <w:pStyle w:val="TableNAm"/>
              <w:spacing w:before="60"/>
            </w:pPr>
            <w:r>
              <w:t>s. 42(1)</w:t>
            </w:r>
          </w:p>
        </w:tc>
        <w:tc>
          <w:tcPr>
            <w:tcW w:w="2906" w:type="dxa"/>
          </w:tcPr>
          <w:p>
            <w:pPr>
              <w:pStyle w:val="TableNAm"/>
              <w:spacing w:before="60"/>
            </w:pPr>
            <w:r>
              <w:t>s. 102(2)</w:t>
            </w:r>
          </w:p>
        </w:tc>
      </w:tr>
      <w:tr>
        <w:tc>
          <w:tcPr>
            <w:tcW w:w="2480" w:type="dxa"/>
          </w:tcPr>
          <w:p>
            <w:pPr>
              <w:pStyle w:val="TableNAm"/>
              <w:spacing w:before="60"/>
            </w:pPr>
            <w:r>
              <w:t>s. 49(1)</w:t>
            </w:r>
          </w:p>
        </w:tc>
        <w:tc>
          <w:tcPr>
            <w:tcW w:w="2906" w:type="dxa"/>
          </w:tcPr>
          <w:p>
            <w:pPr>
              <w:pStyle w:val="TableNAm"/>
              <w:spacing w:before="60"/>
            </w:pPr>
            <w:r>
              <w:t>s. 103(2)</w:t>
            </w:r>
          </w:p>
        </w:tc>
      </w:tr>
      <w:tr>
        <w:tc>
          <w:tcPr>
            <w:tcW w:w="2480" w:type="dxa"/>
          </w:tcPr>
          <w:p>
            <w:pPr>
              <w:pStyle w:val="TableNAm"/>
              <w:spacing w:before="60"/>
            </w:pPr>
            <w:r>
              <w:t>s. 55(2)</w:t>
            </w:r>
          </w:p>
        </w:tc>
        <w:tc>
          <w:tcPr>
            <w:tcW w:w="2906" w:type="dxa"/>
          </w:tcPr>
          <w:p>
            <w:pPr>
              <w:pStyle w:val="TableNAm"/>
              <w:spacing w:before="60"/>
            </w:pPr>
          </w:p>
        </w:tc>
      </w:tr>
    </w:tbl>
    <w:p>
      <w:pPr>
        <w:pStyle w:val="Subsection"/>
      </w:pPr>
      <w:r>
        <w:tab/>
        <w:t>(2)</w:t>
      </w:r>
      <w:r>
        <w:tab/>
        <w:t>A person may apply for the review of a decision of a registrar in relation to the application or request by making an application under Part 18 of these rules.</w:t>
      </w:r>
    </w:p>
    <w:p>
      <w:pPr>
        <w:pStyle w:val="Footnotesection"/>
        <w:rPr>
          <w:rFonts w:ascii="Times" w:hAnsi="Times"/>
        </w:rPr>
      </w:pPr>
      <w:bookmarkStart w:id="6581" w:name="_Toc95725736"/>
      <w:bookmarkStart w:id="6582" w:name="_Toc95733832"/>
      <w:bookmarkStart w:id="6583" w:name="_Toc95794032"/>
      <w:bookmarkStart w:id="6584" w:name="_Toc95805747"/>
      <w:bookmarkStart w:id="6585" w:name="_Toc95809666"/>
      <w:bookmarkStart w:id="6586" w:name="_Toc95892130"/>
      <w:bookmarkStart w:id="6587" w:name="_Toc96829647"/>
      <w:bookmarkStart w:id="6588" w:name="_Toc98036337"/>
      <w:bookmarkStart w:id="6589" w:name="_Toc98133766"/>
      <w:bookmarkStart w:id="6590" w:name="_Toc98144578"/>
      <w:bookmarkStart w:id="6591" w:name="_Toc98211570"/>
      <w:bookmarkStart w:id="6592" w:name="_Toc98219463"/>
      <w:bookmarkStart w:id="6593" w:name="_Toc98226751"/>
      <w:bookmarkStart w:id="6594" w:name="_Toc98229741"/>
      <w:bookmarkStart w:id="6595" w:name="_Toc98230068"/>
      <w:bookmarkStart w:id="6596" w:name="_Toc98230263"/>
      <w:bookmarkStart w:id="6597" w:name="_Toc98298121"/>
      <w:bookmarkStart w:id="6598" w:name="_Toc98298735"/>
      <w:bookmarkStart w:id="6599" w:name="_Toc98299066"/>
      <w:bookmarkStart w:id="6600" w:name="_Toc98303470"/>
      <w:bookmarkStart w:id="6601" w:name="_Toc98310413"/>
      <w:bookmarkStart w:id="6602" w:name="_Toc98313890"/>
      <w:bookmarkStart w:id="6603" w:name="_Toc98319814"/>
      <w:bookmarkStart w:id="6604" w:name="_Toc98834198"/>
      <w:bookmarkStart w:id="6605" w:name="_Toc98837212"/>
      <w:bookmarkStart w:id="6606" w:name="_Toc98843005"/>
      <w:bookmarkStart w:id="6607" w:name="_Toc98901791"/>
      <w:bookmarkStart w:id="6608" w:name="_Toc98903085"/>
      <w:bookmarkStart w:id="6609" w:name="_Toc99253567"/>
      <w:bookmarkStart w:id="6610" w:name="_Toc99253765"/>
      <w:bookmarkStart w:id="6611" w:name="_Toc99255020"/>
      <w:bookmarkStart w:id="6612" w:name="_Toc99255358"/>
      <w:bookmarkStart w:id="6613" w:name="_Toc99269225"/>
      <w:bookmarkStart w:id="6614" w:name="_Toc99269423"/>
      <w:bookmarkStart w:id="6615" w:name="_Toc99339251"/>
      <w:bookmarkStart w:id="6616" w:name="_Toc99350505"/>
      <w:bookmarkStart w:id="6617" w:name="_Toc99431208"/>
      <w:bookmarkStart w:id="6618" w:name="_Toc99431964"/>
      <w:bookmarkStart w:id="6619" w:name="_Toc100049400"/>
      <w:bookmarkStart w:id="6620" w:name="_Toc100117959"/>
      <w:bookmarkStart w:id="6621" w:name="_Toc100370563"/>
      <w:bookmarkStart w:id="6622" w:name="_Toc100465999"/>
      <w:bookmarkStart w:id="6623" w:name="_Toc100468288"/>
      <w:bookmarkStart w:id="6624" w:name="_Toc100469913"/>
      <w:bookmarkStart w:id="6625" w:name="_Toc100546527"/>
      <w:bookmarkStart w:id="6626" w:name="_Toc100549865"/>
      <w:bookmarkStart w:id="6627" w:name="_Toc100556071"/>
      <w:bookmarkStart w:id="6628" w:name="_Toc100561517"/>
      <w:bookmarkStart w:id="6629" w:name="_Toc100566466"/>
      <w:bookmarkStart w:id="6630" w:name="_Toc100629586"/>
      <w:bookmarkStart w:id="6631" w:name="_Toc100629836"/>
      <w:bookmarkStart w:id="6632" w:name="_Toc100630224"/>
      <w:bookmarkStart w:id="6633" w:name="_Toc100630404"/>
      <w:bookmarkStart w:id="6634" w:name="_Toc100630578"/>
      <w:bookmarkStart w:id="6635" w:name="_Toc100631421"/>
      <w:bookmarkStart w:id="6636" w:name="_Toc100632057"/>
      <w:bookmarkStart w:id="6637" w:name="_Toc100634391"/>
      <w:bookmarkStart w:id="6638" w:name="_Toc100635223"/>
      <w:bookmarkStart w:id="6639" w:name="_Toc100635605"/>
      <w:bookmarkStart w:id="6640" w:name="_Toc100644391"/>
      <w:bookmarkStart w:id="6641" w:name="_Toc100644565"/>
      <w:bookmarkStart w:id="6642" w:name="_Toc100718116"/>
      <w:bookmarkStart w:id="6643" w:name="_Toc100722500"/>
      <w:bookmarkStart w:id="6644" w:name="_Toc100723805"/>
      <w:bookmarkStart w:id="6645" w:name="_Toc100724239"/>
      <w:bookmarkStart w:id="6646" w:name="_Toc100724513"/>
      <w:bookmarkStart w:id="6647" w:name="_Toc101584875"/>
      <w:bookmarkStart w:id="6648" w:name="_Toc101674710"/>
      <w:bookmarkStart w:id="6649" w:name="_Toc101675415"/>
      <w:bookmarkStart w:id="6650" w:name="_Toc101676062"/>
      <w:bookmarkStart w:id="6651" w:name="_Toc102452904"/>
      <w:bookmarkStart w:id="6652" w:name="_Toc102453132"/>
      <w:bookmarkStart w:id="6653" w:name="_Toc175644645"/>
      <w:bookmarkStart w:id="6654" w:name="_Toc175644817"/>
      <w:bookmarkStart w:id="6655" w:name="_Toc175646412"/>
      <w:bookmarkStart w:id="6656" w:name="_Toc175721029"/>
      <w:bookmarkStart w:id="6657" w:name="_Toc200255468"/>
      <w:r>
        <w:tab/>
        <w:t>[Rule 132 amended in Gazette 3 Jun 2008 p. 2137.]</w:t>
      </w:r>
    </w:p>
    <w:p>
      <w:pPr>
        <w:pStyle w:val="Heading2"/>
      </w:pPr>
      <w:bookmarkStart w:id="6658" w:name="_Toc207769454"/>
      <w:bookmarkStart w:id="6659" w:name="_Toc230493977"/>
      <w:bookmarkStart w:id="6660" w:name="_Toc230494165"/>
      <w:bookmarkStart w:id="6661" w:name="_Toc233686124"/>
      <w:bookmarkStart w:id="6662" w:name="_Toc235432252"/>
      <w:bookmarkStart w:id="6663" w:name="_Toc237058270"/>
      <w:bookmarkStart w:id="6664" w:name="_Toc237674459"/>
      <w:bookmarkStart w:id="6665" w:name="_Toc265751732"/>
      <w:bookmarkStart w:id="6666" w:name="_Toc290385547"/>
      <w:bookmarkStart w:id="6667" w:name="_Toc293649478"/>
      <w:r>
        <w:rPr>
          <w:rStyle w:val="CharPartNo"/>
        </w:rPr>
        <w:t>Part 22</w:t>
      </w:r>
      <w:r>
        <w:rPr>
          <w:rStyle w:val="CharDivNo"/>
        </w:rPr>
        <w:t> </w:t>
      </w:r>
      <w:r>
        <w:t>—</w:t>
      </w:r>
      <w:r>
        <w:rPr>
          <w:rStyle w:val="CharDivText"/>
        </w:rPr>
        <w:t> </w:t>
      </w:r>
      <w:r>
        <w:rPr>
          <w:rStyle w:val="CharPartText"/>
        </w:rPr>
        <w:t>Miscellaneous</w:t>
      </w:r>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p>
    <w:p>
      <w:pPr>
        <w:pStyle w:val="Heading5"/>
      </w:pPr>
      <w:bookmarkStart w:id="6668" w:name="_Toc293649479"/>
      <w:bookmarkStart w:id="6669" w:name="_Toc290385548"/>
      <w:bookmarkStart w:id="6670" w:name="_Toc101676063"/>
      <w:bookmarkStart w:id="6671" w:name="_Toc102453133"/>
      <w:r>
        <w:rPr>
          <w:rStyle w:val="CharSectno"/>
        </w:rPr>
        <w:t>133A</w:t>
      </w:r>
      <w:r>
        <w:t>.</w:t>
      </w:r>
      <w:r>
        <w:tab/>
        <w:t>Changing venue</w:t>
      </w:r>
      <w:bookmarkEnd w:id="6668"/>
      <w:bookmarkEnd w:id="6669"/>
    </w:p>
    <w:p>
      <w:pPr>
        <w:pStyle w:val="Subsection"/>
      </w:pPr>
      <w:r>
        <w:tab/>
        <w:t>(1)</w:t>
      </w:r>
      <w:r>
        <w:tab/>
        <w:t>When an application is made under the Act section 22 —</w:t>
      </w:r>
    </w:p>
    <w:p>
      <w:pPr>
        <w:pStyle w:val="Indenta"/>
      </w:pPr>
      <w:r>
        <w:tab/>
        <w:t>(a)</w:t>
      </w:r>
      <w:r>
        <w:tab/>
        <w:t>the applicant is not required to serve the application on any other party; and</w:t>
      </w:r>
    </w:p>
    <w:p>
      <w:pPr>
        <w:pStyle w:val="Indenta"/>
      </w:pPr>
      <w:r>
        <w:tab/>
        <w:t>(b)</w:t>
      </w:r>
      <w:r>
        <w:tab/>
        <w:t>the registrar must instead provide a copy of the application to every other party.</w:t>
      </w:r>
    </w:p>
    <w:p>
      <w:pPr>
        <w:pStyle w:val="Subsection"/>
      </w:pPr>
      <w:r>
        <w:tab/>
        <w:t>(2)</w:t>
      </w:r>
      <w:r>
        <w:tab/>
        <w:t>Unless the Court orders otherwise, the application may be dealt with in the absence of the parties.</w:t>
      </w:r>
    </w:p>
    <w:p>
      <w:pPr>
        <w:pStyle w:val="Footnotesection"/>
        <w:rPr>
          <w:rFonts w:ascii="Times" w:hAnsi="Times"/>
        </w:rPr>
      </w:pPr>
      <w:r>
        <w:tab/>
        <w:t>[Rule 133A inserted in Gazette 3 Jun 2008 p. 2137.]</w:t>
      </w:r>
    </w:p>
    <w:p>
      <w:pPr>
        <w:pStyle w:val="Heading5"/>
      </w:pPr>
      <w:bookmarkStart w:id="6672" w:name="_Toc293649480"/>
      <w:bookmarkStart w:id="6673" w:name="_Toc290385549"/>
      <w:r>
        <w:rPr>
          <w:rStyle w:val="CharSectno"/>
        </w:rPr>
        <w:t>133B</w:t>
      </w:r>
      <w:r>
        <w:t>.</w:t>
      </w:r>
      <w:r>
        <w:tab/>
        <w:t>Corrections to typographical and other errors</w:t>
      </w:r>
      <w:bookmarkEnd w:id="6672"/>
      <w:bookmarkEnd w:id="6673"/>
    </w:p>
    <w:p>
      <w:pPr>
        <w:pStyle w:val="Subsection"/>
      </w:pPr>
      <w:r>
        <w:tab/>
        <w:t>(1)</w:t>
      </w:r>
      <w:r>
        <w:tab/>
        <w:t>If a party makes an application to correct a typographical error or other defect, a registrar may order that the party may make the correction.</w:t>
      </w:r>
    </w:p>
    <w:p>
      <w:pPr>
        <w:pStyle w:val="Subsection"/>
      </w:pPr>
      <w:r>
        <w:tab/>
        <w:t>(2)</w:t>
      </w:r>
      <w:r>
        <w:tab/>
        <w:t>An application for an order under subrule (1) —</w:t>
      </w:r>
    </w:p>
    <w:p>
      <w:pPr>
        <w:pStyle w:val="Indenta"/>
      </w:pPr>
      <w:r>
        <w:tab/>
        <w:t>(a)</w:t>
      </w:r>
      <w:r>
        <w:tab/>
        <w:t>is not required to be served on any other party; and</w:t>
      </w:r>
    </w:p>
    <w:p>
      <w:pPr>
        <w:pStyle w:val="Indenta"/>
      </w:pPr>
      <w:r>
        <w:tab/>
        <w:t>(b)</w:t>
      </w:r>
      <w:r>
        <w:tab/>
        <w:t>may be dealt with in the absence of the parties.</w:t>
      </w:r>
    </w:p>
    <w:p>
      <w:pPr>
        <w:pStyle w:val="Footnotesection"/>
        <w:rPr>
          <w:rFonts w:ascii="Times" w:hAnsi="Times"/>
        </w:rPr>
      </w:pPr>
      <w:r>
        <w:tab/>
        <w:t>[Rule 133B inserted in Gazette 3 Jun 2008 p. 2137</w:t>
      </w:r>
      <w:r>
        <w:noBreakHyphen/>
        <w:t>8.]</w:t>
      </w:r>
    </w:p>
    <w:p>
      <w:pPr>
        <w:pStyle w:val="Heading5"/>
      </w:pPr>
      <w:bookmarkStart w:id="6674" w:name="_Toc293649481"/>
      <w:bookmarkStart w:id="6675" w:name="_Toc290385550"/>
      <w:r>
        <w:rPr>
          <w:rStyle w:val="CharSectno"/>
        </w:rPr>
        <w:t>133</w:t>
      </w:r>
      <w:r>
        <w:t>.</w:t>
      </w:r>
      <w:r>
        <w:tab/>
        <w:t>Availability of forms</w:t>
      </w:r>
      <w:bookmarkEnd w:id="6670"/>
      <w:bookmarkEnd w:id="6671"/>
      <w:bookmarkEnd w:id="6674"/>
      <w:bookmarkEnd w:id="6675"/>
    </w:p>
    <w:p>
      <w:pPr>
        <w:pStyle w:val="Subsection"/>
      </w:pPr>
      <w:r>
        <w:tab/>
      </w:r>
      <w:r>
        <w:tab/>
        <w:t xml:space="preserve">The Court must make approved forms available — </w:t>
      </w:r>
    </w:p>
    <w:p>
      <w:pPr>
        <w:pStyle w:val="Indenta"/>
      </w:pPr>
      <w:r>
        <w:tab/>
        <w:t>(a)</w:t>
      </w:r>
      <w:r>
        <w:tab/>
        <w:t>at each Court registry;</w:t>
      </w:r>
    </w:p>
    <w:p>
      <w:pPr>
        <w:pStyle w:val="Indenta"/>
      </w:pPr>
      <w:r>
        <w:tab/>
        <w:t>(b)</w:t>
      </w:r>
      <w:r>
        <w:tab/>
        <w:t>on request, by post; and</w:t>
      </w:r>
    </w:p>
    <w:p>
      <w:pPr>
        <w:pStyle w:val="Indenta"/>
      </w:pPr>
      <w:r>
        <w:tab/>
        <w:t>(c)</w:t>
      </w:r>
      <w:r>
        <w:tab/>
        <w:t xml:space="preserve">electronically, on the website maintained by the Principal Registrar under the </w:t>
      </w:r>
      <w:smartTag w:uri="urn:schemas-microsoft-com:office:smarttags" w:element="Street">
        <w:r>
          <w:rPr>
            <w:i/>
            <w:iCs/>
          </w:rPr>
          <w:t>Magistrates Court</w:t>
        </w:r>
      </w:smartTag>
      <w:r>
        <w:rPr>
          <w:i/>
          <w:iCs/>
        </w:rPr>
        <w:t xml:space="preserve"> (General) Rules 2005</w:t>
      </w:r>
      <w:r>
        <w:t>.</w:t>
      </w:r>
    </w:p>
    <w:p>
      <w:pPr>
        <w:pStyle w:val="Heading5"/>
        <w:keepLines w:val="0"/>
      </w:pPr>
      <w:bookmarkStart w:id="6676" w:name="_Toc101676064"/>
      <w:bookmarkStart w:id="6677" w:name="_Toc102453134"/>
      <w:bookmarkStart w:id="6678" w:name="_Toc293649482"/>
      <w:bookmarkStart w:id="6679" w:name="_Toc290385551"/>
      <w:r>
        <w:rPr>
          <w:rStyle w:val="CharSectno"/>
        </w:rPr>
        <w:t>134</w:t>
      </w:r>
      <w:r>
        <w:t>.</w:t>
      </w:r>
      <w:r>
        <w:tab/>
        <w:t>Partnerships</w:t>
      </w:r>
      <w:bookmarkEnd w:id="6676"/>
      <w:bookmarkEnd w:id="6677"/>
      <w:bookmarkEnd w:id="6678"/>
      <w:bookmarkEnd w:id="6679"/>
    </w:p>
    <w:p>
      <w:pPr>
        <w:pStyle w:val="Subsection"/>
      </w:pPr>
      <w:r>
        <w:tab/>
        <w:t>(1)</w:t>
      </w:r>
      <w:r>
        <w:tab/>
        <w:t>A partnership may conduct its case in its partnership name, if any.</w:t>
      </w:r>
    </w:p>
    <w:p>
      <w:pPr>
        <w:pStyle w:val="Subsection"/>
      </w:pPr>
      <w:bookmarkStart w:id="6680" w:name="_Toc101676065"/>
      <w:bookmarkStart w:id="6681" w:name="_Toc102453135"/>
      <w:r>
        <w:tab/>
        <w:t>(2)</w:t>
      </w:r>
      <w:r>
        <w:tab/>
        <w:t>A person may make a claim, and conduct a case, against a partnership in the partnership’s name, if any.</w:t>
      </w:r>
    </w:p>
    <w:p>
      <w:pPr>
        <w:pStyle w:val="Footnotesection"/>
      </w:pPr>
      <w:r>
        <w:tab/>
        <w:t>[Rule 134 amended in Gazette 3 Jun 2008 p. 2138.]</w:t>
      </w:r>
    </w:p>
    <w:p>
      <w:pPr>
        <w:pStyle w:val="Heading5"/>
      </w:pPr>
      <w:bookmarkStart w:id="6682" w:name="_Toc293649483"/>
      <w:bookmarkStart w:id="6683" w:name="_Toc290385552"/>
      <w:r>
        <w:rPr>
          <w:rStyle w:val="CharSectno"/>
        </w:rPr>
        <w:t>135</w:t>
      </w:r>
      <w:r>
        <w:t>.</w:t>
      </w:r>
      <w:r>
        <w:tab/>
        <w:t>Requirements on parties may be carried out by certain persons</w:t>
      </w:r>
      <w:bookmarkEnd w:id="6680"/>
      <w:bookmarkEnd w:id="6681"/>
      <w:bookmarkEnd w:id="6682"/>
      <w:bookmarkEnd w:id="6683"/>
    </w:p>
    <w:p>
      <w:pPr>
        <w:pStyle w:val="Subsection"/>
      </w:pPr>
      <w:r>
        <w:tab/>
        <w:t>(1)</w:t>
      </w:r>
      <w:r>
        <w:tab/>
        <w:t>In this rule —</w:t>
      </w:r>
    </w:p>
    <w:p>
      <w:pPr>
        <w:pStyle w:val="Defstart"/>
      </w:pPr>
      <w:r>
        <w:rPr>
          <w:b/>
        </w:rPr>
        <w:tab/>
      </w:r>
      <w:r>
        <w:rPr>
          <w:rStyle w:val="CharDefText"/>
        </w:rPr>
        <w:t>party</w:t>
      </w:r>
      <w:r>
        <w:t xml:space="preserve"> includes a litigation guardian conducting a case on behalf of a party who is a person under a legal disability.</w:t>
      </w:r>
    </w:p>
    <w:p>
      <w:pPr>
        <w:pStyle w:val="Subsection"/>
      </w:pPr>
      <w:r>
        <w:tab/>
        <w:t>(2)</w:t>
      </w:r>
      <w:r>
        <w:tab/>
        <w:t xml:space="preserve">Except as provided in the Act section 44, when under these rules a party is required or enabled to sign a document, or do something else personally and — </w:t>
      </w:r>
    </w:p>
    <w:p>
      <w:pPr>
        <w:pStyle w:val="Indenta"/>
      </w:pPr>
      <w:r>
        <w:tab/>
        <w:t>(a)</w:t>
      </w:r>
      <w:r>
        <w:tab/>
        <w:t>the party is a partnership — then a person who was a partner at the time the cause of action arose and who is authorised by each of the other partners to do the thing may do it;</w:t>
      </w:r>
    </w:p>
    <w:p>
      <w:pPr>
        <w:pStyle w:val="Indenta"/>
      </w:pPr>
      <w:r>
        <w:tab/>
        <w:t>(b)</w:t>
      </w:r>
      <w:r>
        <w:tab/>
        <w:t>the party is a corporation — then a person who is authorised by the corporation to do the thing may do it;</w:t>
      </w:r>
    </w:p>
    <w:p>
      <w:pPr>
        <w:pStyle w:val="Indenta"/>
      </w:pPr>
      <w:r>
        <w:tab/>
        <w:t>(c)</w:t>
      </w:r>
      <w:r>
        <w:tab/>
        <w:t>the party is a public authority — then an officer of the public authority who is authorised by the public authority to do the thing may do it;</w:t>
      </w:r>
    </w:p>
    <w:p>
      <w:pPr>
        <w:pStyle w:val="Indenta"/>
      </w:pPr>
      <w:r>
        <w:tab/>
        <w:t>(d)</w:t>
      </w:r>
      <w:r>
        <w:tab/>
        <w:t>an insurer is subrogated to the rights of the party — then a person who is authorised to do the thing on behalf of the insurer may do it.</w:t>
      </w:r>
    </w:p>
    <w:p>
      <w:pPr>
        <w:pStyle w:val="Footnotesection"/>
      </w:pPr>
      <w:r>
        <w:tab/>
        <w:t>[Rule 135 amended in Gazette 24 Aug 2007 p. 4332.]</w:t>
      </w:r>
    </w:p>
    <w:p>
      <w:pPr>
        <w:pStyle w:val="Heading5"/>
      </w:pPr>
      <w:bookmarkStart w:id="6684" w:name="_Toc101676066"/>
      <w:bookmarkStart w:id="6685" w:name="_Toc102453136"/>
      <w:bookmarkStart w:id="6686" w:name="_Toc293649484"/>
      <w:bookmarkStart w:id="6687" w:name="_Toc290385553"/>
      <w:r>
        <w:rPr>
          <w:rStyle w:val="CharSectno"/>
        </w:rPr>
        <w:t>136</w:t>
      </w:r>
      <w:r>
        <w:t>.</w:t>
      </w:r>
      <w:r>
        <w:tab/>
        <w:t>Cases remitted from a superior court</w:t>
      </w:r>
      <w:bookmarkEnd w:id="6684"/>
      <w:bookmarkEnd w:id="6685"/>
      <w:bookmarkEnd w:id="6686"/>
      <w:bookmarkEnd w:id="6687"/>
    </w:p>
    <w:p>
      <w:pPr>
        <w:pStyle w:val="Subsection"/>
      </w:pPr>
      <w:r>
        <w:tab/>
      </w:r>
      <w:r>
        <w:tab/>
        <w:t>Where a case is remitted from the Supreme Court or District Court, a registrar must list the case for a listing conference and notify the parties in writing.</w:t>
      </w:r>
    </w:p>
    <w:p>
      <w:pPr>
        <w:pStyle w:val="Heading5"/>
      </w:pPr>
      <w:bookmarkStart w:id="6688" w:name="_Toc101676067"/>
      <w:bookmarkStart w:id="6689" w:name="_Toc102453137"/>
      <w:bookmarkStart w:id="6690" w:name="_Toc293649485"/>
      <w:bookmarkStart w:id="6691" w:name="_Toc290385554"/>
      <w:r>
        <w:rPr>
          <w:rStyle w:val="CharSectno"/>
        </w:rPr>
        <w:t>137</w:t>
      </w:r>
      <w:r>
        <w:t>.</w:t>
      </w:r>
      <w:r>
        <w:tab/>
        <w:t>Payments into Court</w:t>
      </w:r>
      <w:bookmarkEnd w:id="6688"/>
      <w:bookmarkEnd w:id="6689"/>
      <w:bookmarkEnd w:id="6690"/>
      <w:bookmarkEnd w:id="6691"/>
    </w:p>
    <w:p>
      <w:pPr>
        <w:pStyle w:val="Subsection"/>
      </w:pPr>
      <w:r>
        <w:tab/>
      </w:r>
      <w:r>
        <w:tab/>
        <w:t>When a party makes a payment of money into Court, the Court must give to the party a written receipt for the money.</w:t>
      </w:r>
    </w:p>
    <w:p>
      <w:pPr>
        <w:pStyle w:val="Heading5"/>
        <w:rPr>
          <w:ins w:id="6692" w:author="Master Repository Process" w:date="2021-08-29T08:57:00Z"/>
        </w:rPr>
      </w:pPr>
      <w:bookmarkStart w:id="6693" w:name="_Toc293649486"/>
      <w:bookmarkEnd w:id="323"/>
      <w:bookmarkEnd w:id="324"/>
      <w:bookmarkEnd w:id="325"/>
      <w:ins w:id="6694" w:author="Master Repository Process" w:date="2021-08-29T08:57:00Z">
        <w:r>
          <w:rPr>
            <w:rStyle w:val="CharSectno"/>
          </w:rPr>
          <w:t>138</w:t>
        </w:r>
        <w:r>
          <w:t>.</w:t>
        </w:r>
        <w:r>
          <w:tab/>
        </w:r>
        <w:r>
          <w:rPr>
            <w:i/>
          </w:rPr>
          <w:t>Residential Tenancies Act 1987</w:t>
        </w:r>
        <w:r>
          <w:t xml:space="preserve"> s. 18</w:t>
        </w:r>
        <w:bookmarkEnd w:id="6693"/>
      </w:ins>
    </w:p>
    <w:p>
      <w:pPr>
        <w:pStyle w:val="Subsection"/>
        <w:rPr>
          <w:ins w:id="6695" w:author="Master Repository Process" w:date="2021-08-29T08:57:00Z"/>
        </w:rPr>
      </w:pPr>
      <w:ins w:id="6696" w:author="Master Repository Process" w:date="2021-08-29T08:57:00Z">
        <w:r>
          <w:tab/>
        </w:r>
        <w:r>
          <w:tab/>
          <w:t xml:space="preserve">For the purposes of the </w:t>
        </w:r>
        <w:r>
          <w:rPr>
            <w:i/>
          </w:rPr>
          <w:t>Residential Tenancies Act 1987</w:t>
        </w:r>
        <w:r>
          <w:t xml:space="preserve"> section 18(2)(b) — </w:t>
        </w:r>
      </w:ins>
    </w:p>
    <w:p>
      <w:pPr>
        <w:pStyle w:val="Indenta"/>
        <w:rPr>
          <w:ins w:id="6697" w:author="Master Repository Process" w:date="2021-08-29T08:57:00Z"/>
        </w:rPr>
      </w:pPr>
      <w:ins w:id="6698" w:author="Master Repository Process" w:date="2021-08-29T08:57:00Z">
        <w:r>
          <w:tab/>
          <w:t>(a)</w:t>
        </w:r>
        <w:r>
          <w:tab/>
          <w:t>if the address of the other party is known to the Court, the notice to be given by the Court under section 18(2)(b)(ii) of that Act must be given by giving the other party a copy of the application; and</w:t>
        </w:r>
      </w:ins>
    </w:p>
    <w:p>
      <w:pPr>
        <w:pStyle w:val="Indenta"/>
        <w:rPr>
          <w:ins w:id="6699" w:author="Master Repository Process" w:date="2021-08-29T08:57:00Z"/>
        </w:rPr>
      </w:pPr>
      <w:ins w:id="6700" w:author="Master Repository Process" w:date="2021-08-29T08:57:00Z">
        <w:r>
          <w:tab/>
          <w:t>(b)</w:t>
        </w:r>
        <w:r>
          <w:tab/>
          <w:t>if the address of the other party is not known to the Court, the notice to be given by the Court under section 18(2)(b)(ii) of that Act must be given by giving the other party a summary of the relief sought by the applicant.</w:t>
        </w:r>
      </w:ins>
    </w:p>
    <w:p>
      <w:pPr>
        <w:pStyle w:val="Footnotesection"/>
        <w:rPr>
          <w:ins w:id="6701" w:author="Master Repository Process" w:date="2021-08-29T08:57:00Z"/>
        </w:rPr>
      </w:pPr>
      <w:ins w:id="6702" w:author="Master Repository Process" w:date="2021-08-29T08:57:00Z">
        <w:r>
          <w:tab/>
          <w:t>[Rule 138 inserted in Gazette 20 May 2011 p. 1845-6.]</w:t>
        </w:r>
      </w:ins>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6703" w:name="_Toc102453138"/>
      <w:bookmarkStart w:id="6704" w:name="_Toc175644651"/>
      <w:bookmarkStart w:id="6705" w:name="_Toc175644823"/>
      <w:bookmarkStart w:id="6706" w:name="_Toc175646418"/>
      <w:bookmarkStart w:id="6707" w:name="_Toc175721035"/>
      <w:bookmarkStart w:id="6708" w:name="_Toc200255474"/>
      <w:bookmarkStart w:id="6709" w:name="_Toc207769462"/>
      <w:bookmarkStart w:id="6710" w:name="_Toc230493985"/>
      <w:bookmarkStart w:id="6711" w:name="_Toc230494173"/>
      <w:bookmarkStart w:id="6712" w:name="_Toc233686132"/>
      <w:bookmarkStart w:id="6713" w:name="_Toc235432260"/>
      <w:bookmarkStart w:id="6714" w:name="_Toc237058278"/>
      <w:bookmarkStart w:id="6715" w:name="_Toc237674467"/>
      <w:bookmarkStart w:id="6716" w:name="_Toc265751740"/>
      <w:bookmarkStart w:id="6717" w:name="_Toc290385555"/>
      <w:bookmarkStart w:id="6718" w:name="_Toc293649487"/>
      <w:r>
        <w:t>Notes</w:t>
      </w:r>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p>
    <w:p>
      <w:pPr>
        <w:pStyle w:val="nSubsection"/>
        <w:rPr>
          <w:snapToGrid w:val="0"/>
        </w:rPr>
      </w:pPr>
      <w:r>
        <w:rPr>
          <w:snapToGrid w:val="0"/>
          <w:vertAlign w:val="superscript"/>
        </w:rPr>
        <w:t>1</w:t>
      </w:r>
      <w:r>
        <w:rPr>
          <w:snapToGrid w:val="0"/>
        </w:rPr>
        <w:tab/>
        <w:t xml:space="preserve">This is a compilation of the </w:t>
      </w:r>
      <w:smartTag w:uri="urn:schemas-microsoft-com:office:smarttags" w:element="Street">
        <w:r>
          <w:rPr>
            <w:i/>
            <w:noProof/>
            <w:snapToGrid w:val="0"/>
          </w:rPr>
          <w:t>Magistrates Court</w:t>
        </w:r>
      </w:smartTag>
      <w:r>
        <w:rPr>
          <w:i/>
          <w:noProof/>
          <w:snapToGrid w:val="0"/>
        </w:rPr>
        <w:t xml:space="preserve"> (Civil Proceedings) Rules 2005</w:t>
      </w:r>
      <w:r>
        <w:rPr>
          <w:snapToGrid w:val="0"/>
        </w:rPr>
        <w:t xml:space="preserve"> and includes the amendments made by the other written laws referred to in the following table.  The table also contains information about any reprint.</w:t>
      </w:r>
    </w:p>
    <w:p>
      <w:pPr>
        <w:pStyle w:val="nHeading3"/>
      </w:pPr>
      <w:bookmarkStart w:id="6719" w:name="_Toc293649488"/>
      <w:bookmarkStart w:id="6720" w:name="_Toc290385556"/>
      <w:r>
        <w:t>Compilation table</w:t>
      </w:r>
      <w:bookmarkEnd w:id="6719"/>
      <w:bookmarkEnd w:id="672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z w:val="19"/>
              </w:rPr>
              <w:t>Magistrates Court (Civil Proceedings) Rules 2005</w:t>
            </w:r>
          </w:p>
        </w:tc>
        <w:tc>
          <w:tcPr>
            <w:tcW w:w="1276" w:type="dxa"/>
            <w:tcBorders>
              <w:top w:val="single" w:sz="8" w:space="0" w:color="auto"/>
            </w:tcBorders>
          </w:tcPr>
          <w:p>
            <w:pPr>
              <w:pStyle w:val="nTable"/>
              <w:spacing w:after="40"/>
              <w:rPr>
                <w:sz w:val="19"/>
              </w:rPr>
            </w:pPr>
            <w:r>
              <w:rPr>
                <w:sz w:val="19"/>
              </w:rPr>
              <w:t>28 Apr 2005 p. 1651</w:t>
            </w:r>
            <w:r>
              <w:rPr>
                <w:sz w:val="19"/>
              </w:rPr>
              <w:noBreakHyphen/>
              <w:t>709</w:t>
            </w:r>
          </w:p>
        </w:tc>
        <w:tc>
          <w:tcPr>
            <w:tcW w:w="2693" w:type="dxa"/>
            <w:tcBorders>
              <w:top w:val="single" w:sz="8" w:space="0" w:color="auto"/>
            </w:tcBorders>
          </w:tcPr>
          <w:p>
            <w:pPr>
              <w:pStyle w:val="nTable"/>
              <w:spacing w:after="40"/>
              <w:rPr>
                <w:sz w:val="19"/>
              </w:rPr>
            </w:pPr>
            <w:r>
              <w:rPr>
                <w:sz w:val="19"/>
              </w:rPr>
              <w:t xml:space="preserve">1 May 2005 (see r. 2 and </w:t>
            </w:r>
            <w:r>
              <w:rPr>
                <w:i/>
                <w:iCs/>
                <w:sz w:val="19"/>
              </w:rPr>
              <w:t>Gazette</w:t>
            </w:r>
            <w:r>
              <w:rPr>
                <w:sz w:val="19"/>
              </w:rPr>
              <w:t xml:space="preserve"> 31 Dec 2004 p. 7127)</w:t>
            </w:r>
          </w:p>
        </w:tc>
      </w:tr>
      <w:tr>
        <w:tc>
          <w:tcPr>
            <w:tcW w:w="3118" w:type="dxa"/>
          </w:tcPr>
          <w:p>
            <w:pPr>
              <w:pStyle w:val="nTable"/>
              <w:spacing w:after="40"/>
              <w:rPr>
                <w:i/>
                <w:sz w:val="19"/>
              </w:rPr>
            </w:pPr>
            <w:r>
              <w:rPr>
                <w:i/>
                <w:sz w:val="19"/>
              </w:rPr>
              <w:t>Magistrates Court (Civil Proceedings) Amendment Rules 2007</w:t>
            </w:r>
          </w:p>
        </w:tc>
        <w:tc>
          <w:tcPr>
            <w:tcW w:w="1276" w:type="dxa"/>
          </w:tcPr>
          <w:p>
            <w:pPr>
              <w:pStyle w:val="nTable"/>
              <w:spacing w:after="40"/>
              <w:rPr>
                <w:sz w:val="19"/>
              </w:rPr>
            </w:pPr>
            <w:r>
              <w:rPr>
                <w:sz w:val="19"/>
              </w:rPr>
              <w:t>24 Aug 2007 p. 4328</w:t>
            </w:r>
            <w:r>
              <w:rPr>
                <w:sz w:val="19"/>
              </w:rPr>
              <w:noBreakHyphen/>
              <w:t>32</w:t>
            </w:r>
          </w:p>
        </w:tc>
        <w:tc>
          <w:tcPr>
            <w:tcW w:w="2693" w:type="dxa"/>
          </w:tcPr>
          <w:p>
            <w:pPr>
              <w:pStyle w:val="nTable"/>
              <w:spacing w:after="40"/>
              <w:rPr>
                <w:sz w:val="19"/>
              </w:rPr>
            </w:pPr>
            <w:r>
              <w:rPr>
                <w:snapToGrid w:val="0"/>
                <w:sz w:val="19"/>
                <w:lang w:val="en-US"/>
              </w:rPr>
              <w:t>r. 1 and 2: 24 Aug 2007 (see r. 2(a));</w:t>
            </w:r>
            <w:r>
              <w:rPr>
                <w:snapToGrid w:val="0"/>
                <w:sz w:val="19"/>
                <w:lang w:val="en-US"/>
              </w:rPr>
              <w:br/>
            </w:r>
            <w:r>
              <w:rPr>
                <w:sz w:val="19"/>
              </w:rPr>
              <w:t>Rule</w:t>
            </w:r>
            <w:r>
              <w:rPr>
                <w:snapToGrid w:val="0"/>
                <w:sz w:val="19"/>
                <w:lang w:val="en-US"/>
              </w:rPr>
              <w:t>s other than r. 1 and 2: 25 Aug 2007 (see r. 2(b))</w:t>
            </w:r>
          </w:p>
        </w:tc>
      </w:tr>
      <w:tr>
        <w:tc>
          <w:tcPr>
            <w:tcW w:w="3118" w:type="dxa"/>
          </w:tcPr>
          <w:p>
            <w:pPr>
              <w:pStyle w:val="nTable"/>
              <w:spacing w:after="40"/>
              <w:rPr>
                <w:i/>
                <w:sz w:val="19"/>
              </w:rPr>
            </w:pPr>
            <w:r>
              <w:rPr>
                <w:i/>
                <w:sz w:val="19"/>
              </w:rPr>
              <w:t>Magistrates Court (Civil Proceedings) Amendment Rules (No. 2) 2008</w:t>
            </w:r>
          </w:p>
        </w:tc>
        <w:tc>
          <w:tcPr>
            <w:tcW w:w="1276" w:type="dxa"/>
          </w:tcPr>
          <w:p>
            <w:pPr>
              <w:pStyle w:val="nTable"/>
              <w:spacing w:after="40"/>
              <w:rPr>
                <w:sz w:val="19"/>
              </w:rPr>
            </w:pPr>
            <w:r>
              <w:rPr>
                <w:sz w:val="19"/>
              </w:rPr>
              <w:t>3 Jun 2008 p. 2123</w:t>
            </w:r>
            <w:r>
              <w:rPr>
                <w:sz w:val="19"/>
              </w:rPr>
              <w:noBreakHyphen/>
              <w:t>38</w:t>
            </w:r>
          </w:p>
        </w:tc>
        <w:tc>
          <w:tcPr>
            <w:tcW w:w="2693" w:type="dxa"/>
          </w:tcPr>
          <w:p>
            <w:pPr>
              <w:pStyle w:val="nTable"/>
              <w:spacing w:after="40"/>
              <w:rPr>
                <w:snapToGrid w:val="0"/>
                <w:sz w:val="19"/>
                <w:lang w:val="en-US"/>
              </w:rPr>
            </w:pPr>
            <w:r>
              <w:rPr>
                <w:snapToGrid w:val="0"/>
                <w:sz w:val="19"/>
                <w:lang w:val="en-US"/>
              </w:rPr>
              <w:t>r. 1 and 2: 3 Jun 2008 (see r. 2(a));</w:t>
            </w:r>
            <w:r>
              <w:rPr>
                <w:snapToGrid w:val="0"/>
                <w:sz w:val="19"/>
                <w:lang w:val="en-US"/>
              </w:rPr>
              <w:br/>
            </w:r>
            <w:r>
              <w:rPr>
                <w:sz w:val="19"/>
              </w:rPr>
              <w:t>Rule</w:t>
            </w:r>
            <w:r>
              <w:rPr>
                <w:snapToGrid w:val="0"/>
                <w:sz w:val="19"/>
                <w:lang w:val="en-US"/>
              </w:rPr>
              <w:t>s other than r. 1 and 2: 1 Sep 2008 (see r. 2(b))</w:t>
            </w:r>
          </w:p>
        </w:tc>
      </w:tr>
      <w:tr>
        <w:trPr>
          <w:cantSplit/>
        </w:trPr>
        <w:tc>
          <w:tcPr>
            <w:tcW w:w="7087" w:type="dxa"/>
            <w:gridSpan w:val="3"/>
          </w:tcPr>
          <w:p>
            <w:pPr>
              <w:pStyle w:val="nTable"/>
              <w:spacing w:after="40"/>
              <w:rPr>
                <w:snapToGrid w:val="0"/>
                <w:sz w:val="19"/>
                <w:lang w:val="en-US"/>
              </w:rPr>
            </w:pPr>
            <w:r>
              <w:rPr>
                <w:b/>
                <w:bCs/>
                <w:snapToGrid w:val="0"/>
                <w:sz w:val="19"/>
                <w:lang w:val="en-US"/>
              </w:rPr>
              <w:t xml:space="preserve">Reprint 1:  The </w:t>
            </w:r>
            <w:smartTag w:uri="urn:schemas-microsoft-com:office:smarttags" w:element="Street">
              <w:r>
                <w:rPr>
                  <w:b/>
                  <w:bCs/>
                  <w:i/>
                  <w:sz w:val="19"/>
                </w:rPr>
                <w:t>Magistrates Court</w:t>
              </w:r>
            </w:smartTag>
            <w:r>
              <w:rPr>
                <w:b/>
                <w:bCs/>
                <w:i/>
                <w:sz w:val="19"/>
              </w:rPr>
              <w:t xml:space="preserve"> (Civil Proceedings) Rules 2005</w:t>
            </w:r>
            <w:r>
              <w:rPr>
                <w:snapToGrid w:val="0"/>
                <w:sz w:val="19"/>
                <w:lang w:val="en-US"/>
              </w:rPr>
              <w:t xml:space="preserve"> </w:t>
            </w:r>
            <w:r>
              <w:rPr>
                <w:b/>
                <w:bCs/>
                <w:snapToGrid w:val="0"/>
                <w:sz w:val="19"/>
                <w:lang w:val="en-US"/>
              </w:rPr>
              <w:t>as at 17 Jul 2009</w:t>
            </w:r>
            <w:r>
              <w:rPr>
                <w:snapToGrid w:val="0"/>
                <w:sz w:val="19"/>
                <w:lang w:val="en-US"/>
              </w:rPr>
              <w:t xml:space="preserve"> (includes amendments listed above)</w:t>
            </w:r>
          </w:p>
        </w:tc>
      </w:tr>
      <w:tr>
        <w:tc>
          <w:tcPr>
            <w:tcW w:w="3118" w:type="dxa"/>
          </w:tcPr>
          <w:p>
            <w:pPr>
              <w:pStyle w:val="nTable"/>
              <w:spacing w:after="40"/>
              <w:rPr>
                <w:i/>
                <w:sz w:val="19"/>
              </w:rPr>
            </w:pPr>
            <w:r>
              <w:rPr>
                <w:i/>
                <w:sz w:val="19"/>
              </w:rPr>
              <w:t>Magistrates Court (Civil Proceedings) Amendment Rules 2010</w:t>
            </w:r>
          </w:p>
        </w:tc>
        <w:tc>
          <w:tcPr>
            <w:tcW w:w="1276" w:type="dxa"/>
          </w:tcPr>
          <w:p>
            <w:pPr>
              <w:pStyle w:val="nTable"/>
              <w:spacing w:after="40"/>
              <w:rPr>
                <w:sz w:val="19"/>
              </w:rPr>
            </w:pPr>
            <w:r>
              <w:rPr>
                <w:sz w:val="19"/>
              </w:rPr>
              <w:t>2 Jul 2010 p. 3191-5</w:t>
            </w:r>
          </w:p>
        </w:tc>
        <w:tc>
          <w:tcPr>
            <w:tcW w:w="2693" w:type="dxa"/>
          </w:tcPr>
          <w:p>
            <w:pPr>
              <w:pStyle w:val="nTable"/>
              <w:spacing w:after="40"/>
              <w:rPr>
                <w:sz w:val="19"/>
              </w:rPr>
            </w:pPr>
            <w:r>
              <w:rPr>
                <w:snapToGrid w:val="0"/>
                <w:sz w:val="19"/>
                <w:lang w:val="en-US"/>
              </w:rPr>
              <w:t>r. 1 and 2: 2 Jul 2010 (see r. 2(a));</w:t>
            </w:r>
            <w:r>
              <w:rPr>
                <w:snapToGrid w:val="0"/>
                <w:sz w:val="19"/>
                <w:lang w:val="en-US"/>
              </w:rPr>
              <w:br/>
            </w:r>
            <w:r>
              <w:rPr>
                <w:sz w:val="19"/>
              </w:rPr>
              <w:t>Rule</w:t>
            </w:r>
            <w:r>
              <w:rPr>
                <w:snapToGrid w:val="0"/>
                <w:sz w:val="19"/>
                <w:lang w:val="en-US"/>
              </w:rPr>
              <w:t>s other than r. 1 and 2: 3 Jul 2010 (see r. 2(b))</w:t>
            </w:r>
          </w:p>
        </w:tc>
      </w:tr>
      <w:tr>
        <w:trPr>
          <w:ins w:id="6721" w:author="Master Repository Process" w:date="2021-08-29T08:57:00Z"/>
        </w:trPr>
        <w:tc>
          <w:tcPr>
            <w:tcW w:w="3118" w:type="dxa"/>
            <w:tcBorders>
              <w:bottom w:val="single" w:sz="4" w:space="0" w:color="auto"/>
            </w:tcBorders>
          </w:tcPr>
          <w:p>
            <w:pPr>
              <w:pStyle w:val="nTable"/>
              <w:spacing w:after="40"/>
              <w:rPr>
                <w:ins w:id="6722" w:author="Master Repository Process" w:date="2021-08-29T08:57:00Z"/>
                <w:i/>
                <w:sz w:val="19"/>
              </w:rPr>
            </w:pPr>
            <w:ins w:id="6723" w:author="Master Repository Process" w:date="2021-08-29T08:57:00Z">
              <w:r>
                <w:rPr>
                  <w:i/>
                  <w:sz w:val="19"/>
                </w:rPr>
                <w:t>Magistrates Court (Civil Proceedings) Amendment Rules 2011</w:t>
              </w:r>
            </w:ins>
          </w:p>
        </w:tc>
        <w:tc>
          <w:tcPr>
            <w:tcW w:w="1276" w:type="dxa"/>
            <w:tcBorders>
              <w:bottom w:val="single" w:sz="4" w:space="0" w:color="auto"/>
            </w:tcBorders>
          </w:tcPr>
          <w:p>
            <w:pPr>
              <w:pStyle w:val="nTable"/>
              <w:spacing w:after="40"/>
              <w:rPr>
                <w:ins w:id="6724" w:author="Master Repository Process" w:date="2021-08-29T08:57:00Z"/>
                <w:sz w:val="19"/>
              </w:rPr>
            </w:pPr>
            <w:ins w:id="6725" w:author="Master Repository Process" w:date="2021-08-29T08:57:00Z">
              <w:r>
                <w:rPr>
                  <w:sz w:val="19"/>
                </w:rPr>
                <w:t>20 May 2011 p. 1841-6</w:t>
              </w:r>
            </w:ins>
          </w:p>
        </w:tc>
        <w:tc>
          <w:tcPr>
            <w:tcW w:w="2693" w:type="dxa"/>
            <w:tcBorders>
              <w:bottom w:val="single" w:sz="4" w:space="0" w:color="auto"/>
            </w:tcBorders>
          </w:tcPr>
          <w:p>
            <w:pPr>
              <w:pStyle w:val="nTable"/>
              <w:spacing w:after="40"/>
              <w:rPr>
                <w:ins w:id="6726" w:author="Master Repository Process" w:date="2021-08-29T08:57:00Z"/>
                <w:snapToGrid w:val="0"/>
                <w:sz w:val="19"/>
                <w:lang w:val="en-US"/>
              </w:rPr>
            </w:pPr>
            <w:ins w:id="6727" w:author="Master Repository Process" w:date="2021-08-29T08:57:00Z">
              <w:r>
                <w:rPr>
                  <w:snapToGrid w:val="0"/>
                  <w:sz w:val="19"/>
                  <w:lang w:val="en-US"/>
                </w:rPr>
                <w:t>r. 1 and 2: 20 May 2011 (see r. 2(a));</w:t>
              </w:r>
              <w:r>
                <w:rPr>
                  <w:snapToGrid w:val="0"/>
                  <w:sz w:val="19"/>
                  <w:lang w:val="en-US"/>
                </w:rPr>
                <w:br/>
              </w:r>
              <w:r>
                <w:rPr>
                  <w:sz w:val="19"/>
                </w:rPr>
                <w:t>Rule</w:t>
              </w:r>
              <w:r>
                <w:rPr>
                  <w:snapToGrid w:val="0"/>
                  <w:sz w:val="19"/>
                  <w:lang w:val="en-US"/>
                </w:rPr>
                <w:t>s other than r. 1 and 2: 21 May 2011 (see r. 2(b))</w:t>
              </w:r>
            </w:ins>
          </w:p>
        </w:tc>
      </w:tr>
    </w:tbl>
    <w:p/>
    <w:p>
      <w:pPr>
        <w:pStyle w:val="nSubsection"/>
      </w:pPr>
      <w:r>
        <w:rPr>
          <w:vertAlign w:val="superscript"/>
        </w:rPr>
        <w:t>2</w:t>
      </w:r>
      <w:r>
        <w:tab/>
        <w:t xml:space="preserve">The </w:t>
      </w:r>
      <w:r>
        <w:rPr>
          <w:i/>
          <w:iCs/>
        </w:rPr>
        <w:t>Public Trustee Act 1941</w:t>
      </w:r>
      <w:r>
        <w:t xml:space="preserve"> s. 40, as inserted by the </w:t>
      </w:r>
      <w:r>
        <w:rPr>
          <w:i/>
          <w:color w:val="000000"/>
        </w:rPr>
        <w:t>Public Trustee and Trustee Companies Legislation Amendment Act 2008</w:t>
      </w:r>
      <w:r>
        <w:rPr>
          <w:color w:val="000000"/>
        </w:rPr>
        <w:t> s. 25(1), does not refer to the “Common Fund” but to a “Fund”</w:t>
      </w:r>
      <w:r>
        <w:t>.</w:t>
      </w:r>
    </w:p>
    <w:p/>
    <w:p>
      <w:pPr>
        <w:sectPr>
          <w:headerReference w:type="even" r:id="rId20"/>
          <w:headerReference w:type="default" r:id="rId21"/>
          <w:headerReference w:type="first" r:id="rId22"/>
          <w:endnotePr>
            <w:numFmt w:val="decimal"/>
          </w:endnotePr>
          <w:pgSz w:w="11906" w:h="16838" w:code="9"/>
          <w:pgMar w:top="2376" w:right="2404" w:bottom="3544" w:left="2404" w:header="720" w:footer="3380" w:gutter="0"/>
          <w:cols w:space="720"/>
          <w:noEndnote/>
          <w:docGrid w:linePitch="326"/>
        </w:sectPr>
      </w:pPr>
    </w:p>
    <w:p/>
    <w:sectPr>
      <w:headerReference w:type="even" r:id="rId23"/>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May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May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May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Magistrates Court (Civil Proceedings) Rules 2005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(Civil Proceedings) Rules 2005</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(Civil Proceedings) Rules 2005</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(Civil Proceedings) Rules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(Civil Proceedings) Rules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DF8E14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E6CA4A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752141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7C2EDA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8A2F2D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0A000C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94B6C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44854F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0C47AA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4AED34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2C94B73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A1780D5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7C80CFC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D6483528"/>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4"/>
  </w:num>
  <w:num w:numId="25">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5" w:nlCheck="1" w:checkStyle="1"/>
  <w:activeWritingStyle w:appName="MSWord" w:lang="en-AU" w:vendorID="64" w:dllVersion="6" w:nlCheck="1" w:checkStyle="1"/>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8105621"/>
    <w:docVar w:name="WAFER_20151208105621" w:val="RemoveTrackChanges"/>
    <w:docVar w:name="WAFER_20151208105621_GUID" w:val="93f09f36-152d-43cc-966a-11b72be713d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reet"/>
  <w:shapeDefaults>
    <o:shapedefaults v:ext="edit" spidmax="4097"/>
    <o:shapelayout v:ext="edit">
      <o:idmap v:ext="edit" data="1"/>
    </o:shapelayout>
  </w:shapeDefaults>
  <w:decimalSymbol w:val="."/>
  <w:listSeparator w:val=","/>
  <w15:docId w15:val="{325CE94D-16D2-4446-B0AB-A38E9EDE5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14880</Words>
  <Characters>69044</Characters>
  <Application>Microsoft Office Word</Application>
  <DocSecurity>0</DocSecurity>
  <Lines>1866</Lines>
  <Paragraphs>1198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82726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(Civil Proceedings) Rules 2005 01-b0-04 - 01-c0-02</dc:title>
  <dc:subject/>
  <dc:creator/>
  <cp:keywords/>
  <dc:description/>
  <cp:lastModifiedBy>Master Repository Process</cp:lastModifiedBy>
  <cp:revision>2</cp:revision>
  <cp:lastPrinted>2009-08-03T02:33:00Z</cp:lastPrinted>
  <dcterms:created xsi:type="dcterms:W3CDTF">2021-08-29T00:57:00Z</dcterms:created>
  <dcterms:modified xsi:type="dcterms:W3CDTF">2021-08-29T00:57:00Z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1651-709</vt:lpwstr>
  </property>
  <property fmtid="{D5CDD505-2E9C-101B-9397-08002B2CF9AE}" pid="3" name="CommencementDate">
    <vt:lpwstr>20110521</vt:lpwstr>
  </property>
  <property fmtid="{D5CDD505-2E9C-101B-9397-08002B2CF9AE}" pid="4" name="OwlsUID">
    <vt:i4>37016</vt:i4>
  </property>
  <property fmtid="{D5CDD505-2E9C-101B-9397-08002B2CF9AE}" pid="5" name="ReprintedAsAt">
    <vt:filetime>2009-07-16T16:00:00Z</vt:filetime>
  </property>
  <property fmtid="{D5CDD505-2E9C-101B-9397-08002B2CF9AE}" pid="6" name="ReprintNo">
    <vt:lpwstr>1</vt:lpwstr>
  </property>
  <property fmtid="{D5CDD505-2E9C-101B-9397-08002B2CF9AE}" pid="7" name="DocumentType">
    <vt:lpwstr>Reg</vt:lpwstr>
  </property>
  <property fmtid="{D5CDD505-2E9C-101B-9397-08002B2CF9AE}" pid="8" name="FromSuffix">
    <vt:lpwstr>01-b0-04</vt:lpwstr>
  </property>
  <property fmtid="{D5CDD505-2E9C-101B-9397-08002B2CF9AE}" pid="9" name="FromAsAtDate">
    <vt:lpwstr>03 Jul 2010</vt:lpwstr>
  </property>
  <property fmtid="{D5CDD505-2E9C-101B-9397-08002B2CF9AE}" pid="10" name="ToSuffix">
    <vt:lpwstr>01-c0-02</vt:lpwstr>
  </property>
  <property fmtid="{D5CDD505-2E9C-101B-9397-08002B2CF9AE}" pid="11" name="ToAsAtDate">
    <vt:lpwstr>21 May 2011</vt:lpwstr>
  </property>
</Properties>
</file>