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09:00Z"/>
        </w:trPr>
        <w:tc>
          <w:tcPr>
            <w:tcW w:w="2434" w:type="dxa"/>
            <w:vMerge w:val="restart"/>
          </w:tcPr>
          <w:p>
            <w:pPr>
              <w:rPr>
                <w:del w:id="1" w:author="Master Repository Process" w:date="2021-09-11T17:09:00Z"/>
              </w:rPr>
            </w:pPr>
          </w:p>
        </w:tc>
        <w:tc>
          <w:tcPr>
            <w:tcW w:w="2434" w:type="dxa"/>
            <w:vMerge w:val="restart"/>
          </w:tcPr>
          <w:p>
            <w:pPr>
              <w:jc w:val="center"/>
              <w:rPr>
                <w:del w:id="2" w:author="Master Repository Process" w:date="2021-09-11T17:09:00Z"/>
              </w:rPr>
            </w:pPr>
            <w:del w:id="3" w:author="Master Repository Process" w:date="2021-09-11T17:09:00Z">
              <w:r>
                <w:rPr>
                  <w:noProof/>
                  <w:lang w:eastAsia="en-AU"/>
                </w:rPr>
                <w:drawing>
                  <wp:inline distT="0" distB="0" distL="0" distR="0">
                    <wp:extent cx="533400" cy="472440"/>
                    <wp:effectExtent l="0" t="0" r="0" b="381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del>
          </w:p>
        </w:tc>
        <w:tc>
          <w:tcPr>
            <w:tcW w:w="2434" w:type="dxa"/>
          </w:tcPr>
          <w:p>
            <w:pPr>
              <w:rPr>
                <w:del w:id="4" w:author="Master Repository Process" w:date="2021-09-11T17:09:00Z"/>
              </w:rPr>
            </w:pPr>
            <w:del w:id="5" w:author="Master Repository Process" w:date="2021-09-11T17:0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09:00Z"/>
        </w:trPr>
        <w:tc>
          <w:tcPr>
            <w:tcW w:w="2434" w:type="dxa"/>
            <w:vMerge/>
          </w:tcPr>
          <w:p>
            <w:pPr>
              <w:rPr>
                <w:del w:id="7" w:author="Master Repository Process" w:date="2021-09-11T17:09:00Z"/>
              </w:rPr>
            </w:pPr>
          </w:p>
        </w:tc>
        <w:tc>
          <w:tcPr>
            <w:tcW w:w="2434" w:type="dxa"/>
            <w:vMerge/>
          </w:tcPr>
          <w:p>
            <w:pPr>
              <w:jc w:val="center"/>
              <w:rPr>
                <w:del w:id="8" w:author="Master Repository Process" w:date="2021-09-11T17:09:00Z"/>
              </w:rPr>
            </w:pPr>
          </w:p>
        </w:tc>
        <w:tc>
          <w:tcPr>
            <w:tcW w:w="2434" w:type="dxa"/>
          </w:tcPr>
          <w:p>
            <w:pPr>
              <w:keepNext/>
              <w:rPr>
                <w:del w:id="9" w:author="Master Repository Process" w:date="2021-09-11T17:09:00Z"/>
                <w:b/>
                <w:sz w:val="22"/>
              </w:rPr>
            </w:pPr>
            <w:del w:id="10" w:author="Master Repository Process" w:date="2021-09-11T17:09:00Z">
              <w:r>
                <w:rPr>
                  <w:b/>
                  <w:sz w:val="22"/>
                </w:rPr>
                <w:delText>at 24</w:delText>
              </w:r>
              <w:r>
                <w:rPr>
                  <w:b/>
                  <w:snapToGrid w:val="0"/>
                  <w:sz w:val="22"/>
                </w:rPr>
                <w:delText xml:space="preserve"> September 2010</w:delText>
              </w:r>
            </w:del>
          </w:p>
        </w:tc>
      </w:tr>
    </w:tbl>
    <w:p>
      <w:pPr>
        <w:pStyle w:val="WA"/>
        <w:spacing w:before="120"/>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1" w:name="_Toc501857721"/>
      <w:bookmarkStart w:id="12" w:name="_Toc34127021"/>
      <w:bookmarkStart w:id="13" w:name="_Toc34198096"/>
      <w:bookmarkStart w:id="14" w:name="_Toc293999996"/>
      <w:bookmarkStart w:id="15" w:name="_Toc273597380"/>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17" w:name="_Toc501857722"/>
      <w:bookmarkStart w:id="18" w:name="_Toc34127022"/>
      <w:bookmarkStart w:id="19" w:name="_Toc34198097"/>
      <w:bookmarkStart w:id="20" w:name="_Toc293999997"/>
      <w:bookmarkStart w:id="21" w:name="_Toc273597381"/>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22" w:name="_Toc501857723"/>
      <w:bookmarkStart w:id="23" w:name="_Toc34127023"/>
      <w:bookmarkStart w:id="24" w:name="_Toc34198098"/>
      <w:bookmarkStart w:id="25" w:name="_Toc293999998"/>
      <w:bookmarkStart w:id="26" w:name="_Toc273597382"/>
      <w:r>
        <w:rPr>
          <w:rStyle w:val="CharSectno"/>
        </w:rPr>
        <w:t>2A</w:t>
      </w:r>
      <w:r>
        <w:t>.</w:t>
      </w:r>
      <w:r>
        <w:tab/>
      </w:r>
      <w:bookmarkEnd w:id="22"/>
      <w:bookmarkEnd w:id="23"/>
      <w:bookmarkEnd w:id="24"/>
      <w:r>
        <w:t>Terms used</w:t>
      </w:r>
      <w:bookmarkEnd w:id="25"/>
      <w:bookmarkEnd w:id="2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27" w:name="_Toc501857724"/>
      <w:bookmarkStart w:id="28" w:name="_Toc34127024"/>
      <w:bookmarkStart w:id="29" w:name="_Toc34198099"/>
      <w:bookmarkStart w:id="30" w:name="_Toc293999999"/>
      <w:bookmarkStart w:id="31" w:name="_Toc273597383"/>
      <w:r>
        <w:rPr>
          <w:rStyle w:val="CharSectno"/>
        </w:rPr>
        <w:t>3</w:t>
      </w:r>
      <w:r>
        <w:rPr>
          <w:snapToGrid w:val="0"/>
        </w:rPr>
        <w:t>.</w:t>
      </w:r>
      <w:r>
        <w:rPr>
          <w:snapToGrid w:val="0"/>
        </w:rPr>
        <w:tab/>
        <w:t>Prescribed fees, rates and sums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$40.00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$40.00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$40.00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$40.00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$1 674.00.</w:t>
      </w:r>
    </w:p>
    <w:p>
      <w:pPr>
        <w:pStyle w:val="Subsection"/>
        <w:rPr>
          <w:snapToGrid w:val="0"/>
        </w:rPr>
      </w:pPr>
      <w:r>
        <w:rPr>
          <w:snapToGrid w:val="0"/>
        </w:rPr>
        <w:tab/>
        <w:t>(7)</w:t>
      </w:r>
      <w:r>
        <w:rPr>
          <w:snapToGrid w:val="0"/>
        </w:rPr>
        <w:tab/>
        <w:t>For the purposes of section 139(b) of the Act, the prescribed rate is a rate of </w:t>
      </w:r>
      <w:r>
        <w:t>$80.00.</w:t>
      </w:r>
    </w:p>
    <w:p>
      <w:pPr>
        <w:pStyle w:val="Subsection"/>
        <w:rPr>
          <w:snapToGrid w:val="0"/>
        </w:rPr>
      </w:pPr>
      <w:r>
        <w:rPr>
          <w:snapToGrid w:val="0"/>
        </w:rPr>
        <w:tab/>
        <w:t>(8)</w:t>
      </w:r>
      <w:r>
        <w:rPr>
          <w:snapToGrid w:val="0"/>
        </w:rPr>
        <w:tab/>
        <w:t>For the purposes of section 139A of the Act, the prescribed rate is a rate of</w:t>
      </w:r>
      <w:r>
        <w:t xml:space="preserve"> $9 598.00.</w:t>
      </w:r>
    </w:p>
    <w:p>
      <w:pPr>
        <w:pStyle w:val="Subsection"/>
        <w:rPr>
          <w:snapToGrid w:val="0"/>
        </w:rPr>
      </w:pPr>
      <w:r>
        <w:rPr>
          <w:snapToGrid w:val="0"/>
        </w:rPr>
        <w:tab/>
        <w:t>(9)</w:t>
      </w:r>
      <w:r>
        <w:rPr>
          <w:snapToGrid w:val="0"/>
        </w:rPr>
        <w:tab/>
        <w:t>For the purposes of section 140 of the Act, the prescribed rate is a rate of</w:t>
      </w:r>
      <w:r>
        <w:t xml:space="preserve"> $23 455.00.</w:t>
      </w:r>
    </w:p>
    <w:p>
      <w:pPr>
        <w:pStyle w:val="Subsection"/>
        <w:rPr>
          <w:ins w:id="32" w:author="Master Repository Process" w:date="2021-09-11T17:09:00Z"/>
        </w:rPr>
      </w:pPr>
      <w:ins w:id="33" w:author="Master Repository Process" w:date="2021-09-11T17:09:00Z">
        <w:r>
          <w:tab/>
          <w:t>(10)</w:t>
        </w:r>
        <w:r>
          <w:tab/>
          <w:t>For the purposes of section 141A of the Act, the fee is $13 228.00.</w:t>
        </w:r>
      </w:ins>
    </w:p>
    <w:p>
      <w:pPr>
        <w:pStyle w:val="Footnotesection"/>
      </w:pPr>
      <w:r>
        <w:tab/>
        <w:t>[Regulation 3 amended in Gazette 22 Jul 1994 p. 3781; 27 Jun 2000 p. 3253; 28 Jun 2002 p. 3093; 28 Feb 2003 p. 674; 23 Jun 2009 p. 2475; 9 Feb 2010 p. 270; 11 May 2010 p. 1819</w:t>
      </w:r>
      <w:r>
        <w:noBreakHyphen/>
        <w:t>20; 16 Jul 2010 p. 3360</w:t>
      </w:r>
      <w:ins w:id="34" w:author="Master Repository Process" w:date="2021-09-11T17:09:00Z">
        <w:r>
          <w:t>; 24 May 2011 p. 1898</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35" w:name="_Toc501857726"/>
      <w:bookmarkStart w:id="36" w:name="_Toc34127026"/>
      <w:bookmarkStart w:id="37" w:name="_Toc34198101"/>
      <w:bookmarkStart w:id="38" w:name="_Toc294000000"/>
      <w:bookmarkStart w:id="39" w:name="_Toc273597384"/>
      <w:r>
        <w:rPr>
          <w:rStyle w:val="CharSectno"/>
        </w:rPr>
        <w:t>4</w:t>
      </w:r>
      <w:r>
        <w:rPr>
          <w:snapToGrid w:val="0"/>
        </w:rPr>
        <w:t>.</w:t>
      </w:r>
      <w:r>
        <w:rPr>
          <w:snapToGrid w:val="0"/>
        </w:rPr>
        <w:tab/>
        <w:t>Form of instrument of transfer</w:t>
      </w:r>
      <w:bookmarkEnd w:id="35"/>
      <w:bookmarkEnd w:id="36"/>
      <w:bookmarkEnd w:id="37"/>
      <w:bookmarkEnd w:id="38"/>
      <w:bookmarkEnd w:id="39"/>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40" w:name="_Toc501857727"/>
      <w:bookmarkStart w:id="41" w:name="_Toc34127027"/>
      <w:bookmarkStart w:id="42" w:name="_Toc34198102"/>
      <w:bookmarkStart w:id="43" w:name="_Toc294000001"/>
      <w:bookmarkStart w:id="44" w:name="_Toc273597385"/>
      <w:r>
        <w:rPr>
          <w:rStyle w:val="CharSectno"/>
        </w:rPr>
        <w:t>5</w:t>
      </w:r>
      <w:r>
        <w:rPr>
          <w:snapToGrid w:val="0"/>
        </w:rPr>
        <w:t>.</w:t>
      </w:r>
      <w:r>
        <w:rPr>
          <w:snapToGrid w:val="0"/>
        </w:rPr>
        <w:tab/>
        <w:t>Instrument under Act s. 81(4)(b)</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45" w:name="_Toc501857730"/>
      <w:bookmarkStart w:id="46" w:name="_Toc34127030"/>
      <w:bookmarkStart w:id="47" w:name="_Toc34198105"/>
      <w:r>
        <w:t>[</w:t>
      </w:r>
      <w:r>
        <w:rPr>
          <w:b/>
          <w:bCs/>
        </w:rPr>
        <w:t>6, 7.</w:t>
      </w:r>
      <w:r>
        <w:rPr>
          <w:b/>
          <w:bCs/>
        </w:rPr>
        <w:tab/>
      </w:r>
      <w:r>
        <w:t>Deleted in Gazette 23 Jun 2009 p. 2475.]</w:t>
      </w:r>
    </w:p>
    <w:p>
      <w:pPr>
        <w:pStyle w:val="Heading5"/>
        <w:rPr>
          <w:snapToGrid w:val="0"/>
        </w:rPr>
      </w:pPr>
      <w:bookmarkStart w:id="48" w:name="_Toc294000002"/>
      <w:bookmarkStart w:id="49" w:name="_Toc273597386"/>
      <w:r>
        <w:rPr>
          <w:rStyle w:val="CharSectno"/>
        </w:rPr>
        <w:t>8</w:t>
      </w:r>
      <w:r>
        <w:rPr>
          <w:snapToGrid w:val="0"/>
        </w:rPr>
        <w:t>.</w:t>
      </w:r>
      <w:r>
        <w:rPr>
          <w:snapToGrid w:val="0"/>
        </w:rPr>
        <w:tab/>
        <w:t>Royalty value — deductible imposts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50" w:name="_Toc501857731"/>
      <w:bookmarkStart w:id="51" w:name="_Toc34127031"/>
      <w:bookmarkStart w:id="52" w:name="_Toc34198106"/>
      <w:bookmarkStart w:id="53" w:name="_Toc294000003"/>
      <w:bookmarkStart w:id="54" w:name="_Toc273597387"/>
      <w:r>
        <w:rPr>
          <w:rStyle w:val="CharSectno"/>
        </w:rPr>
        <w:t>9</w:t>
      </w:r>
      <w:r>
        <w:t>.</w:t>
      </w:r>
      <w:r>
        <w:tab/>
        <w:t xml:space="preserve">Application of Geocentric Datum of </w:t>
      </w:r>
      <w:smartTag w:uri="urn:schemas-microsoft-com:office:smarttags" w:element="country-region">
        <w:r>
          <w:t>Australia</w:t>
        </w:r>
      </w:smartTag>
      <w:bookmarkEnd w:id="50"/>
      <w:bookmarkEnd w:id="51"/>
      <w:bookmarkEnd w:id="52"/>
      <w:bookmarkEnd w:id="53"/>
      <w:bookmarkEnd w:id="54"/>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55" w:name="_Toc501857732"/>
      <w:bookmarkStart w:id="56" w:name="_Toc34127032"/>
      <w:bookmarkStart w:id="57" w:name="_Toc34198107"/>
      <w:bookmarkStart w:id="58" w:name="_Toc294000004"/>
      <w:bookmarkStart w:id="59" w:name="_Toc273597388"/>
      <w:r>
        <w:rPr>
          <w:rStyle w:val="CharSectno"/>
        </w:rPr>
        <w:t>10</w:t>
      </w:r>
      <w:r>
        <w:t>.</w:t>
      </w:r>
      <w:r>
        <w:tab/>
        <w:t>Application of GDA to certain instruments</w:t>
      </w:r>
      <w:bookmarkEnd w:id="55"/>
      <w:bookmarkEnd w:id="56"/>
      <w:bookmarkEnd w:id="57"/>
      <w:bookmarkEnd w:id="58"/>
      <w:bookmarkEnd w:id="5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60" w:name="_Toc501857733"/>
      <w:bookmarkStart w:id="61" w:name="_Toc34127033"/>
      <w:bookmarkStart w:id="62" w:name="_Toc34198108"/>
      <w:bookmarkStart w:id="63" w:name="_Toc294000005"/>
      <w:bookmarkStart w:id="64" w:name="_Toc273597389"/>
      <w:r>
        <w:rPr>
          <w:rStyle w:val="CharSectno"/>
        </w:rPr>
        <w:t>11</w:t>
      </w:r>
      <w:r>
        <w:t>.</w:t>
      </w:r>
      <w:r>
        <w:tab/>
        <w:t>Application of Australian Geodetic Datum</w:t>
      </w:r>
      <w:bookmarkEnd w:id="60"/>
      <w:bookmarkEnd w:id="61"/>
      <w:bookmarkEnd w:id="62"/>
      <w:bookmarkEnd w:id="63"/>
      <w:bookmarkEnd w:id="64"/>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5" w:name="_Toc266972226"/>
      <w:bookmarkStart w:id="66" w:name="_Toc270335436"/>
      <w:bookmarkStart w:id="67" w:name="_Toc270335517"/>
      <w:bookmarkStart w:id="68" w:name="_Toc271527797"/>
      <w:bookmarkStart w:id="69" w:name="_Toc271528296"/>
      <w:bookmarkStart w:id="70" w:name="_Toc273597390"/>
      <w:bookmarkStart w:id="71" w:name="_Toc293999759"/>
      <w:bookmarkStart w:id="72" w:name="_Toc294000006"/>
      <w:bookmarkStart w:id="73" w:name="_Toc34198110"/>
      <w:bookmarkStart w:id="74" w:name="_Toc233612461"/>
      <w:bookmarkStart w:id="75" w:name="_Toc233612479"/>
      <w:bookmarkStart w:id="76" w:name="_Toc233704718"/>
      <w:bookmarkStart w:id="77" w:name="_Toc253405285"/>
      <w:bookmarkStart w:id="78" w:name="_Toc253405385"/>
      <w:bookmarkStart w:id="79" w:name="_Toc261269660"/>
      <w:r>
        <w:rPr>
          <w:rStyle w:val="CharSchNo"/>
        </w:rPr>
        <w:t>Schedule 1</w:t>
      </w:r>
      <w:r>
        <w:t> — </w:t>
      </w:r>
      <w:r>
        <w:rPr>
          <w:rStyle w:val="CharSchText"/>
        </w:rPr>
        <w:t>Prescribed fees</w:t>
      </w:r>
      <w:bookmarkEnd w:id="65"/>
      <w:bookmarkEnd w:id="66"/>
      <w:bookmarkEnd w:id="67"/>
      <w:bookmarkEnd w:id="68"/>
      <w:bookmarkEnd w:id="69"/>
      <w:bookmarkEnd w:id="70"/>
      <w:bookmarkEnd w:id="71"/>
      <w:bookmarkEnd w:id="72"/>
    </w:p>
    <w:p>
      <w:pPr>
        <w:pStyle w:val="yShoulderClause"/>
      </w:pPr>
      <w:r>
        <w:t>[r. 3(1)]</w:t>
      </w:r>
    </w:p>
    <w:p>
      <w:pPr>
        <w:pStyle w:val="yFootnoteheading"/>
        <w:spacing w:after="120"/>
      </w:pPr>
      <w:r>
        <w:tab/>
        <w:t>[Heading inserted in Gazette 16 Jul 2010 p. 3360.]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4 788.00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4 788.00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1 916.00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1 916.00</w:t>
            </w:r>
          </w:p>
        </w:tc>
      </w:tr>
      <w:tr>
        <w:trPr>
          <w:ins w:id="80" w:author="Master Repository Process" w:date="2021-09-11T17:09:00Z"/>
        </w:trPr>
        <w:tc>
          <w:tcPr>
            <w:tcW w:w="1276" w:type="dxa"/>
          </w:tcPr>
          <w:p>
            <w:pPr>
              <w:pStyle w:val="yTableNAm"/>
              <w:jc w:val="center"/>
              <w:rPr>
                <w:ins w:id="81" w:author="Master Repository Process" w:date="2021-09-11T17:09:00Z"/>
              </w:rPr>
            </w:pPr>
            <w:ins w:id="82" w:author="Master Repository Process" w:date="2021-09-11T17:09:00Z">
              <w:r>
                <w:t>5A.</w:t>
              </w:r>
            </w:ins>
          </w:p>
        </w:tc>
        <w:tc>
          <w:tcPr>
            <w:tcW w:w="2126" w:type="dxa"/>
          </w:tcPr>
          <w:p>
            <w:pPr>
              <w:pStyle w:val="yTableNAm"/>
              <w:rPr>
                <w:ins w:id="83" w:author="Master Repository Process" w:date="2021-09-11T17:09:00Z"/>
              </w:rPr>
            </w:pPr>
            <w:ins w:id="84" w:author="Master Repository Process" w:date="2021-09-11T17:09:00Z">
              <w:r>
                <w:t>s. 38CA(2)(d)</w:t>
              </w:r>
            </w:ins>
          </w:p>
        </w:tc>
        <w:tc>
          <w:tcPr>
            <w:tcW w:w="2835" w:type="dxa"/>
          </w:tcPr>
          <w:p>
            <w:pPr>
              <w:pStyle w:val="yTableNAm"/>
              <w:tabs>
                <w:tab w:val="clear" w:pos="567"/>
                <w:tab w:val="decimal" w:pos="1181"/>
              </w:tabs>
              <w:rPr>
                <w:ins w:id="85" w:author="Master Repository Process" w:date="2021-09-11T17:09:00Z"/>
              </w:rPr>
            </w:pPr>
            <w:ins w:id="86" w:author="Master Repository Process" w:date="2021-09-11T17:09:00Z">
              <w:r>
                <w:t>1 916.00</w:t>
              </w:r>
            </w:ins>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1 916.00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1 916.00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4 788.00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958.00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1 916.00</w:t>
            </w:r>
          </w:p>
        </w:tc>
      </w:tr>
      <w:tr>
        <w:trPr>
          <w:ins w:id="87" w:author="Master Repository Process" w:date="2021-09-11T17:09:00Z"/>
        </w:trPr>
        <w:tc>
          <w:tcPr>
            <w:tcW w:w="1276" w:type="dxa"/>
          </w:tcPr>
          <w:p>
            <w:pPr>
              <w:pStyle w:val="yTableNAm"/>
              <w:jc w:val="center"/>
              <w:rPr>
                <w:ins w:id="88" w:author="Master Repository Process" w:date="2021-09-11T17:09:00Z"/>
              </w:rPr>
            </w:pPr>
            <w:ins w:id="89" w:author="Master Repository Process" w:date="2021-09-11T17:09:00Z">
              <w:r>
                <w:t>10A.</w:t>
              </w:r>
            </w:ins>
          </w:p>
        </w:tc>
        <w:tc>
          <w:tcPr>
            <w:tcW w:w="2126" w:type="dxa"/>
          </w:tcPr>
          <w:p>
            <w:pPr>
              <w:pStyle w:val="yTableNAm"/>
              <w:rPr>
                <w:ins w:id="90" w:author="Master Repository Process" w:date="2021-09-11T17:09:00Z"/>
              </w:rPr>
            </w:pPr>
            <w:ins w:id="91" w:author="Master Repository Process" w:date="2021-09-11T17:09:00Z">
              <w:r>
                <w:t>s. 60B(2)(d)</w:t>
              </w:r>
            </w:ins>
          </w:p>
        </w:tc>
        <w:tc>
          <w:tcPr>
            <w:tcW w:w="2835" w:type="dxa"/>
          </w:tcPr>
          <w:p>
            <w:pPr>
              <w:pStyle w:val="yTableNAm"/>
              <w:tabs>
                <w:tab w:val="clear" w:pos="567"/>
                <w:tab w:val="decimal" w:pos="1181"/>
              </w:tabs>
              <w:rPr>
                <w:ins w:id="92" w:author="Master Repository Process" w:date="2021-09-11T17:09:00Z"/>
              </w:rPr>
            </w:pPr>
            <w:ins w:id="93" w:author="Master Repository Process" w:date="2021-09-11T17:09:00Z">
              <w:r>
                <w:t>4 788.00</w:t>
              </w:r>
            </w:ins>
          </w:p>
        </w:tc>
      </w:tr>
      <w:tr>
        <w:trPr>
          <w:ins w:id="94" w:author="Master Repository Process" w:date="2021-09-11T17:09:00Z"/>
        </w:trPr>
        <w:tc>
          <w:tcPr>
            <w:tcW w:w="1276" w:type="dxa"/>
          </w:tcPr>
          <w:p>
            <w:pPr>
              <w:pStyle w:val="yTableNAm"/>
              <w:jc w:val="center"/>
              <w:rPr>
                <w:ins w:id="95" w:author="Master Repository Process" w:date="2021-09-11T17:09:00Z"/>
              </w:rPr>
            </w:pPr>
            <w:ins w:id="96" w:author="Master Repository Process" w:date="2021-09-11T17:09:00Z">
              <w:r>
                <w:t>10B.</w:t>
              </w:r>
            </w:ins>
          </w:p>
        </w:tc>
        <w:tc>
          <w:tcPr>
            <w:tcW w:w="2126" w:type="dxa"/>
          </w:tcPr>
          <w:p>
            <w:pPr>
              <w:pStyle w:val="yTableNAm"/>
              <w:rPr>
                <w:ins w:id="97" w:author="Master Repository Process" w:date="2021-09-11T17:09:00Z"/>
              </w:rPr>
            </w:pPr>
            <w:ins w:id="98" w:author="Master Repository Process" w:date="2021-09-11T17:09:00Z">
              <w:r>
                <w:t>s. 60J(2)(d)</w:t>
              </w:r>
            </w:ins>
          </w:p>
        </w:tc>
        <w:tc>
          <w:tcPr>
            <w:tcW w:w="2835" w:type="dxa"/>
          </w:tcPr>
          <w:p>
            <w:pPr>
              <w:pStyle w:val="yTableNAm"/>
              <w:tabs>
                <w:tab w:val="clear" w:pos="567"/>
                <w:tab w:val="decimal" w:pos="1590"/>
              </w:tabs>
              <w:rPr>
                <w:ins w:id="99" w:author="Master Repository Process" w:date="2021-09-11T17:09:00Z"/>
              </w:rPr>
            </w:pPr>
            <w:ins w:id="100" w:author="Master Repository Process" w:date="2021-09-11T17:09:00Z">
              <w:r>
                <w:t>958.00</w:t>
              </w:r>
            </w:ins>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4 788.00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1 916.00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958.00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95.00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95.00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20.00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48.00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958.00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105.00</w:t>
            </w:r>
          </w:p>
        </w:tc>
      </w:tr>
    </w:tbl>
    <w:p>
      <w:pPr>
        <w:pStyle w:val="yFootnotesection"/>
      </w:pPr>
      <w:r>
        <w:tab/>
        <w:t>[Schedule 1 inserted in Gazette 16 Jul 2010 p. 3360</w:t>
      </w:r>
      <w:r>
        <w:noBreakHyphen/>
        <w:t>1</w:t>
      </w:r>
      <w:ins w:id="101" w:author="Master Repository Process" w:date="2021-09-11T17:09:00Z">
        <w:r>
          <w:t>; amended in Gazette 24 May 2011 p. 1898</w:t>
        </w:r>
      </w:ins>
      <w:r>
        <w:t>.]</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02" w:name="_Toc266972227"/>
      <w:bookmarkStart w:id="103" w:name="_Toc270335437"/>
      <w:bookmarkStart w:id="104" w:name="_Toc270335518"/>
      <w:bookmarkStart w:id="105" w:name="_Toc271527798"/>
      <w:bookmarkStart w:id="106" w:name="_Toc271528297"/>
    </w:p>
    <w:p>
      <w:pPr>
        <w:pStyle w:val="yScheduleHeading"/>
      </w:pPr>
      <w:bookmarkStart w:id="107" w:name="_Toc273597391"/>
      <w:bookmarkStart w:id="108" w:name="_Toc293999760"/>
      <w:bookmarkStart w:id="109" w:name="_Toc294000007"/>
      <w:r>
        <w:rPr>
          <w:rStyle w:val="CharSchNo"/>
        </w:rPr>
        <w:t>Schedule 2</w:t>
      </w:r>
      <w:bookmarkEnd w:id="73"/>
      <w:bookmarkEnd w:id="74"/>
      <w:bookmarkEnd w:id="75"/>
      <w:bookmarkEnd w:id="76"/>
      <w:bookmarkEnd w:id="77"/>
      <w:bookmarkEnd w:id="78"/>
      <w:bookmarkEnd w:id="79"/>
      <w:bookmarkEnd w:id="102"/>
      <w:bookmarkEnd w:id="103"/>
      <w:bookmarkEnd w:id="104"/>
      <w:bookmarkEnd w:id="105"/>
      <w:bookmarkEnd w:id="106"/>
      <w:bookmarkEnd w:id="107"/>
      <w:bookmarkEnd w:id="108"/>
      <w:bookmarkEnd w:id="109"/>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pStyle w:val="CentredBaseLine"/>
        <w:spacing w:before="60"/>
        <w:jc w:val="center"/>
        <w:rPr>
          <w:del w:id="110" w:author="Master Repository Process" w:date="2021-09-11T17:09:00Z"/>
        </w:rPr>
      </w:pPr>
      <w:del w:id="111" w:author="Master Repository Process" w:date="2021-09-11T17:09:00Z">
        <w:r>
          <w:rPr>
            <w:noProof/>
            <w:lang w:eastAsia="en-AU"/>
          </w:rPr>
          <w:drawing>
            <wp:inline distT="0" distB="0" distL="0" distR="0">
              <wp:extent cx="937260" cy="17526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del>
    </w:p>
    <w:p>
      <w:pPr>
        <w:pStyle w:val="CentredBaseLine"/>
        <w:spacing w:before="60"/>
        <w:jc w:val="center"/>
        <w:rPr>
          <w:ins w:id="112" w:author="Master Repository Process" w:date="2021-09-11T17:09:00Z"/>
        </w:rPr>
      </w:pPr>
      <w:ins w:id="113" w:author="Master Repository Process" w:date="2021-09-11T17:0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er"/>
        <w:tabs>
          <w:tab w:val="clear" w:pos="4153"/>
          <w:tab w:val="clear" w:pos="8306"/>
          <w:tab w:val="decimal" w:pos="1590"/>
        </w:tabs>
        <w:spacing w:line="240" w:lineRule="auto"/>
        <w:rPr>
          <w:rFonts w:ascii="Times New Roman" w:hAnsi="Times New Roman"/>
        </w:rPr>
        <w:sectPr>
          <w:headerReference w:type="even" r:id="rId25"/>
          <w:pgSz w:w="11906" w:h="16838" w:code="9"/>
          <w:pgMar w:top="2381" w:right="2409" w:bottom="3543" w:left="2409" w:header="720" w:footer="3380" w:gutter="0"/>
          <w:cols w:space="720"/>
          <w:noEndnote/>
          <w:docGrid w:linePitch="326"/>
        </w:sectPr>
      </w:pPr>
    </w:p>
    <w:p>
      <w:pPr>
        <w:pStyle w:val="nHeading2"/>
      </w:pPr>
      <w:bookmarkStart w:id="114" w:name="_Toc233612462"/>
      <w:bookmarkStart w:id="115" w:name="_Toc233612480"/>
      <w:bookmarkStart w:id="116" w:name="_Toc233704719"/>
      <w:bookmarkStart w:id="117" w:name="_Toc253405286"/>
      <w:bookmarkStart w:id="118" w:name="_Toc253405386"/>
      <w:bookmarkStart w:id="119" w:name="_Toc261269661"/>
      <w:bookmarkStart w:id="120" w:name="_Toc266972228"/>
      <w:bookmarkStart w:id="121" w:name="_Toc270335438"/>
      <w:bookmarkStart w:id="122" w:name="_Toc270335519"/>
      <w:bookmarkStart w:id="123" w:name="_Toc271527799"/>
      <w:bookmarkStart w:id="124" w:name="_Toc271528298"/>
      <w:bookmarkStart w:id="125" w:name="_Toc273597392"/>
      <w:bookmarkStart w:id="126" w:name="_Toc293999761"/>
      <w:bookmarkStart w:id="127" w:name="_Toc294000008"/>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reprint is a compilation as at 24 September 2010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128" w:name="_Toc294000009"/>
      <w:bookmarkStart w:id="129" w:name="_Toc273597393"/>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ins w:id="130" w:author="Master Repository Process" w:date="2021-09-11T17:09:00Z"/>
        </w:trPr>
        <w:tc>
          <w:tcPr>
            <w:tcW w:w="3118" w:type="dxa"/>
            <w:tcBorders>
              <w:bottom w:val="single" w:sz="4" w:space="0" w:color="auto"/>
            </w:tcBorders>
          </w:tcPr>
          <w:p>
            <w:pPr>
              <w:pStyle w:val="nTable"/>
              <w:spacing w:after="40"/>
              <w:ind w:right="113"/>
              <w:rPr>
                <w:ins w:id="131" w:author="Master Repository Process" w:date="2021-09-11T17:09:00Z"/>
                <w:i/>
                <w:sz w:val="19"/>
              </w:rPr>
            </w:pPr>
            <w:ins w:id="132" w:author="Master Repository Process" w:date="2021-09-11T17:09:00Z">
              <w:r>
                <w:rPr>
                  <w:i/>
                  <w:sz w:val="19"/>
                </w:rPr>
                <w:t>Petroleum (Submerged Lands) Amendment Regulations 2011</w:t>
              </w:r>
            </w:ins>
          </w:p>
        </w:tc>
        <w:tc>
          <w:tcPr>
            <w:tcW w:w="1276" w:type="dxa"/>
            <w:tcBorders>
              <w:bottom w:val="single" w:sz="4" w:space="0" w:color="auto"/>
            </w:tcBorders>
          </w:tcPr>
          <w:p>
            <w:pPr>
              <w:pStyle w:val="nTable"/>
              <w:spacing w:after="40"/>
              <w:rPr>
                <w:ins w:id="133" w:author="Master Repository Process" w:date="2021-09-11T17:09:00Z"/>
                <w:sz w:val="19"/>
              </w:rPr>
            </w:pPr>
            <w:ins w:id="134" w:author="Master Repository Process" w:date="2021-09-11T17:09:00Z">
              <w:r>
                <w:rPr>
                  <w:sz w:val="19"/>
                </w:rPr>
                <w:t>24 May 2011 p. 1897-8</w:t>
              </w:r>
            </w:ins>
          </w:p>
        </w:tc>
        <w:tc>
          <w:tcPr>
            <w:tcW w:w="2693" w:type="dxa"/>
            <w:tcBorders>
              <w:bottom w:val="single" w:sz="4" w:space="0" w:color="auto"/>
            </w:tcBorders>
          </w:tcPr>
          <w:p>
            <w:pPr>
              <w:pStyle w:val="nTable"/>
              <w:spacing w:after="40"/>
              <w:rPr>
                <w:ins w:id="135" w:author="Master Repository Process" w:date="2021-09-11T17:09:00Z"/>
                <w:snapToGrid w:val="0"/>
                <w:spacing w:val="-2"/>
                <w:sz w:val="19"/>
                <w:lang w:val="en-US"/>
              </w:rPr>
            </w:pPr>
            <w:ins w:id="136" w:author="Master Repository Process" w:date="2021-09-11T17:09:00Z">
              <w:r>
                <w:rPr>
                  <w:snapToGrid w:val="0"/>
                  <w:spacing w:val="-2"/>
                  <w:sz w:val="19"/>
                  <w:lang w:val="en-US"/>
                </w:rPr>
                <w:t>r. 1 and 2: 24 May 2011 (see r. 2(a));</w:t>
              </w:r>
              <w:r>
                <w:rPr>
                  <w:snapToGrid w:val="0"/>
                  <w:spacing w:val="-2"/>
                  <w:sz w:val="19"/>
                  <w:lang w:val="en-US"/>
                </w:rPr>
                <w:br/>
                <w:t xml:space="preserve">Regulations other than r. 1 and 2: 25 May 2011 (see r. 2(b) and </w:t>
              </w:r>
              <w:r>
                <w:rPr>
                  <w:i/>
                  <w:snapToGrid w:val="0"/>
                  <w:spacing w:val="-2"/>
                  <w:sz w:val="19"/>
                  <w:lang w:val="en-US"/>
                </w:rPr>
                <w:t>Gazette</w:t>
              </w:r>
              <w:r>
                <w:rPr>
                  <w:snapToGrid w:val="0"/>
                  <w:spacing w:val="-2"/>
                  <w:sz w:val="19"/>
                  <w:lang w:val="en-US"/>
                </w:rPr>
                <w:t xml:space="preserve"> 24 May 2011 p. 1892)</w:t>
              </w:r>
            </w:ins>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sectPr>
          <w:headerReference w:type="even" r:id="rId26"/>
          <w:headerReference w:type="default" r:id="rId27"/>
          <w:type w:val="continuous"/>
          <w:pgSz w:w="11906" w:h="16838" w:code="9"/>
          <w:pgMar w:top="2381" w:right="2410" w:bottom="3544" w:left="2410"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F52205C-86EE-4988-8293-85AF7163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3057</Words>
  <Characters>14981</Characters>
  <Application>Microsoft Office Word</Application>
  <DocSecurity>0</DocSecurity>
  <Lines>535</Lines>
  <Paragraphs>353</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02-a0-02 - 02-b0-01</dc:title>
  <dc:subject/>
  <dc:creator/>
  <cp:keywords/>
  <dc:description/>
  <cp:lastModifiedBy>Master Repository Process</cp:lastModifiedBy>
  <cp:revision>2</cp:revision>
  <cp:lastPrinted>2010-09-30T00:13:00Z</cp:lastPrinted>
  <dcterms:created xsi:type="dcterms:W3CDTF">2021-09-11T09:08:00Z</dcterms:created>
  <dcterms:modified xsi:type="dcterms:W3CDTF">2021-09-11T09:09:00Z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20110525</vt:lpwstr>
  </property>
  <property fmtid="{D5CDD505-2E9C-101B-9397-08002B2CF9AE}" pid="4" name="DocumentType">
    <vt:lpwstr>Reg</vt:lpwstr>
  </property>
  <property fmtid="{D5CDD505-2E9C-101B-9397-08002B2CF9AE}" pid="5" name="OwlsUID">
    <vt:i4>4687</vt:i4>
  </property>
  <property fmtid="{D5CDD505-2E9C-101B-9397-08002B2CF9AE}" pid="6" name="ReprintedAsAt">
    <vt:filetime>2010-09-23T16:00:00Z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24 Sep 2010</vt:lpwstr>
  </property>
  <property fmtid="{D5CDD505-2E9C-101B-9397-08002B2CF9AE}" pid="10" name="ToSuffix">
    <vt:lpwstr>02-b0-01</vt:lpwstr>
  </property>
  <property fmtid="{D5CDD505-2E9C-101B-9397-08002B2CF9AE}" pid="11" name="ToAsAtDate">
    <vt:lpwstr>25 May 2011</vt:lpwstr>
  </property>
</Properties>
</file>