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06-c0-03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0" w:name="_GoBack"/>
      <w:bookmarkEnd w:id="0"/>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bookmarkStart w:id="35" w:name="_Toc263063489"/>
      <w:bookmarkStart w:id="36" w:name="_Toc263329595"/>
      <w:bookmarkStart w:id="37" w:name="_Toc264530080"/>
      <w:bookmarkStart w:id="38" w:name="_Toc266874501"/>
      <w:bookmarkStart w:id="39" w:name="_Toc272481536"/>
      <w:bookmarkStart w:id="40" w:name="_Toc272923814"/>
      <w:bookmarkStart w:id="41" w:name="_Toc275955224"/>
      <w:bookmarkStart w:id="42" w:name="_Toc294001886"/>
      <w:bookmarkStart w:id="43" w:name="_Toc30015131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57624941"/>
      <w:bookmarkStart w:id="45" w:name="_Toc469729262"/>
      <w:bookmarkStart w:id="46" w:name="_Toc501860425"/>
      <w:bookmarkStart w:id="47" w:name="_Toc300151311"/>
      <w:bookmarkStart w:id="48" w:name="_Toc275955225"/>
      <w:r>
        <w:rPr>
          <w:rStyle w:val="CharSectno"/>
        </w:rPr>
        <w:t>1</w:t>
      </w:r>
      <w:r>
        <w:rPr>
          <w:snapToGrid w:val="0"/>
        </w:rPr>
        <w:t>.</w:t>
      </w:r>
      <w:r>
        <w:rPr>
          <w:snapToGrid w:val="0"/>
        </w:rPr>
        <w:tab/>
        <w:t>Short title</w:t>
      </w:r>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49" w:name="_Toc457624942"/>
      <w:bookmarkStart w:id="50" w:name="_Toc469729263"/>
      <w:bookmarkStart w:id="51" w:name="_Toc501860426"/>
      <w:bookmarkStart w:id="52" w:name="_Toc300151312"/>
      <w:bookmarkStart w:id="53" w:name="_Toc275955226"/>
      <w:r>
        <w:rPr>
          <w:rStyle w:val="CharSectno"/>
        </w:rPr>
        <w:t>2</w:t>
      </w:r>
      <w:r>
        <w:rPr>
          <w:snapToGrid w:val="0"/>
        </w:rPr>
        <w:t>.</w:t>
      </w:r>
      <w:r>
        <w:rPr>
          <w:snapToGrid w:val="0"/>
        </w:rPr>
        <w:tab/>
        <w:t>Commencement</w:t>
      </w:r>
      <w:bookmarkEnd w:id="49"/>
      <w:bookmarkEnd w:id="50"/>
      <w:bookmarkEnd w:id="51"/>
      <w:bookmarkEnd w:id="52"/>
      <w:bookmarkEnd w:id="53"/>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4" w:name="_Toc457624943"/>
      <w:bookmarkStart w:id="55" w:name="_Toc469729264"/>
      <w:bookmarkStart w:id="56" w:name="_Toc501860427"/>
      <w:bookmarkStart w:id="57" w:name="_Toc300151313"/>
      <w:bookmarkStart w:id="58" w:name="_Toc275955227"/>
      <w:r>
        <w:rPr>
          <w:rStyle w:val="CharSectno"/>
        </w:rPr>
        <w:t>3</w:t>
      </w:r>
      <w:r>
        <w:rPr>
          <w:snapToGrid w:val="0"/>
        </w:rPr>
        <w:t>.</w:t>
      </w:r>
      <w:r>
        <w:rPr>
          <w:snapToGrid w:val="0"/>
        </w:rPr>
        <w:tab/>
        <w:t>Repeal</w:t>
      </w:r>
      <w:bookmarkEnd w:id="54"/>
      <w:bookmarkEnd w:id="55"/>
      <w:bookmarkEnd w:id="56"/>
      <w:bookmarkEnd w:id="57"/>
      <w:bookmarkEnd w:id="58"/>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59" w:name="_Toc457624944"/>
      <w:bookmarkStart w:id="60" w:name="_Toc469729265"/>
      <w:bookmarkStart w:id="61" w:name="_Toc501860428"/>
      <w:bookmarkStart w:id="62" w:name="_Toc300151314"/>
      <w:bookmarkStart w:id="63" w:name="_Toc275955228"/>
      <w:r>
        <w:rPr>
          <w:rStyle w:val="CharSectno"/>
        </w:rPr>
        <w:t>5</w:t>
      </w:r>
      <w:r>
        <w:rPr>
          <w:snapToGrid w:val="0"/>
        </w:rPr>
        <w:t>.</w:t>
      </w:r>
      <w:r>
        <w:rPr>
          <w:snapToGrid w:val="0"/>
        </w:rPr>
        <w:tab/>
      </w:r>
      <w:bookmarkEnd w:id="59"/>
      <w:bookmarkEnd w:id="60"/>
      <w:bookmarkEnd w:id="61"/>
      <w:r>
        <w:rPr>
          <w:snapToGrid w:val="0"/>
        </w:rPr>
        <w:t>Terms used</w:t>
      </w:r>
      <w:bookmarkEnd w:id="62"/>
      <w:bookmarkEnd w:id="6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rPr>
          <w:ins w:id="64" w:author="svcMRProcess" w:date="2020-02-20T00:46:00Z"/>
        </w:rPr>
      </w:pPr>
      <w:ins w:id="65" w:author="svcMRProcess" w:date="2020-02-20T00:46:00Z">
        <w:r>
          <w:rPr>
            <w:b/>
          </w:rPr>
          <w:lastRenderedPageBreak/>
          <w:tab/>
        </w:r>
        <w:r>
          <w:rPr>
            <w:rStyle w:val="CharDefText"/>
          </w:rPr>
          <w:t>Barrow Island lease</w:t>
        </w:r>
        <w:r>
          <w:t xml:space="preserve"> has the meaning given in section 128;</w:t>
        </w:r>
      </w:ins>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xml:space="preserve">; </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country-region">
        <w:r>
          <w:rPr>
            <w:snapToGrid w:val="0"/>
          </w:rPr>
          <w:t>Australia</w:t>
        </w:r>
      </w:smartTag>
      <w:r>
        <w:rPr>
          <w:snapToGrid w:val="0"/>
        </w:rPr>
        <w:t>;</w:t>
      </w:r>
    </w:p>
    <w:p>
      <w:pPr>
        <w:pStyle w:val="Defstart"/>
      </w:pPr>
      <w:r>
        <w:rPr>
          <w:b/>
        </w:rPr>
        <w:lastRenderedPageBreak/>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City">
        <w:smartTag w:uri="urn:schemas-microsoft-com:office:smarttags" w:element="place">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w:t>
      </w:r>
      <w:del w:id="66" w:author="svcMRProcess" w:date="2020-02-20T00:46:00Z">
        <w:r>
          <w:delText>,</w:delText>
        </w:r>
      </w:del>
      <w:ins w:id="67" w:author="svcMRProcess" w:date="2020-02-20T00:46:00Z">
        <w:r>
          <w:t xml:space="preserve"> as renewed, substituted or varied, means the lessee</w:t>
        </w:r>
      </w:ins>
      <w:r>
        <w:t xml:space="preserve"> as defined in section 128</w:t>
      </w:r>
      <w:del w:id="68" w:author="svcMRProcess" w:date="2020-02-20T00:46:00Z">
        <w:r>
          <w:delText>, means the lessee, as defined in that section</w:delText>
        </w:r>
      </w:del>
      <w:r>
        <w:t>;</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del w:id="69" w:author="svcMRProcess" w:date="2020-02-20T00:46:00Z">
        <w:r>
          <w:noBreakHyphen/>
        </w:r>
      </w:del>
      <w:ins w:id="70" w:author="svcMRProcess" w:date="2020-02-20T00:46:00Z">
        <w:r>
          <w:t xml:space="preserve"> </w:t>
        </w:r>
      </w:ins>
      <w:r>
        <w:t>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Name">
        <w:r>
          <w:t>Barrow</w:t>
        </w:r>
      </w:smartTag>
      <w:r>
        <w:t xml:space="preserve"> Island lease</w:t>
      </w:r>
      <w:del w:id="71" w:author="svcMRProcess" w:date="2020-02-20T00:46:00Z">
        <w:r>
          <w:delText>, as defined in section 128</w:delText>
        </w:r>
      </w:del>
      <w:ins w:id="72" w:author="svcMRProcess" w:date="2020-02-20T00:46:00Z">
        <w:r>
          <w:t xml:space="preserve"> as renewed, substituted or varied</w:t>
        </w:r>
      </w:ins>
      <w:r>
        <w:t>;</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rStyle w:val="CharDefText"/>
        </w:rPr>
        <w:tab/>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r>
        <w:rPr>
          <w:b/>
        </w:rPr>
        <w:tab/>
      </w:r>
    </w:p>
    <w:p>
      <w:pPr>
        <w:pStyle w:val="Defstart"/>
      </w:pPr>
      <w:r>
        <w:rPr>
          <w:rStyle w:val="CharDefText"/>
        </w:rPr>
        <w:tab/>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r>
        <w:rPr>
          <w:b/>
        </w:rPr>
        <w:tab/>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w:t>
      </w:r>
      <w:ins w:id="73" w:author="svcMRProcess" w:date="2020-02-20T00:46:00Z">
        <w:r>
          <w:t>; No. 42 of 2010 s. 4</w:t>
        </w:r>
      </w:ins>
      <w:r>
        <w:t>.]</w:t>
      </w:r>
    </w:p>
    <w:p>
      <w:pPr>
        <w:pStyle w:val="Heading5"/>
        <w:rPr>
          <w:ins w:id="74" w:author="svcMRProcess" w:date="2020-02-20T00:46:00Z"/>
        </w:rPr>
      </w:pPr>
      <w:bookmarkStart w:id="75" w:name="_Toc293929662"/>
      <w:bookmarkStart w:id="76" w:name="_Toc300151315"/>
      <w:bookmarkStart w:id="77" w:name="_Toc72913425"/>
      <w:bookmarkStart w:id="78" w:name="_Toc89574851"/>
      <w:bookmarkStart w:id="79" w:name="_Toc91304848"/>
      <w:bookmarkStart w:id="80" w:name="_Toc92690076"/>
      <w:bookmarkStart w:id="81" w:name="_Toc113770129"/>
      <w:bookmarkStart w:id="82" w:name="_Toc161551229"/>
      <w:bookmarkStart w:id="83" w:name="_Toc161552157"/>
      <w:bookmarkStart w:id="84" w:name="_Toc161552553"/>
      <w:bookmarkStart w:id="85" w:name="_Toc161717750"/>
      <w:bookmarkStart w:id="86" w:name="_Toc163274532"/>
      <w:bookmarkStart w:id="87" w:name="_Toc163288569"/>
      <w:bookmarkStart w:id="88" w:name="_Toc166897364"/>
      <w:bookmarkStart w:id="89" w:name="_Toc186620717"/>
      <w:bookmarkStart w:id="90" w:name="_Toc187047586"/>
      <w:bookmarkStart w:id="91" w:name="_Toc188356057"/>
      <w:bookmarkStart w:id="92" w:name="_Toc188431408"/>
      <w:bookmarkStart w:id="93" w:name="_Toc188431611"/>
      <w:bookmarkStart w:id="94" w:name="_Toc188673828"/>
      <w:bookmarkStart w:id="95" w:name="_Toc188690677"/>
      <w:bookmarkStart w:id="96" w:name="_Toc193524856"/>
      <w:bookmarkStart w:id="97" w:name="_Toc194294209"/>
      <w:bookmarkStart w:id="98" w:name="_Toc195928195"/>
      <w:bookmarkStart w:id="99" w:name="_Toc196121739"/>
      <w:bookmarkStart w:id="100" w:name="_Toc196121950"/>
      <w:bookmarkStart w:id="101" w:name="_Toc196211965"/>
      <w:bookmarkStart w:id="102" w:name="_Toc196212257"/>
      <w:bookmarkStart w:id="103" w:name="_Toc196212545"/>
      <w:bookmarkStart w:id="104" w:name="_Toc196212748"/>
      <w:bookmarkStart w:id="105" w:name="_Toc196557517"/>
      <w:bookmarkStart w:id="106" w:name="_Toc196557720"/>
      <w:bookmarkStart w:id="107" w:name="_Toc202511573"/>
      <w:bookmarkStart w:id="108" w:name="_Toc261532226"/>
      <w:bookmarkStart w:id="109" w:name="_Toc261594792"/>
      <w:bookmarkStart w:id="110" w:name="_Toc261615281"/>
      <w:bookmarkStart w:id="111" w:name="_Toc263063494"/>
      <w:bookmarkStart w:id="112" w:name="_Toc263329600"/>
      <w:bookmarkStart w:id="113" w:name="_Toc264530085"/>
      <w:bookmarkStart w:id="114" w:name="_Toc266874506"/>
      <w:bookmarkStart w:id="115" w:name="_Toc272481541"/>
      <w:bookmarkStart w:id="116" w:name="_Toc272923819"/>
      <w:bookmarkStart w:id="117" w:name="_Toc275955229"/>
      <w:ins w:id="118" w:author="svcMRProcess" w:date="2020-02-20T00:46:00Z">
        <w:r>
          <w:rPr>
            <w:rStyle w:val="CharSectno"/>
          </w:rPr>
          <w:t>6A</w:t>
        </w:r>
        <w:r>
          <w:t>.</w:t>
        </w:r>
        <w:r>
          <w:tab/>
          <w:t>Effect of alteration of inshore area</w:t>
        </w:r>
        <w:bookmarkEnd w:id="75"/>
        <w:bookmarkEnd w:id="76"/>
      </w:ins>
    </w:p>
    <w:p>
      <w:pPr>
        <w:pStyle w:val="Subsection"/>
        <w:rPr>
          <w:ins w:id="119" w:author="svcMRProcess" w:date="2020-02-20T00:46:00Z"/>
        </w:rPr>
      </w:pPr>
      <w:ins w:id="120" w:author="svcMRProcess" w:date="2020-02-20T00:46:00Z">
        <w:r>
          <w:tab/>
          <w:t>(1)</w:t>
        </w:r>
        <w:r>
          <w:tab/>
          <w:t xml:space="preserve">In this section — </w:t>
        </w:r>
      </w:ins>
    </w:p>
    <w:p>
      <w:pPr>
        <w:pStyle w:val="Defstart"/>
        <w:rPr>
          <w:ins w:id="121" w:author="svcMRProcess" w:date="2020-02-20T00:46:00Z"/>
        </w:rPr>
      </w:pPr>
      <w:ins w:id="122" w:author="svcMRProcess" w:date="2020-02-20T00:46:00Z">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ins>
    </w:p>
    <w:p>
      <w:pPr>
        <w:pStyle w:val="Subsection"/>
        <w:rPr>
          <w:ins w:id="123" w:author="svcMRProcess" w:date="2020-02-20T00:46:00Z"/>
        </w:rPr>
      </w:pPr>
      <w:ins w:id="124" w:author="svcMRProcess" w:date="2020-02-20T00:46:00Z">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ins>
    </w:p>
    <w:p>
      <w:pPr>
        <w:pStyle w:val="Subsection"/>
        <w:rPr>
          <w:ins w:id="125" w:author="svcMRProcess" w:date="2020-02-20T00:46:00Z"/>
        </w:rPr>
      </w:pPr>
      <w:ins w:id="126" w:author="svcMRProcess" w:date="2020-02-20T00:46:00Z">
        <w:r>
          <w:tab/>
          <w:t>(3)</w:t>
        </w:r>
        <w:r>
          <w:tab/>
          <w:t xml:space="preserve">If — </w:t>
        </w:r>
      </w:ins>
    </w:p>
    <w:p>
      <w:pPr>
        <w:pStyle w:val="Indenta"/>
        <w:rPr>
          <w:ins w:id="127" w:author="svcMRProcess" w:date="2020-02-20T00:46:00Z"/>
        </w:rPr>
      </w:pPr>
      <w:ins w:id="128" w:author="svcMRProcess" w:date="2020-02-20T00:46:00Z">
        <w:r>
          <w:tab/>
          <w:t>(a)</w:t>
        </w:r>
        <w:r>
          <w:tab/>
          <w:t xml:space="preserve">a permit, lease or licence has been granted on the basis that an area (the </w:t>
        </w:r>
        <w:r>
          <w:rPr>
            <w:rStyle w:val="CharDefText"/>
          </w:rPr>
          <w:t>affected area</w:t>
        </w:r>
        <w:r>
          <w:t>) is within the inshore area; and</w:t>
        </w:r>
      </w:ins>
    </w:p>
    <w:p>
      <w:pPr>
        <w:pStyle w:val="Indenta"/>
        <w:rPr>
          <w:ins w:id="129" w:author="svcMRProcess" w:date="2020-02-20T00:46:00Z"/>
        </w:rPr>
      </w:pPr>
      <w:ins w:id="130" w:author="svcMRProcess" w:date="2020-02-20T00:46:00Z">
        <w:r>
          <w:tab/>
          <w:t>(b)</w:t>
        </w:r>
        <w:r>
          <w:tab/>
          <w:t>as a result of a change to boundary of the inshore area, the affected area ceases to be within the inshore area,</w:t>
        </w:r>
      </w:ins>
    </w:p>
    <w:p>
      <w:pPr>
        <w:pStyle w:val="Subsection"/>
        <w:rPr>
          <w:ins w:id="131" w:author="svcMRProcess" w:date="2020-02-20T00:46:00Z"/>
        </w:rPr>
      </w:pPr>
      <w:ins w:id="132" w:author="svcMRProcess" w:date="2020-02-20T00:46:00Z">
        <w:r>
          <w:tab/>
        </w:r>
        <w:r>
          <w:tab/>
          <w:t>this Act applies in relation to the permit, lease or licence as if the affected area were still within the inshore area.</w:t>
        </w:r>
      </w:ins>
    </w:p>
    <w:p>
      <w:pPr>
        <w:pStyle w:val="Subsection"/>
        <w:rPr>
          <w:ins w:id="133" w:author="svcMRProcess" w:date="2020-02-20T00:46:00Z"/>
        </w:rPr>
      </w:pPr>
      <w:ins w:id="134" w:author="svcMRProcess" w:date="2020-02-20T00:46:00Z">
        <w:r>
          <w:tab/>
          <w:t>(4)</w:t>
        </w:r>
        <w:r>
          <w:tab/>
          <w:t>Subsection (3) continues to apply in relation to the affected area only while the permit, lease or licence remains in force.</w:t>
        </w:r>
      </w:ins>
    </w:p>
    <w:p>
      <w:pPr>
        <w:pStyle w:val="Footnotesection"/>
        <w:rPr>
          <w:ins w:id="135" w:author="svcMRProcess" w:date="2020-02-20T00:46:00Z"/>
        </w:rPr>
      </w:pPr>
      <w:ins w:id="136" w:author="svcMRProcess" w:date="2020-02-20T00:46:00Z">
        <w:r>
          <w:tab/>
          <w:t>[Section 6A inserted by No. 42 of 2010 s. 5.]</w:t>
        </w:r>
      </w:ins>
    </w:p>
    <w:p>
      <w:pPr>
        <w:pStyle w:val="Heading2"/>
      </w:pPr>
      <w:bookmarkStart w:id="137" w:name="_Toc294001892"/>
      <w:bookmarkStart w:id="138" w:name="_Toc300151316"/>
      <w:r>
        <w:rPr>
          <w:rStyle w:val="CharPartNo"/>
        </w:rPr>
        <w:t>Part II</w:t>
      </w:r>
      <w:r>
        <w:rPr>
          <w:rStyle w:val="CharDivNo"/>
        </w:rPr>
        <w:t> </w:t>
      </w:r>
      <w:r>
        <w:t>—</w:t>
      </w:r>
      <w:r>
        <w:rPr>
          <w:rStyle w:val="CharDivText"/>
        </w:rPr>
        <w:t> </w:t>
      </w:r>
      <w:r>
        <w:rPr>
          <w:rStyle w:val="CharPartText"/>
        </w:rPr>
        <w:t>General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37"/>
      <w:bookmarkEnd w:id="138"/>
    </w:p>
    <w:p>
      <w:pPr>
        <w:pStyle w:val="Heading5"/>
        <w:spacing w:before="180"/>
        <w:rPr>
          <w:snapToGrid w:val="0"/>
        </w:rPr>
      </w:pPr>
      <w:bookmarkStart w:id="139" w:name="_Toc457624945"/>
      <w:bookmarkStart w:id="140" w:name="_Toc469729266"/>
      <w:bookmarkStart w:id="141" w:name="_Toc501860429"/>
      <w:bookmarkStart w:id="142" w:name="_Toc300151317"/>
      <w:bookmarkStart w:id="143" w:name="_Toc275955230"/>
      <w:r>
        <w:rPr>
          <w:rStyle w:val="CharSectno"/>
        </w:rPr>
        <w:t>6</w:t>
      </w:r>
      <w:r>
        <w:rPr>
          <w:snapToGrid w:val="0"/>
        </w:rPr>
        <w:t>.</w:t>
      </w:r>
      <w:r>
        <w:rPr>
          <w:snapToGrid w:val="0"/>
        </w:rPr>
        <w:tab/>
        <w:t>Act to be construed subject to legislative powers of the State</w:t>
      </w:r>
      <w:bookmarkEnd w:id="139"/>
      <w:bookmarkEnd w:id="140"/>
      <w:bookmarkEnd w:id="141"/>
      <w:bookmarkEnd w:id="142"/>
      <w:bookmarkEnd w:id="143"/>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144" w:name="_Toc457624946"/>
      <w:bookmarkStart w:id="145" w:name="_Toc469729267"/>
      <w:bookmarkStart w:id="146" w:name="_Toc501860430"/>
      <w:bookmarkStart w:id="147" w:name="_Toc300151318"/>
      <w:bookmarkStart w:id="148" w:name="_Toc275955231"/>
      <w:r>
        <w:rPr>
          <w:rStyle w:val="CharSectno"/>
        </w:rPr>
        <w:t>7</w:t>
      </w:r>
      <w:r>
        <w:rPr>
          <w:snapToGrid w:val="0"/>
        </w:rPr>
        <w:t>.</w:t>
      </w:r>
      <w:r>
        <w:rPr>
          <w:snapToGrid w:val="0"/>
        </w:rPr>
        <w:tab/>
        <w:t>Application of Act</w:t>
      </w:r>
      <w:bookmarkEnd w:id="144"/>
      <w:bookmarkEnd w:id="145"/>
      <w:bookmarkEnd w:id="146"/>
      <w:bookmarkEnd w:id="147"/>
      <w:bookmarkEnd w:id="148"/>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49" w:name="_Toc300151319"/>
      <w:bookmarkStart w:id="150" w:name="_Toc275955232"/>
      <w:bookmarkStart w:id="151" w:name="_Toc457624947"/>
      <w:bookmarkStart w:id="152" w:name="_Toc469729268"/>
      <w:bookmarkStart w:id="153" w:name="_Toc501860431"/>
      <w:r>
        <w:rPr>
          <w:rStyle w:val="CharSectno"/>
        </w:rPr>
        <w:t>7AA</w:t>
      </w:r>
      <w:r>
        <w:t>.</w:t>
      </w:r>
      <w:r>
        <w:tab/>
        <w:t>Disapplication of State occupational safety and health laws</w:t>
      </w:r>
      <w:bookmarkEnd w:id="149"/>
      <w:bookmarkEnd w:id="150"/>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54" w:name="_Toc300151320"/>
      <w:bookmarkStart w:id="155" w:name="_Toc275955233"/>
      <w:r>
        <w:rPr>
          <w:rStyle w:val="CharSectno"/>
        </w:rPr>
        <w:t>7A</w:t>
      </w:r>
      <w:r>
        <w:rPr>
          <w:snapToGrid w:val="0"/>
        </w:rPr>
        <w:t>.</w:t>
      </w:r>
      <w:r>
        <w:rPr>
          <w:snapToGrid w:val="0"/>
        </w:rPr>
        <w:tab/>
        <w:t>Petroleum pool or geothermal resources area extending into 2 licence areas</w:t>
      </w:r>
      <w:bookmarkEnd w:id="151"/>
      <w:bookmarkEnd w:id="152"/>
      <w:bookmarkEnd w:id="153"/>
      <w:bookmarkEnd w:id="154"/>
      <w:bookmarkEnd w:id="155"/>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 and</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State">
        <w:smartTag w:uri="urn:schemas-microsoft-com:office:smarttags" w:element="plac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56" w:name="_Toc501860432"/>
      <w:bookmarkStart w:id="157" w:name="_Toc300151321"/>
      <w:bookmarkStart w:id="158" w:name="_Toc275955234"/>
      <w:bookmarkStart w:id="159" w:name="_Toc457624949"/>
      <w:bookmarkStart w:id="160" w:name="_Toc469729270"/>
      <w:r>
        <w:rPr>
          <w:rStyle w:val="CharSectno"/>
        </w:rPr>
        <w:t>8</w:t>
      </w:r>
      <w:r>
        <w:t>.</w:t>
      </w:r>
      <w:r>
        <w:tab/>
        <w:t>Position on Earth’s surface</w:t>
      </w:r>
      <w:bookmarkEnd w:id="156"/>
      <w:bookmarkEnd w:id="157"/>
      <w:bookmarkEnd w:id="15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61" w:name="_Toc501860433"/>
      <w:bookmarkStart w:id="162" w:name="_Toc300151322"/>
      <w:bookmarkStart w:id="163" w:name="_Toc275955235"/>
      <w:r>
        <w:rPr>
          <w:rStyle w:val="CharSectno"/>
        </w:rPr>
        <w:t>9</w:t>
      </w:r>
      <w:r>
        <w:rPr>
          <w:snapToGrid w:val="0"/>
        </w:rPr>
        <w:t>.</w:t>
      </w:r>
      <w:r>
        <w:rPr>
          <w:snapToGrid w:val="0"/>
        </w:rPr>
        <w:tab/>
        <w:t>Petroleum, geothermal energy resources and geothermal energy declared to be property of Crown</w:t>
      </w:r>
      <w:bookmarkEnd w:id="159"/>
      <w:bookmarkEnd w:id="160"/>
      <w:bookmarkEnd w:id="161"/>
      <w:bookmarkEnd w:id="162"/>
      <w:bookmarkEnd w:id="163"/>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64" w:name="_Toc457624950"/>
      <w:bookmarkStart w:id="165" w:name="_Toc469729271"/>
      <w:bookmarkStart w:id="166" w:name="_Toc501860434"/>
      <w:r>
        <w:tab/>
        <w:t>[Section 9 amended by No. 35 of 2007 s. 9.]</w:t>
      </w:r>
    </w:p>
    <w:p>
      <w:pPr>
        <w:pStyle w:val="Heading5"/>
        <w:rPr>
          <w:snapToGrid w:val="0"/>
        </w:rPr>
      </w:pPr>
      <w:bookmarkStart w:id="167" w:name="_Toc300151323"/>
      <w:bookmarkStart w:id="168" w:name="_Toc275955236"/>
      <w:r>
        <w:rPr>
          <w:rStyle w:val="CharSectno"/>
        </w:rPr>
        <w:t>10</w:t>
      </w:r>
      <w:r>
        <w:rPr>
          <w:snapToGrid w:val="0"/>
        </w:rPr>
        <w:t>.</w:t>
      </w:r>
      <w:r>
        <w:rPr>
          <w:snapToGrid w:val="0"/>
        </w:rPr>
        <w:tab/>
        <w:t>Reservations in Crown grants and leases</w:t>
      </w:r>
      <w:bookmarkEnd w:id="164"/>
      <w:bookmarkEnd w:id="165"/>
      <w:bookmarkEnd w:id="166"/>
      <w:bookmarkEnd w:id="167"/>
      <w:bookmarkEnd w:id="168"/>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69" w:name="_Toc457624951"/>
      <w:bookmarkStart w:id="170" w:name="_Toc469729272"/>
      <w:bookmarkStart w:id="171" w:name="_Toc501860435"/>
      <w:bookmarkStart w:id="172" w:name="_Toc300151324"/>
      <w:bookmarkStart w:id="173" w:name="_Toc275955237"/>
      <w:r>
        <w:rPr>
          <w:rStyle w:val="CharSectno"/>
        </w:rPr>
        <w:t>11</w:t>
      </w:r>
      <w:r>
        <w:rPr>
          <w:snapToGrid w:val="0"/>
        </w:rPr>
        <w:t>.</w:t>
      </w:r>
      <w:r>
        <w:rPr>
          <w:snapToGrid w:val="0"/>
        </w:rPr>
        <w:tab/>
      </w:r>
      <w:bookmarkEnd w:id="169"/>
      <w:bookmarkEnd w:id="170"/>
      <w:bookmarkEnd w:id="171"/>
      <w:r>
        <w:rPr>
          <w:snapToGrid w:val="0"/>
        </w:rPr>
        <w:t>Minister may search for petroleum</w:t>
      </w:r>
      <w:r>
        <w:t xml:space="preserve"> or geothermal energy resources</w:t>
      </w:r>
      <w:bookmarkEnd w:id="172"/>
      <w:bookmarkEnd w:id="173"/>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74" w:name="_Toc188352733"/>
      <w:bookmarkStart w:id="175" w:name="_Toc300151325"/>
      <w:bookmarkStart w:id="176" w:name="_Toc275955238"/>
      <w:bookmarkStart w:id="177" w:name="_Toc457624952"/>
      <w:bookmarkStart w:id="178" w:name="_Toc469729273"/>
      <w:bookmarkStart w:id="179" w:name="_Toc501860436"/>
      <w:r>
        <w:rPr>
          <w:rStyle w:val="CharSectno"/>
        </w:rPr>
        <w:t>11A</w:t>
      </w:r>
      <w:r>
        <w:t>.</w:t>
      </w:r>
      <w:r>
        <w:tab/>
        <w:t>Property rights in recovered petroleum and geothermal energy</w:t>
      </w:r>
      <w:bookmarkEnd w:id="174"/>
      <w:bookmarkEnd w:id="175"/>
      <w:bookmarkEnd w:id="176"/>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80" w:name="_Toc300151326"/>
      <w:bookmarkStart w:id="181" w:name="_Toc275955239"/>
      <w:r>
        <w:rPr>
          <w:rStyle w:val="CharSectno"/>
        </w:rPr>
        <w:t>12</w:t>
      </w:r>
      <w:r>
        <w:rPr>
          <w:snapToGrid w:val="0"/>
        </w:rPr>
        <w:t>.</w:t>
      </w:r>
      <w:r>
        <w:rPr>
          <w:snapToGrid w:val="0"/>
        </w:rPr>
        <w:tab/>
        <w:t>Land may be resumed</w:t>
      </w:r>
      <w:bookmarkEnd w:id="177"/>
      <w:bookmarkEnd w:id="178"/>
      <w:bookmarkEnd w:id="179"/>
      <w:bookmarkEnd w:id="180"/>
      <w:bookmarkEnd w:id="181"/>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82" w:name="_Toc457624953"/>
      <w:bookmarkStart w:id="183" w:name="_Toc469729274"/>
      <w:bookmarkStart w:id="184" w:name="_Toc501860437"/>
      <w:bookmarkStart w:id="185" w:name="_Toc300151327"/>
      <w:bookmarkStart w:id="186" w:name="_Toc275955240"/>
      <w:r>
        <w:rPr>
          <w:rStyle w:val="CharSectno"/>
        </w:rPr>
        <w:t>13</w:t>
      </w:r>
      <w:r>
        <w:rPr>
          <w:snapToGrid w:val="0"/>
        </w:rPr>
        <w:t>.</w:t>
      </w:r>
      <w:r>
        <w:rPr>
          <w:snapToGrid w:val="0"/>
        </w:rPr>
        <w:tab/>
        <w:t>Governor to have right of pre</w:t>
      </w:r>
      <w:r>
        <w:rPr>
          <w:snapToGrid w:val="0"/>
        </w:rPr>
        <w:noBreakHyphen/>
        <w:t>emption of petroleum</w:t>
      </w:r>
      <w:bookmarkEnd w:id="182"/>
      <w:r>
        <w:rPr>
          <w:snapToGrid w:val="0"/>
        </w:rPr>
        <w:t xml:space="preserve"> in emergency</w:t>
      </w:r>
      <w:bookmarkEnd w:id="183"/>
      <w:bookmarkEnd w:id="184"/>
      <w:bookmarkEnd w:id="185"/>
      <w:bookmarkEnd w:id="186"/>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ins w:id="187" w:author="svcMRProcess" w:date="2020-02-20T00:46:00Z">
        <w:r>
          <w:t>a fine of</w:t>
        </w:r>
        <w:r>
          <w:rPr>
            <w:snapToGrid w:val="0"/>
          </w:rPr>
          <w:t xml:space="preserve"> </w:t>
        </w:r>
      </w:ins>
      <w:r>
        <w:rPr>
          <w:snapToGrid w:val="0"/>
        </w:rPr>
        <w:t>$10 000.</w:t>
      </w:r>
    </w:p>
    <w:p>
      <w:pPr>
        <w:pStyle w:val="Subsection"/>
        <w:spacing w:before="120"/>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spacing w:before="120"/>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w:t>
      </w:r>
      <w:del w:id="188" w:author="svcMRProcess" w:date="2020-02-20T00:46:00Z">
        <w:r>
          <w:delText>8.]</w:delText>
        </w:r>
      </w:del>
      <w:ins w:id="189" w:author="svcMRProcess" w:date="2020-02-20T00:46:00Z">
        <w:r>
          <w:t>8; No. 42 of 2010 s. 62(15).]</w:t>
        </w:r>
      </w:ins>
    </w:p>
    <w:p>
      <w:pPr>
        <w:pStyle w:val="Heading5"/>
        <w:spacing w:before="180"/>
        <w:rPr>
          <w:snapToGrid w:val="0"/>
        </w:rPr>
      </w:pPr>
      <w:bookmarkStart w:id="190" w:name="_Toc457624954"/>
      <w:bookmarkStart w:id="191" w:name="_Toc469729275"/>
      <w:bookmarkStart w:id="192" w:name="_Toc501860438"/>
      <w:bookmarkStart w:id="193" w:name="_Toc300151328"/>
      <w:bookmarkStart w:id="194" w:name="_Toc275955241"/>
      <w:r>
        <w:rPr>
          <w:rStyle w:val="CharSectno"/>
        </w:rPr>
        <w:t>14</w:t>
      </w:r>
      <w:r>
        <w:rPr>
          <w:snapToGrid w:val="0"/>
        </w:rPr>
        <w:t>.</w:t>
      </w:r>
      <w:r>
        <w:rPr>
          <w:snapToGrid w:val="0"/>
        </w:rPr>
        <w:tab/>
        <w:t>Land comprised in a permit, drilling reservation, lease or licence may be entered for certain purposes</w:t>
      </w:r>
      <w:bookmarkEnd w:id="190"/>
      <w:bookmarkEnd w:id="191"/>
      <w:bookmarkEnd w:id="192"/>
      <w:bookmarkEnd w:id="193"/>
      <w:bookmarkEnd w:id="194"/>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Street">
        <w:r>
          <w:t>Magistrates Court</w:t>
        </w:r>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95" w:name="_Toc457624955"/>
      <w:bookmarkStart w:id="196" w:name="_Toc469729276"/>
      <w:bookmarkStart w:id="197" w:name="_Toc501860439"/>
      <w:bookmarkStart w:id="198" w:name="_Toc300151329"/>
      <w:bookmarkStart w:id="199" w:name="_Toc275955242"/>
      <w:r>
        <w:rPr>
          <w:rStyle w:val="CharSectno"/>
        </w:rPr>
        <w:t>15</w:t>
      </w:r>
      <w:r>
        <w:rPr>
          <w:snapToGrid w:val="0"/>
        </w:rPr>
        <w:t>.</w:t>
      </w:r>
      <w:r>
        <w:rPr>
          <w:snapToGrid w:val="0"/>
        </w:rPr>
        <w:tab/>
        <w:t>Authority conferred by permit, drilling reservation, lease or licence</w:t>
      </w:r>
      <w:bookmarkEnd w:id="195"/>
      <w:bookmarkEnd w:id="196"/>
      <w:bookmarkEnd w:id="197"/>
      <w:bookmarkEnd w:id="198"/>
      <w:bookmarkEnd w:id="199"/>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200" w:name="_Toc457624956"/>
      <w:bookmarkStart w:id="201" w:name="_Toc469729277"/>
      <w:bookmarkStart w:id="202" w:name="_Toc501860440"/>
      <w:bookmarkStart w:id="203" w:name="_Toc300151330"/>
      <w:bookmarkStart w:id="204" w:name="_Toc275955243"/>
      <w:r>
        <w:rPr>
          <w:rStyle w:val="CharSectno"/>
        </w:rPr>
        <w:t>15A</w:t>
      </w:r>
      <w:r>
        <w:rPr>
          <w:snapToGrid w:val="0"/>
        </w:rPr>
        <w:t>.</w:t>
      </w:r>
      <w:r>
        <w:rPr>
          <w:snapToGrid w:val="0"/>
        </w:rPr>
        <w:tab/>
        <w:t>Consent of Minister required for entry on reserves for purposes of exploration etc.</w:t>
      </w:r>
      <w:bookmarkEnd w:id="200"/>
      <w:bookmarkEnd w:id="201"/>
      <w:bookmarkEnd w:id="202"/>
      <w:bookmarkEnd w:id="203"/>
      <w:bookmarkEnd w:id="204"/>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205" w:name="_Toc457624957"/>
      <w:bookmarkStart w:id="206" w:name="_Toc469729278"/>
      <w:bookmarkStart w:id="207" w:name="_Toc501860441"/>
      <w:bookmarkStart w:id="208" w:name="_Toc300151331"/>
      <w:bookmarkStart w:id="209" w:name="_Toc275955244"/>
      <w:r>
        <w:rPr>
          <w:rStyle w:val="CharSectno"/>
        </w:rPr>
        <w:t>16</w:t>
      </w:r>
      <w:r>
        <w:rPr>
          <w:snapToGrid w:val="0"/>
        </w:rPr>
        <w:t>.</w:t>
      </w:r>
      <w:r>
        <w:rPr>
          <w:snapToGrid w:val="0"/>
        </w:rPr>
        <w:tab/>
        <w:t>Consent of owner or trustees required in certain cases for exploration etc.</w:t>
      </w:r>
      <w:bookmarkEnd w:id="205"/>
      <w:bookmarkEnd w:id="206"/>
      <w:bookmarkEnd w:id="207"/>
      <w:bookmarkEnd w:id="208"/>
      <w:bookmarkEnd w:id="209"/>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210" w:name="_Toc457624958"/>
      <w:bookmarkStart w:id="211" w:name="_Toc469729279"/>
      <w:bookmarkStart w:id="212" w:name="_Toc501860442"/>
      <w:bookmarkStart w:id="213" w:name="_Toc300151332"/>
      <w:bookmarkStart w:id="214" w:name="_Toc275955245"/>
      <w:r>
        <w:rPr>
          <w:rStyle w:val="CharSectno"/>
        </w:rPr>
        <w:t>17</w:t>
      </w:r>
      <w:r>
        <w:rPr>
          <w:snapToGrid w:val="0"/>
        </w:rPr>
        <w:t>.</w:t>
      </w:r>
      <w:r>
        <w:rPr>
          <w:snapToGrid w:val="0"/>
        </w:rPr>
        <w:tab/>
        <w:t>Compensation to owners and occupiers of private land</w:t>
      </w:r>
      <w:bookmarkEnd w:id="210"/>
      <w:bookmarkEnd w:id="211"/>
      <w:bookmarkEnd w:id="212"/>
      <w:bookmarkEnd w:id="213"/>
      <w:bookmarkEnd w:id="214"/>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Street">
        <w:r>
          <w:t>Magistrates Court</w:t>
        </w:r>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215" w:name="_Toc457624959"/>
      <w:bookmarkStart w:id="216" w:name="_Toc469729280"/>
      <w:bookmarkStart w:id="217" w:name="_Toc501860443"/>
      <w:bookmarkStart w:id="218" w:name="_Toc300151333"/>
      <w:bookmarkStart w:id="219" w:name="_Toc275955246"/>
      <w:r>
        <w:rPr>
          <w:rStyle w:val="CharSectno"/>
        </w:rPr>
        <w:t>18</w:t>
      </w:r>
      <w:r>
        <w:rPr>
          <w:snapToGrid w:val="0"/>
        </w:rPr>
        <w:t>.</w:t>
      </w:r>
      <w:r>
        <w:rPr>
          <w:snapToGrid w:val="0"/>
        </w:rPr>
        <w:tab/>
        <w:t>Owner of private land in vicinity of permit area, drilling reservation, lease area or licence area may be entitled to compensation</w:t>
      </w:r>
      <w:bookmarkEnd w:id="215"/>
      <w:bookmarkEnd w:id="216"/>
      <w:bookmarkEnd w:id="217"/>
      <w:bookmarkEnd w:id="218"/>
      <w:bookmarkEnd w:id="219"/>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20" w:name="_Toc457624960"/>
      <w:bookmarkStart w:id="221" w:name="_Toc469729281"/>
      <w:bookmarkStart w:id="222" w:name="_Toc501860444"/>
      <w:bookmarkStart w:id="223" w:name="_Toc300151334"/>
      <w:bookmarkStart w:id="224" w:name="_Toc275955247"/>
      <w:r>
        <w:rPr>
          <w:rStyle w:val="CharSectno"/>
        </w:rPr>
        <w:t>19</w:t>
      </w:r>
      <w:r>
        <w:rPr>
          <w:snapToGrid w:val="0"/>
        </w:rPr>
        <w:t>.</w:t>
      </w:r>
      <w:r>
        <w:rPr>
          <w:snapToGrid w:val="0"/>
        </w:rPr>
        <w:tab/>
        <w:t>Compensation for further damage</w:t>
      </w:r>
      <w:bookmarkEnd w:id="220"/>
      <w:bookmarkEnd w:id="221"/>
      <w:bookmarkEnd w:id="222"/>
      <w:bookmarkEnd w:id="223"/>
      <w:bookmarkEnd w:id="224"/>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225" w:name="_Toc457624961"/>
      <w:bookmarkStart w:id="226" w:name="_Toc469729282"/>
      <w:bookmarkStart w:id="227" w:name="_Toc501860445"/>
      <w:bookmarkStart w:id="228" w:name="_Toc300151335"/>
      <w:bookmarkStart w:id="229" w:name="_Toc27595524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25"/>
      <w:bookmarkEnd w:id="226"/>
      <w:bookmarkEnd w:id="227"/>
      <w:bookmarkEnd w:id="228"/>
      <w:bookmarkEnd w:id="229"/>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60"/>
        <w:rPr>
          <w:snapToGrid w:val="0"/>
        </w:rPr>
      </w:pPr>
      <w:bookmarkStart w:id="230" w:name="_Toc457624962"/>
      <w:bookmarkStart w:id="231" w:name="_Toc469729283"/>
      <w:bookmarkStart w:id="232" w:name="_Toc501860446"/>
      <w:bookmarkStart w:id="233" w:name="_Toc300151336"/>
      <w:bookmarkStart w:id="234" w:name="_Toc27595524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30"/>
      <w:bookmarkEnd w:id="231"/>
      <w:bookmarkEnd w:id="232"/>
      <w:bookmarkEnd w:id="233"/>
      <w:bookmarkEnd w:id="234"/>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rPr>
          <w:snapToGrid w:val="0"/>
        </w:rPr>
      </w:pPr>
      <w:r>
        <w:rPr>
          <w:snapToGrid w:val="0"/>
        </w:rPr>
        <w:tab/>
        <w:t>(b)</w:t>
      </w:r>
      <w:r>
        <w:rPr>
          <w:snapToGrid w:val="0"/>
        </w:rPr>
        <w:tab/>
        <w:t>a lease for timber purposes; or</w:t>
      </w:r>
    </w:p>
    <w:p>
      <w:pPr>
        <w:pStyle w:val="Indenta"/>
        <w:rPr>
          <w:snapToGrid w:val="0"/>
        </w:rPr>
      </w:pPr>
      <w:r>
        <w:rPr>
          <w:snapToGrid w:val="0"/>
        </w:rPr>
        <w:tab/>
        <w:t>(c)</w:t>
      </w:r>
      <w:r>
        <w:rPr>
          <w:snapToGrid w:val="0"/>
        </w:rPr>
        <w:tab/>
        <w:t>a lease for the use and benefit of the Aboriginal inhabitants,</w:t>
      </w:r>
    </w:p>
    <w:p>
      <w:pPr>
        <w:pStyle w:val="Subsection"/>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Street">
        <w:r>
          <w:t>Magistrates Court</w:t>
        </w:r>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235" w:name="_Toc457624963"/>
      <w:bookmarkStart w:id="236" w:name="_Toc469729284"/>
      <w:bookmarkStart w:id="237" w:name="_Toc501860447"/>
      <w:bookmarkStart w:id="238" w:name="_Toc300151337"/>
      <w:bookmarkStart w:id="239" w:name="_Toc275955250"/>
      <w:r>
        <w:rPr>
          <w:rStyle w:val="CharSectno"/>
        </w:rPr>
        <w:t>22</w:t>
      </w:r>
      <w:r>
        <w:rPr>
          <w:snapToGrid w:val="0"/>
        </w:rPr>
        <w:t>.</w:t>
      </w:r>
      <w:r>
        <w:rPr>
          <w:snapToGrid w:val="0"/>
        </w:rPr>
        <w:tab/>
        <w:t>Determination of partial compensation</w:t>
      </w:r>
      <w:bookmarkEnd w:id="235"/>
      <w:bookmarkEnd w:id="236"/>
      <w:bookmarkEnd w:id="237"/>
      <w:bookmarkEnd w:id="238"/>
      <w:bookmarkEnd w:id="239"/>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240" w:name="_Toc457624964"/>
      <w:bookmarkStart w:id="241" w:name="_Toc469729285"/>
      <w:bookmarkStart w:id="242" w:name="_Toc501860448"/>
      <w:bookmarkStart w:id="243" w:name="_Toc300151338"/>
      <w:bookmarkStart w:id="244" w:name="_Toc275955251"/>
      <w:r>
        <w:rPr>
          <w:rStyle w:val="CharSectno"/>
        </w:rPr>
        <w:t>23</w:t>
      </w:r>
      <w:r>
        <w:rPr>
          <w:snapToGrid w:val="0"/>
        </w:rPr>
        <w:t>.</w:t>
      </w:r>
      <w:r>
        <w:rPr>
          <w:snapToGrid w:val="0"/>
        </w:rPr>
        <w:tab/>
        <w:t>Security for compensation</w:t>
      </w:r>
      <w:bookmarkEnd w:id="240"/>
      <w:bookmarkEnd w:id="241"/>
      <w:bookmarkEnd w:id="242"/>
      <w:bookmarkEnd w:id="243"/>
      <w:bookmarkEnd w:id="244"/>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245" w:name="_Toc457624965"/>
      <w:bookmarkStart w:id="246" w:name="_Toc469729286"/>
      <w:bookmarkStart w:id="247" w:name="_Toc501860449"/>
      <w:bookmarkStart w:id="248" w:name="_Toc300151339"/>
      <w:bookmarkStart w:id="249" w:name="_Toc275955252"/>
      <w:r>
        <w:rPr>
          <w:rStyle w:val="CharSectno"/>
        </w:rPr>
        <w:t>24</w:t>
      </w:r>
      <w:r>
        <w:rPr>
          <w:snapToGrid w:val="0"/>
        </w:rPr>
        <w:t>.</w:t>
      </w:r>
      <w:r>
        <w:rPr>
          <w:snapToGrid w:val="0"/>
        </w:rPr>
        <w:tab/>
        <w:t>Matters for which compensation not payable</w:t>
      </w:r>
      <w:bookmarkEnd w:id="245"/>
      <w:bookmarkEnd w:id="246"/>
      <w:bookmarkEnd w:id="247"/>
      <w:bookmarkEnd w:id="248"/>
      <w:bookmarkEnd w:id="249"/>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250" w:name="_Toc457624966"/>
      <w:bookmarkStart w:id="251" w:name="_Toc469729287"/>
      <w:bookmarkStart w:id="252" w:name="_Toc501860450"/>
      <w:bookmarkStart w:id="253" w:name="_Toc300151340"/>
      <w:bookmarkStart w:id="254" w:name="_Toc275955253"/>
      <w:r>
        <w:rPr>
          <w:rStyle w:val="CharSectno"/>
        </w:rPr>
        <w:t>24A</w:t>
      </w:r>
      <w:r>
        <w:rPr>
          <w:snapToGrid w:val="0"/>
        </w:rPr>
        <w:t>.</w:t>
      </w:r>
      <w:r>
        <w:rPr>
          <w:snapToGrid w:val="0"/>
        </w:rPr>
        <w:tab/>
        <w:t>Liability for payment of compensation to native title holders</w:t>
      </w:r>
      <w:bookmarkEnd w:id="250"/>
      <w:bookmarkEnd w:id="251"/>
      <w:bookmarkEnd w:id="252"/>
      <w:bookmarkEnd w:id="253"/>
      <w:bookmarkEnd w:id="254"/>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55" w:name="_Toc457624967"/>
      <w:bookmarkStart w:id="256" w:name="_Toc469729288"/>
      <w:bookmarkStart w:id="257" w:name="_Toc501860451"/>
      <w:bookmarkStart w:id="258" w:name="_Toc300151341"/>
      <w:bookmarkStart w:id="259" w:name="_Toc275955254"/>
      <w:r>
        <w:rPr>
          <w:rStyle w:val="CharSectno"/>
        </w:rPr>
        <w:t>25</w:t>
      </w:r>
      <w:r>
        <w:rPr>
          <w:snapToGrid w:val="0"/>
        </w:rPr>
        <w:t>.</w:t>
      </w:r>
      <w:r>
        <w:rPr>
          <w:snapToGrid w:val="0"/>
        </w:rPr>
        <w:tab/>
        <w:t>Delegation</w:t>
      </w:r>
      <w:bookmarkEnd w:id="255"/>
      <w:bookmarkEnd w:id="256"/>
      <w:bookmarkEnd w:id="257"/>
      <w:bookmarkEnd w:id="258"/>
      <w:bookmarkEnd w:id="25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60" w:name="_Toc188356082"/>
      <w:bookmarkStart w:id="261" w:name="_Toc188431433"/>
      <w:bookmarkStart w:id="262" w:name="_Toc188431636"/>
      <w:bookmarkStart w:id="263" w:name="_Toc188673853"/>
      <w:bookmarkStart w:id="264" w:name="_Toc188352739"/>
      <w:bookmarkStart w:id="265" w:name="_Toc188690702"/>
      <w:bookmarkStart w:id="266" w:name="_Toc193524881"/>
      <w:bookmarkStart w:id="267" w:name="_Toc194294234"/>
      <w:bookmarkStart w:id="268" w:name="_Toc195928220"/>
      <w:bookmarkStart w:id="269" w:name="_Toc196121764"/>
      <w:bookmarkStart w:id="270" w:name="_Toc196121975"/>
      <w:bookmarkStart w:id="271" w:name="_Toc196211990"/>
      <w:bookmarkStart w:id="272" w:name="_Toc196212282"/>
      <w:bookmarkStart w:id="273" w:name="_Toc196212570"/>
      <w:bookmarkStart w:id="274" w:name="_Toc196212773"/>
      <w:bookmarkStart w:id="275" w:name="_Toc196557542"/>
      <w:bookmarkStart w:id="276" w:name="_Toc196557745"/>
      <w:bookmarkStart w:id="277" w:name="_Toc202511598"/>
      <w:bookmarkStart w:id="278" w:name="_Toc261532252"/>
      <w:bookmarkStart w:id="279" w:name="_Toc261594818"/>
      <w:bookmarkStart w:id="280" w:name="_Toc261615307"/>
      <w:bookmarkStart w:id="281" w:name="_Toc263063520"/>
      <w:bookmarkStart w:id="282" w:name="_Toc263329626"/>
      <w:bookmarkStart w:id="283" w:name="_Toc264530111"/>
      <w:bookmarkStart w:id="284" w:name="_Toc266874532"/>
      <w:bookmarkStart w:id="285" w:name="_Toc272481567"/>
      <w:bookmarkStart w:id="286" w:name="_Toc272923845"/>
      <w:bookmarkStart w:id="287" w:name="_Toc275955255"/>
      <w:bookmarkStart w:id="288" w:name="_Toc294001918"/>
      <w:bookmarkStart w:id="289" w:name="_Toc300151342"/>
      <w:r>
        <w:rPr>
          <w:rStyle w:val="CharPartNo"/>
        </w:rPr>
        <w:t>Part III</w:t>
      </w:r>
      <w:r>
        <w:rPr>
          <w:b w:val="0"/>
        </w:rPr>
        <w:t> </w:t>
      </w:r>
      <w:r>
        <w:t>—</w:t>
      </w:r>
      <w:r>
        <w:rPr>
          <w:b w:val="0"/>
        </w:rPr>
        <w:t> </w:t>
      </w:r>
      <w:r>
        <w:rPr>
          <w:rStyle w:val="CharPartText"/>
        </w:rPr>
        <w:t>Mining for petroleum, geothermal energy resources and geothermal energy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r>
        <w:tab/>
        <w:t>[Heading inserted by No. 35 of 2007 s. 17.]</w:t>
      </w:r>
    </w:p>
    <w:p>
      <w:pPr>
        <w:pStyle w:val="Heading3"/>
      </w:pPr>
      <w:bookmarkStart w:id="290" w:name="_Toc72913450"/>
      <w:bookmarkStart w:id="291" w:name="_Toc89574876"/>
      <w:bookmarkStart w:id="292" w:name="_Toc91304873"/>
      <w:bookmarkStart w:id="293" w:name="_Toc92690101"/>
      <w:bookmarkStart w:id="294" w:name="_Toc113770154"/>
      <w:bookmarkStart w:id="295" w:name="_Toc161551254"/>
      <w:bookmarkStart w:id="296" w:name="_Toc161552182"/>
      <w:bookmarkStart w:id="297" w:name="_Toc161552578"/>
      <w:bookmarkStart w:id="298" w:name="_Toc161717775"/>
      <w:bookmarkStart w:id="299" w:name="_Toc163274557"/>
      <w:bookmarkStart w:id="300" w:name="_Toc163288594"/>
      <w:bookmarkStart w:id="301" w:name="_Toc166897389"/>
      <w:bookmarkStart w:id="302" w:name="_Toc186620742"/>
      <w:bookmarkStart w:id="303" w:name="_Toc187047611"/>
      <w:bookmarkStart w:id="304" w:name="_Toc188356083"/>
      <w:bookmarkStart w:id="305" w:name="_Toc188431434"/>
      <w:bookmarkStart w:id="306" w:name="_Toc188431637"/>
      <w:bookmarkStart w:id="307" w:name="_Toc188673854"/>
      <w:bookmarkStart w:id="308" w:name="_Toc188690703"/>
      <w:bookmarkStart w:id="309" w:name="_Toc193524882"/>
      <w:bookmarkStart w:id="310" w:name="_Toc194294235"/>
      <w:bookmarkStart w:id="311" w:name="_Toc195928221"/>
      <w:bookmarkStart w:id="312" w:name="_Toc196121765"/>
      <w:bookmarkStart w:id="313" w:name="_Toc196121976"/>
      <w:bookmarkStart w:id="314" w:name="_Toc196211991"/>
      <w:bookmarkStart w:id="315" w:name="_Toc196212283"/>
      <w:bookmarkStart w:id="316" w:name="_Toc196212571"/>
      <w:bookmarkStart w:id="317" w:name="_Toc196212774"/>
      <w:bookmarkStart w:id="318" w:name="_Toc196557543"/>
      <w:bookmarkStart w:id="319" w:name="_Toc196557746"/>
      <w:bookmarkStart w:id="320" w:name="_Toc202511599"/>
      <w:bookmarkStart w:id="321" w:name="_Toc261532253"/>
      <w:bookmarkStart w:id="322" w:name="_Toc261594819"/>
      <w:bookmarkStart w:id="323" w:name="_Toc261615308"/>
      <w:bookmarkStart w:id="324" w:name="_Toc263063521"/>
      <w:bookmarkStart w:id="325" w:name="_Toc263329627"/>
      <w:bookmarkStart w:id="326" w:name="_Toc264530112"/>
      <w:bookmarkStart w:id="327" w:name="_Toc266874533"/>
      <w:bookmarkStart w:id="328" w:name="_Toc272481568"/>
      <w:bookmarkStart w:id="329" w:name="_Toc272923846"/>
      <w:bookmarkStart w:id="330" w:name="_Toc275955256"/>
      <w:bookmarkStart w:id="331" w:name="_Toc294001919"/>
      <w:bookmarkStart w:id="332" w:name="_Toc300151343"/>
      <w:r>
        <w:rPr>
          <w:rStyle w:val="CharDivNo"/>
        </w:rPr>
        <w:t>Division 1</w:t>
      </w:r>
      <w:r>
        <w:rPr>
          <w:snapToGrid w:val="0"/>
        </w:rPr>
        <w:t> — </w:t>
      </w:r>
      <w:r>
        <w:rPr>
          <w:rStyle w:val="CharDivText"/>
        </w:rPr>
        <w:t>Preliminary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300151344"/>
      <w:bookmarkStart w:id="334" w:name="_Toc275955257"/>
      <w:r>
        <w:rPr>
          <w:rStyle w:val="CharSectno"/>
        </w:rPr>
        <w:t>26</w:t>
      </w:r>
      <w:r>
        <w:rPr>
          <w:snapToGrid w:val="0"/>
        </w:rPr>
        <w:t>.</w:t>
      </w:r>
      <w:r>
        <w:rPr>
          <w:snapToGrid w:val="0"/>
        </w:rPr>
        <w:tab/>
        <w:t>Term used: State</w:t>
      </w:r>
      <w:bookmarkEnd w:id="333"/>
      <w:bookmarkEnd w:id="334"/>
    </w:p>
    <w:p>
      <w:pPr>
        <w:pStyle w:val="Subsection"/>
        <w:rPr>
          <w:snapToGrid w:val="0"/>
        </w:rPr>
      </w:pPr>
      <w:r>
        <w:rPr>
          <w:snapToGrid w:val="0"/>
        </w:rPr>
        <w:tab/>
      </w:r>
      <w:r>
        <w:rPr>
          <w:snapToGrid w:val="0"/>
        </w:rPr>
        <w:tab/>
        <w:t xml:space="preserve">In this Part </w:t>
      </w:r>
      <w:r>
        <w:rPr>
          <w:rStyle w:val="CharDefText"/>
          <w:b w:val="0"/>
          <w:bCs/>
          <w:i w:val="0"/>
          <w:iCs/>
        </w:rPr>
        <w:t xml:space="preserve">the </w:t>
      </w:r>
      <w:r>
        <w:rPr>
          <w:rStyle w:val="CharDefText"/>
        </w:rPr>
        <w:t>State</w:t>
      </w:r>
      <w:r>
        <w:rPr>
          <w:snapToGrid w:val="0"/>
        </w:rPr>
        <w:t xml:space="preserve"> means all that part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35" w:name="_Toc457624969"/>
      <w:bookmarkStart w:id="336" w:name="_Toc469729290"/>
      <w:bookmarkStart w:id="337" w:name="_Toc501860453"/>
      <w:bookmarkStart w:id="338" w:name="_Toc300151345"/>
      <w:bookmarkStart w:id="339" w:name="_Toc275955258"/>
      <w:r>
        <w:rPr>
          <w:rStyle w:val="CharSectno"/>
        </w:rPr>
        <w:t>27</w:t>
      </w:r>
      <w:r>
        <w:rPr>
          <w:snapToGrid w:val="0"/>
        </w:rPr>
        <w:t>.</w:t>
      </w:r>
      <w:r>
        <w:rPr>
          <w:snapToGrid w:val="0"/>
        </w:rPr>
        <w:tab/>
        <w:t>Graticulation of Earth’s surface and constitution of blocks</w:t>
      </w:r>
      <w:bookmarkEnd w:id="335"/>
      <w:bookmarkEnd w:id="336"/>
      <w:bookmarkEnd w:id="337"/>
      <w:bookmarkEnd w:id="338"/>
      <w:bookmarkEnd w:id="339"/>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40" w:name="_Toc457624970"/>
      <w:bookmarkStart w:id="341" w:name="_Toc469729291"/>
      <w:bookmarkStart w:id="342" w:name="_Toc501860454"/>
      <w:bookmarkStart w:id="343" w:name="_Toc300151346"/>
      <w:bookmarkStart w:id="344" w:name="_Toc275955259"/>
      <w:r>
        <w:rPr>
          <w:rStyle w:val="CharSectno"/>
        </w:rPr>
        <w:t>28</w:t>
      </w:r>
      <w:r>
        <w:rPr>
          <w:snapToGrid w:val="0"/>
        </w:rPr>
        <w:t>.</w:t>
      </w:r>
      <w:r>
        <w:rPr>
          <w:snapToGrid w:val="0"/>
        </w:rPr>
        <w:tab/>
        <w:t>Reservation of blocks</w:t>
      </w:r>
      <w:bookmarkEnd w:id="340"/>
      <w:bookmarkEnd w:id="341"/>
      <w:bookmarkEnd w:id="342"/>
      <w:bookmarkEnd w:id="343"/>
      <w:bookmarkEnd w:id="34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45" w:name="_Toc457624971"/>
      <w:bookmarkStart w:id="346" w:name="_Toc469729292"/>
      <w:bookmarkStart w:id="347" w:name="_Toc501860455"/>
      <w:bookmarkStart w:id="348" w:name="_Toc300151347"/>
      <w:bookmarkStart w:id="349" w:name="_Toc275955260"/>
      <w:r>
        <w:rPr>
          <w:rStyle w:val="CharSectno"/>
        </w:rPr>
        <w:t>28A</w:t>
      </w:r>
      <w:r>
        <w:rPr>
          <w:snapToGrid w:val="0"/>
        </w:rPr>
        <w:t>.</w:t>
      </w:r>
      <w:r>
        <w:rPr>
          <w:snapToGrid w:val="0"/>
        </w:rPr>
        <w:tab/>
        <w:t>Issue of permits etc. in marine reserves</w:t>
      </w:r>
      <w:bookmarkEnd w:id="345"/>
      <w:bookmarkEnd w:id="346"/>
      <w:bookmarkEnd w:id="347"/>
      <w:bookmarkEnd w:id="348"/>
      <w:bookmarkEnd w:id="349"/>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50" w:name="_Toc72913455"/>
      <w:bookmarkStart w:id="351" w:name="_Toc89574881"/>
      <w:bookmarkStart w:id="352" w:name="_Toc91304878"/>
      <w:bookmarkStart w:id="353" w:name="_Toc92690106"/>
      <w:bookmarkStart w:id="354" w:name="_Toc113770159"/>
      <w:bookmarkStart w:id="355" w:name="_Toc161551259"/>
      <w:bookmarkStart w:id="356" w:name="_Toc161552187"/>
      <w:bookmarkStart w:id="357" w:name="_Toc161552583"/>
      <w:bookmarkStart w:id="358" w:name="_Toc161717780"/>
      <w:bookmarkStart w:id="359" w:name="_Toc163274562"/>
      <w:bookmarkStart w:id="360" w:name="_Toc163288599"/>
      <w:bookmarkStart w:id="361" w:name="_Toc166897394"/>
      <w:bookmarkStart w:id="362" w:name="_Toc186620747"/>
      <w:bookmarkStart w:id="363" w:name="_Toc187047616"/>
      <w:bookmarkStart w:id="364" w:name="_Toc188356088"/>
      <w:bookmarkStart w:id="365" w:name="_Toc188431439"/>
      <w:bookmarkStart w:id="366" w:name="_Toc188431642"/>
      <w:bookmarkStart w:id="367" w:name="_Toc188673859"/>
      <w:bookmarkStart w:id="368" w:name="_Toc188690708"/>
      <w:bookmarkStart w:id="369" w:name="_Toc193524887"/>
      <w:bookmarkStart w:id="370" w:name="_Toc194294240"/>
      <w:bookmarkStart w:id="371" w:name="_Toc195928226"/>
      <w:bookmarkStart w:id="372" w:name="_Toc196121770"/>
      <w:bookmarkStart w:id="373" w:name="_Toc196121981"/>
      <w:bookmarkStart w:id="374" w:name="_Toc196211996"/>
      <w:bookmarkStart w:id="375" w:name="_Toc196212288"/>
      <w:bookmarkStart w:id="376" w:name="_Toc196212576"/>
      <w:bookmarkStart w:id="377" w:name="_Toc196212779"/>
      <w:bookmarkStart w:id="378" w:name="_Toc196557548"/>
      <w:bookmarkStart w:id="379" w:name="_Toc196557751"/>
      <w:bookmarkStart w:id="380" w:name="_Toc202511604"/>
      <w:bookmarkStart w:id="381" w:name="_Toc261532258"/>
      <w:bookmarkStart w:id="382" w:name="_Toc261594824"/>
      <w:bookmarkStart w:id="383" w:name="_Toc261615313"/>
      <w:bookmarkStart w:id="384" w:name="_Toc263063526"/>
      <w:bookmarkStart w:id="385" w:name="_Toc263329632"/>
      <w:bookmarkStart w:id="386" w:name="_Toc264530117"/>
      <w:bookmarkStart w:id="387" w:name="_Toc266874538"/>
      <w:bookmarkStart w:id="388" w:name="_Toc272481573"/>
      <w:bookmarkStart w:id="389" w:name="_Toc272923851"/>
      <w:bookmarkStart w:id="390" w:name="_Toc275955261"/>
      <w:bookmarkStart w:id="391" w:name="_Toc294001924"/>
      <w:bookmarkStart w:id="392" w:name="_Toc300151348"/>
      <w:r>
        <w:rPr>
          <w:rStyle w:val="CharDivNo"/>
        </w:rPr>
        <w:t>Division 2</w:t>
      </w:r>
      <w:r>
        <w:rPr>
          <w:snapToGrid w:val="0"/>
        </w:rPr>
        <w:t> — </w:t>
      </w:r>
      <w:r>
        <w:rPr>
          <w:rStyle w:val="CharDivText"/>
        </w:rPr>
        <w:t>Permits and drilling reservations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keepNext/>
      </w:pPr>
      <w:r>
        <w:tab/>
        <w:t>[Heading inserted by No. 78 of 1990 s. 5.]</w:t>
      </w:r>
    </w:p>
    <w:p>
      <w:pPr>
        <w:pStyle w:val="Heading5"/>
        <w:rPr>
          <w:snapToGrid w:val="0"/>
        </w:rPr>
      </w:pPr>
      <w:bookmarkStart w:id="393" w:name="_Toc457624972"/>
      <w:bookmarkStart w:id="394" w:name="_Toc469729293"/>
      <w:bookmarkStart w:id="395" w:name="_Toc501860456"/>
      <w:bookmarkStart w:id="396" w:name="_Toc300151349"/>
      <w:bookmarkStart w:id="397" w:name="_Toc275955262"/>
      <w:r>
        <w:rPr>
          <w:rStyle w:val="CharSectno"/>
        </w:rPr>
        <w:t>29</w:t>
      </w:r>
      <w:r>
        <w:rPr>
          <w:snapToGrid w:val="0"/>
        </w:rPr>
        <w:t>.</w:t>
      </w:r>
      <w:r>
        <w:rPr>
          <w:snapToGrid w:val="0"/>
        </w:rPr>
        <w:tab/>
        <w:t>Exploration for petroleum</w:t>
      </w:r>
      <w:bookmarkEnd w:id="393"/>
      <w:bookmarkEnd w:id="394"/>
      <w:bookmarkEnd w:id="395"/>
      <w:r>
        <w:rPr>
          <w:snapToGrid w:val="0"/>
        </w:rPr>
        <w:t xml:space="preserve"> and</w:t>
      </w:r>
      <w:r>
        <w:t xml:space="preserve"> geothermal energy resources restricted</w:t>
      </w:r>
      <w:bookmarkEnd w:id="396"/>
      <w:bookmarkEnd w:id="397"/>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ins w:id="398" w:author="svcMRProcess" w:date="2020-02-20T00:46:00Z">
        <w:r>
          <w:t xml:space="preserve"> a fine of</w:t>
        </w:r>
      </w:ins>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w:t>
      </w:r>
      <w:ins w:id="399" w:author="svcMRProcess" w:date="2020-02-20T00:46:00Z">
        <w:r>
          <w:t xml:space="preserve"> a fine of</w:t>
        </w:r>
      </w:ins>
      <w:r>
        <w:t xml:space="preserve">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w:t>
      </w:r>
      <w:del w:id="400" w:author="svcMRProcess" w:date="2020-02-20T00:46:00Z">
        <w:r>
          <w:delText>19.]</w:delText>
        </w:r>
      </w:del>
      <w:ins w:id="401" w:author="svcMRProcess" w:date="2020-02-20T00:46:00Z">
        <w:r>
          <w:t>19; No. 42 of 2010 s. 62(15).]</w:t>
        </w:r>
      </w:ins>
    </w:p>
    <w:p>
      <w:pPr>
        <w:pStyle w:val="Heading5"/>
        <w:spacing w:before="260"/>
        <w:rPr>
          <w:snapToGrid w:val="0"/>
        </w:rPr>
      </w:pPr>
      <w:bookmarkStart w:id="402" w:name="_Toc457624973"/>
      <w:bookmarkStart w:id="403" w:name="_Toc469729294"/>
      <w:bookmarkStart w:id="404" w:name="_Toc501860457"/>
      <w:bookmarkStart w:id="405" w:name="_Toc300151350"/>
      <w:bookmarkStart w:id="406" w:name="_Toc275955263"/>
      <w:r>
        <w:rPr>
          <w:rStyle w:val="CharSectno"/>
        </w:rPr>
        <w:t>30</w:t>
      </w:r>
      <w:r>
        <w:rPr>
          <w:snapToGrid w:val="0"/>
        </w:rPr>
        <w:t>.</w:t>
      </w:r>
      <w:r>
        <w:rPr>
          <w:snapToGrid w:val="0"/>
        </w:rPr>
        <w:tab/>
        <w:t>Advertisement of blocks</w:t>
      </w:r>
      <w:bookmarkEnd w:id="402"/>
      <w:bookmarkEnd w:id="403"/>
      <w:bookmarkEnd w:id="404"/>
      <w:bookmarkEnd w:id="405"/>
      <w:bookmarkEnd w:id="406"/>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407" w:name="_Toc457624974"/>
      <w:bookmarkStart w:id="408" w:name="_Toc469729295"/>
      <w:bookmarkStart w:id="409" w:name="_Toc501860458"/>
      <w:bookmarkStart w:id="410" w:name="_Toc300151351"/>
      <w:bookmarkStart w:id="411" w:name="_Toc275955264"/>
      <w:r>
        <w:rPr>
          <w:rStyle w:val="CharSectno"/>
        </w:rPr>
        <w:t>31</w:t>
      </w:r>
      <w:r>
        <w:rPr>
          <w:snapToGrid w:val="0"/>
        </w:rPr>
        <w:t>.</w:t>
      </w:r>
      <w:r>
        <w:rPr>
          <w:snapToGrid w:val="0"/>
        </w:rPr>
        <w:tab/>
        <w:t>Application for permit</w:t>
      </w:r>
      <w:bookmarkEnd w:id="407"/>
      <w:bookmarkEnd w:id="408"/>
      <w:bookmarkEnd w:id="409"/>
      <w:bookmarkEnd w:id="410"/>
      <w:bookmarkEnd w:id="411"/>
    </w:p>
    <w:p>
      <w:pPr>
        <w:pStyle w:val="Subsection"/>
        <w:rPr>
          <w:snapToGrid w:val="0"/>
        </w:rPr>
      </w:pPr>
      <w:r>
        <w:rPr>
          <w:snapToGrid w:val="0"/>
        </w:rPr>
        <w:tab/>
        <w:t>(1)</w:t>
      </w:r>
      <w:r>
        <w:rPr>
          <w:snapToGrid w:val="0"/>
        </w:rPr>
        <w:tab/>
        <w:t>An application under section 30 or 105(3)(a)(ii) —</w:t>
      </w:r>
    </w:p>
    <w:p>
      <w:pPr>
        <w:pStyle w:val="Indenta"/>
        <w:rPr>
          <w:del w:id="412" w:author="svcMRProcess" w:date="2020-02-20T00:46:00Z"/>
          <w:snapToGrid w:val="0"/>
        </w:rPr>
      </w:pPr>
      <w:del w:id="413" w:author="svcMRProcess" w:date="2020-02-20T00:46:00Z">
        <w:r>
          <w:rPr>
            <w:snapToGrid w:val="0"/>
          </w:rPr>
          <w:tab/>
          <w:delText>(a)</w:delText>
        </w:r>
        <w:r>
          <w:rPr>
            <w:snapToGrid w:val="0"/>
          </w:rPr>
          <w:tab/>
          <w:delText>shall be in accordance with an approved form; and</w:delText>
        </w:r>
      </w:del>
    </w:p>
    <w:p>
      <w:pPr>
        <w:pStyle w:val="Ednotepara"/>
        <w:rPr>
          <w:ins w:id="414" w:author="svcMRProcess" w:date="2020-02-20T00:46:00Z"/>
          <w:snapToGrid w:val="0"/>
        </w:rPr>
      </w:pPr>
      <w:ins w:id="415"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w:t>
      </w:r>
      <w:del w:id="416" w:author="svcMRProcess" w:date="2020-02-20T00:46:00Z">
        <w:r>
          <w:delText>20</w:delText>
        </w:r>
      </w:del>
      <w:ins w:id="417" w:author="svcMRProcess" w:date="2020-02-20T00:46:00Z">
        <w:r>
          <w:t>20; No. 42 of 2010 s. 6</w:t>
        </w:r>
      </w:ins>
      <w:r>
        <w:t>.]</w:t>
      </w:r>
    </w:p>
    <w:p>
      <w:pPr>
        <w:pStyle w:val="Heading5"/>
        <w:rPr>
          <w:ins w:id="418" w:author="svcMRProcess" w:date="2020-02-20T00:46:00Z"/>
        </w:rPr>
      </w:pPr>
      <w:bookmarkStart w:id="419" w:name="_Toc293929665"/>
      <w:bookmarkStart w:id="420" w:name="_Toc300151352"/>
      <w:bookmarkStart w:id="421" w:name="_Toc457624975"/>
      <w:bookmarkStart w:id="422" w:name="_Toc469729296"/>
      <w:bookmarkStart w:id="423" w:name="_Toc501860459"/>
      <w:ins w:id="424" w:author="svcMRProcess" w:date="2020-02-20T00:46:00Z">
        <w:r>
          <w:rPr>
            <w:rStyle w:val="CharSectno"/>
          </w:rPr>
          <w:t>32A</w:t>
        </w:r>
        <w:r>
          <w:t>.</w:t>
        </w:r>
        <w:r>
          <w:tab/>
          <w:t>More than one permit application for same block or blocks</w:t>
        </w:r>
        <w:bookmarkEnd w:id="419"/>
        <w:bookmarkEnd w:id="420"/>
      </w:ins>
    </w:p>
    <w:p>
      <w:pPr>
        <w:pStyle w:val="Subsection"/>
        <w:rPr>
          <w:ins w:id="425" w:author="svcMRProcess" w:date="2020-02-20T00:46:00Z"/>
        </w:rPr>
      </w:pPr>
      <w:ins w:id="426" w:author="svcMRProcess" w:date="2020-02-20T00:46:00Z">
        <w:r>
          <w:tab/>
          <w:t>(1)</w:t>
        </w:r>
        <w:r>
          <w:tab/>
          <w:t xml:space="preserve">This section applies if — </w:t>
        </w:r>
      </w:ins>
    </w:p>
    <w:p>
      <w:pPr>
        <w:pStyle w:val="Indenta"/>
        <w:rPr>
          <w:ins w:id="427" w:author="svcMRProcess" w:date="2020-02-20T00:46:00Z"/>
        </w:rPr>
      </w:pPr>
      <w:ins w:id="428" w:author="svcMRProcess" w:date="2020-02-20T00:46:00Z">
        <w:r>
          <w:tab/>
          <w:t>(a)</w:t>
        </w:r>
        <w:r>
          <w:tab/>
          <w:t>2 or more applications are made under section 30 for the grant of a petroleum exploration permit for the same block or blocks; or</w:t>
        </w:r>
      </w:ins>
    </w:p>
    <w:p>
      <w:pPr>
        <w:pStyle w:val="Indenta"/>
        <w:rPr>
          <w:ins w:id="429" w:author="svcMRProcess" w:date="2020-02-20T00:46:00Z"/>
        </w:rPr>
      </w:pPr>
      <w:ins w:id="430" w:author="svcMRProcess" w:date="2020-02-20T00:46:00Z">
        <w:r>
          <w:tab/>
          <w:t>(b)</w:t>
        </w:r>
        <w:r>
          <w:tab/>
          <w:t>2 or more applications are made under section 30 for the grant of a geothermal exploration permit for the same block or blocks.</w:t>
        </w:r>
      </w:ins>
    </w:p>
    <w:p>
      <w:pPr>
        <w:pStyle w:val="Subsection"/>
        <w:rPr>
          <w:ins w:id="431" w:author="svcMRProcess" w:date="2020-02-20T00:46:00Z"/>
        </w:rPr>
      </w:pPr>
      <w:ins w:id="432" w:author="svcMRProcess" w:date="2020-02-20T00:46:00Z">
        <w:r>
          <w:tab/>
          <w:t>(2)</w:t>
        </w:r>
        <w:r>
          <w:tab/>
          <w:t>The Minister may grant the permit to whichever applicant, in the Minister’s opinion, is most deserving of the grant of the permit, having regard to criteria made publicly available by the Minister.</w:t>
        </w:r>
      </w:ins>
    </w:p>
    <w:p>
      <w:pPr>
        <w:pStyle w:val="Subsection"/>
        <w:rPr>
          <w:ins w:id="433" w:author="svcMRProcess" w:date="2020-02-20T00:46:00Z"/>
        </w:rPr>
      </w:pPr>
      <w:ins w:id="434" w:author="svcMRProcess" w:date="2020-02-20T00:46:00Z">
        <w:r>
          <w:tab/>
          <w:t>(3)</w:t>
        </w:r>
        <w:r>
          <w:tab/>
          <w:t>For the purposes of subsection (2), the Minister may rank the applicants in the order in which they are deserving of the grant, the most deserving applicant being ranked highest.</w:t>
        </w:r>
      </w:ins>
    </w:p>
    <w:p>
      <w:pPr>
        <w:pStyle w:val="Subsection"/>
        <w:rPr>
          <w:ins w:id="435" w:author="svcMRProcess" w:date="2020-02-20T00:46:00Z"/>
        </w:rPr>
      </w:pPr>
      <w:ins w:id="436" w:author="svcMRProcess" w:date="2020-02-20T00:46:00Z">
        <w:r>
          <w:tab/>
          <w:t>(4)</w:t>
        </w:r>
        <w:r>
          <w:tab/>
          <w:t>The Minister may exclude from the ranking any applicant that, in the Minister’s opinion, is not deserving of the grant of the permit.</w:t>
        </w:r>
      </w:ins>
    </w:p>
    <w:p>
      <w:pPr>
        <w:pStyle w:val="Subsection"/>
        <w:rPr>
          <w:ins w:id="437" w:author="svcMRProcess" w:date="2020-02-20T00:46:00Z"/>
        </w:rPr>
      </w:pPr>
      <w:ins w:id="438" w:author="svcMRProcess" w:date="2020-02-20T00:46:00Z">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ins>
    </w:p>
    <w:p>
      <w:pPr>
        <w:pStyle w:val="Subsection"/>
        <w:rPr>
          <w:ins w:id="439" w:author="svcMRProcess" w:date="2020-02-20T00:46:00Z"/>
        </w:rPr>
      </w:pPr>
      <w:ins w:id="440" w:author="svcMRProcess" w:date="2020-02-20T00:46:00Z">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ins>
    </w:p>
    <w:p>
      <w:pPr>
        <w:pStyle w:val="Footnotesection"/>
        <w:rPr>
          <w:ins w:id="441" w:author="svcMRProcess" w:date="2020-02-20T00:46:00Z"/>
        </w:rPr>
      </w:pPr>
      <w:ins w:id="442" w:author="svcMRProcess" w:date="2020-02-20T00:46:00Z">
        <w:r>
          <w:tab/>
          <w:t>[Section 32A inserted by No. 42 of 2010 s. 7.]</w:t>
        </w:r>
      </w:ins>
    </w:p>
    <w:p>
      <w:pPr>
        <w:pStyle w:val="Heading5"/>
        <w:rPr>
          <w:snapToGrid w:val="0"/>
        </w:rPr>
      </w:pPr>
      <w:bookmarkStart w:id="443" w:name="_Toc300151353"/>
      <w:bookmarkStart w:id="444" w:name="_Toc275955265"/>
      <w:r>
        <w:rPr>
          <w:rStyle w:val="CharSectno"/>
        </w:rPr>
        <w:t>32</w:t>
      </w:r>
      <w:r>
        <w:rPr>
          <w:snapToGrid w:val="0"/>
        </w:rPr>
        <w:t>.</w:t>
      </w:r>
      <w:r>
        <w:rPr>
          <w:snapToGrid w:val="0"/>
        </w:rPr>
        <w:tab/>
        <w:t>Grant or refusal of permit in relation to application</w:t>
      </w:r>
      <w:bookmarkEnd w:id="421"/>
      <w:bookmarkEnd w:id="422"/>
      <w:bookmarkEnd w:id="423"/>
      <w:bookmarkEnd w:id="443"/>
      <w:bookmarkEnd w:id="444"/>
    </w:p>
    <w:p>
      <w:pPr>
        <w:pStyle w:val="Subsection"/>
        <w:rPr>
          <w:ins w:id="445" w:author="svcMRProcess" w:date="2020-02-20T00:46:00Z"/>
        </w:rPr>
      </w:pPr>
      <w:del w:id="446" w:author="svcMRProcess" w:date="2020-02-20T00:46:00Z">
        <w:r>
          <w:rPr>
            <w:snapToGrid w:val="0"/>
          </w:rPr>
          <w:tab/>
          <w:delText>(1)</w:delText>
        </w:r>
        <w:r>
          <w:rPr>
            <w:snapToGrid w:val="0"/>
          </w:rPr>
          <w:tab/>
          <w:delText xml:space="preserve">Where </w:delText>
        </w:r>
      </w:del>
      <w:ins w:id="447" w:author="svcMRProcess" w:date="2020-02-20T00:46:00Z">
        <w:r>
          <w:tab/>
          <w:t>(1A)</w:t>
        </w:r>
        <w:r>
          <w:tab/>
          <w:t>In sections 32, 33A and 33B —</w:t>
        </w:r>
      </w:ins>
    </w:p>
    <w:p>
      <w:pPr>
        <w:pStyle w:val="Defstart"/>
        <w:rPr>
          <w:ins w:id="448" w:author="svcMRProcess" w:date="2020-02-20T00:46:00Z"/>
        </w:rPr>
      </w:pPr>
      <w:ins w:id="449" w:author="svcMRProcess" w:date="2020-02-20T00:46:00Z">
        <w:r>
          <w:rPr>
            <w:b/>
          </w:rPr>
          <w:tab/>
        </w:r>
        <w:r>
          <w:rPr>
            <w:rStyle w:val="CharDefText"/>
          </w:rPr>
          <w:t>permit application</w:t>
        </w:r>
        <w:r>
          <w:t xml:space="preserve"> means </w:t>
        </w:r>
      </w:ins>
      <w:r>
        <w:t xml:space="preserve">an application </w:t>
      </w:r>
      <w:del w:id="450" w:author="svcMRProcess" w:date="2020-02-20T00:46:00Z">
        <w:r>
          <w:delText>has been</w:delText>
        </w:r>
      </w:del>
      <w:ins w:id="451" w:author="svcMRProcess" w:date="2020-02-20T00:46:00Z">
        <w:r>
          <w:t>for the grant of a permit</w:t>
        </w:r>
      </w:ins>
      <w:r>
        <w:t xml:space="preserve"> made under section 30 or</w:t>
      </w:r>
      <w:del w:id="452" w:author="svcMRProcess" w:date="2020-02-20T00:46:00Z">
        <w:r>
          <w:delText xml:space="preserve"> </w:delText>
        </w:r>
      </w:del>
      <w:ins w:id="453" w:author="svcMRProcess" w:date="2020-02-20T00:46:00Z">
        <w:r>
          <w:t> </w:t>
        </w:r>
      </w:ins>
      <w:r>
        <w:t>105(3)(a)(ii</w:t>
      </w:r>
      <w:del w:id="454" w:author="svcMRProcess" w:date="2020-02-20T00:46:00Z">
        <w:r>
          <w:delText>),</w:delText>
        </w:r>
      </w:del>
      <w:ins w:id="455" w:author="svcMRProcess" w:date="2020-02-20T00:46:00Z">
        <w:r>
          <w:t>).</w:t>
        </w:r>
      </w:ins>
    </w:p>
    <w:p>
      <w:pPr>
        <w:pStyle w:val="Subsection"/>
        <w:rPr>
          <w:snapToGrid w:val="0"/>
        </w:rPr>
      </w:pPr>
      <w:ins w:id="456" w:author="svcMRProcess" w:date="2020-02-20T00:46:00Z">
        <w:r>
          <w:rPr>
            <w:snapToGrid w:val="0"/>
          </w:rPr>
          <w:tab/>
          <w:t>(1)</w:t>
        </w:r>
        <w:r>
          <w:rPr>
            <w:snapToGrid w:val="0"/>
          </w:rPr>
          <w:tab/>
          <w:t xml:space="preserve">Where </w:t>
        </w:r>
        <w:r>
          <w:t>a permit application has been made,</w:t>
        </w:r>
      </w:ins>
      <w:r>
        <w:t xml:space="preserv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rPr>
          <w:ins w:id="457" w:author="svcMRProcess" w:date="2020-02-20T00:46:00Z"/>
        </w:rPr>
      </w:pPr>
      <w:r>
        <w:tab/>
        <w:t>[Section 32 amended by No. 28 of 1994 s. 8; No. 35 of 2007 s. </w:t>
      </w:r>
      <w:del w:id="458" w:author="svcMRProcess" w:date="2020-02-20T00:46:00Z">
        <w:r>
          <w:delText>21</w:delText>
        </w:r>
      </w:del>
      <w:ins w:id="459" w:author="svcMRProcess" w:date="2020-02-20T00:46:00Z">
        <w:r>
          <w:t>21; No. 42 of 2010 s. 8.]</w:t>
        </w:r>
      </w:ins>
    </w:p>
    <w:p>
      <w:pPr>
        <w:pStyle w:val="Heading5"/>
        <w:rPr>
          <w:ins w:id="460" w:author="svcMRProcess" w:date="2020-02-20T00:46:00Z"/>
        </w:rPr>
      </w:pPr>
      <w:bookmarkStart w:id="461" w:name="_Toc293929668"/>
      <w:bookmarkStart w:id="462" w:name="_Toc300151354"/>
      <w:bookmarkStart w:id="463" w:name="_Toc457624976"/>
      <w:bookmarkStart w:id="464" w:name="_Toc469729297"/>
      <w:bookmarkStart w:id="465" w:name="_Toc501860460"/>
      <w:ins w:id="466" w:author="svcMRProcess" w:date="2020-02-20T00:46:00Z">
        <w:r>
          <w:rPr>
            <w:rStyle w:val="CharSectno"/>
          </w:rPr>
          <w:t>33A</w:t>
        </w:r>
        <w:r>
          <w:t>.</w:t>
        </w:r>
        <w:r>
          <w:tab/>
          <w:t>Withdrawal of application</w:t>
        </w:r>
        <w:bookmarkEnd w:id="461"/>
        <w:bookmarkEnd w:id="462"/>
      </w:ins>
    </w:p>
    <w:p>
      <w:pPr>
        <w:pStyle w:val="Subsection"/>
        <w:rPr>
          <w:ins w:id="467" w:author="svcMRProcess" w:date="2020-02-20T00:46:00Z"/>
        </w:rPr>
      </w:pPr>
      <w:ins w:id="468" w:author="svcMRProcess" w:date="2020-02-20T00:46:00Z">
        <w:r>
          <w:tab/>
        </w:r>
        <w:r>
          <w:tab/>
          <w:t>The person who has made, or all the persons who have jointly made, a permit application may, by written notice served on the Minister, withdraw the application at any time before the permit is granted.</w:t>
        </w:r>
      </w:ins>
    </w:p>
    <w:p>
      <w:pPr>
        <w:pStyle w:val="Footnotesection"/>
        <w:rPr>
          <w:ins w:id="469" w:author="svcMRProcess" w:date="2020-02-20T00:46:00Z"/>
        </w:rPr>
      </w:pPr>
      <w:bookmarkStart w:id="470" w:name="_Toc293929669"/>
      <w:ins w:id="471" w:author="svcMRProcess" w:date="2020-02-20T00:46:00Z">
        <w:r>
          <w:tab/>
          <w:t>[Section 33A inserted by No. 42 of 2010 s. 9.]</w:t>
        </w:r>
      </w:ins>
    </w:p>
    <w:p>
      <w:pPr>
        <w:pStyle w:val="Heading5"/>
        <w:rPr>
          <w:ins w:id="472" w:author="svcMRProcess" w:date="2020-02-20T00:46:00Z"/>
        </w:rPr>
      </w:pPr>
      <w:bookmarkStart w:id="473" w:name="_Toc300151355"/>
      <w:ins w:id="474" w:author="svcMRProcess" w:date="2020-02-20T00:46:00Z">
        <w:r>
          <w:rPr>
            <w:rStyle w:val="CharSectno"/>
          </w:rPr>
          <w:t>33B</w:t>
        </w:r>
        <w:r>
          <w:t>.</w:t>
        </w:r>
        <w:r>
          <w:tab/>
          <w:t>Application continued after withdrawal of joint applicant</w:t>
        </w:r>
        <w:bookmarkEnd w:id="470"/>
        <w:bookmarkEnd w:id="473"/>
      </w:ins>
    </w:p>
    <w:p>
      <w:pPr>
        <w:pStyle w:val="Subsection"/>
        <w:rPr>
          <w:ins w:id="475" w:author="svcMRProcess" w:date="2020-02-20T00:46:00Z"/>
        </w:rPr>
      </w:pPr>
      <w:ins w:id="476" w:author="svcMRProcess" w:date="2020-02-20T00:46:00Z">
        <w:r>
          <w:tab/>
        </w:r>
        <w:r>
          <w:tab/>
          <w:t xml:space="preserve">If — </w:t>
        </w:r>
      </w:ins>
    </w:p>
    <w:p>
      <w:pPr>
        <w:pStyle w:val="Indenta"/>
        <w:rPr>
          <w:ins w:id="477" w:author="svcMRProcess" w:date="2020-02-20T00:46:00Z"/>
        </w:rPr>
      </w:pPr>
      <w:ins w:id="478" w:author="svcMRProcess" w:date="2020-02-20T00:46:00Z">
        <w:r>
          <w:tab/>
          <w:t>(a)</w:t>
        </w:r>
        <w:r>
          <w:tab/>
          <w:t>a permit application was a joint application; and</w:t>
        </w:r>
      </w:ins>
    </w:p>
    <w:p>
      <w:pPr>
        <w:pStyle w:val="Indenta"/>
        <w:rPr>
          <w:ins w:id="479" w:author="svcMRProcess" w:date="2020-02-20T00:46:00Z"/>
        </w:rPr>
      </w:pPr>
      <w:ins w:id="480" w:author="svcMRProcess" w:date="2020-02-20T00:46:00Z">
        <w:r>
          <w:tab/>
          <w:t>(b)</w:t>
        </w:r>
        <w:r>
          <w:tab/>
          <w:t>all of the joint applicants, by written notice served on the Minister, inform the Minister that one or more, but not all, of them, as specified in the notice, withdraw from the application,</w:t>
        </w:r>
      </w:ins>
    </w:p>
    <w:p>
      <w:pPr>
        <w:pStyle w:val="Subsection"/>
        <w:rPr>
          <w:ins w:id="481" w:author="svcMRProcess" w:date="2020-02-20T00:46:00Z"/>
        </w:rPr>
      </w:pPr>
      <w:ins w:id="482" w:author="svcMRProcess" w:date="2020-02-20T00:46:00Z">
        <w:r>
          <w:tab/>
        </w:r>
        <w:r>
          <w:tab/>
          <w:t xml:space="preserve">the following paragraphs have effect — </w:t>
        </w:r>
      </w:ins>
    </w:p>
    <w:p>
      <w:pPr>
        <w:pStyle w:val="Indenta"/>
        <w:rPr>
          <w:ins w:id="483" w:author="svcMRProcess" w:date="2020-02-20T00:46:00Z"/>
        </w:rPr>
      </w:pPr>
      <w:ins w:id="484" w:author="svcMRProcess" w:date="2020-02-20T00:46:00Z">
        <w:r>
          <w:tab/>
          <w:t>(c)</w:t>
        </w:r>
        <w:r>
          <w:tab/>
          <w:t>the application continues in force as if it had been made by the remaining applicant or applicants;</w:t>
        </w:r>
      </w:ins>
    </w:p>
    <w:p>
      <w:pPr>
        <w:pStyle w:val="Indenta"/>
        <w:rPr>
          <w:ins w:id="485" w:author="svcMRProcess" w:date="2020-02-20T00:46:00Z"/>
        </w:rPr>
      </w:pPr>
      <w:ins w:id="486" w:author="svcMRProcess" w:date="2020-02-20T00:46:00Z">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ins>
    </w:p>
    <w:p>
      <w:pPr>
        <w:pStyle w:val="Footnotesection"/>
        <w:rPr>
          <w:ins w:id="487" w:author="svcMRProcess" w:date="2020-02-20T00:46:00Z"/>
        </w:rPr>
      </w:pPr>
      <w:bookmarkStart w:id="488" w:name="_Toc293929670"/>
      <w:ins w:id="489" w:author="svcMRProcess" w:date="2020-02-20T00:46:00Z">
        <w:r>
          <w:tab/>
          <w:t>[Section 33B inserted by No. 42 of 2010 s. 9.]</w:t>
        </w:r>
      </w:ins>
    </w:p>
    <w:p>
      <w:pPr>
        <w:pStyle w:val="Heading5"/>
        <w:rPr>
          <w:ins w:id="490" w:author="svcMRProcess" w:date="2020-02-20T00:46:00Z"/>
        </w:rPr>
      </w:pPr>
      <w:bookmarkStart w:id="491" w:name="_Toc300151356"/>
      <w:ins w:id="492" w:author="svcMRProcess" w:date="2020-02-20T00:46:00Z">
        <w:r>
          <w:rPr>
            <w:rStyle w:val="CharSectno"/>
          </w:rPr>
          <w:t>33C</w:t>
        </w:r>
        <w:r>
          <w:t>.</w:t>
        </w:r>
        <w:r>
          <w:tab/>
          <w:t>Effect of withdrawal or lapse of section 30 application</w:t>
        </w:r>
        <w:bookmarkEnd w:id="488"/>
        <w:bookmarkEnd w:id="491"/>
      </w:ins>
    </w:p>
    <w:p>
      <w:pPr>
        <w:pStyle w:val="Subsection"/>
        <w:rPr>
          <w:ins w:id="493" w:author="svcMRProcess" w:date="2020-02-20T00:46:00Z"/>
        </w:rPr>
      </w:pPr>
      <w:ins w:id="494" w:author="svcMRProcess" w:date="2020-02-20T00:46:00Z">
        <w:r>
          <w:tab/>
        </w:r>
        <w:r>
          <w:tab/>
          <w:t xml:space="preserve">If — </w:t>
        </w:r>
      </w:ins>
    </w:p>
    <w:p>
      <w:pPr>
        <w:pStyle w:val="Indenta"/>
        <w:rPr>
          <w:ins w:id="495" w:author="svcMRProcess" w:date="2020-02-20T00:46:00Z"/>
        </w:rPr>
      </w:pPr>
      <w:ins w:id="496" w:author="svcMRProcess" w:date="2020-02-20T00:46:00Z">
        <w:r>
          <w:tab/>
          <w:t>(a)</w:t>
        </w:r>
        <w:r>
          <w:tab/>
          <w:t>2 or more applications have been made under section 30 for the grant of a permit in respect of the same block or blocks; and</w:t>
        </w:r>
      </w:ins>
    </w:p>
    <w:p>
      <w:pPr>
        <w:pStyle w:val="Indenta"/>
        <w:rPr>
          <w:ins w:id="497" w:author="svcMRProcess" w:date="2020-02-20T00:46:00Z"/>
        </w:rPr>
      </w:pPr>
      <w:ins w:id="498" w:author="svcMRProcess" w:date="2020-02-20T00:46:00Z">
        <w:r>
          <w:tab/>
          <w:t>(b)</w:t>
        </w:r>
        <w:r>
          <w:tab/>
          <w:t>one or more, but not all, of the applications are withdrawn or have lapsed,</w:t>
        </w:r>
      </w:ins>
    </w:p>
    <w:p>
      <w:pPr>
        <w:pStyle w:val="Subsection"/>
        <w:rPr>
          <w:ins w:id="499" w:author="svcMRProcess" w:date="2020-02-20T00:46:00Z"/>
        </w:rPr>
      </w:pPr>
      <w:ins w:id="500" w:author="svcMRProcess" w:date="2020-02-20T00:46:00Z">
        <w:r>
          <w:tab/>
        </w:r>
        <w:r>
          <w:tab/>
          <w:t xml:space="preserve">the following paragraphs have effect — </w:t>
        </w:r>
      </w:ins>
    </w:p>
    <w:p>
      <w:pPr>
        <w:pStyle w:val="Indenta"/>
        <w:rPr>
          <w:ins w:id="501" w:author="svcMRProcess" w:date="2020-02-20T00:46:00Z"/>
        </w:rPr>
      </w:pPr>
      <w:ins w:id="502" w:author="svcMRProcess" w:date="2020-02-20T00:46:00Z">
        <w:r>
          <w:tab/>
          <w:t>(c)</w:t>
        </w:r>
        <w:r>
          <w:tab/>
          <w:t>the withdrawn or lapsed applications are taken not to have been made;</w:t>
        </w:r>
      </w:ins>
    </w:p>
    <w:p>
      <w:pPr>
        <w:pStyle w:val="Indenta"/>
        <w:rPr>
          <w:ins w:id="503" w:author="svcMRProcess" w:date="2020-02-20T00:46:00Z"/>
        </w:rPr>
      </w:pPr>
      <w:ins w:id="504" w:author="svcMRProcess" w:date="2020-02-20T00:46:00Z">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ins>
    </w:p>
    <w:p>
      <w:pPr>
        <w:pStyle w:val="Indenta"/>
        <w:rPr>
          <w:ins w:id="505" w:author="svcMRProcess" w:date="2020-02-20T00:46:00Z"/>
        </w:rPr>
      </w:pPr>
      <w:ins w:id="506" w:author="svcMRProcess" w:date="2020-02-20T00:46:00Z">
        <w:r>
          <w:tab/>
          <w:t>(e)</w:t>
        </w:r>
        <w:r>
          <w:tab/>
          <w:t>if the applicant or one of the applicants whose application had been withdrawn had requested the Minister under section 32(3) to grant a permit to the applicant concerned — the request is taken not to have been made;</w:t>
        </w:r>
      </w:ins>
    </w:p>
    <w:p>
      <w:pPr>
        <w:pStyle w:val="Indenta"/>
        <w:rPr>
          <w:ins w:id="507" w:author="svcMRProcess" w:date="2020-02-20T00:46:00Z"/>
        </w:rPr>
      </w:pPr>
      <w:ins w:id="508" w:author="svcMRProcess" w:date="2020-02-20T00:46:00Z">
        <w:r>
          <w:tab/>
          <w:t>(f)</w:t>
        </w:r>
        <w:r>
          <w:tab/>
          <w:t>if the Minister had refused to grant a permit to the remaining applicant or to any of the remaining applicants — the refusal or refusals are taken not to have occurred.</w:t>
        </w:r>
      </w:ins>
    </w:p>
    <w:p>
      <w:pPr>
        <w:pStyle w:val="Footnotesection"/>
      </w:pPr>
      <w:ins w:id="509" w:author="svcMRProcess" w:date="2020-02-20T00:46:00Z">
        <w:r>
          <w:tab/>
          <w:t>[Section 33C inserted by No. 42 of 2010 s. 9</w:t>
        </w:r>
      </w:ins>
      <w:r>
        <w:t>.]</w:t>
      </w:r>
    </w:p>
    <w:p>
      <w:pPr>
        <w:pStyle w:val="Heading5"/>
        <w:rPr>
          <w:snapToGrid w:val="0"/>
        </w:rPr>
      </w:pPr>
      <w:bookmarkStart w:id="510" w:name="_Toc300151357"/>
      <w:bookmarkStart w:id="511" w:name="_Toc275955266"/>
      <w:r>
        <w:rPr>
          <w:rStyle w:val="CharSectno"/>
        </w:rPr>
        <w:t>33</w:t>
      </w:r>
      <w:r>
        <w:rPr>
          <w:snapToGrid w:val="0"/>
        </w:rPr>
        <w:t>.</w:t>
      </w:r>
      <w:r>
        <w:rPr>
          <w:snapToGrid w:val="0"/>
        </w:rPr>
        <w:tab/>
        <w:t>Application for permit in respect of surrendered etc. blocks</w:t>
      </w:r>
      <w:bookmarkEnd w:id="463"/>
      <w:bookmarkEnd w:id="464"/>
      <w:bookmarkEnd w:id="465"/>
      <w:bookmarkEnd w:id="510"/>
      <w:bookmarkEnd w:id="51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deleted]</w:t>
      </w:r>
    </w:p>
    <w:p>
      <w:pPr>
        <w:pStyle w:val="Subsection"/>
        <w:rPr>
          <w:snapToGrid w:val="0"/>
        </w:rPr>
      </w:pPr>
      <w:r>
        <w:rPr>
          <w:snapToGrid w:val="0"/>
        </w:rPr>
        <w:tab/>
        <w:t>(4)</w:t>
      </w:r>
      <w:r>
        <w:rPr>
          <w:snapToGrid w:val="0"/>
        </w:rPr>
        <w:tab/>
        <w:t>An application under this section —</w:t>
      </w:r>
    </w:p>
    <w:p>
      <w:pPr>
        <w:pStyle w:val="Indenta"/>
        <w:rPr>
          <w:del w:id="512" w:author="svcMRProcess" w:date="2020-02-20T00:46:00Z"/>
          <w:snapToGrid w:val="0"/>
        </w:rPr>
      </w:pPr>
      <w:del w:id="513" w:author="svcMRProcess" w:date="2020-02-20T00:46:00Z">
        <w:r>
          <w:rPr>
            <w:snapToGrid w:val="0"/>
          </w:rPr>
          <w:tab/>
          <w:delText>(a)</w:delText>
        </w:r>
        <w:r>
          <w:rPr>
            <w:snapToGrid w:val="0"/>
          </w:rPr>
          <w:tab/>
          <w:delText>shall be in accordance with an approved form; and</w:delText>
        </w:r>
      </w:del>
    </w:p>
    <w:p>
      <w:pPr>
        <w:pStyle w:val="Ednotepara"/>
        <w:rPr>
          <w:ins w:id="514" w:author="svcMRProcess" w:date="2020-02-20T00:46:00Z"/>
          <w:snapToGrid w:val="0"/>
        </w:rPr>
      </w:pPr>
      <w:ins w:id="515"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w:t>
      </w:r>
      <w:del w:id="516" w:author="svcMRProcess" w:date="2020-02-20T00:46:00Z">
        <w:r>
          <w:delText>22</w:delText>
        </w:r>
      </w:del>
      <w:ins w:id="517" w:author="svcMRProcess" w:date="2020-02-20T00:46:00Z">
        <w:r>
          <w:t>22; No. 42 of 2010 s. 10</w:t>
        </w:r>
      </w:ins>
      <w:r>
        <w:t>.]</w:t>
      </w:r>
    </w:p>
    <w:p>
      <w:pPr>
        <w:pStyle w:val="Heading5"/>
        <w:rPr>
          <w:snapToGrid w:val="0"/>
        </w:rPr>
      </w:pPr>
      <w:bookmarkStart w:id="518" w:name="_Toc457624977"/>
      <w:bookmarkStart w:id="519" w:name="_Toc469729298"/>
      <w:bookmarkStart w:id="520" w:name="_Toc501860461"/>
      <w:bookmarkStart w:id="521" w:name="_Toc300151358"/>
      <w:bookmarkStart w:id="522" w:name="_Toc275955267"/>
      <w:r>
        <w:rPr>
          <w:rStyle w:val="CharSectno"/>
        </w:rPr>
        <w:t>34</w:t>
      </w:r>
      <w:r>
        <w:rPr>
          <w:snapToGrid w:val="0"/>
        </w:rPr>
        <w:t>.</w:t>
      </w:r>
      <w:r>
        <w:rPr>
          <w:snapToGrid w:val="0"/>
        </w:rPr>
        <w:tab/>
        <w:t>Application fee etc.</w:t>
      </w:r>
      <w:bookmarkEnd w:id="518"/>
      <w:bookmarkEnd w:id="519"/>
      <w:bookmarkEnd w:id="520"/>
      <w:bookmarkEnd w:id="521"/>
      <w:bookmarkEnd w:id="522"/>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del w:id="523" w:author="svcMRProcess" w:date="2020-02-20T00:46:00Z">
        <w:r>
          <w:rPr>
            <w:snapToGrid w:val="0"/>
          </w:rPr>
          <w:delText>, unless the Minister otherwise determines,</w:delText>
        </w:r>
      </w:del>
      <w:r>
        <w:rPr>
          <w:snapToGrid w:val="0"/>
        </w:rPr>
        <w:t xml:space="preserve"> be refunded to the applicant.</w:t>
      </w:r>
    </w:p>
    <w:p>
      <w:pPr>
        <w:pStyle w:val="Footnotesection"/>
      </w:pPr>
      <w:r>
        <w:tab/>
        <w:t>[Section 34 amended by No. 69 of 1981 s. 34; No. 12 of 1990 s. </w:t>
      </w:r>
      <w:del w:id="524" w:author="svcMRProcess" w:date="2020-02-20T00:46:00Z">
        <w:r>
          <w:delText>24</w:delText>
        </w:r>
      </w:del>
      <w:ins w:id="525" w:author="svcMRProcess" w:date="2020-02-20T00:46:00Z">
        <w:r>
          <w:t>24; No. 42 of 2010 s. 11</w:t>
        </w:r>
      </w:ins>
      <w:r>
        <w:t>.]</w:t>
      </w:r>
    </w:p>
    <w:p>
      <w:pPr>
        <w:pStyle w:val="Heading5"/>
        <w:keepLines w:val="0"/>
        <w:rPr>
          <w:snapToGrid w:val="0"/>
        </w:rPr>
      </w:pPr>
      <w:bookmarkStart w:id="526" w:name="_Toc457624978"/>
      <w:bookmarkStart w:id="527" w:name="_Toc469729299"/>
      <w:bookmarkStart w:id="528" w:name="_Toc501860462"/>
      <w:bookmarkStart w:id="529" w:name="_Toc300151359"/>
      <w:bookmarkStart w:id="530" w:name="_Toc275955268"/>
      <w:r>
        <w:rPr>
          <w:rStyle w:val="CharSectno"/>
        </w:rPr>
        <w:t>35</w:t>
      </w:r>
      <w:r>
        <w:rPr>
          <w:snapToGrid w:val="0"/>
        </w:rPr>
        <w:t>.</w:t>
      </w:r>
      <w:r>
        <w:rPr>
          <w:snapToGrid w:val="0"/>
        </w:rPr>
        <w:tab/>
        <w:t>Consideration of application</w:t>
      </w:r>
      <w:bookmarkEnd w:id="526"/>
      <w:bookmarkEnd w:id="527"/>
      <w:bookmarkEnd w:id="528"/>
      <w:bookmarkEnd w:id="529"/>
      <w:bookmarkEnd w:id="530"/>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del w:id="531" w:author="svcMRProcess" w:date="2020-02-20T00:46:00Z">
        <w:r>
          <w:rPr>
            <w:snapToGrid w:val="0"/>
          </w:rPr>
          <w:delText xml:space="preserve"> or enter into an agreement under section 103 in respect of that balance</w:delText>
        </w:r>
      </w:del>
      <w:r>
        <w:t>.</w:t>
      </w:r>
    </w:p>
    <w:p>
      <w:pPr>
        <w:pStyle w:val="Footnotesection"/>
        <w:ind w:left="890" w:hanging="890"/>
      </w:pPr>
      <w:r>
        <w:tab/>
        <w:t>[Section 35 amended by No. 12 of 1990 s. 25; No. 28 of 1994 s. 10; No. 35 of 2007 s. </w:t>
      </w:r>
      <w:del w:id="532" w:author="svcMRProcess" w:date="2020-02-20T00:46:00Z">
        <w:r>
          <w:delText>23</w:delText>
        </w:r>
      </w:del>
      <w:ins w:id="533" w:author="svcMRProcess" w:date="2020-02-20T00:46:00Z">
        <w:r>
          <w:t>23; No. 42 of 2010 s. 12</w:t>
        </w:r>
      </w:ins>
      <w:r>
        <w:t>.]</w:t>
      </w:r>
    </w:p>
    <w:p>
      <w:pPr>
        <w:pStyle w:val="Heading5"/>
        <w:rPr>
          <w:snapToGrid w:val="0"/>
        </w:rPr>
      </w:pPr>
      <w:bookmarkStart w:id="534" w:name="_Toc457624979"/>
      <w:bookmarkStart w:id="535" w:name="_Toc469729300"/>
      <w:bookmarkStart w:id="536" w:name="_Toc501860463"/>
      <w:bookmarkStart w:id="537" w:name="_Toc300151360"/>
      <w:bookmarkStart w:id="538" w:name="_Toc275955269"/>
      <w:r>
        <w:rPr>
          <w:rStyle w:val="CharSectno"/>
        </w:rPr>
        <w:t>36</w:t>
      </w:r>
      <w:r>
        <w:rPr>
          <w:snapToGrid w:val="0"/>
        </w:rPr>
        <w:t>.</w:t>
      </w:r>
      <w:r>
        <w:rPr>
          <w:snapToGrid w:val="0"/>
        </w:rPr>
        <w:tab/>
        <w:t>Request by applicant for grant of permit in respect of advertised block</w:t>
      </w:r>
      <w:bookmarkEnd w:id="534"/>
      <w:bookmarkEnd w:id="535"/>
      <w:bookmarkEnd w:id="536"/>
      <w:bookmarkEnd w:id="537"/>
      <w:bookmarkEnd w:id="538"/>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w:t>
      </w:r>
      <w:del w:id="539" w:author="svcMRProcess" w:date="2020-02-20T00:46:00Z">
        <w:r>
          <w:rPr>
            <w:snapToGrid w:val="0"/>
          </w:rPr>
          <w:delText>him or enter into an agreement under section 103 in respect of that balance</w:delText>
        </w:r>
      </w:del>
      <w:ins w:id="540" w:author="svcMRProcess" w:date="2020-02-20T00:46:00Z">
        <w:r>
          <w:t>the applicant</w:t>
        </w:r>
      </w:ins>
      <w:r>
        <w: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del w:id="541" w:author="svcMRProcess" w:date="2020-02-20T00:46:00Z">
        <w:r>
          <w:rPr>
            <w:snapToGrid w:val="0"/>
          </w:rPr>
          <w:delText>him or entered into an agreement under section 103 in respect of that balance</w:delText>
        </w:r>
      </w:del>
      <w:ins w:id="542" w:author="svcMRProcess" w:date="2020-02-20T00:46:00Z">
        <w:r>
          <w:t>the applicant</w:t>
        </w:r>
      </w:ins>
      <w:r>
        <w: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w:t>
      </w:r>
      <w:del w:id="543" w:author="svcMRProcess" w:date="2020-02-20T00:46:00Z">
        <w:r>
          <w:delText>11</w:delText>
        </w:r>
      </w:del>
      <w:ins w:id="544" w:author="svcMRProcess" w:date="2020-02-20T00:46:00Z">
        <w:r>
          <w:t>11; No. 42 of 2010 s. 13</w:t>
        </w:r>
      </w:ins>
      <w:r>
        <w:t>.]</w:t>
      </w:r>
    </w:p>
    <w:p>
      <w:pPr>
        <w:pStyle w:val="Heading5"/>
        <w:rPr>
          <w:snapToGrid w:val="0"/>
        </w:rPr>
      </w:pPr>
      <w:bookmarkStart w:id="545" w:name="_Toc457624980"/>
      <w:bookmarkStart w:id="546" w:name="_Toc469729301"/>
      <w:bookmarkStart w:id="547" w:name="_Toc501860464"/>
      <w:bookmarkStart w:id="548" w:name="_Toc300151361"/>
      <w:bookmarkStart w:id="549" w:name="_Toc275955270"/>
      <w:r>
        <w:rPr>
          <w:rStyle w:val="CharSectno"/>
        </w:rPr>
        <w:t>37</w:t>
      </w:r>
      <w:r>
        <w:rPr>
          <w:snapToGrid w:val="0"/>
        </w:rPr>
        <w:t>.</w:t>
      </w:r>
      <w:r>
        <w:rPr>
          <w:snapToGrid w:val="0"/>
        </w:rPr>
        <w:tab/>
        <w:t>Grant of permit on request</w:t>
      </w:r>
      <w:bookmarkEnd w:id="545"/>
      <w:bookmarkEnd w:id="546"/>
      <w:bookmarkEnd w:id="547"/>
      <w:bookmarkEnd w:id="548"/>
      <w:bookmarkEnd w:id="549"/>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w:t>
      </w:r>
      <w:del w:id="550" w:author="svcMRProcess" w:date="2020-02-20T00:46:00Z">
        <w:r>
          <w:rPr>
            <w:snapToGrid w:val="0"/>
          </w:rPr>
          <w:delText>him or has entered into an agreement under section 103 in respect of that balance</w:delText>
        </w:r>
      </w:del>
      <w:ins w:id="551" w:author="svcMRProcess" w:date="2020-02-20T00:46:00Z">
        <w:r>
          <w:t>the applicant</w:t>
        </w:r>
      </w:ins>
      <w:r>
        <w: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w:t>
      </w:r>
      <w:del w:id="552" w:author="svcMRProcess" w:date="2020-02-20T00:46:00Z">
        <w:r>
          <w:delText>24</w:delText>
        </w:r>
      </w:del>
      <w:ins w:id="553" w:author="svcMRProcess" w:date="2020-02-20T00:46:00Z">
        <w:r>
          <w:t>24; No. 42 of 2010 s. 14</w:t>
        </w:r>
      </w:ins>
      <w:r>
        <w:t>.]</w:t>
      </w:r>
    </w:p>
    <w:p>
      <w:pPr>
        <w:pStyle w:val="Heading5"/>
        <w:rPr>
          <w:snapToGrid w:val="0"/>
        </w:rPr>
      </w:pPr>
      <w:bookmarkStart w:id="554" w:name="_Toc457624981"/>
      <w:bookmarkStart w:id="555" w:name="_Toc469729302"/>
      <w:bookmarkStart w:id="556" w:name="_Toc501860465"/>
      <w:bookmarkStart w:id="557" w:name="_Toc300151362"/>
      <w:bookmarkStart w:id="558" w:name="_Toc275955271"/>
      <w:r>
        <w:rPr>
          <w:rStyle w:val="CharSectno"/>
        </w:rPr>
        <w:t>37A</w:t>
      </w:r>
      <w:r>
        <w:rPr>
          <w:snapToGrid w:val="0"/>
        </w:rPr>
        <w:t>.</w:t>
      </w:r>
      <w:r>
        <w:rPr>
          <w:snapToGrid w:val="0"/>
        </w:rPr>
        <w:tab/>
        <w:t>Permit for 2 or more blocks may be divided into 2 or more permits</w:t>
      </w:r>
      <w:bookmarkEnd w:id="554"/>
      <w:bookmarkEnd w:id="555"/>
      <w:bookmarkEnd w:id="556"/>
      <w:bookmarkEnd w:id="557"/>
      <w:bookmarkEnd w:id="558"/>
    </w:p>
    <w:p>
      <w:pPr>
        <w:pStyle w:val="Subsection"/>
        <w:rPr>
          <w:snapToGrid w:val="0"/>
        </w:rPr>
      </w:pPr>
      <w:r>
        <w:rPr>
          <w:snapToGrid w:val="0"/>
        </w:rPr>
        <w:tab/>
        <w:t>(1)</w:t>
      </w:r>
      <w:r>
        <w:rPr>
          <w:snapToGrid w:val="0"/>
        </w:rPr>
        <w:tab/>
        <w:t xml:space="preserve">Where a permit (in this section called </w:t>
      </w:r>
      <w:r>
        <w:rPr>
          <w:rStyle w:val="CharDefText"/>
          <w:b w:val="0"/>
          <w:bCs/>
          <w:i w:val="0"/>
          <w:iCs/>
        </w:rPr>
        <w:t xml:space="preserve">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559" w:name="_Toc457624982"/>
      <w:bookmarkStart w:id="560" w:name="_Toc469729303"/>
      <w:bookmarkStart w:id="561" w:name="_Toc501860466"/>
      <w:bookmarkStart w:id="562" w:name="_Toc300151363"/>
      <w:bookmarkStart w:id="563" w:name="_Toc275955272"/>
      <w:r>
        <w:rPr>
          <w:rStyle w:val="CharSectno"/>
        </w:rPr>
        <w:t>38</w:t>
      </w:r>
      <w:r>
        <w:rPr>
          <w:snapToGrid w:val="0"/>
        </w:rPr>
        <w:t>.</w:t>
      </w:r>
      <w:r>
        <w:rPr>
          <w:snapToGrid w:val="0"/>
        </w:rPr>
        <w:tab/>
        <w:t>Rights conferred by permit</w:t>
      </w:r>
      <w:bookmarkEnd w:id="559"/>
      <w:bookmarkEnd w:id="560"/>
      <w:bookmarkEnd w:id="561"/>
      <w:bookmarkEnd w:id="562"/>
      <w:bookmarkEnd w:id="563"/>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564" w:name="_Toc457624983"/>
      <w:bookmarkStart w:id="565" w:name="_Toc469729304"/>
      <w:bookmarkStart w:id="566" w:name="_Toc501860467"/>
      <w:bookmarkStart w:id="567" w:name="_Toc300151364"/>
      <w:bookmarkStart w:id="568" w:name="_Toc275955273"/>
      <w:r>
        <w:rPr>
          <w:rStyle w:val="CharSectno"/>
        </w:rPr>
        <w:t>39</w:t>
      </w:r>
      <w:r>
        <w:rPr>
          <w:snapToGrid w:val="0"/>
        </w:rPr>
        <w:t>.</w:t>
      </w:r>
      <w:r>
        <w:rPr>
          <w:snapToGrid w:val="0"/>
        </w:rPr>
        <w:tab/>
        <w:t>Term of permit</w:t>
      </w:r>
      <w:bookmarkEnd w:id="564"/>
      <w:bookmarkEnd w:id="565"/>
      <w:bookmarkEnd w:id="566"/>
      <w:bookmarkEnd w:id="567"/>
      <w:bookmarkEnd w:id="568"/>
    </w:p>
    <w:p>
      <w:pPr>
        <w:pStyle w:val="Subsection"/>
        <w:keepNext/>
        <w:keepLines/>
        <w:spacing w:before="120"/>
        <w:rPr>
          <w:snapToGrid w:val="0"/>
        </w:rPr>
      </w:pPr>
      <w:r>
        <w:rPr>
          <w:snapToGrid w:val="0"/>
        </w:rPr>
        <w:tab/>
      </w:r>
      <w:ins w:id="569" w:author="svcMRProcess" w:date="2020-02-20T00:46:00Z">
        <w:r>
          <w:rPr>
            <w:snapToGrid w:val="0"/>
          </w:rPr>
          <w:t>(1)</w:t>
        </w:r>
      </w:ins>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rPr>
          <w:ins w:id="570" w:author="svcMRProcess" w:date="2020-02-20T00:46:00Z"/>
        </w:rPr>
      </w:pPr>
      <w:ins w:id="571" w:author="svcMRProcess" w:date="2020-02-20T00:46:00Z">
        <w:r>
          <w:tab/>
          <w:t>(2)</w:t>
        </w:r>
        <w:r>
          <w:tab/>
          <w:t xml:space="preserve">If — </w:t>
        </w:r>
      </w:ins>
    </w:p>
    <w:p>
      <w:pPr>
        <w:pStyle w:val="Indenta"/>
        <w:rPr>
          <w:ins w:id="572" w:author="svcMRProcess" w:date="2020-02-20T00:46:00Z"/>
        </w:rPr>
      </w:pPr>
      <w:ins w:id="573" w:author="svcMRProcess" w:date="2020-02-20T00:46:00Z">
        <w:r>
          <w:tab/>
          <w:t>(a)</w:t>
        </w:r>
        <w:r>
          <w:tab/>
          <w:t>a permit in respect of a block or blocks cannot be renewed or further renewed; and</w:t>
        </w:r>
      </w:ins>
    </w:p>
    <w:p>
      <w:pPr>
        <w:pStyle w:val="Indenta"/>
        <w:rPr>
          <w:ins w:id="574" w:author="svcMRProcess" w:date="2020-02-20T00:46:00Z"/>
        </w:rPr>
      </w:pPr>
      <w:ins w:id="575" w:author="svcMRProcess" w:date="2020-02-20T00:46:00Z">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ins>
    </w:p>
    <w:p>
      <w:pPr>
        <w:pStyle w:val="Subsection"/>
        <w:rPr>
          <w:ins w:id="576" w:author="svcMRProcess" w:date="2020-02-20T00:46:00Z"/>
        </w:rPr>
      </w:pPr>
      <w:ins w:id="577" w:author="svcMRProcess" w:date="2020-02-20T00:46:00Z">
        <w:r>
          <w:tab/>
        </w:r>
        <w:r>
          <w:tab/>
          <w:t xml:space="preserve">the permit continues in force in respect of the block or blocks to which the application relates until — </w:t>
        </w:r>
      </w:ins>
    </w:p>
    <w:p>
      <w:pPr>
        <w:pStyle w:val="Indenta"/>
        <w:rPr>
          <w:ins w:id="578" w:author="svcMRProcess" w:date="2020-02-20T00:46:00Z"/>
        </w:rPr>
      </w:pPr>
      <w:ins w:id="579" w:author="svcMRProcess" w:date="2020-02-20T00:46:00Z">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ins>
    </w:p>
    <w:p>
      <w:pPr>
        <w:pStyle w:val="Indenta"/>
        <w:rPr>
          <w:ins w:id="580" w:author="svcMRProcess" w:date="2020-02-20T00:46:00Z"/>
        </w:rPr>
      </w:pPr>
      <w:ins w:id="581" w:author="svcMRProcess" w:date="2020-02-20T00:46:00Z">
        <w:r>
          <w:tab/>
          <w:t>(d)</w:t>
        </w:r>
        <w:r>
          <w:tab/>
          <w:t>if the Minister decides not to grant to the permittee such a lease — the end of the period of one year after the day of the service under section 48B(2) or (3A) of the instrument or notice refusing to grant the lease; or</w:t>
        </w:r>
      </w:ins>
    </w:p>
    <w:p>
      <w:pPr>
        <w:pStyle w:val="Indenta"/>
        <w:rPr>
          <w:ins w:id="582" w:author="svcMRProcess" w:date="2020-02-20T00:46:00Z"/>
        </w:rPr>
      </w:pPr>
      <w:ins w:id="583" w:author="svcMRProcess" w:date="2020-02-20T00:46:00Z">
        <w:r>
          <w:tab/>
          <w:t>(e)</w:t>
        </w:r>
        <w:r>
          <w:tab/>
          <w:t>if the Minister decides not to grant the permittee such a licence — notice of the decision is served on the permittee.</w:t>
        </w:r>
      </w:ins>
    </w:p>
    <w:p>
      <w:pPr>
        <w:pStyle w:val="Footnotesection"/>
        <w:ind w:left="890" w:hanging="890"/>
      </w:pPr>
      <w:r>
        <w:tab/>
        <w:t>[Section 39 amended by No. 12 of 1990 s. 26; No. 28 of 1994 s. </w:t>
      </w:r>
      <w:del w:id="584" w:author="svcMRProcess" w:date="2020-02-20T00:46:00Z">
        <w:r>
          <w:delText>14</w:delText>
        </w:r>
      </w:del>
      <w:ins w:id="585" w:author="svcMRProcess" w:date="2020-02-20T00:46:00Z">
        <w:r>
          <w:t>14; No. 42 of 2010 s. 15</w:t>
        </w:r>
      </w:ins>
      <w:r>
        <w:t>.]</w:t>
      </w:r>
    </w:p>
    <w:p>
      <w:pPr>
        <w:pStyle w:val="Heading5"/>
        <w:rPr>
          <w:snapToGrid w:val="0"/>
        </w:rPr>
      </w:pPr>
      <w:bookmarkStart w:id="586" w:name="_Toc457624984"/>
      <w:bookmarkStart w:id="587" w:name="_Toc469729305"/>
      <w:bookmarkStart w:id="588" w:name="_Toc501860468"/>
      <w:bookmarkStart w:id="589" w:name="_Toc300151365"/>
      <w:bookmarkStart w:id="590" w:name="_Toc275955274"/>
      <w:r>
        <w:rPr>
          <w:rStyle w:val="CharSectno"/>
        </w:rPr>
        <w:t>40</w:t>
      </w:r>
      <w:r>
        <w:rPr>
          <w:snapToGrid w:val="0"/>
        </w:rPr>
        <w:t>.</w:t>
      </w:r>
      <w:r>
        <w:rPr>
          <w:snapToGrid w:val="0"/>
        </w:rPr>
        <w:tab/>
        <w:t>Application for renewal of permit</w:t>
      </w:r>
      <w:bookmarkEnd w:id="586"/>
      <w:bookmarkEnd w:id="587"/>
      <w:bookmarkEnd w:id="588"/>
      <w:bookmarkEnd w:id="589"/>
      <w:bookmarkEnd w:id="590"/>
    </w:p>
    <w:p>
      <w:pPr>
        <w:pStyle w:val="Subsection"/>
        <w:rPr>
          <w:snapToGrid w:val="0"/>
        </w:rPr>
      </w:pPr>
      <w:r>
        <w:rPr>
          <w:snapToGrid w:val="0"/>
        </w:rPr>
        <w:tab/>
        <w:t>(1)</w:t>
      </w:r>
      <w:r>
        <w:rPr>
          <w:snapToGrid w:val="0"/>
        </w:rPr>
        <w:tab/>
        <w:t xml:space="preserve">Subject to </w:t>
      </w:r>
      <w:del w:id="591" w:author="svcMRProcess" w:date="2020-02-20T00:46:00Z">
        <w:r>
          <w:rPr>
            <w:snapToGrid w:val="0"/>
          </w:rPr>
          <w:delText>section</w:delText>
        </w:r>
      </w:del>
      <w:ins w:id="592" w:author="svcMRProcess" w:date="2020-02-20T00:46:00Z">
        <w:r>
          <w:t>sections</w:t>
        </w:r>
      </w:ins>
      <w:r>
        <w:t> 41</w:t>
      </w:r>
      <w:ins w:id="593" w:author="svcMRProcess" w:date="2020-02-20T00:46:00Z">
        <w:r>
          <w:t xml:space="preserve"> and 42A</w:t>
        </w:r>
      </w:ins>
      <w:r>
        <w:t xml:space="preserve">,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rPr>
          <w:del w:id="594" w:author="svcMRProcess" w:date="2020-02-20T00:46:00Z"/>
          <w:snapToGrid w:val="0"/>
        </w:rPr>
      </w:pPr>
      <w:del w:id="595" w:author="svcMRProcess" w:date="2020-02-20T00:46:00Z">
        <w:r>
          <w:rPr>
            <w:snapToGrid w:val="0"/>
          </w:rPr>
          <w:tab/>
          <w:delText>(a)</w:delText>
        </w:r>
        <w:r>
          <w:rPr>
            <w:snapToGrid w:val="0"/>
          </w:rPr>
          <w:tab/>
          <w:delText>shall be in accordance with an approved form; and</w:delText>
        </w:r>
      </w:del>
    </w:p>
    <w:p>
      <w:pPr>
        <w:pStyle w:val="Ednotepara"/>
        <w:rPr>
          <w:ins w:id="596" w:author="svcMRProcess" w:date="2020-02-20T00:46:00Z"/>
          <w:snapToGrid w:val="0"/>
        </w:rPr>
      </w:pPr>
      <w:ins w:id="597"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w:t>
      </w:r>
      <w:del w:id="598" w:author="svcMRProcess" w:date="2020-02-20T00:46:00Z">
        <w:r>
          <w:delText>27</w:delText>
        </w:r>
      </w:del>
      <w:ins w:id="599" w:author="svcMRProcess" w:date="2020-02-20T00:46:00Z">
        <w:r>
          <w:t>27; No. 42 of 2010 s. 16</w:t>
        </w:r>
      </w:ins>
      <w:r>
        <w:t>.]</w:t>
      </w:r>
    </w:p>
    <w:p>
      <w:pPr>
        <w:pStyle w:val="Heading5"/>
        <w:spacing w:before="180"/>
        <w:rPr>
          <w:snapToGrid w:val="0"/>
        </w:rPr>
      </w:pPr>
      <w:bookmarkStart w:id="600" w:name="_Toc457624985"/>
      <w:bookmarkStart w:id="601" w:name="_Toc469729306"/>
      <w:bookmarkStart w:id="602" w:name="_Toc501860469"/>
      <w:bookmarkStart w:id="603" w:name="_Toc300151366"/>
      <w:bookmarkStart w:id="604" w:name="_Toc275955275"/>
      <w:r>
        <w:rPr>
          <w:rStyle w:val="CharSectno"/>
        </w:rPr>
        <w:t>41</w:t>
      </w:r>
      <w:r>
        <w:rPr>
          <w:snapToGrid w:val="0"/>
        </w:rPr>
        <w:t>.</w:t>
      </w:r>
      <w:r>
        <w:rPr>
          <w:snapToGrid w:val="0"/>
        </w:rPr>
        <w:tab/>
        <w:t>Application for renewal of permit to be in respect of reduced area</w:t>
      </w:r>
      <w:bookmarkEnd w:id="600"/>
      <w:bookmarkEnd w:id="601"/>
      <w:bookmarkEnd w:id="602"/>
      <w:bookmarkEnd w:id="603"/>
      <w:bookmarkEnd w:id="604"/>
    </w:p>
    <w:p>
      <w:pPr>
        <w:pStyle w:val="Subsection"/>
        <w:rPr>
          <w:snapToGrid w:val="0"/>
        </w:rPr>
      </w:pPr>
      <w:r>
        <w:rPr>
          <w:snapToGrid w:val="0"/>
        </w:rPr>
        <w:tab/>
        <w:t>(1)</w:t>
      </w:r>
      <w:r>
        <w:rPr>
          <w:snapToGrid w:val="0"/>
        </w:rPr>
        <w:tab/>
        <w:t xml:space="preserve">Subject to </w:t>
      </w:r>
      <w:del w:id="605" w:author="svcMRProcess" w:date="2020-02-20T00:46:00Z">
        <w:r>
          <w:rPr>
            <w:snapToGrid w:val="0"/>
          </w:rPr>
          <w:delText>subsection (2a</w:delText>
        </w:r>
      </w:del>
      <w:ins w:id="606" w:author="svcMRProcess" w:date="2020-02-20T00:46:00Z">
        <w:r>
          <w:t>subsections (3), (4) and (5</w:t>
        </w:r>
      </w:ins>
      <w:r>
        <w:t xml:space="preserve">), </w:t>
      </w:r>
      <w:r>
        <w:rPr>
          <w:snapToGrid w:val="0"/>
        </w:rPr>
        <w:t>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Ednotesubsection"/>
        <w:rPr>
          <w:ins w:id="607" w:author="svcMRProcess" w:date="2020-02-20T00:46:00Z"/>
        </w:rPr>
      </w:pPr>
      <w:r>
        <w:tab/>
      </w:r>
      <w:del w:id="608" w:author="svcMRProcess" w:date="2020-02-20T00:46:00Z">
        <w:r>
          <w:delText>(</w:delText>
        </w:r>
      </w:del>
      <w:ins w:id="609" w:author="svcMRProcess" w:date="2020-02-20T00:46:00Z">
        <w:r>
          <w:t>[(</w:t>
        </w:r>
      </w:ins>
      <w:r>
        <w:t>2a</w:t>
      </w:r>
      <w:ins w:id="610" w:author="svcMRProcess" w:date="2020-02-20T00:46:00Z">
        <w:r>
          <w:t>)</w:t>
        </w:r>
        <w:r>
          <w:tab/>
          <w:t>deleted]</w:t>
        </w:r>
      </w:ins>
    </w:p>
    <w:p>
      <w:pPr>
        <w:pStyle w:val="Subsection"/>
      </w:pPr>
      <w:ins w:id="611" w:author="svcMRProcess" w:date="2020-02-20T00:46:00Z">
        <w:r>
          <w:tab/>
          <w:t>(3</w:t>
        </w:r>
      </w:ins>
      <w:r>
        <w:t>)</w:t>
      </w:r>
      <w:r>
        <w:tab/>
        <w:t xml:space="preserve">An application for the renewal of a permit may include, in addition to the blocks referred to in subsection (1), a block that is, or is included in, a location and in respect </w:t>
      </w:r>
      <w:del w:id="612" w:author="svcMRProcess" w:date="2020-02-20T00:46:00Z">
        <w:r>
          <w:rPr>
            <w:snapToGrid w:val="0"/>
          </w:rPr>
          <w:delText>to</w:delText>
        </w:r>
      </w:del>
      <w:ins w:id="613" w:author="svcMRProcess" w:date="2020-02-20T00:46:00Z">
        <w:r>
          <w:t>of</w:t>
        </w:r>
      </w:ins>
      <w:r>
        <w:t xml:space="preserve"> which the permit is in force, or 2 or more such blocks.</w:t>
      </w:r>
    </w:p>
    <w:p>
      <w:pPr>
        <w:pStyle w:val="Subsection"/>
        <w:rPr>
          <w:del w:id="614" w:author="svcMRProcess" w:date="2020-02-20T00:46:00Z"/>
          <w:snapToGrid w:val="0"/>
        </w:rPr>
      </w:pPr>
      <w:del w:id="615" w:author="svcMRProcess" w:date="2020-02-20T00:46:00Z">
        <w:r>
          <w:rPr>
            <w:snapToGrid w:val="0"/>
          </w:rPr>
          <w:tab/>
          <w:delText>(3)</w:delText>
        </w:r>
        <w:r>
          <w:rPr>
            <w:snapToGrid w:val="0"/>
          </w:rPr>
          <w:tab/>
          <w:delText xml:space="preserve">The blocks specified in an application for the renewal of </w:delText>
        </w:r>
      </w:del>
      <w:ins w:id="616" w:author="svcMRProcess" w:date="2020-02-20T00:46:00Z">
        <w:r>
          <w:tab/>
          <w:t>(4)</w:t>
        </w:r>
        <w:r>
          <w:tab/>
          <w:t xml:space="preserve">If </w:t>
        </w:r>
      </w:ins>
      <w:r>
        <w:t xml:space="preserve">a permit </w:t>
      </w:r>
      <w:del w:id="617" w:author="svcMRProcess" w:date="2020-02-20T00:46:00Z">
        <w:r>
          <w:rPr>
            <w:snapToGrid w:val="0"/>
          </w:rPr>
          <w:delText>shall be blocks that are constituted by or are within graticular sections that —</w:delText>
        </w:r>
      </w:del>
    </w:p>
    <w:p>
      <w:pPr>
        <w:pStyle w:val="Indenta"/>
        <w:rPr>
          <w:del w:id="618" w:author="svcMRProcess" w:date="2020-02-20T00:46:00Z"/>
          <w:snapToGrid w:val="0"/>
        </w:rPr>
      </w:pPr>
      <w:del w:id="619" w:author="svcMRProcess" w:date="2020-02-20T00:46:00Z">
        <w:r>
          <w:rPr>
            <w:snapToGrid w:val="0"/>
          </w:rPr>
          <w:tab/>
          <w:delText>(a)</w:delText>
        </w:r>
        <w:r>
          <w:rPr>
            <w:snapToGrid w:val="0"/>
          </w:rPr>
          <w:tab/>
          <w:delText>constitute a single area or a number of discrete areas; and</w:delText>
        </w:r>
      </w:del>
    </w:p>
    <w:p>
      <w:pPr>
        <w:pStyle w:val="Indenta"/>
        <w:rPr>
          <w:del w:id="620" w:author="svcMRProcess" w:date="2020-02-20T00:46:00Z"/>
          <w:snapToGrid w:val="0"/>
        </w:rPr>
      </w:pPr>
      <w:del w:id="621" w:author="svcMRProcess" w:date="2020-02-20T00:46:00Z">
        <w:r>
          <w:rPr>
            <w:snapToGrid w:val="0"/>
          </w:rPr>
          <w:tab/>
          <w:delText>(b)</w:delText>
        </w:r>
        <w:r>
          <w:rPr>
            <w:snapToGrid w:val="0"/>
          </w:rPr>
          <w:tab/>
          <w:delText>are such that each graticular section in the area, or in each area, has a side in common with at least one other graticular section in that area.</w:delText>
        </w:r>
      </w:del>
    </w:p>
    <w:p>
      <w:pPr>
        <w:pStyle w:val="Subsection"/>
      </w:pPr>
      <w:del w:id="622" w:author="svcMRProcess" w:date="2020-02-20T00:46:00Z">
        <w:r>
          <w:rPr>
            <w:snapToGrid w:val="0"/>
          </w:rPr>
          <w:tab/>
          <w:delText>(4)</w:delText>
        </w:r>
        <w:r>
          <w:rPr>
            <w:snapToGrid w:val="0"/>
          </w:rPr>
          <w:tab/>
          <w:delText>Where the number of blocks</w:delText>
        </w:r>
      </w:del>
      <w:ins w:id="623" w:author="svcMRProcess" w:date="2020-02-20T00:46:00Z">
        <w:r>
          <w:t>is in force</w:t>
        </w:r>
      </w:ins>
      <w:r>
        <w:t xml:space="preserve"> in respect of </w:t>
      </w:r>
      <w:del w:id="624" w:author="svcMRProcess" w:date="2020-02-20T00:46:00Z">
        <w:r>
          <w:rPr>
            <w:snapToGrid w:val="0"/>
          </w:rPr>
          <w:delText>which</w:delText>
        </w:r>
      </w:del>
      <w:ins w:id="625" w:author="svcMRProcess" w:date="2020-02-20T00:46:00Z">
        <w:r>
          <w:t>5 or 6 blocks,</w:t>
        </w:r>
      </w:ins>
      <w:r>
        <w:t xml:space="preserve"> an application </w:t>
      </w:r>
      <w:del w:id="626" w:author="svcMRProcess" w:date="2020-02-20T00:46:00Z">
        <w:r>
          <w:rPr>
            <w:snapToGrid w:val="0"/>
          </w:rPr>
          <w:delText xml:space="preserve">for the renewal of a permit </w:delText>
        </w:r>
      </w:del>
      <w:r>
        <w:t xml:space="preserve">may be made </w:t>
      </w:r>
      <w:del w:id="627" w:author="svcMRProcess" w:date="2020-02-20T00:46:00Z">
        <w:r>
          <w:rPr>
            <w:snapToGrid w:val="0"/>
          </w:rPr>
          <w:delText xml:space="preserve">is 16 or more, each area constituted by blocks </w:delText>
        </w:r>
      </w:del>
      <w:ins w:id="628" w:author="svcMRProcess" w:date="2020-02-20T00:46:00Z">
        <w:r>
          <w:t xml:space="preserve">for the renewal of the permit </w:t>
        </w:r>
      </w:ins>
      <w:r>
        <w:t xml:space="preserve">in respect of </w:t>
      </w:r>
      <w:del w:id="629" w:author="svcMRProcess" w:date="2020-02-20T00:46:00Z">
        <w:r>
          <w:rPr>
            <w:snapToGrid w:val="0"/>
          </w:rPr>
          <w:delText>which the application is made shall be constituted by not less than 16</w:delText>
        </w:r>
      </w:del>
      <w:ins w:id="630" w:author="svcMRProcess" w:date="2020-02-20T00:46:00Z">
        <w:r>
          <w:t>one, 2, 3 or 4 of those</w:t>
        </w:r>
      </w:ins>
      <w:r>
        <w:t xml:space="preserve"> blocks.</w:t>
      </w:r>
    </w:p>
    <w:p>
      <w:pPr>
        <w:pStyle w:val="Subsection"/>
        <w:rPr>
          <w:ins w:id="631" w:author="svcMRProcess" w:date="2020-02-20T00:46:00Z"/>
        </w:rPr>
      </w:pPr>
      <w:r>
        <w:tab/>
        <w:t>(5)</w:t>
      </w:r>
      <w:r>
        <w:tab/>
      </w:r>
      <w:del w:id="632" w:author="svcMRProcess" w:date="2020-02-20T00:46:00Z">
        <w:r>
          <w:rPr>
            <w:snapToGrid w:val="0"/>
          </w:rPr>
          <w:delText>Where the maximum number of blocks</w:delText>
        </w:r>
      </w:del>
      <w:ins w:id="633" w:author="svcMRProcess" w:date="2020-02-20T00:46:00Z">
        <w:r>
          <w:t xml:space="preserve">Subject to subsection (6) — </w:t>
        </w:r>
      </w:ins>
    </w:p>
    <w:p>
      <w:pPr>
        <w:pStyle w:val="Subsection"/>
        <w:rPr>
          <w:del w:id="634" w:author="svcMRProcess" w:date="2020-02-20T00:46:00Z"/>
          <w:snapToGrid w:val="0"/>
        </w:rPr>
      </w:pPr>
      <w:ins w:id="635" w:author="svcMRProcess" w:date="2020-02-20T00:46:00Z">
        <w:r>
          <w:tab/>
          <w:t>(a)</w:t>
        </w:r>
        <w:r>
          <w:tab/>
          <w:t>if a permit is in force</w:t>
        </w:r>
      </w:ins>
      <w:r>
        <w:t xml:space="preserve"> in respect of </w:t>
      </w:r>
      <w:del w:id="636" w:author="svcMRProcess" w:date="2020-02-20T00:46:00Z">
        <w:r>
          <w:rPr>
            <w:snapToGrid w:val="0"/>
          </w:rPr>
          <w:delText>which</w:delText>
        </w:r>
      </w:del>
      <w:ins w:id="637" w:author="svcMRProcess" w:date="2020-02-20T00:46:00Z">
        <w:r>
          <w:t>4 blocks,</w:t>
        </w:r>
      </w:ins>
      <w:r>
        <w:t xml:space="preserve"> an application </w:t>
      </w:r>
      <w:ins w:id="638" w:author="svcMRProcess" w:date="2020-02-20T00:46:00Z">
        <w:r>
          <w:t xml:space="preserve">may be made </w:t>
        </w:r>
      </w:ins>
      <w:r>
        <w:t xml:space="preserve">for the renewal of </w:t>
      </w:r>
      <w:del w:id="639" w:author="svcMRProcess" w:date="2020-02-20T00:46:00Z">
        <w:r>
          <w:rPr>
            <w:snapToGrid w:val="0"/>
          </w:rPr>
          <w:delText>a permit may be made in accordance with this section is less than 16, the Minister may, by instrument in writing served on the permittee —</w:delText>
        </w:r>
      </w:del>
    </w:p>
    <w:p>
      <w:pPr>
        <w:pStyle w:val="Indenta"/>
        <w:rPr>
          <w:ins w:id="640" w:author="svcMRProcess" w:date="2020-02-20T00:46:00Z"/>
        </w:rPr>
      </w:pPr>
      <w:del w:id="641" w:author="svcMRProcess" w:date="2020-02-20T00:46:00Z">
        <w:r>
          <w:rPr>
            <w:snapToGrid w:val="0"/>
          </w:rPr>
          <w:tab/>
          <w:delText>(a)</w:delText>
        </w:r>
        <w:r>
          <w:rPr>
            <w:snapToGrid w:val="0"/>
          </w:rPr>
          <w:tab/>
          <w:delText>inform the permittee that the number</w:delText>
        </w:r>
      </w:del>
      <w:ins w:id="642" w:author="svcMRProcess" w:date="2020-02-20T00:46:00Z">
        <w:r>
          <w:t>the permit in respect of one, 2, 3 or all</w:t>
        </w:r>
      </w:ins>
      <w:r>
        <w:t xml:space="preserve"> of </w:t>
      </w:r>
      <w:ins w:id="643" w:author="svcMRProcess" w:date="2020-02-20T00:46:00Z">
        <w:r>
          <w:t xml:space="preserve">those </w:t>
        </w:r>
      </w:ins>
      <w:r>
        <w:t>blocks</w:t>
      </w:r>
      <w:ins w:id="644" w:author="svcMRProcess" w:date="2020-02-20T00:46:00Z">
        <w:r>
          <w:t xml:space="preserve">; </w:t>
        </w:r>
      </w:ins>
    </w:p>
    <w:p>
      <w:pPr>
        <w:pStyle w:val="Indenta"/>
        <w:rPr>
          <w:ins w:id="645" w:author="svcMRProcess" w:date="2020-02-20T00:46:00Z"/>
        </w:rPr>
      </w:pPr>
      <w:ins w:id="646" w:author="svcMRProcess" w:date="2020-02-20T00:46:00Z">
        <w:r>
          <w:tab/>
          <w:t>(b)</w:t>
        </w:r>
        <w:r>
          <w:tab/>
          <w:t>if a permit is in force</w:t>
        </w:r>
      </w:ins>
      <w:r>
        <w:t xml:space="preserve"> in respect of </w:t>
      </w:r>
      <w:del w:id="647" w:author="svcMRProcess" w:date="2020-02-20T00:46:00Z">
        <w:r>
          <w:rPr>
            <w:snapToGrid w:val="0"/>
          </w:rPr>
          <w:delText>which the</w:delText>
        </w:r>
      </w:del>
      <w:ins w:id="648" w:author="svcMRProcess" w:date="2020-02-20T00:46:00Z">
        <w:r>
          <w:t>3 blocks, an application may be made for the renewal of the permit in respect of one, 2 or all of those blocks;</w:t>
        </w:r>
      </w:ins>
    </w:p>
    <w:p>
      <w:pPr>
        <w:pStyle w:val="Indenta"/>
        <w:rPr>
          <w:ins w:id="649" w:author="svcMRProcess" w:date="2020-02-20T00:46:00Z"/>
        </w:rPr>
      </w:pPr>
      <w:ins w:id="650" w:author="svcMRProcess" w:date="2020-02-20T00:46:00Z">
        <w:r>
          <w:tab/>
          <w:t>(c)</w:t>
        </w:r>
        <w:r>
          <w:tab/>
          <w:t>if a permit is in force in respect of 2 blocks, an application may be made for the renewal of the permit in respect of either or both of those blocks;</w:t>
        </w:r>
      </w:ins>
    </w:p>
    <w:p>
      <w:pPr>
        <w:pStyle w:val="Indenta"/>
      </w:pPr>
      <w:ins w:id="651" w:author="svcMRProcess" w:date="2020-02-20T00:46:00Z">
        <w:r>
          <w:tab/>
          <w:t>(d)</w:t>
        </w:r>
        <w:r>
          <w:tab/>
          <w:t>an</w:t>
        </w:r>
      </w:ins>
      <w:r>
        <w:t xml:space="preserve"> application may be made </w:t>
      </w:r>
      <w:del w:id="652" w:author="svcMRProcess" w:date="2020-02-20T00:46:00Z">
        <w:r>
          <w:rPr>
            <w:snapToGrid w:val="0"/>
          </w:rPr>
          <w:delText xml:space="preserve">is such number, not exceeding 16, as </w:delText>
        </w:r>
      </w:del>
      <w:ins w:id="653" w:author="svcMRProcess" w:date="2020-02-20T00:46:00Z">
        <w:r>
          <w:t xml:space="preserve">for the renewal of a permit that </w:t>
        </w:r>
      </w:ins>
      <w:r>
        <w:t xml:space="preserve">is </w:t>
      </w:r>
      <w:del w:id="654" w:author="svcMRProcess" w:date="2020-02-20T00:46:00Z">
        <w:r>
          <w:rPr>
            <w:snapToGrid w:val="0"/>
          </w:rPr>
          <w:delText>specified in the instrument; and</w:delText>
        </w:r>
      </w:del>
      <w:ins w:id="655" w:author="svcMRProcess" w:date="2020-02-20T00:46:00Z">
        <w:r>
          <w:t>in force in respect of one block.</w:t>
        </w:r>
      </w:ins>
    </w:p>
    <w:p>
      <w:pPr>
        <w:pStyle w:val="Subsection"/>
      </w:pPr>
      <w:del w:id="656" w:author="svcMRProcess" w:date="2020-02-20T00:46:00Z">
        <w:r>
          <w:rPr>
            <w:snapToGrid w:val="0"/>
          </w:rPr>
          <w:tab/>
          <w:delText>(b)</w:delText>
        </w:r>
        <w:r>
          <w:rPr>
            <w:snapToGrid w:val="0"/>
          </w:rPr>
          <w:tab/>
          <w:delText>give such directions</w:delText>
        </w:r>
      </w:del>
      <w:ins w:id="657" w:author="svcMRProcess" w:date="2020-02-20T00:46:00Z">
        <w:r>
          <w:tab/>
          <w:t>(6)</w:t>
        </w:r>
        <w:r>
          <w:tab/>
          <w:t>Despite sections 40(1) and 42, if a permit has been renewed</w:t>
        </w:r>
      </w:ins>
      <w:r>
        <w:t xml:space="preserve"> as </w:t>
      </w:r>
      <w:del w:id="658" w:author="svcMRProcess" w:date="2020-02-20T00:46:00Z">
        <w:r>
          <w:rPr>
            <w:snapToGrid w:val="0"/>
          </w:rPr>
          <w:delText>he thinks fit concerning the blocks in respect</w:delText>
        </w:r>
      </w:del>
      <w:ins w:id="659" w:author="svcMRProcess" w:date="2020-02-20T00:46:00Z">
        <w:r>
          <w:t>a result</w:t>
        </w:r>
      </w:ins>
      <w:r>
        <w:t xml:space="preserve"> of </w:t>
      </w:r>
      <w:del w:id="660" w:author="svcMRProcess" w:date="2020-02-20T00:46:00Z">
        <w:r>
          <w:rPr>
            <w:snapToGrid w:val="0"/>
          </w:rPr>
          <w:delText>which the</w:delText>
        </w:r>
      </w:del>
      <w:ins w:id="661" w:author="svcMRProcess" w:date="2020-02-20T00:46:00Z">
        <w:r>
          <w:t>an</w:t>
        </w:r>
      </w:ins>
      <w:r>
        <w:t xml:space="preserve"> application </w:t>
      </w:r>
      <w:del w:id="662" w:author="svcMRProcess" w:date="2020-02-20T00:46:00Z">
        <w:r>
          <w:rPr>
            <w:snapToGrid w:val="0"/>
          </w:rPr>
          <w:delText>may be made.</w:delText>
        </w:r>
      </w:del>
      <w:ins w:id="663" w:author="svcMRProcess" w:date="2020-02-20T00:46:00Z">
        <w:r>
          <w:t xml:space="preserve">referred to in subsection (5) — </w:t>
        </w:r>
      </w:ins>
    </w:p>
    <w:p>
      <w:pPr>
        <w:pStyle w:val="Indenta"/>
        <w:rPr>
          <w:ins w:id="664" w:author="svcMRProcess" w:date="2020-02-20T00:46:00Z"/>
        </w:rPr>
      </w:pPr>
      <w:del w:id="665" w:author="svcMRProcess" w:date="2020-02-20T00:46:00Z">
        <w:r>
          <w:rPr>
            <w:snapToGrid w:val="0"/>
          </w:rPr>
          <w:tab/>
          <w:delText>(6)</w:delText>
        </w:r>
        <w:r>
          <w:rPr>
            <w:snapToGrid w:val="0"/>
          </w:rPr>
          <w:tab/>
          <w:delText xml:space="preserve">The </w:delText>
        </w:r>
      </w:del>
      <w:ins w:id="666" w:author="svcMRProcess" w:date="2020-02-20T00:46:00Z">
        <w:r>
          <w:tab/>
          <w:t>(a)</w:t>
        </w:r>
        <w:r>
          <w:tab/>
          <w:t>the permittee is not entitled to apply for a further renewal of the permit; and</w:t>
        </w:r>
      </w:ins>
    </w:p>
    <w:p>
      <w:pPr>
        <w:pStyle w:val="Subsection"/>
        <w:rPr>
          <w:del w:id="667" w:author="svcMRProcess" w:date="2020-02-20T00:46:00Z"/>
          <w:snapToGrid w:val="0"/>
        </w:rPr>
      </w:pPr>
      <w:ins w:id="668" w:author="svcMRProcess" w:date="2020-02-20T00:46:00Z">
        <w:r>
          <w:tab/>
          <w:t>(b)</w:t>
        </w:r>
        <w:r>
          <w:tab/>
          <w:t xml:space="preserve">the </w:t>
        </w:r>
      </w:ins>
      <w:r>
        <w:t xml:space="preserve">Minister </w:t>
      </w:r>
      <w:del w:id="669" w:author="svcMRProcess" w:date="2020-02-20T00:46:00Z">
        <w:r>
          <w:rPr>
            <w:snapToGrid w:val="0"/>
          </w:rPr>
          <w:delText>may, for reasons that he thinks sufficient —</w:delText>
        </w:r>
      </w:del>
    </w:p>
    <w:p>
      <w:pPr>
        <w:pStyle w:val="Indenta"/>
        <w:rPr>
          <w:del w:id="670" w:author="svcMRProcess" w:date="2020-02-20T00:46:00Z"/>
          <w:snapToGrid w:val="0"/>
        </w:rPr>
      </w:pPr>
      <w:del w:id="671" w:author="svcMRProcess" w:date="2020-02-20T00:46:00Z">
        <w:r>
          <w:rPr>
            <w:snapToGrid w:val="0"/>
          </w:rPr>
          <w:tab/>
          <w:delText>(a)</w:delText>
        </w:r>
        <w:r>
          <w:rPr>
            <w:snapToGrid w:val="0"/>
          </w:rPr>
          <w:tab/>
          <w:delText>direct that subsections (3) and (4) do not apply to or in relation to a proposed application for the renewal of a permit; and</w:delText>
        </w:r>
      </w:del>
    </w:p>
    <w:p>
      <w:pPr>
        <w:pStyle w:val="Indenta"/>
      </w:pPr>
      <w:del w:id="672" w:author="svcMRProcess" w:date="2020-02-20T00:46:00Z">
        <w:r>
          <w:rPr>
            <w:snapToGrid w:val="0"/>
          </w:rPr>
          <w:tab/>
          <w:delText>(b)</w:delText>
        </w:r>
        <w:r>
          <w:rPr>
            <w:snapToGrid w:val="0"/>
          </w:rPr>
          <w:tab/>
          <w:delText>give such directions as he thinks fit concerning the blocks in respect</w:delText>
        </w:r>
      </w:del>
      <w:ins w:id="673" w:author="svcMRProcess" w:date="2020-02-20T00:46:00Z">
        <w:r>
          <w:t>cannot grant a further renewal</w:t>
        </w:r>
      </w:ins>
      <w:r>
        <w:t xml:space="preserve"> of </w:t>
      </w:r>
      <w:del w:id="674" w:author="svcMRProcess" w:date="2020-02-20T00:46:00Z">
        <w:r>
          <w:rPr>
            <w:snapToGrid w:val="0"/>
          </w:rPr>
          <w:delText>which that application may be made</w:delText>
        </w:r>
      </w:del>
      <w:ins w:id="675" w:author="svcMRProcess" w:date="2020-02-20T00:46:00Z">
        <w:r>
          <w:t>the permit</w:t>
        </w:r>
      </w:ins>
      <w:r>
        <w:t>.</w:t>
      </w:r>
    </w:p>
    <w:p>
      <w:pPr>
        <w:pStyle w:val="Footnotesection"/>
        <w:rPr>
          <w:ins w:id="676" w:author="svcMRProcess" w:date="2020-02-20T00:46:00Z"/>
        </w:rPr>
      </w:pPr>
      <w:r>
        <w:tab/>
        <w:t>[Section 41 amended by No. 12 of 1990 s. 28; No. 28 of 1994 s. </w:t>
      </w:r>
      <w:del w:id="677" w:author="svcMRProcess" w:date="2020-02-20T00:46:00Z">
        <w:r>
          <w:delText>15</w:delText>
        </w:r>
      </w:del>
      <w:ins w:id="678" w:author="svcMRProcess" w:date="2020-02-20T00:46:00Z">
        <w:r>
          <w:t>15; No. 42 of 2010 s. 17.]</w:t>
        </w:r>
      </w:ins>
    </w:p>
    <w:p>
      <w:pPr>
        <w:pStyle w:val="Heading5"/>
        <w:rPr>
          <w:ins w:id="679" w:author="svcMRProcess" w:date="2020-02-20T00:46:00Z"/>
        </w:rPr>
      </w:pPr>
      <w:bookmarkStart w:id="680" w:name="_Toc293929680"/>
      <w:bookmarkStart w:id="681" w:name="_Toc300151367"/>
      <w:bookmarkStart w:id="682" w:name="_Toc457624986"/>
      <w:bookmarkStart w:id="683" w:name="_Toc469729307"/>
      <w:bookmarkStart w:id="684" w:name="_Toc501860470"/>
      <w:ins w:id="685" w:author="svcMRProcess" w:date="2020-02-20T00:46:00Z">
        <w:r>
          <w:rPr>
            <w:rStyle w:val="CharSectno"/>
          </w:rPr>
          <w:t>42A</w:t>
        </w:r>
        <w:r>
          <w:t>.</w:t>
        </w:r>
        <w:r>
          <w:tab/>
          <w:t>Certain permits cannot be renewed more than twice</w:t>
        </w:r>
        <w:bookmarkEnd w:id="680"/>
        <w:bookmarkEnd w:id="681"/>
      </w:ins>
    </w:p>
    <w:p>
      <w:pPr>
        <w:pStyle w:val="Subsection"/>
        <w:rPr>
          <w:ins w:id="686" w:author="svcMRProcess" w:date="2020-02-20T00:46:00Z"/>
        </w:rPr>
      </w:pPr>
      <w:ins w:id="687" w:author="svcMRProcess" w:date="2020-02-20T00:46:00Z">
        <w:r>
          <w:tab/>
          <w:t>(1)</w:t>
        </w:r>
        <w:r>
          <w:tab/>
          <w:t xml:space="preserve">This section applies to a permit if — </w:t>
        </w:r>
      </w:ins>
    </w:p>
    <w:p>
      <w:pPr>
        <w:pStyle w:val="Indenta"/>
        <w:rPr>
          <w:ins w:id="688" w:author="svcMRProcess" w:date="2020-02-20T00:46:00Z"/>
        </w:rPr>
      </w:pPr>
      <w:ins w:id="689" w:author="svcMRProcess" w:date="2020-02-20T00:46:00Z">
        <w:r>
          <w:tab/>
          <w:t>(a)</w:t>
        </w:r>
        <w:r>
          <w:tab/>
          <w:t xml:space="preserve">the permit was granted under section 32 — </w:t>
        </w:r>
      </w:ins>
    </w:p>
    <w:p>
      <w:pPr>
        <w:pStyle w:val="Indenti"/>
        <w:rPr>
          <w:ins w:id="690" w:author="svcMRProcess" w:date="2020-02-20T00:46:00Z"/>
        </w:rPr>
      </w:pPr>
      <w:ins w:id="691" w:author="svcMRProcess" w:date="2020-02-20T00:46:00Z">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18 (the </w:t>
        </w:r>
        <w:r>
          <w:rPr>
            <w:rStyle w:val="CharDefText"/>
          </w:rPr>
          <w:t>commencement day</w:t>
        </w:r>
        <w:r>
          <w:t>); and</w:t>
        </w:r>
      </w:ins>
    </w:p>
    <w:p>
      <w:pPr>
        <w:pStyle w:val="Indenti"/>
        <w:rPr>
          <w:ins w:id="692" w:author="svcMRProcess" w:date="2020-02-20T00:46:00Z"/>
        </w:rPr>
      </w:pPr>
      <w:ins w:id="693" w:author="svcMRProcess" w:date="2020-02-20T00:46:00Z">
        <w:r>
          <w:tab/>
          <w:t>(ii)</w:t>
        </w:r>
        <w:r>
          <w:tab/>
          <w:t xml:space="preserve">as a result of an application made in response to an invitation in an instrument that was published under section 30(1) on or after the commencement day; </w:t>
        </w:r>
      </w:ins>
    </w:p>
    <w:p>
      <w:pPr>
        <w:pStyle w:val="Indenta"/>
        <w:rPr>
          <w:ins w:id="694" w:author="svcMRProcess" w:date="2020-02-20T00:46:00Z"/>
        </w:rPr>
      </w:pPr>
      <w:ins w:id="695" w:author="svcMRProcess" w:date="2020-02-20T00:46:00Z">
        <w:r>
          <w:tab/>
        </w:r>
        <w:r>
          <w:tab/>
          <w:t>or</w:t>
        </w:r>
      </w:ins>
    </w:p>
    <w:p>
      <w:pPr>
        <w:pStyle w:val="Indenta"/>
        <w:rPr>
          <w:ins w:id="696" w:author="svcMRProcess" w:date="2020-02-20T00:46:00Z"/>
        </w:rPr>
      </w:pPr>
      <w:ins w:id="697" w:author="svcMRProcess" w:date="2020-02-20T00:46:00Z">
        <w:r>
          <w:tab/>
          <w:t>(b)</w:t>
        </w:r>
        <w:r>
          <w:tab/>
          <w:t>the permit was granted under section 37 on or after the commencement day.</w:t>
        </w:r>
      </w:ins>
    </w:p>
    <w:p>
      <w:pPr>
        <w:pStyle w:val="Subsection"/>
        <w:rPr>
          <w:ins w:id="698" w:author="svcMRProcess" w:date="2020-02-20T00:46:00Z"/>
        </w:rPr>
      </w:pPr>
      <w:ins w:id="699" w:author="svcMRProcess" w:date="2020-02-20T00:46:00Z">
        <w:r>
          <w:tab/>
          <w:t>(2)</w:t>
        </w:r>
        <w:r>
          <w:tab/>
          <w:t xml:space="preserve">Despite sections 40(1) and 42, if a permit to which this section applies has been renewed twice — </w:t>
        </w:r>
      </w:ins>
    </w:p>
    <w:p>
      <w:pPr>
        <w:pStyle w:val="Indenta"/>
        <w:rPr>
          <w:ins w:id="700" w:author="svcMRProcess" w:date="2020-02-20T00:46:00Z"/>
        </w:rPr>
      </w:pPr>
      <w:ins w:id="701" w:author="svcMRProcess" w:date="2020-02-20T00:46:00Z">
        <w:r>
          <w:tab/>
          <w:t>(a)</w:t>
        </w:r>
        <w:r>
          <w:tab/>
          <w:t>the permittee is not entitled to apply for a further renewal of the permit; and</w:t>
        </w:r>
      </w:ins>
    </w:p>
    <w:p>
      <w:pPr>
        <w:pStyle w:val="Indenta"/>
        <w:rPr>
          <w:ins w:id="702" w:author="svcMRProcess" w:date="2020-02-20T00:46:00Z"/>
        </w:rPr>
      </w:pPr>
      <w:ins w:id="703" w:author="svcMRProcess" w:date="2020-02-20T00:46:00Z">
        <w:r>
          <w:tab/>
          <w:t>(b)</w:t>
        </w:r>
        <w:r>
          <w:tab/>
          <w:t>the Minister cannot grant a further renewal of the permit.</w:t>
        </w:r>
      </w:ins>
    </w:p>
    <w:p>
      <w:pPr>
        <w:pStyle w:val="Footnotesection"/>
      </w:pPr>
      <w:ins w:id="704" w:author="svcMRProcess" w:date="2020-02-20T00:46:00Z">
        <w:r>
          <w:tab/>
          <w:t>[Section 42A inserted by No. 42 of 2010 s. 18</w:t>
        </w:r>
      </w:ins>
      <w:r>
        <w:t>.]</w:t>
      </w:r>
    </w:p>
    <w:p>
      <w:pPr>
        <w:pStyle w:val="Heading5"/>
        <w:spacing w:before="240"/>
        <w:rPr>
          <w:snapToGrid w:val="0"/>
        </w:rPr>
      </w:pPr>
      <w:bookmarkStart w:id="705" w:name="_Toc300151368"/>
      <w:bookmarkStart w:id="706" w:name="_Toc275955276"/>
      <w:r>
        <w:rPr>
          <w:rStyle w:val="CharSectno"/>
        </w:rPr>
        <w:t>42</w:t>
      </w:r>
      <w:r>
        <w:rPr>
          <w:snapToGrid w:val="0"/>
        </w:rPr>
        <w:t>.</w:t>
      </w:r>
      <w:r>
        <w:rPr>
          <w:snapToGrid w:val="0"/>
        </w:rPr>
        <w:tab/>
        <w:t>Grant or refusal of renewal of permit</w:t>
      </w:r>
      <w:bookmarkEnd w:id="682"/>
      <w:bookmarkEnd w:id="683"/>
      <w:bookmarkEnd w:id="684"/>
      <w:bookmarkEnd w:id="705"/>
      <w:bookmarkEnd w:id="706"/>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707" w:name="_Toc457624987"/>
      <w:bookmarkStart w:id="708" w:name="_Toc469729308"/>
      <w:bookmarkStart w:id="709" w:name="_Toc501860471"/>
      <w:bookmarkStart w:id="710" w:name="_Toc300151369"/>
      <w:bookmarkStart w:id="711" w:name="_Toc275955277"/>
      <w:r>
        <w:rPr>
          <w:rStyle w:val="CharSectno"/>
        </w:rPr>
        <w:t>43</w:t>
      </w:r>
      <w:r>
        <w:rPr>
          <w:snapToGrid w:val="0"/>
        </w:rPr>
        <w:t>.</w:t>
      </w:r>
      <w:r>
        <w:rPr>
          <w:snapToGrid w:val="0"/>
        </w:rPr>
        <w:tab/>
        <w:t>Conditions of permit</w:t>
      </w:r>
      <w:bookmarkEnd w:id="707"/>
      <w:bookmarkEnd w:id="708"/>
      <w:bookmarkEnd w:id="709"/>
      <w:bookmarkEnd w:id="710"/>
      <w:bookmarkEnd w:id="71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712" w:name="_Toc457624988"/>
      <w:bookmarkStart w:id="713" w:name="_Toc469729309"/>
      <w:bookmarkStart w:id="714" w:name="_Toc501860472"/>
      <w:bookmarkStart w:id="715" w:name="_Toc300151370"/>
      <w:bookmarkStart w:id="716" w:name="_Toc275955278"/>
      <w:r>
        <w:rPr>
          <w:rStyle w:val="CharSectno"/>
        </w:rPr>
        <w:t>43A</w:t>
      </w:r>
      <w:r>
        <w:rPr>
          <w:snapToGrid w:val="0"/>
        </w:rPr>
        <w:t>.</w:t>
      </w:r>
      <w:r>
        <w:rPr>
          <w:snapToGrid w:val="0"/>
        </w:rPr>
        <w:tab/>
        <w:t>Advertisement of blocks for drilling reservations</w:t>
      </w:r>
      <w:bookmarkEnd w:id="712"/>
      <w:bookmarkEnd w:id="713"/>
      <w:bookmarkEnd w:id="714"/>
      <w:bookmarkEnd w:id="715"/>
      <w:bookmarkEnd w:id="716"/>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717" w:name="_Toc457624989"/>
      <w:bookmarkStart w:id="718" w:name="_Toc469729310"/>
      <w:bookmarkStart w:id="719" w:name="_Toc501860473"/>
      <w:bookmarkStart w:id="720" w:name="_Toc300151371"/>
      <w:bookmarkStart w:id="721" w:name="_Toc275955279"/>
      <w:r>
        <w:rPr>
          <w:rStyle w:val="CharSectno"/>
        </w:rPr>
        <w:t>43B</w:t>
      </w:r>
      <w:r>
        <w:rPr>
          <w:snapToGrid w:val="0"/>
        </w:rPr>
        <w:t>.</w:t>
      </w:r>
      <w:r>
        <w:rPr>
          <w:snapToGrid w:val="0"/>
        </w:rPr>
        <w:tab/>
        <w:t>Application for drilling reservation</w:t>
      </w:r>
      <w:bookmarkEnd w:id="717"/>
      <w:bookmarkEnd w:id="718"/>
      <w:bookmarkEnd w:id="719"/>
      <w:bookmarkEnd w:id="720"/>
      <w:bookmarkEnd w:id="721"/>
    </w:p>
    <w:p>
      <w:pPr>
        <w:pStyle w:val="Subsection"/>
        <w:rPr>
          <w:snapToGrid w:val="0"/>
        </w:rPr>
      </w:pPr>
      <w:r>
        <w:rPr>
          <w:snapToGrid w:val="0"/>
        </w:rPr>
        <w:tab/>
        <w:t>(1)</w:t>
      </w:r>
      <w:r>
        <w:rPr>
          <w:snapToGrid w:val="0"/>
        </w:rPr>
        <w:tab/>
        <w:t>An application under section 43A or 105(3)(a)(ii) —</w:t>
      </w:r>
    </w:p>
    <w:p>
      <w:pPr>
        <w:pStyle w:val="Indenta"/>
        <w:rPr>
          <w:del w:id="722" w:author="svcMRProcess" w:date="2020-02-20T00:46:00Z"/>
          <w:snapToGrid w:val="0"/>
        </w:rPr>
      </w:pPr>
      <w:del w:id="723" w:author="svcMRProcess" w:date="2020-02-20T00:46:00Z">
        <w:r>
          <w:rPr>
            <w:snapToGrid w:val="0"/>
          </w:rPr>
          <w:tab/>
          <w:delText>(a)</w:delText>
        </w:r>
        <w:r>
          <w:rPr>
            <w:snapToGrid w:val="0"/>
          </w:rPr>
          <w:tab/>
          <w:delText>shall be in accordance with an approved form; and</w:delText>
        </w:r>
      </w:del>
    </w:p>
    <w:p>
      <w:pPr>
        <w:pStyle w:val="Ednotepara"/>
        <w:rPr>
          <w:ins w:id="724" w:author="svcMRProcess" w:date="2020-02-20T00:46:00Z"/>
          <w:snapToGrid w:val="0"/>
        </w:rPr>
      </w:pPr>
      <w:ins w:id="725"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rPr>
          <w:ins w:id="726" w:author="svcMRProcess" w:date="2020-02-20T00:46:00Z"/>
        </w:rPr>
      </w:pPr>
      <w:r>
        <w:tab/>
        <w:t>[Section 43B inserted by No. 78 of 1990 s. 6; amended by No. 28 of 1994 s. 18; No. 35 of 2007 s. </w:t>
      </w:r>
      <w:del w:id="727" w:author="svcMRProcess" w:date="2020-02-20T00:46:00Z">
        <w:r>
          <w:delText>28</w:delText>
        </w:r>
      </w:del>
      <w:ins w:id="728" w:author="svcMRProcess" w:date="2020-02-20T00:46:00Z">
        <w:r>
          <w:t>28; No. 42 of 2010 s. 19.]</w:t>
        </w:r>
      </w:ins>
    </w:p>
    <w:p>
      <w:pPr>
        <w:pStyle w:val="Heading5"/>
        <w:rPr>
          <w:ins w:id="729" w:author="svcMRProcess" w:date="2020-02-20T00:46:00Z"/>
        </w:rPr>
      </w:pPr>
      <w:bookmarkStart w:id="730" w:name="_Toc293929683"/>
      <w:bookmarkStart w:id="731" w:name="_Toc300151372"/>
      <w:bookmarkStart w:id="732" w:name="_Toc457624990"/>
      <w:bookmarkStart w:id="733" w:name="_Toc469729311"/>
      <w:bookmarkStart w:id="734" w:name="_Toc501860474"/>
      <w:ins w:id="735" w:author="svcMRProcess" w:date="2020-02-20T00:46:00Z">
        <w:r>
          <w:rPr>
            <w:rStyle w:val="CharSectno"/>
          </w:rPr>
          <w:t>43CA</w:t>
        </w:r>
        <w:r>
          <w:t>.</w:t>
        </w:r>
        <w:r>
          <w:tab/>
          <w:t>More than one drilling reservation application for same block or blocks</w:t>
        </w:r>
        <w:bookmarkEnd w:id="730"/>
        <w:bookmarkEnd w:id="731"/>
      </w:ins>
    </w:p>
    <w:p>
      <w:pPr>
        <w:pStyle w:val="Subsection"/>
        <w:rPr>
          <w:ins w:id="736" w:author="svcMRProcess" w:date="2020-02-20T00:46:00Z"/>
        </w:rPr>
      </w:pPr>
      <w:ins w:id="737" w:author="svcMRProcess" w:date="2020-02-20T00:46:00Z">
        <w:r>
          <w:tab/>
          <w:t>(1)</w:t>
        </w:r>
        <w:r>
          <w:tab/>
          <w:t xml:space="preserve">This section applies if — </w:t>
        </w:r>
      </w:ins>
    </w:p>
    <w:p>
      <w:pPr>
        <w:pStyle w:val="Indenta"/>
        <w:rPr>
          <w:ins w:id="738" w:author="svcMRProcess" w:date="2020-02-20T00:46:00Z"/>
        </w:rPr>
      </w:pPr>
      <w:ins w:id="739" w:author="svcMRProcess" w:date="2020-02-20T00:46:00Z">
        <w:r>
          <w:tab/>
          <w:t>(a)</w:t>
        </w:r>
        <w:r>
          <w:tab/>
          <w:t>2 or more applications are made under section 43A for the grant of a petroleum drilling reservation for the same block or blocks; or</w:t>
        </w:r>
      </w:ins>
    </w:p>
    <w:p>
      <w:pPr>
        <w:pStyle w:val="Indenta"/>
        <w:rPr>
          <w:ins w:id="740" w:author="svcMRProcess" w:date="2020-02-20T00:46:00Z"/>
        </w:rPr>
      </w:pPr>
      <w:ins w:id="741" w:author="svcMRProcess" w:date="2020-02-20T00:46:00Z">
        <w:r>
          <w:tab/>
          <w:t>(b)</w:t>
        </w:r>
        <w:r>
          <w:tab/>
          <w:t>2 or more applications are made under section 43A for the grant of a geothermal drilling reservation for the same block or blocks.</w:t>
        </w:r>
      </w:ins>
    </w:p>
    <w:p>
      <w:pPr>
        <w:pStyle w:val="Subsection"/>
        <w:rPr>
          <w:ins w:id="742" w:author="svcMRProcess" w:date="2020-02-20T00:46:00Z"/>
        </w:rPr>
      </w:pPr>
      <w:ins w:id="743" w:author="svcMRProcess" w:date="2020-02-20T00:46:00Z">
        <w:r>
          <w:tab/>
          <w:t>(2)</w:t>
        </w:r>
        <w:r>
          <w:tab/>
          <w:t>The Minister may grant the drilling reservation to whichever applicant, in the Minister’s opinion, is most deserving of the grant of the drilling reservation, having regard to criteria made publicly available by the Minister.</w:t>
        </w:r>
      </w:ins>
    </w:p>
    <w:p>
      <w:pPr>
        <w:pStyle w:val="Subsection"/>
        <w:rPr>
          <w:ins w:id="744" w:author="svcMRProcess" w:date="2020-02-20T00:46:00Z"/>
        </w:rPr>
      </w:pPr>
      <w:ins w:id="745" w:author="svcMRProcess" w:date="2020-02-20T00:46:00Z">
        <w:r>
          <w:tab/>
          <w:t>(3)</w:t>
        </w:r>
        <w:r>
          <w:tab/>
          <w:t>For the purposes of subsection (2), the Minister may rank the applicants in the order in which they are deserving of the grant, the most deserving applicant being ranked highest.</w:t>
        </w:r>
      </w:ins>
    </w:p>
    <w:p>
      <w:pPr>
        <w:pStyle w:val="Subsection"/>
        <w:rPr>
          <w:ins w:id="746" w:author="svcMRProcess" w:date="2020-02-20T00:46:00Z"/>
        </w:rPr>
      </w:pPr>
      <w:ins w:id="747" w:author="svcMRProcess" w:date="2020-02-20T00:46:00Z">
        <w:r>
          <w:tab/>
          <w:t>(4)</w:t>
        </w:r>
        <w:r>
          <w:tab/>
          <w:t>The Minister may exclude from the ranking any applicant that, in the Minister’s opinion, is not deserving of the grant of the drilling reservation.</w:t>
        </w:r>
      </w:ins>
    </w:p>
    <w:p>
      <w:pPr>
        <w:pStyle w:val="Subsection"/>
        <w:rPr>
          <w:ins w:id="748" w:author="svcMRProcess" w:date="2020-02-20T00:46:00Z"/>
        </w:rPr>
      </w:pPr>
      <w:ins w:id="749" w:author="svcMRProcess" w:date="2020-02-20T00:46:00Z">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ins>
    </w:p>
    <w:p>
      <w:pPr>
        <w:pStyle w:val="Subsection"/>
        <w:rPr>
          <w:ins w:id="750" w:author="svcMRProcess" w:date="2020-02-20T00:46:00Z"/>
        </w:rPr>
      </w:pPr>
      <w:ins w:id="751" w:author="svcMRProcess" w:date="2020-02-20T00:46:00Z">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ins>
    </w:p>
    <w:p>
      <w:pPr>
        <w:pStyle w:val="Footnotesection"/>
      </w:pPr>
      <w:ins w:id="752" w:author="svcMRProcess" w:date="2020-02-20T00:46:00Z">
        <w:r>
          <w:tab/>
          <w:t>[Section 43CA inserted by No. 42 of 2010 s. 20</w:t>
        </w:r>
      </w:ins>
      <w:r>
        <w:t>.]</w:t>
      </w:r>
    </w:p>
    <w:p>
      <w:pPr>
        <w:pStyle w:val="Heading5"/>
        <w:rPr>
          <w:snapToGrid w:val="0"/>
        </w:rPr>
      </w:pPr>
      <w:bookmarkStart w:id="753" w:name="_Toc300151373"/>
      <w:bookmarkStart w:id="754" w:name="_Toc275955280"/>
      <w:r>
        <w:rPr>
          <w:rStyle w:val="CharSectno"/>
        </w:rPr>
        <w:t>43C</w:t>
      </w:r>
      <w:r>
        <w:rPr>
          <w:snapToGrid w:val="0"/>
        </w:rPr>
        <w:t>.</w:t>
      </w:r>
      <w:r>
        <w:rPr>
          <w:snapToGrid w:val="0"/>
        </w:rPr>
        <w:tab/>
        <w:t>Grant or refusal in relation to applications for drilling reservations</w:t>
      </w:r>
      <w:bookmarkEnd w:id="732"/>
      <w:bookmarkEnd w:id="733"/>
      <w:bookmarkEnd w:id="734"/>
      <w:bookmarkEnd w:id="753"/>
      <w:bookmarkEnd w:id="754"/>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rPr>
          <w:ins w:id="755" w:author="svcMRProcess" w:date="2020-02-20T00:46:00Z"/>
        </w:rPr>
      </w:pPr>
      <w:bookmarkStart w:id="756" w:name="_Toc293929685"/>
      <w:bookmarkStart w:id="757" w:name="_Toc300151374"/>
      <w:bookmarkStart w:id="758" w:name="_Toc457624991"/>
      <w:bookmarkStart w:id="759" w:name="_Toc469729312"/>
      <w:bookmarkStart w:id="760" w:name="_Toc501860475"/>
      <w:ins w:id="761" w:author="svcMRProcess" w:date="2020-02-20T00:46:00Z">
        <w:r>
          <w:rPr>
            <w:rStyle w:val="CharSectno"/>
          </w:rPr>
          <w:t>43DA</w:t>
        </w:r>
        <w:r>
          <w:t>.</w:t>
        </w:r>
        <w:r>
          <w:tab/>
          <w:t>Withdrawal of application</w:t>
        </w:r>
        <w:bookmarkEnd w:id="756"/>
        <w:bookmarkEnd w:id="757"/>
      </w:ins>
    </w:p>
    <w:p>
      <w:pPr>
        <w:pStyle w:val="Subsection"/>
        <w:rPr>
          <w:ins w:id="762" w:author="svcMRProcess" w:date="2020-02-20T00:46:00Z"/>
        </w:rPr>
      </w:pPr>
      <w:ins w:id="763" w:author="svcMRProcess" w:date="2020-02-20T00:46:00Z">
        <w:r>
          <w:tab/>
          <w:t>(1)</w:t>
        </w:r>
        <w:r>
          <w:tab/>
          <w:t xml:space="preserve">In this section and section 43DB — </w:t>
        </w:r>
      </w:ins>
    </w:p>
    <w:p>
      <w:pPr>
        <w:pStyle w:val="Defstart"/>
        <w:rPr>
          <w:ins w:id="764" w:author="svcMRProcess" w:date="2020-02-20T00:46:00Z"/>
        </w:rPr>
      </w:pPr>
      <w:ins w:id="765" w:author="svcMRProcess" w:date="2020-02-20T00:46:00Z">
        <w:r>
          <w:rPr>
            <w:b/>
          </w:rPr>
          <w:tab/>
        </w:r>
        <w:r>
          <w:rPr>
            <w:rStyle w:val="CharDefText"/>
          </w:rPr>
          <w:t>drilling reservation application</w:t>
        </w:r>
        <w:r>
          <w:t xml:space="preserve"> means an application for the grant of a drilling reservation made under section 43A or 105(3)(a)(ii).</w:t>
        </w:r>
      </w:ins>
    </w:p>
    <w:p>
      <w:pPr>
        <w:pStyle w:val="Subsection"/>
        <w:rPr>
          <w:ins w:id="766" w:author="svcMRProcess" w:date="2020-02-20T00:46:00Z"/>
        </w:rPr>
      </w:pPr>
      <w:ins w:id="767" w:author="svcMRProcess" w:date="2020-02-20T00:46:00Z">
        <w:r>
          <w:tab/>
          <w:t>(2)</w:t>
        </w:r>
        <w:r>
          <w:tab/>
          <w:t>The person who has made, or all the persons who have jointly made, a drilling reservation application may, by written notice served on the Minister, withdraw the application at any time before the drilling reservation is granted.</w:t>
        </w:r>
      </w:ins>
    </w:p>
    <w:p>
      <w:pPr>
        <w:pStyle w:val="Footnotesection"/>
        <w:rPr>
          <w:ins w:id="768" w:author="svcMRProcess" w:date="2020-02-20T00:46:00Z"/>
        </w:rPr>
      </w:pPr>
      <w:bookmarkStart w:id="769" w:name="_Toc293929686"/>
      <w:ins w:id="770" w:author="svcMRProcess" w:date="2020-02-20T00:46:00Z">
        <w:r>
          <w:tab/>
          <w:t>[Section 43DA inserted by No. 42 of 2010 s. 21.]</w:t>
        </w:r>
      </w:ins>
    </w:p>
    <w:p>
      <w:pPr>
        <w:pStyle w:val="Heading5"/>
        <w:rPr>
          <w:ins w:id="771" w:author="svcMRProcess" w:date="2020-02-20T00:46:00Z"/>
        </w:rPr>
      </w:pPr>
      <w:bookmarkStart w:id="772" w:name="_Toc300151375"/>
      <w:ins w:id="773" w:author="svcMRProcess" w:date="2020-02-20T00:46:00Z">
        <w:r>
          <w:rPr>
            <w:rStyle w:val="CharSectno"/>
          </w:rPr>
          <w:t>43DB</w:t>
        </w:r>
        <w:r>
          <w:t>.</w:t>
        </w:r>
        <w:r>
          <w:tab/>
          <w:t>Application continued after withdrawal of joint applicant</w:t>
        </w:r>
        <w:bookmarkEnd w:id="769"/>
        <w:bookmarkEnd w:id="772"/>
      </w:ins>
    </w:p>
    <w:p>
      <w:pPr>
        <w:pStyle w:val="Subsection"/>
        <w:rPr>
          <w:ins w:id="774" w:author="svcMRProcess" w:date="2020-02-20T00:46:00Z"/>
        </w:rPr>
      </w:pPr>
      <w:ins w:id="775" w:author="svcMRProcess" w:date="2020-02-20T00:46:00Z">
        <w:r>
          <w:tab/>
        </w:r>
        <w:r>
          <w:tab/>
          <w:t xml:space="preserve">If — </w:t>
        </w:r>
      </w:ins>
    </w:p>
    <w:p>
      <w:pPr>
        <w:pStyle w:val="Indenta"/>
        <w:rPr>
          <w:ins w:id="776" w:author="svcMRProcess" w:date="2020-02-20T00:46:00Z"/>
        </w:rPr>
      </w:pPr>
      <w:ins w:id="777" w:author="svcMRProcess" w:date="2020-02-20T00:46:00Z">
        <w:r>
          <w:tab/>
          <w:t>(a)</w:t>
        </w:r>
        <w:r>
          <w:tab/>
          <w:t>a drilling reservation application was a joint application; and</w:t>
        </w:r>
      </w:ins>
    </w:p>
    <w:p>
      <w:pPr>
        <w:pStyle w:val="Indenta"/>
        <w:rPr>
          <w:ins w:id="778" w:author="svcMRProcess" w:date="2020-02-20T00:46:00Z"/>
        </w:rPr>
      </w:pPr>
      <w:ins w:id="779" w:author="svcMRProcess" w:date="2020-02-20T00:46:00Z">
        <w:r>
          <w:tab/>
          <w:t>(b)</w:t>
        </w:r>
        <w:r>
          <w:tab/>
          <w:t>all of the joint applicants, by written notice served on the Minister, inform the Minister that one or more, but not all, of them, as specified in the notice, withdraw from the application,</w:t>
        </w:r>
      </w:ins>
    </w:p>
    <w:p>
      <w:pPr>
        <w:pStyle w:val="Subsection"/>
        <w:rPr>
          <w:ins w:id="780" w:author="svcMRProcess" w:date="2020-02-20T00:46:00Z"/>
        </w:rPr>
      </w:pPr>
      <w:ins w:id="781" w:author="svcMRProcess" w:date="2020-02-20T00:46:00Z">
        <w:r>
          <w:tab/>
        </w:r>
        <w:r>
          <w:tab/>
          <w:t xml:space="preserve">the following paragraphs have effect — </w:t>
        </w:r>
      </w:ins>
    </w:p>
    <w:p>
      <w:pPr>
        <w:pStyle w:val="Indenta"/>
        <w:rPr>
          <w:ins w:id="782" w:author="svcMRProcess" w:date="2020-02-20T00:46:00Z"/>
        </w:rPr>
      </w:pPr>
      <w:ins w:id="783" w:author="svcMRProcess" w:date="2020-02-20T00:46:00Z">
        <w:r>
          <w:tab/>
          <w:t>(c)</w:t>
        </w:r>
        <w:r>
          <w:tab/>
          <w:t>the application continues in force as if it had been made by the remaining applicant or applicants;</w:t>
        </w:r>
      </w:ins>
    </w:p>
    <w:p>
      <w:pPr>
        <w:pStyle w:val="Indenta"/>
        <w:rPr>
          <w:ins w:id="784" w:author="svcMRProcess" w:date="2020-02-20T00:46:00Z"/>
        </w:rPr>
      </w:pPr>
      <w:ins w:id="785" w:author="svcMRProcess" w:date="2020-02-20T00:46:00Z">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ins>
    </w:p>
    <w:p>
      <w:pPr>
        <w:pStyle w:val="Footnotesection"/>
        <w:rPr>
          <w:ins w:id="786" w:author="svcMRProcess" w:date="2020-02-20T00:46:00Z"/>
        </w:rPr>
      </w:pPr>
      <w:bookmarkStart w:id="787" w:name="_Toc293929687"/>
      <w:ins w:id="788" w:author="svcMRProcess" w:date="2020-02-20T00:46:00Z">
        <w:r>
          <w:tab/>
          <w:t>[Section 43DB inserted by No. 42 of 2010 s. 21.]</w:t>
        </w:r>
      </w:ins>
    </w:p>
    <w:p>
      <w:pPr>
        <w:pStyle w:val="Heading5"/>
        <w:rPr>
          <w:ins w:id="789" w:author="svcMRProcess" w:date="2020-02-20T00:46:00Z"/>
        </w:rPr>
      </w:pPr>
      <w:bookmarkStart w:id="790" w:name="_Toc300151376"/>
      <w:ins w:id="791" w:author="svcMRProcess" w:date="2020-02-20T00:46:00Z">
        <w:r>
          <w:rPr>
            <w:rStyle w:val="CharSectno"/>
          </w:rPr>
          <w:t>43DC</w:t>
        </w:r>
        <w:r>
          <w:t>.</w:t>
        </w:r>
        <w:r>
          <w:tab/>
          <w:t>Effect of withdrawal or lapse of section 43A application</w:t>
        </w:r>
        <w:bookmarkEnd w:id="787"/>
        <w:bookmarkEnd w:id="790"/>
      </w:ins>
    </w:p>
    <w:p>
      <w:pPr>
        <w:pStyle w:val="Subsection"/>
        <w:rPr>
          <w:ins w:id="792" w:author="svcMRProcess" w:date="2020-02-20T00:46:00Z"/>
        </w:rPr>
      </w:pPr>
      <w:ins w:id="793" w:author="svcMRProcess" w:date="2020-02-20T00:46:00Z">
        <w:r>
          <w:tab/>
        </w:r>
        <w:r>
          <w:tab/>
          <w:t xml:space="preserve">If — </w:t>
        </w:r>
      </w:ins>
    </w:p>
    <w:p>
      <w:pPr>
        <w:pStyle w:val="Indenta"/>
        <w:rPr>
          <w:ins w:id="794" w:author="svcMRProcess" w:date="2020-02-20T00:46:00Z"/>
        </w:rPr>
      </w:pPr>
      <w:ins w:id="795" w:author="svcMRProcess" w:date="2020-02-20T00:46:00Z">
        <w:r>
          <w:tab/>
          <w:t>(a)</w:t>
        </w:r>
        <w:r>
          <w:tab/>
          <w:t>2 or more applications have been made under section 43A for the grant of a drilling reservation in respect of the same block or blocks; and</w:t>
        </w:r>
      </w:ins>
    </w:p>
    <w:p>
      <w:pPr>
        <w:pStyle w:val="Indenta"/>
        <w:rPr>
          <w:ins w:id="796" w:author="svcMRProcess" w:date="2020-02-20T00:46:00Z"/>
        </w:rPr>
      </w:pPr>
      <w:ins w:id="797" w:author="svcMRProcess" w:date="2020-02-20T00:46:00Z">
        <w:r>
          <w:tab/>
          <w:t>(b)</w:t>
        </w:r>
        <w:r>
          <w:tab/>
          <w:t>one or more, but not all, of the applications are withdrawn or have lapsed,</w:t>
        </w:r>
      </w:ins>
    </w:p>
    <w:p>
      <w:pPr>
        <w:pStyle w:val="Subsection"/>
        <w:rPr>
          <w:ins w:id="798" w:author="svcMRProcess" w:date="2020-02-20T00:46:00Z"/>
        </w:rPr>
      </w:pPr>
      <w:ins w:id="799" w:author="svcMRProcess" w:date="2020-02-20T00:46:00Z">
        <w:r>
          <w:tab/>
        </w:r>
        <w:r>
          <w:tab/>
          <w:t xml:space="preserve">the following paragraphs have effect — </w:t>
        </w:r>
      </w:ins>
    </w:p>
    <w:p>
      <w:pPr>
        <w:pStyle w:val="Indenta"/>
        <w:rPr>
          <w:ins w:id="800" w:author="svcMRProcess" w:date="2020-02-20T00:46:00Z"/>
        </w:rPr>
      </w:pPr>
      <w:ins w:id="801" w:author="svcMRProcess" w:date="2020-02-20T00:46:00Z">
        <w:r>
          <w:tab/>
          <w:t>(c)</w:t>
        </w:r>
        <w:r>
          <w:tab/>
          <w:t>the withdrawn or lapsed applications are taken not to have been made;</w:t>
        </w:r>
      </w:ins>
    </w:p>
    <w:p>
      <w:pPr>
        <w:pStyle w:val="Indenta"/>
        <w:rPr>
          <w:ins w:id="802" w:author="svcMRProcess" w:date="2020-02-20T00:46:00Z"/>
        </w:rPr>
      </w:pPr>
      <w:ins w:id="803" w:author="svcMRProcess" w:date="2020-02-20T00:46:00Z">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ins>
    </w:p>
    <w:p>
      <w:pPr>
        <w:pStyle w:val="Indenta"/>
        <w:rPr>
          <w:ins w:id="804" w:author="svcMRProcess" w:date="2020-02-20T00:46:00Z"/>
        </w:rPr>
      </w:pPr>
      <w:ins w:id="805" w:author="svcMRProcess" w:date="2020-02-20T00:46:00Z">
        <w:r>
          <w:tab/>
          <w:t>(e)</w:t>
        </w:r>
        <w:r>
          <w:tab/>
          <w:t>if the applicant or one of the applicants whose application had been withdrawn had requested the Minister under section 43C(3) to grant a drilling reservation to the applicant concerned — the request is taken not to have been made;</w:t>
        </w:r>
      </w:ins>
    </w:p>
    <w:p>
      <w:pPr>
        <w:pStyle w:val="Indenta"/>
        <w:rPr>
          <w:ins w:id="806" w:author="svcMRProcess" w:date="2020-02-20T00:46:00Z"/>
        </w:rPr>
      </w:pPr>
      <w:ins w:id="807" w:author="svcMRProcess" w:date="2020-02-20T00:46:00Z">
        <w:r>
          <w:tab/>
          <w:t>(f)</w:t>
        </w:r>
        <w:r>
          <w:tab/>
          <w:t>if the Minister had refused to grant a drilling reservation to the remaining applicant or to any of the remaining applicants — the refusal or refusals are taken not to have occurred.</w:t>
        </w:r>
      </w:ins>
    </w:p>
    <w:p>
      <w:pPr>
        <w:pStyle w:val="Footnotesection"/>
        <w:rPr>
          <w:ins w:id="808" w:author="svcMRProcess" w:date="2020-02-20T00:46:00Z"/>
        </w:rPr>
      </w:pPr>
      <w:ins w:id="809" w:author="svcMRProcess" w:date="2020-02-20T00:46:00Z">
        <w:r>
          <w:tab/>
          <w:t>[Section 43DC inserted by No. 42 of 2010 s. 21.]</w:t>
        </w:r>
      </w:ins>
    </w:p>
    <w:p>
      <w:pPr>
        <w:pStyle w:val="Heading5"/>
        <w:rPr>
          <w:snapToGrid w:val="0"/>
        </w:rPr>
      </w:pPr>
      <w:bookmarkStart w:id="810" w:name="_Toc300151377"/>
      <w:bookmarkStart w:id="811" w:name="_Toc275955281"/>
      <w:r>
        <w:rPr>
          <w:rStyle w:val="CharSectno"/>
        </w:rPr>
        <w:t>43D</w:t>
      </w:r>
      <w:r>
        <w:rPr>
          <w:snapToGrid w:val="0"/>
        </w:rPr>
        <w:t>.</w:t>
      </w:r>
      <w:r>
        <w:rPr>
          <w:snapToGrid w:val="0"/>
        </w:rPr>
        <w:tab/>
        <w:t>Rights conferred by drilling reservation</w:t>
      </w:r>
      <w:bookmarkEnd w:id="758"/>
      <w:bookmarkEnd w:id="759"/>
      <w:bookmarkEnd w:id="760"/>
      <w:bookmarkEnd w:id="810"/>
      <w:bookmarkEnd w:id="811"/>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812" w:name="_Toc457624992"/>
      <w:bookmarkStart w:id="813" w:name="_Toc469729313"/>
      <w:bookmarkStart w:id="814" w:name="_Toc501860476"/>
      <w:bookmarkStart w:id="815" w:name="_Toc300151378"/>
      <w:bookmarkStart w:id="816" w:name="_Toc275955282"/>
      <w:r>
        <w:rPr>
          <w:rStyle w:val="CharSectno"/>
        </w:rPr>
        <w:t>43E</w:t>
      </w:r>
      <w:r>
        <w:rPr>
          <w:snapToGrid w:val="0"/>
        </w:rPr>
        <w:t>.</w:t>
      </w:r>
      <w:r>
        <w:rPr>
          <w:snapToGrid w:val="0"/>
        </w:rPr>
        <w:tab/>
        <w:t>Term of drilling reservation</w:t>
      </w:r>
      <w:bookmarkEnd w:id="812"/>
      <w:bookmarkEnd w:id="813"/>
      <w:bookmarkEnd w:id="814"/>
      <w:bookmarkEnd w:id="815"/>
      <w:bookmarkEnd w:id="816"/>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817" w:name="_Toc457624993"/>
      <w:bookmarkStart w:id="818" w:name="_Toc469729314"/>
      <w:bookmarkStart w:id="819" w:name="_Toc501860477"/>
      <w:bookmarkStart w:id="820" w:name="_Toc300151379"/>
      <w:bookmarkStart w:id="821" w:name="_Toc275955283"/>
      <w:r>
        <w:rPr>
          <w:rStyle w:val="CharSectno"/>
        </w:rPr>
        <w:t>43F</w:t>
      </w:r>
      <w:r>
        <w:rPr>
          <w:snapToGrid w:val="0"/>
        </w:rPr>
        <w:t>.</w:t>
      </w:r>
      <w:r>
        <w:rPr>
          <w:snapToGrid w:val="0"/>
        </w:rPr>
        <w:tab/>
        <w:t>Extension of term of drilling reservation</w:t>
      </w:r>
      <w:bookmarkEnd w:id="817"/>
      <w:bookmarkEnd w:id="818"/>
      <w:bookmarkEnd w:id="819"/>
      <w:bookmarkEnd w:id="820"/>
      <w:bookmarkEnd w:id="821"/>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822" w:name="_Toc457624994"/>
      <w:bookmarkStart w:id="823" w:name="_Toc469729315"/>
      <w:bookmarkStart w:id="824" w:name="_Toc501860478"/>
      <w:bookmarkStart w:id="825" w:name="_Toc300151380"/>
      <w:bookmarkStart w:id="826" w:name="_Toc275955284"/>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822"/>
      <w:bookmarkEnd w:id="823"/>
      <w:bookmarkEnd w:id="824"/>
      <w:bookmarkEnd w:id="825"/>
      <w:bookmarkEnd w:id="826"/>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del w:id="827" w:author="svcMRProcess" w:date="2020-02-20T00:46:00Z"/>
          <w:snapToGrid w:val="0"/>
        </w:rPr>
      </w:pPr>
      <w:del w:id="828" w:author="svcMRProcess" w:date="2020-02-20T00:46:00Z">
        <w:r>
          <w:rPr>
            <w:snapToGrid w:val="0"/>
          </w:rPr>
          <w:tab/>
          <w:delText>(2)</w:delText>
        </w:r>
        <w:r>
          <w:rPr>
            <w:snapToGrid w:val="0"/>
          </w:rPr>
          <w:tab/>
          <w:delText xml:space="preserve">Where petroleum is discovered in a </w:delText>
        </w:r>
        <w:r>
          <w:delText xml:space="preserve">petroleum permit area or petroleum </w:delText>
        </w:r>
        <w:r>
          <w:rPr>
            <w:snapToGrid w:val="0"/>
          </w:rPr>
          <w:delTex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delText>
        </w:r>
      </w:del>
    </w:p>
    <w:p>
      <w:pPr>
        <w:pStyle w:val="Indenta"/>
        <w:rPr>
          <w:del w:id="829" w:author="svcMRProcess" w:date="2020-02-20T00:46:00Z"/>
          <w:snapToGrid w:val="0"/>
        </w:rPr>
      </w:pPr>
      <w:del w:id="830" w:author="svcMRProcess" w:date="2020-02-20T00:46:00Z">
        <w:r>
          <w:rPr>
            <w:snapToGrid w:val="0"/>
          </w:rPr>
          <w:tab/>
          <w:delText>(a)</w:delText>
        </w:r>
        <w:r>
          <w:rPr>
            <w:snapToGrid w:val="0"/>
          </w:rPr>
          <w:tab/>
          <w:delText>the chemical composition and physical properties of the petroleum;</w:delText>
        </w:r>
      </w:del>
    </w:p>
    <w:p>
      <w:pPr>
        <w:pStyle w:val="Indenta"/>
        <w:rPr>
          <w:del w:id="831" w:author="svcMRProcess" w:date="2020-02-20T00:46:00Z"/>
          <w:snapToGrid w:val="0"/>
        </w:rPr>
      </w:pPr>
      <w:del w:id="832" w:author="svcMRProcess" w:date="2020-02-20T00:46:00Z">
        <w:r>
          <w:rPr>
            <w:snapToGrid w:val="0"/>
          </w:rPr>
          <w:tab/>
          <w:delText>(b)</w:delText>
        </w:r>
        <w:r>
          <w:rPr>
            <w:snapToGrid w:val="0"/>
          </w:rPr>
          <w:tab/>
          <w:delText>the nature of the strata in which the petroleum occurs;</w:delText>
        </w:r>
      </w:del>
    </w:p>
    <w:p>
      <w:pPr>
        <w:pStyle w:val="Indenta"/>
        <w:rPr>
          <w:del w:id="833" w:author="svcMRProcess" w:date="2020-02-20T00:46:00Z"/>
          <w:snapToGrid w:val="0"/>
        </w:rPr>
      </w:pPr>
      <w:del w:id="834" w:author="svcMRProcess" w:date="2020-02-20T00:46:00Z">
        <w:r>
          <w:rPr>
            <w:snapToGrid w:val="0"/>
          </w:rPr>
          <w:tab/>
          <w:delText>(c)</w:delText>
        </w:r>
        <w:r>
          <w:rPr>
            <w:snapToGrid w:val="0"/>
          </w:rPr>
          <w:tab/>
          <w:delText>any other matters relating to the discovery that are specified by the Minister in the instrument.</w:delText>
        </w:r>
      </w:del>
    </w:p>
    <w:p>
      <w:pPr>
        <w:pStyle w:val="Subsection"/>
        <w:rPr>
          <w:del w:id="835" w:author="svcMRProcess" w:date="2020-02-20T00:46:00Z"/>
        </w:rPr>
      </w:pPr>
      <w:del w:id="836" w:author="svcMRProcess" w:date="2020-02-20T00:46:00Z">
        <w:r>
          <w:tab/>
          <w:delText>(2a)</w:delText>
        </w:r>
        <w:r>
          <w:tab/>
          <w:delTex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delText>
        </w:r>
      </w:del>
    </w:p>
    <w:p>
      <w:pPr>
        <w:pStyle w:val="Indenta"/>
        <w:rPr>
          <w:del w:id="837" w:author="svcMRProcess" w:date="2020-02-20T00:46:00Z"/>
        </w:rPr>
      </w:pPr>
      <w:del w:id="838" w:author="svcMRProcess" w:date="2020-02-20T00:46:00Z">
        <w:r>
          <w:tab/>
          <w:delText>(a)</w:delText>
        </w:r>
        <w:r>
          <w:tab/>
          <w:delText>the properties of the geothermal energy resources;</w:delText>
        </w:r>
      </w:del>
    </w:p>
    <w:p>
      <w:pPr>
        <w:pStyle w:val="Indenta"/>
        <w:rPr>
          <w:del w:id="839" w:author="svcMRProcess" w:date="2020-02-20T00:46:00Z"/>
        </w:rPr>
      </w:pPr>
      <w:del w:id="840" w:author="svcMRProcess" w:date="2020-02-20T00:46:00Z">
        <w:r>
          <w:tab/>
          <w:delText>(b)</w:delText>
        </w:r>
        <w:r>
          <w:tab/>
          <w:delText>the nature of the strata in which the geothermal energy resources occur;</w:delText>
        </w:r>
      </w:del>
    </w:p>
    <w:p>
      <w:pPr>
        <w:pStyle w:val="Indenta"/>
        <w:rPr>
          <w:del w:id="841" w:author="svcMRProcess" w:date="2020-02-20T00:46:00Z"/>
        </w:rPr>
      </w:pPr>
      <w:del w:id="842" w:author="svcMRProcess" w:date="2020-02-20T00:46:00Z">
        <w:r>
          <w:tab/>
          <w:delText>(c)</w:delText>
        </w:r>
        <w:r>
          <w:tab/>
          <w:delText>any other matters relating to the discovery that are specified by the Minister in the instrument.</w:delText>
        </w:r>
      </w:del>
    </w:p>
    <w:p>
      <w:pPr>
        <w:pStyle w:val="Ednotesubsection"/>
        <w:rPr>
          <w:ins w:id="843" w:author="svcMRProcess" w:date="2020-02-20T00:46:00Z"/>
        </w:rPr>
      </w:pPr>
      <w:del w:id="844" w:author="svcMRProcess" w:date="2020-02-20T00:46:00Z">
        <w:r>
          <w:tab/>
          <w:delText>(3)</w:delText>
        </w:r>
        <w:r>
          <w:tab/>
          <w:delText>A person to whom a direction is given</w:delText>
        </w:r>
      </w:del>
      <w:ins w:id="845" w:author="svcMRProcess" w:date="2020-02-20T00:46:00Z">
        <w:r>
          <w:tab/>
          <w:t>[(2)-(3)</w:t>
        </w:r>
        <w:r>
          <w:tab/>
          <w:t>deleted]</w:t>
        </w:r>
      </w:ins>
    </w:p>
    <w:p>
      <w:pPr>
        <w:pStyle w:val="Subsection"/>
        <w:rPr>
          <w:del w:id="846" w:author="svcMRProcess" w:date="2020-02-20T00:46:00Z"/>
          <w:snapToGrid w:val="0"/>
        </w:rPr>
      </w:pPr>
      <w:ins w:id="847" w:author="svcMRProcess" w:date="2020-02-20T00:46:00Z">
        <w:r>
          <w:tab/>
          <w:t>Penalty for an offence</w:t>
        </w:r>
      </w:ins>
      <w:r>
        <w:t xml:space="preserve"> under subsection (</w:t>
      </w:r>
      <w:del w:id="848" w:author="svcMRProcess" w:date="2020-02-20T00:46:00Z">
        <w:r>
          <w:rPr>
            <w:snapToGrid w:val="0"/>
          </w:rPr>
          <w:delText>2</w:delText>
        </w:r>
      </w:del>
      <w:ins w:id="849" w:author="svcMRProcess" w:date="2020-02-20T00:46:00Z">
        <w:r>
          <w:t>1), (1a</w:t>
        </w:r>
      </w:ins>
      <w:r>
        <w:t>) or (</w:t>
      </w:r>
      <w:del w:id="850" w:author="svcMRProcess" w:date="2020-02-20T00:46:00Z">
        <w:r>
          <w:rPr>
            <w:snapToGrid w:val="0"/>
          </w:rPr>
          <w:delText>2a) shall comply with the direction.</w:delText>
        </w:r>
      </w:del>
    </w:p>
    <w:p>
      <w:pPr>
        <w:pStyle w:val="Penstart"/>
      </w:pPr>
      <w:del w:id="851" w:author="svcMRProcess" w:date="2020-02-20T00:46:00Z">
        <w:r>
          <w:rPr>
            <w:snapToGrid w:val="0"/>
          </w:rPr>
          <w:tab/>
          <w:delText>Penalty:</w:delText>
        </w:r>
      </w:del>
      <w:ins w:id="852" w:author="svcMRProcess" w:date="2020-02-20T00:46:00Z">
        <w:r>
          <w:t>1b): a fine of</w:t>
        </w:r>
      </w:ins>
      <w:r>
        <w:t xml:space="preserve"> $10 000.</w:t>
      </w:r>
    </w:p>
    <w:p>
      <w:pPr>
        <w:pStyle w:val="Footnotesection"/>
        <w:rPr>
          <w:del w:id="853" w:author="svcMRProcess" w:date="2020-02-20T00:46:00Z"/>
        </w:rPr>
      </w:pPr>
      <w:r>
        <w:tab/>
        <w:t>[Section 44 amended by No. 12 of 1990 s. 30; No. 78 of 1990 s. 7; No. 35 of 2007 s. 30</w:t>
      </w:r>
      <w:del w:id="854" w:author="svcMRProcess" w:date="2020-02-20T00:46:00Z">
        <w:r>
          <w:delText>.]</w:delText>
        </w:r>
      </w:del>
    </w:p>
    <w:p>
      <w:pPr>
        <w:pStyle w:val="Heading5"/>
        <w:rPr>
          <w:del w:id="855" w:author="svcMRProcess" w:date="2020-02-20T00:46:00Z"/>
          <w:snapToGrid w:val="0"/>
        </w:rPr>
      </w:pPr>
      <w:bookmarkStart w:id="856" w:name="_Toc457624995"/>
      <w:bookmarkStart w:id="857" w:name="_Toc469729316"/>
      <w:bookmarkStart w:id="858" w:name="_Toc501860479"/>
      <w:bookmarkStart w:id="859" w:name="_Toc275955285"/>
      <w:del w:id="860" w:author="svcMRProcess" w:date="2020-02-20T00:46:00Z">
        <w:r>
          <w:rPr>
            <w:rStyle w:val="CharSectno"/>
          </w:rPr>
          <w:delText>45</w:delText>
        </w:r>
        <w:r>
          <w:rPr>
            <w:snapToGrid w:val="0"/>
          </w:rPr>
          <w:delText>.</w:delText>
        </w:r>
        <w:r>
          <w:rPr>
            <w:snapToGrid w:val="0"/>
          </w:rPr>
          <w:tab/>
          <w:delText>Direction by Minister on discovery of petroleum</w:delText>
        </w:r>
        <w:bookmarkEnd w:id="856"/>
        <w:bookmarkEnd w:id="857"/>
        <w:bookmarkEnd w:id="858"/>
        <w:r>
          <w:rPr>
            <w:snapToGrid w:val="0"/>
          </w:rPr>
          <w:delText xml:space="preserve"> or</w:delText>
        </w:r>
        <w:r>
          <w:delText xml:space="preserve"> geothermal energy resources</w:delText>
        </w:r>
        <w:bookmarkEnd w:id="859"/>
      </w:del>
    </w:p>
    <w:p>
      <w:pPr>
        <w:pStyle w:val="Subsection"/>
        <w:rPr>
          <w:del w:id="861" w:author="svcMRProcess" w:date="2020-02-20T00:46:00Z"/>
          <w:snapToGrid w:val="0"/>
        </w:rPr>
      </w:pPr>
      <w:del w:id="862" w:author="svcMRProcess" w:date="2020-02-20T00:46:00Z">
        <w:r>
          <w:rPr>
            <w:snapToGrid w:val="0"/>
          </w:rPr>
          <w:tab/>
          <w:delText>(1)</w:delText>
        </w:r>
        <w:r>
          <w:rPr>
            <w:snapToGrid w:val="0"/>
          </w:rPr>
          <w:tab/>
          <w:delText xml:space="preserve">Where petroleum is discovered in a </w:delText>
        </w:r>
        <w:r>
          <w:delText xml:space="preserve">petroleum permit area or petroleum </w:delText>
        </w:r>
        <w:r>
          <w:rPr>
            <w:snapToGrid w:val="0"/>
          </w:rPr>
          <w:delTex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delText>
        </w:r>
      </w:del>
    </w:p>
    <w:p>
      <w:pPr>
        <w:pStyle w:val="Subsection"/>
        <w:rPr>
          <w:del w:id="863" w:author="svcMRProcess" w:date="2020-02-20T00:46:00Z"/>
        </w:rPr>
      </w:pPr>
      <w:del w:id="864" w:author="svcMRProcess" w:date="2020-02-20T00:46:00Z">
        <w:r>
          <w:tab/>
          <w:delText>(1a)</w:delText>
        </w:r>
        <w:r>
          <w:tab/>
          <w:delTex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delText>
        </w:r>
      </w:del>
    </w:p>
    <w:p>
      <w:pPr>
        <w:pStyle w:val="Subsection"/>
        <w:rPr>
          <w:del w:id="865" w:author="svcMRProcess" w:date="2020-02-20T00:46:00Z"/>
          <w:snapToGrid w:val="0"/>
        </w:rPr>
      </w:pPr>
      <w:del w:id="866" w:author="svcMRProcess" w:date="2020-02-20T00:46:00Z">
        <w:r>
          <w:rPr>
            <w:snapToGrid w:val="0"/>
          </w:rPr>
          <w:tab/>
          <w:delText>(2)</w:delText>
        </w:r>
        <w:r>
          <w:rPr>
            <w:snapToGrid w:val="0"/>
          </w:rPr>
          <w:tab/>
          <w:delText>A person to whom a direction is given under subsection (1) or (1a) shall comply with the direction.</w:delText>
        </w:r>
      </w:del>
    </w:p>
    <w:p>
      <w:pPr>
        <w:pStyle w:val="Penstart"/>
        <w:rPr>
          <w:del w:id="867" w:author="svcMRProcess" w:date="2020-02-20T00:46:00Z"/>
          <w:snapToGrid w:val="0"/>
        </w:rPr>
      </w:pPr>
      <w:del w:id="868" w:author="svcMRProcess" w:date="2020-02-20T00:46:00Z">
        <w:r>
          <w:rPr>
            <w:snapToGrid w:val="0"/>
          </w:rPr>
          <w:tab/>
          <w:delText>Penalty: $10 000.</w:delText>
        </w:r>
      </w:del>
    </w:p>
    <w:p>
      <w:pPr>
        <w:pStyle w:val="Footnotesection"/>
        <w:rPr>
          <w:ins w:id="869" w:author="svcMRProcess" w:date="2020-02-20T00:46:00Z"/>
        </w:rPr>
      </w:pPr>
      <w:del w:id="870" w:author="svcMRProcess" w:date="2020-02-20T00:46:00Z">
        <w:r>
          <w:tab/>
          <w:delText>[Section 45 amended by</w:delText>
        </w:r>
      </w:del>
      <w:ins w:id="871" w:author="svcMRProcess" w:date="2020-02-20T00:46:00Z">
        <w:r>
          <w:t>;</w:t>
        </w:r>
      </w:ins>
      <w:r>
        <w:t xml:space="preserve"> No. </w:t>
      </w:r>
      <w:del w:id="872" w:author="svcMRProcess" w:date="2020-02-20T00:46:00Z">
        <w:r>
          <w:delText>12</w:delText>
        </w:r>
      </w:del>
      <w:ins w:id="873" w:author="svcMRProcess" w:date="2020-02-20T00:46:00Z">
        <w:r>
          <w:t>42</w:t>
        </w:r>
      </w:ins>
      <w:r>
        <w:t xml:space="preserve"> of </w:t>
      </w:r>
      <w:del w:id="874" w:author="svcMRProcess" w:date="2020-02-20T00:46:00Z">
        <w:r>
          <w:delText>1990</w:delText>
        </w:r>
      </w:del>
      <w:ins w:id="875" w:author="svcMRProcess" w:date="2020-02-20T00:46:00Z">
        <w:r>
          <w:t>2010</w:t>
        </w:r>
      </w:ins>
      <w:r>
        <w:t xml:space="preserve"> s. </w:t>
      </w:r>
      <w:del w:id="876" w:author="svcMRProcess" w:date="2020-02-20T00:46:00Z">
        <w:r>
          <w:delText>31;</w:delText>
        </w:r>
      </w:del>
      <w:ins w:id="877" w:author="svcMRProcess" w:date="2020-02-20T00:46:00Z">
        <w:r>
          <w:t>22.]</w:t>
        </w:r>
      </w:ins>
    </w:p>
    <w:p>
      <w:pPr>
        <w:pStyle w:val="Ednotesection"/>
      </w:pPr>
      <w:bookmarkStart w:id="878" w:name="_Toc457624996"/>
      <w:bookmarkStart w:id="879" w:name="_Toc469729317"/>
      <w:bookmarkStart w:id="880" w:name="_Toc501860480"/>
      <w:ins w:id="881" w:author="svcMRProcess" w:date="2020-02-20T00:46:00Z">
        <w:r>
          <w:t>[</w:t>
        </w:r>
        <w:r>
          <w:rPr>
            <w:b/>
          </w:rPr>
          <w:t>45.</w:t>
        </w:r>
        <w:r>
          <w:tab/>
          <w:t>Deleted by</w:t>
        </w:r>
      </w:ins>
      <w:r>
        <w:t xml:space="preserve"> No. </w:t>
      </w:r>
      <w:del w:id="882" w:author="svcMRProcess" w:date="2020-02-20T00:46:00Z">
        <w:r>
          <w:delText>78</w:delText>
        </w:r>
      </w:del>
      <w:ins w:id="883" w:author="svcMRProcess" w:date="2020-02-20T00:46:00Z">
        <w:r>
          <w:t>42</w:t>
        </w:r>
      </w:ins>
      <w:r>
        <w:t xml:space="preserve"> of </w:t>
      </w:r>
      <w:del w:id="884" w:author="svcMRProcess" w:date="2020-02-20T00:46:00Z">
        <w:r>
          <w:delText>1990</w:delText>
        </w:r>
      </w:del>
      <w:ins w:id="885" w:author="svcMRProcess" w:date="2020-02-20T00:46:00Z">
        <w:r>
          <w:t>2010</w:t>
        </w:r>
      </w:ins>
      <w:r>
        <w:t xml:space="preserve"> s. </w:t>
      </w:r>
      <w:del w:id="886" w:author="svcMRProcess" w:date="2020-02-20T00:46:00Z">
        <w:r>
          <w:delText>7; No. 35 of 2007 s. 31</w:delText>
        </w:r>
      </w:del>
      <w:ins w:id="887" w:author="svcMRProcess" w:date="2020-02-20T00:46:00Z">
        <w:r>
          <w:t>23</w:t>
        </w:r>
      </w:ins>
      <w:r>
        <w:t>.]</w:t>
      </w:r>
    </w:p>
    <w:p>
      <w:pPr>
        <w:pStyle w:val="Heading5"/>
        <w:rPr>
          <w:snapToGrid w:val="0"/>
        </w:rPr>
      </w:pPr>
      <w:bookmarkStart w:id="888" w:name="_Toc300151381"/>
      <w:bookmarkStart w:id="889" w:name="_Toc275955286"/>
      <w:r>
        <w:rPr>
          <w:rStyle w:val="CharSectno"/>
        </w:rPr>
        <w:t>46</w:t>
      </w:r>
      <w:r>
        <w:rPr>
          <w:snapToGrid w:val="0"/>
        </w:rPr>
        <w:t>.</w:t>
      </w:r>
      <w:r>
        <w:rPr>
          <w:snapToGrid w:val="0"/>
        </w:rPr>
        <w:tab/>
        <w:t>Nomination of blocks as location</w:t>
      </w:r>
      <w:bookmarkEnd w:id="878"/>
      <w:bookmarkEnd w:id="879"/>
      <w:bookmarkEnd w:id="880"/>
      <w:bookmarkEnd w:id="888"/>
      <w:bookmarkEnd w:id="889"/>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890" w:name="_Toc457624997"/>
      <w:bookmarkStart w:id="891" w:name="_Toc469729318"/>
      <w:bookmarkStart w:id="892" w:name="_Toc501860481"/>
      <w:bookmarkStart w:id="893" w:name="_Toc300151382"/>
      <w:bookmarkStart w:id="894" w:name="_Toc275955287"/>
      <w:r>
        <w:rPr>
          <w:rStyle w:val="CharSectno"/>
        </w:rPr>
        <w:t>47</w:t>
      </w:r>
      <w:r>
        <w:rPr>
          <w:snapToGrid w:val="0"/>
        </w:rPr>
        <w:t>.</w:t>
      </w:r>
      <w:r>
        <w:rPr>
          <w:snapToGrid w:val="0"/>
        </w:rPr>
        <w:tab/>
        <w:t>Declaration of location</w:t>
      </w:r>
      <w:bookmarkEnd w:id="890"/>
      <w:bookmarkEnd w:id="891"/>
      <w:bookmarkEnd w:id="892"/>
      <w:bookmarkEnd w:id="893"/>
      <w:bookmarkEnd w:id="8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rPr>
          <w:ins w:id="895" w:author="svcMRProcess" w:date="2020-02-20T00:46:00Z"/>
        </w:rPr>
      </w:pPr>
      <w:ins w:id="896" w:author="svcMRProcess" w:date="2020-02-20T00:46:00Z">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ins>
    </w:p>
    <w:p>
      <w:pPr>
        <w:pStyle w:val="Footnotesection"/>
        <w:spacing w:before="80"/>
        <w:ind w:left="890" w:hanging="890"/>
      </w:pPr>
      <w:r>
        <w:tab/>
        <w:t>[Section 47 inserted by No. 12 of 1990 s. 32; amended by No. 78 of 1990 s. 7; No. 35 of 2007 s. </w:t>
      </w:r>
      <w:del w:id="897" w:author="svcMRProcess" w:date="2020-02-20T00:46:00Z">
        <w:r>
          <w:delText>33</w:delText>
        </w:r>
      </w:del>
      <w:ins w:id="898" w:author="svcMRProcess" w:date="2020-02-20T00:46:00Z">
        <w:r>
          <w:t>33; No. 42 of 2010 s. 24</w:t>
        </w:r>
      </w:ins>
      <w:r>
        <w:t>.]</w:t>
      </w:r>
    </w:p>
    <w:p>
      <w:pPr>
        <w:pStyle w:val="Heading5"/>
        <w:rPr>
          <w:snapToGrid w:val="0"/>
        </w:rPr>
      </w:pPr>
      <w:bookmarkStart w:id="899" w:name="_Toc457624998"/>
      <w:bookmarkStart w:id="900" w:name="_Toc469729319"/>
      <w:bookmarkStart w:id="901" w:name="_Toc501860482"/>
      <w:bookmarkStart w:id="902" w:name="_Toc300151383"/>
      <w:bookmarkStart w:id="903" w:name="_Toc275955288"/>
      <w:r>
        <w:rPr>
          <w:rStyle w:val="CharSectno"/>
        </w:rPr>
        <w:t>48</w:t>
      </w:r>
      <w:r>
        <w:rPr>
          <w:snapToGrid w:val="0"/>
        </w:rPr>
        <w:t>.</w:t>
      </w:r>
      <w:r>
        <w:rPr>
          <w:snapToGrid w:val="0"/>
        </w:rPr>
        <w:tab/>
        <w:t>Immediately adjoining blocks</w:t>
      </w:r>
      <w:bookmarkEnd w:id="899"/>
      <w:bookmarkEnd w:id="900"/>
      <w:bookmarkEnd w:id="901"/>
      <w:bookmarkEnd w:id="902"/>
      <w:bookmarkEnd w:id="903"/>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904" w:name="_Toc72913483"/>
      <w:bookmarkStart w:id="905" w:name="_Toc89574909"/>
      <w:bookmarkStart w:id="906" w:name="_Toc91304906"/>
      <w:bookmarkStart w:id="907" w:name="_Toc92690134"/>
      <w:bookmarkStart w:id="908" w:name="_Toc113770187"/>
      <w:bookmarkStart w:id="909" w:name="_Toc161551287"/>
      <w:bookmarkStart w:id="910" w:name="_Toc161552215"/>
      <w:bookmarkStart w:id="911" w:name="_Toc161552611"/>
      <w:bookmarkStart w:id="912" w:name="_Toc161717808"/>
      <w:bookmarkStart w:id="913" w:name="_Toc163274590"/>
      <w:bookmarkStart w:id="914" w:name="_Toc163288627"/>
      <w:bookmarkStart w:id="915" w:name="_Toc166897422"/>
      <w:bookmarkStart w:id="916" w:name="_Toc186620775"/>
      <w:bookmarkStart w:id="917" w:name="_Toc187047644"/>
      <w:bookmarkStart w:id="918" w:name="_Toc188356116"/>
      <w:bookmarkStart w:id="919" w:name="_Toc188431467"/>
      <w:bookmarkStart w:id="920" w:name="_Toc188431670"/>
      <w:bookmarkStart w:id="921" w:name="_Toc188673887"/>
      <w:bookmarkStart w:id="922" w:name="_Toc188690736"/>
      <w:bookmarkStart w:id="923" w:name="_Toc193524915"/>
      <w:bookmarkStart w:id="924" w:name="_Toc194294268"/>
      <w:bookmarkStart w:id="925" w:name="_Toc195928254"/>
      <w:bookmarkStart w:id="926" w:name="_Toc196121798"/>
      <w:bookmarkStart w:id="927" w:name="_Toc196122009"/>
      <w:bookmarkStart w:id="928" w:name="_Toc196212024"/>
      <w:bookmarkStart w:id="929" w:name="_Toc196212316"/>
      <w:bookmarkStart w:id="930" w:name="_Toc196212604"/>
      <w:bookmarkStart w:id="931" w:name="_Toc196212807"/>
      <w:bookmarkStart w:id="932" w:name="_Toc196557576"/>
      <w:bookmarkStart w:id="933" w:name="_Toc196557779"/>
      <w:bookmarkStart w:id="934" w:name="_Toc202511632"/>
      <w:bookmarkStart w:id="935" w:name="_Toc261532286"/>
      <w:bookmarkStart w:id="936" w:name="_Toc261594852"/>
      <w:bookmarkStart w:id="937" w:name="_Toc261615341"/>
      <w:bookmarkStart w:id="938" w:name="_Toc263063554"/>
      <w:bookmarkStart w:id="939" w:name="_Toc263329660"/>
      <w:bookmarkStart w:id="940" w:name="_Toc264530145"/>
      <w:bookmarkStart w:id="941" w:name="_Toc266874566"/>
      <w:bookmarkStart w:id="942" w:name="_Toc272481601"/>
      <w:bookmarkStart w:id="943" w:name="_Toc272923879"/>
      <w:bookmarkStart w:id="944" w:name="_Toc275955289"/>
      <w:bookmarkStart w:id="945" w:name="_Toc294001960"/>
      <w:bookmarkStart w:id="946" w:name="_Toc300151384"/>
      <w:r>
        <w:rPr>
          <w:rStyle w:val="CharDivNo"/>
        </w:rPr>
        <w:t>Division 2A</w:t>
      </w:r>
      <w:r>
        <w:rPr>
          <w:snapToGrid w:val="0"/>
        </w:rPr>
        <w:t> — </w:t>
      </w:r>
      <w:r>
        <w:rPr>
          <w:rStyle w:val="CharDivText"/>
        </w:rPr>
        <w:t>Retention leases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pPr>
      <w:r>
        <w:tab/>
        <w:t>[Heading inserted by No. 12 of 1990 s. 34; amended by No. 35 of 2007 s. 34.]</w:t>
      </w:r>
    </w:p>
    <w:p>
      <w:pPr>
        <w:pStyle w:val="Heading5"/>
        <w:rPr>
          <w:snapToGrid w:val="0"/>
        </w:rPr>
      </w:pPr>
      <w:bookmarkStart w:id="947" w:name="_Toc457624999"/>
      <w:bookmarkStart w:id="948" w:name="_Toc469729320"/>
      <w:bookmarkStart w:id="949" w:name="_Toc501860483"/>
      <w:bookmarkStart w:id="950" w:name="_Toc300151385"/>
      <w:bookmarkStart w:id="951" w:name="_Toc275955290"/>
      <w:r>
        <w:rPr>
          <w:rStyle w:val="CharSectno"/>
        </w:rPr>
        <w:t>48A</w:t>
      </w:r>
      <w:r>
        <w:rPr>
          <w:snapToGrid w:val="0"/>
        </w:rPr>
        <w:t>.</w:t>
      </w:r>
      <w:r>
        <w:rPr>
          <w:snapToGrid w:val="0"/>
        </w:rPr>
        <w:tab/>
        <w:t>Application by permittee or holder of drilling reservation for lease</w:t>
      </w:r>
      <w:bookmarkEnd w:id="947"/>
      <w:bookmarkEnd w:id="948"/>
      <w:bookmarkEnd w:id="949"/>
      <w:bookmarkEnd w:id="950"/>
      <w:bookmarkEnd w:id="951"/>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Indenta"/>
        <w:rPr>
          <w:del w:id="952" w:author="svcMRProcess" w:date="2020-02-20T00:46:00Z"/>
          <w:snapToGrid w:val="0"/>
        </w:rPr>
      </w:pPr>
      <w:del w:id="953" w:author="svcMRProcess" w:date="2020-02-20T00:46:00Z">
        <w:r>
          <w:rPr>
            <w:snapToGrid w:val="0"/>
          </w:rPr>
          <w:tab/>
          <w:delText>(a)</w:delText>
        </w:r>
        <w:r>
          <w:rPr>
            <w:snapToGrid w:val="0"/>
          </w:rPr>
          <w:tab/>
          <w:delText>shall be in accordance with an approved form; and</w:delText>
        </w:r>
      </w:del>
    </w:p>
    <w:p>
      <w:pPr>
        <w:pStyle w:val="Ednotepara"/>
        <w:rPr>
          <w:ins w:id="954" w:author="svcMRProcess" w:date="2020-02-20T00:46:00Z"/>
          <w:snapToGrid w:val="0"/>
        </w:rPr>
      </w:pPr>
      <w:ins w:id="955"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w:t>
      </w:r>
      <w:del w:id="956" w:author="svcMRProcess" w:date="2020-02-20T00:46:00Z">
        <w:r>
          <w:delText>35</w:delText>
        </w:r>
      </w:del>
      <w:ins w:id="957" w:author="svcMRProcess" w:date="2020-02-20T00:46:00Z">
        <w:r>
          <w:t>35; No. 42 of 2010 s. 25</w:t>
        </w:r>
      </w:ins>
      <w:r>
        <w:t>.]</w:t>
      </w:r>
    </w:p>
    <w:p>
      <w:pPr>
        <w:pStyle w:val="Heading5"/>
        <w:spacing w:before="160"/>
        <w:rPr>
          <w:snapToGrid w:val="0"/>
        </w:rPr>
      </w:pPr>
      <w:bookmarkStart w:id="958" w:name="_Toc457625000"/>
      <w:bookmarkStart w:id="959" w:name="_Toc469729321"/>
      <w:bookmarkStart w:id="960" w:name="_Toc501860484"/>
      <w:bookmarkStart w:id="961" w:name="_Toc300151386"/>
      <w:bookmarkStart w:id="962" w:name="_Toc275955291"/>
      <w:r>
        <w:rPr>
          <w:rStyle w:val="CharSectno"/>
        </w:rPr>
        <w:t>48B</w:t>
      </w:r>
      <w:r>
        <w:rPr>
          <w:snapToGrid w:val="0"/>
        </w:rPr>
        <w:t>.</w:t>
      </w:r>
      <w:r>
        <w:rPr>
          <w:snapToGrid w:val="0"/>
        </w:rPr>
        <w:tab/>
        <w:t>Grant or refusal of lease in relation to application</w:t>
      </w:r>
      <w:bookmarkEnd w:id="958"/>
      <w:bookmarkEnd w:id="959"/>
      <w:bookmarkEnd w:id="960"/>
      <w:bookmarkEnd w:id="961"/>
      <w:bookmarkEnd w:id="962"/>
    </w:p>
    <w:p>
      <w:pPr>
        <w:pStyle w:val="Subsection"/>
      </w:pPr>
      <w:r>
        <w:tab/>
        <w:t>(1)</w:t>
      </w:r>
      <w:r>
        <w:tab/>
      </w:r>
      <w:del w:id="963" w:author="svcMRProcess" w:date="2020-02-20T00:46:00Z">
        <w:r>
          <w:rPr>
            <w:snapToGrid w:val="0"/>
          </w:rPr>
          <w:delText>Where —</w:delText>
        </w:r>
      </w:del>
      <w:ins w:id="964" w:author="svcMRProcess" w:date="2020-02-20T00:46:00Z">
        <w:r>
          <w:t xml:space="preserve">If — </w:t>
        </w:r>
      </w:ins>
    </w:p>
    <w:p>
      <w:pPr>
        <w:pStyle w:val="Indenta"/>
      </w:pPr>
      <w:r>
        <w:tab/>
        <w:t>(a)</w:t>
      </w:r>
      <w:r>
        <w:tab/>
        <w:t>an application has been made under section 48A</w:t>
      </w:r>
      <w:del w:id="965" w:author="svcMRProcess" w:date="2020-02-20T00:46:00Z">
        <w:r>
          <w:rPr>
            <w:snapToGrid w:val="0"/>
          </w:rPr>
          <w:delText>;</w:delText>
        </w:r>
      </w:del>
      <w:ins w:id="966" w:author="svcMRProcess" w:date="2020-02-20T00:46:00Z">
        <w:r>
          <w:t>(1);</w:t>
        </w:r>
      </w:ins>
      <w:r>
        <w:t xml:space="preserve"> and</w:t>
      </w:r>
    </w:p>
    <w:p>
      <w:pPr>
        <w:pStyle w:val="Indenta"/>
      </w:pPr>
      <w:r>
        <w:tab/>
        <w:t>(b)</w:t>
      </w:r>
      <w:r>
        <w:tab/>
        <w:t>the applicant has furnished any further information as and when required by the Minister under section 48A(3); and</w:t>
      </w:r>
    </w:p>
    <w:p>
      <w:pPr>
        <w:pStyle w:val="Indenta"/>
        <w:rPr>
          <w:ins w:id="967" w:author="svcMRProcess" w:date="2020-02-20T00:46:00Z"/>
        </w:rPr>
      </w:pPr>
      <w:r>
        <w:tab/>
        <w:t>(c)</w:t>
      </w:r>
      <w:r>
        <w:tab/>
        <w:t>the Minister is satisfied that</w:t>
      </w:r>
      <w:del w:id="968" w:author="svcMRProcess" w:date="2020-02-20T00:46:00Z">
        <w:r>
          <w:rPr>
            <w:snapToGrid w:val="0"/>
          </w:rPr>
          <w:delText xml:space="preserve"> recovery of petroleum </w:delText>
        </w:r>
        <w:r>
          <w:delText xml:space="preserve">or geothermal energy, as the case requires, </w:delText>
        </w:r>
        <w:r>
          <w:rPr>
            <w:snapToGrid w:val="0"/>
          </w:rPr>
          <w:delText xml:space="preserve">from </w:delText>
        </w:r>
      </w:del>
      <w:ins w:id="969" w:author="svcMRProcess" w:date="2020-02-20T00:46:00Z">
        <w:r>
          <w:t xml:space="preserve"> — </w:t>
        </w:r>
      </w:ins>
    </w:p>
    <w:p>
      <w:pPr>
        <w:pStyle w:val="Indenti"/>
      </w:pPr>
      <w:ins w:id="970" w:author="svcMRProcess" w:date="2020-02-20T00:46:00Z">
        <w:r>
          <w:tab/>
          <w:t>(i)</w:t>
        </w:r>
        <w:r>
          <w:tab/>
        </w:r>
      </w:ins>
      <w:r>
        <w:t xml:space="preserve">the area comprised in the </w:t>
      </w:r>
      <w:ins w:id="971" w:author="svcMRProcess" w:date="2020-02-20T00:46:00Z">
        <w:r>
          <w:t xml:space="preserve">block, or any one or more of the </w:t>
        </w:r>
      </w:ins>
      <w:r>
        <w:t>blocks</w:t>
      </w:r>
      <w:ins w:id="972" w:author="svcMRProcess" w:date="2020-02-20T00:46:00Z">
        <w:r>
          <w:t>,</w:t>
        </w:r>
      </w:ins>
      <w:r>
        <w:t xml:space="preserve"> specified in the application</w:t>
      </w:r>
      <w:del w:id="973" w:author="svcMRProcess" w:date="2020-02-20T00:46:00Z">
        <w:r>
          <w:rPr>
            <w:snapToGrid w:val="0"/>
          </w:rPr>
          <w:delText> —</w:delText>
        </w:r>
      </w:del>
      <w:ins w:id="974" w:author="svcMRProcess" w:date="2020-02-20T00:46:00Z">
        <w:r>
          <w:t xml:space="preserve"> contains petroleum; and</w:t>
        </w:r>
      </w:ins>
    </w:p>
    <w:p>
      <w:pPr>
        <w:pStyle w:val="Indenti"/>
        <w:rPr>
          <w:del w:id="975" w:author="svcMRProcess" w:date="2020-02-20T00:46:00Z"/>
          <w:snapToGrid w:val="0"/>
        </w:rPr>
      </w:pPr>
      <w:del w:id="976" w:author="svcMRProcess" w:date="2020-02-20T00:46:00Z">
        <w:r>
          <w:rPr>
            <w:snapToGrid w:val="0"/>
          </w:rPr>
          <w:tab/>
          <w:delText>(i)</w:delText>
        </w:r>
        <w:r>
          <w:rPr>
            <w:snapToGrid w:val="0"/>
          </w:rPr>
          <w:tab/>
        </w:r>
      </w:del>
      <w:ins w:id="977" w:author="svcMRProcess" w:date="2020-02-20T00:46:00Z">
        <w:r>
          <w:tab/>
          <w:t>(ii)</w:t>
        </w:r>
        <w:r>
          <w:tab/>
          <w:t xml:space="preserve">the recovery of petroleum from that area </w:t>
        </w:r>
      </w:ins>
      <w:r>
        <w:t>is not, at the time of the application, commercially viable</w:t>
      </w:r>
      <w:del w:id="978" w:author="svcMRProcess" w:date="2020-02-20T00:46:00Z">
        <w:r>
          <w:rPr>
            <w:snapToGrid w:val="0"/>
          </w:rPr>
          <w:delText>; and</w:delText>
        </w:r>
      </w:del>
    </w:p>
    <w:p>
      <w:pPr>
        <w:pStyle w:val="Indenti"/>
      </w:pPr>
      <w:del w:id="979" w:author="svcMRProcess" w:date="2020-02-20T00:46:00Z">
        <w:r>
          <w:rPr>
            <w:snapToGrid w:val="0"/>
          </w:rPr>
          <w:tab/>
          <w:delText>(ii)</w:delText>
        </w:r>
        <w:r>
          <w:rPr>
            <w:snapToGrid w:val="0"/>
          </w:rPr>
          <w:tab/>
        </w:r>
      </w:del>
      <w:ins w:id="980" w:author="svcMRProcess" w:date="2020-02-20T00:46:00Z">
        <w:r>
          <w:t xml:space="preserve">, but </w:t>
        </w:r>
      </w:ins>
      <w:r>
        <w:t>is likely to become commercially viable within the period of 15 years after that time,</w:t>
      </w:r>
    </w:p>
    <w:p>
      <w:pPr>
        <w:pStyle w:val="Subsection"/>
        <w:rPr>
          <w:ins w:id="981" w:author="svcMRProcess" w:date="2020-02-20T00:46:00Z"/>
        </w:rPr>
      </w:pPr>
      <w:r>
        <w:tab/>
      </w:r>
      <w:r>
        <w:tab/>
        <w:t xml:space="preserve">the Minister shall, by </w:t>
      </w:r>
      <w:del w:id="982" w:author="svcMRProcess" w:date="2020-02-20T00:46:00Z">
        <w:r>
          <w:rPr>
            <w:snapToGrid w:val="0"/>
          </w:rPr>
          <w:delText>instrument in writing</w:delText>
        </w:r>
      </w:del>
      <w:ins w:id="983" w:author="svcMRProcess" w:date="2020-02-20T00:46:00Z">
        <w:r>
          <w:t>written notice</w:t>
        </w:r>
      </w:ins>
      <w:r>
        <w:t xml:space="preserve"> served on the applicant, inform the applicant that </w:t>
      </w:r>
      <w:del w:id="984" w:author="svcMRProcess" w:date="2020-02-20T00:46:00Z">
        <w:r>
          <w:rPr>
            <w:snapToGrid w:val="0"/>
          </w:rPr>
          <w:delText>he</w:delText>
        </w:r>
      </w:del>
      <w:ins w:id="985" w:author="svcMRProcess" w:date="2020-02-20T00:46:00Z">
        <w:r>
          <w:t>the Minister</w:t>
        </w:r>
      </w:ins>
      <w:r>
        <w:t xml:space="preserve"> is prepared to grant to the applicant a petroleum retention lease </w:t>
      </w:r>
      <w:del w:id="986" w:author="svcMRProcess" w:date="2020-02-20T00:46:00Z">
        <w:r>
          <w:delText xml:space="preserve">or geothermal retention lease, as the case requires, </w:delText>
        </w:r>
        <w:r>
          <w:rPr>
            <w:snapToGrid w:val="0"/>
          </w:rPr>
          <w:delText xml:space="preserve">in </w:delText>
        </w:r>
      </w:del>
      <w:ins w:id="987" w:author="svcMRProcess" w:date="2020-02-20T00:46:00Z">
        <w:r>
          <w:t xml:space="preserve">in </w:t>
        </w:r>
      </w:ins>
      <w:r>
        <w:t xml:space="preserve">respect of the block or blocks </w:t>
      </w:r>
      <w:ins w:id="988" w:author="svcMRProcess" w:date="2020-02-20T00:46:00Z">
        <w:r>
          <w:t>as to which the Minister is satisfied as mentioned in paragraph (c).</w:t>
        </w:r>
      </w:ins>
    </w:p>
    <w:p>
      <w:pPr>
        <w:pStyle w:val="Subsection"/>
        <w:rPr>
          <w:ins w:id="989" w:author="svcMRProcess" w:date="2020-02-20T00:46:00Z"/>
        </w:rPr>
      </w:pPr>
      <w:ins w:id="990" w:author="svcMRProcess" w:date="2020-02-20T00:46:00Z">
        <w:r>
          <w:tab/>
          <w:t>(2A)</w:t>
        </w:r>
        <w:r>
          <w:tab/>
          <w:t xml:space="preserve">If — </w:t>
        </w:r>
      </w:ins>
    </w:p>
    <w:p>
      <w:pPr>
        <w:pStyle w:val="Indenta"/>
        <w:rPr>
          <w:ins w:id="991" w:author="svcMRProcess" w:date="2020-02-20T00:46:00Z"/>
        </w:rPr>
      </w:pPr>
      <w:ins w:id="992" w:author="svcMRProcess" w:date="2020-02-20T00:46:00Z">
        <w:r>
          <w:tab/>
          <w:t>(a)</w:t>
        </w:r>
        <w:r>
          <w:tab/>
          <w:t>an application has been made under section 48A(1a); and</w:t>
        </w:r>
      </w:ins>
    </w:p>
    <w:p>
      <w:pPr>
        <w:pStyle w:val="Indenta"/>
        <w:rPr>
          <w:ins w:id="993" w:author="svcMRProcess" w:date="2020-02-20T00:46:00Z"/>
        </w:rPr>
      </w:pPr>
      <w:ins w:id="994" w:author="svcMRProcess" w:date="2020-02-20T00:46:00Z">
        <w:r>
          <w:tab/>
          <w:t>(b)</w:t>
        </w:r>
        <w:r>
          <w:tab/>
          <w:t>the applicant has furnished any further information as and when required by the Minister under section 48A(3); and</w:t>
        </w:r>
      </w:ins>
    </w:p>
    <w:p>
      <w:pPr>
        <w:pStyle w:val="Indenta"/>
        <w:rPr>
          <w:ins w:id="995" w:author="svcMRProcess" w:date="2020-02-20T00:46:00Z"/>
        </w:rPr>
      </w:pPr>
      <w:ins w:id="996" w:author="svcMRProcess" w:date="2020-02-20T00:46:00Z">
        <w:r>
          <w:tab/>
          <w:t>(c)</w:t>
        </w:r>
        <w:r>
          <w:tab/>
          <w:t xml:space="preserve">the Minister is satisfied that — </w:t>
        </w:r>
      </w:ins>
    </w:p>
    <w:p>
      <w:pPr>
        <w:pStyle w:val="Indenti"/>
      </w:pPr>
      <w:ins w:id="997" w:author="svcMRProcess" w:date="2020-02-20T00:46:00Z">
        <w:r>
          <w:tab/>
          <w:t>(i)</w:t>
        </w:r>
        <w:r>
          <w:tab/>
          <w:t xml:space="preserve">the area comprised in the block, or any one or more of the blocks, </w:t>
        </w:r>
      </w:ins>
      <w:r>
        <w:t>specified in the application</w:t>
      </w:r>
      <w:del w:id="998" w:author="svcMRProcess" w:date="2020-02-20T00:46:00Z">
        <w:r>
          <w:rPr>
            <w:snapToGrid w:val="0"/>
          </w:rPr>
          <w:delText>.</w:delText>
        </w:r>
      </w:del>
      <w:ins w:id="999" w:author="svcMRProcess" w:date="2020-02-20T00:46:00Z">
        <w:r>
          <w:t xml:space="preserve"> contains geothermal energy resources; and</w:t>
        </w:r>
      </w:ins>
    </w:p>
    <w:p>
      <w:pPr>
        <w:pStyle w:val="Indenti"/>
        <w:rPr>
          <w:ins w:id="1000" w:author="svcMRProcess" w:date="2020-02-20T00:46:00Z"/>
        </w:rPr>
      </w:pPr>
      <w:ins w:id="1001" w:author="svcMRProcess" w:date="2020-02-20T00:46:00Z">
        <w:r>
          <w:tab/>
          <w:t>(ii)</w:t>
        </w:r>
        <w:r>
          <w:tab/>
          <w:t>the recovery of geothermal energy from that area is not, at the time of the application, commercially viable, but is likely to become commercially viable within the period of 15 years after that time,</w:t>
        </w:r>
      </w:ins>
    </w:p>
    <w:p>
      <w:pPr>
        <w:pStyle w:val="Subsection"/>
        <w:rPr>
          <w:ins w:id="1002" w:author="svcMRProcess" w:date="2020-02-20T00:46:00Z"/>
        </w:rPr>
      </w:pPr>
      <w:ins w:id="1003" w:author="svcMRProcess" w:date="2020-02-20T00:46:00Z">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ins>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 xml:space="preserve">(1)(c) </w:t>
      </w:r>
      <w:ins w:id="1004" w:author="svcMRProcess" w:date="2020-02-20T00:46:00Z">
        <w:r>
          <w:t xml:space="preserve">or (2A)(c), whichever is applicable, </w:t>
        </w:r>
      </w:ins>
      <w:r>
        <w:t xml:space="preserve">in relation to the </w:t>
      </w:r>
      <w:ins w:id="1005" w:author="svcMRProcess" w:date="2020-02-20T00:46:00Z">
        <w:r>
          <w:t xml:space="preserve">block, or all the </w:t>
        </w:r>
      </w:ins>
      <w:r>
        <w:t>blocks</w:t>
      </w:r>
      <w:ins w:id="1006" w:author="svcMRProcess" w:date="2020-02-20T00:46:00Z">
        <w:r>
          <w:t>,</w:t>
        </w:r>
      </w:ins>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ins w:id="1007" w:author="svcMRProcess" w:date="2020-02-20T00:46:00Z"/>
        </w:rPr>
      </w:pPr>
      <w:ins w:id="1008" w:author="svcMRProcess" w:date="2020-02-20T00:46:00Z">
        <w:r>
          <w:tab/>
          <w:t>(3A)</w:t>
        </w:r>
        <w:r>
          <w:tab/>
          <w:t xml:space="preserve">If — </w:t>
        </w:r>
      </w:ins>
    </w:p>
    <w:p>
      <w:pPr>
        <w:pStyle w:val="Indenta"/>
        <w:rPr>
          <w:ins w:id="1009" w:author="svcMRProcess" w:date="2020-02-20T00:46:00Z"/>
        </w:rPr>
      </w:pPr>
      <w:ins w:id="1010" w:author="svcMRProcess" w:date="2020-02-20T00:46:00Z">
        <w:r>
          <w:tab/>
          <w:t>(a)</w:t>
        </w:r>
        <w:r>
          <w:tab/>
          <w:t>an application has been made under section 48A specifying 2 or more blocks; and</w:t>
        </w:r>
      </w:ins>
    </w:p>
    <w:p>
      <w:pPr>
        <w:pStyle w:val="Indenta"/>
        <w:rPr>
          <w:ins w:id="1011" w:author="svcMRProcess" w:date="2020-02-20T00:46:00Z"/>
        </w:rPr>
      </w:pPr>
      <w:ins w:id="1012" w:author="svcMRProcess" w:date="2020-02-20T00:46:00Z">
        <w:r>
          <w:tab/>
          <w:t>(b)</w:t>
        </w:r>
        <w:r>
          <w:tab/>
          <w:t>the Minister is not satisfied as mentioned in subsection (1)(c) or (2A)(c), whichever is applicable, in relation to one or more, but not all, of the blocks,</w:t>
        </w:r>
      </w:ins>
    </w:p>
    <w:p>
      <w:pPr>
        <w:pStyle w:val="Subsection"/>
        <w:rPr>
          <w:ins w:id="1013" w:author="svcMRProcess" w:date="2020-02-20T00:46:00Z"/>
        </w:rPr>
      </w:pPr>
      <w:ins w:id="1014" w:author="svcMRProcess" w:date="2020-02-20T00:46:00Z">
        <w:r>
          <w:tab/>
        </w:r>
        <w:r>
          <w:tab/>
          <w:t>the Minister shall, by notice in writing served on the applicant, refuse to grant a lease to the applicant in respect of the block or blocks as to which the Minister is not satisfied as mentioned in subsection (1)(c) or (2A)(c).</w:t>
        </w:r>
      </w:ins>
    </w:p>
    <w:p>
      <w:pPr>
        <w:pStyle w:val="Subsection"/>
        <w:rPr>
          <w:snapToGrid w:val="0"/>
        </w:rPr>
      </w:pPr>
      <w:r>
        <w:rPr>
          <w:snapToGrid w:val="0"/>
        </w:rPr>
        <w:tab/>
        <w:t>(3)</w:t>
      </w:r>
      <w:r>
        <w:rPr>
          <w:snapToGrid w:val="0"/>
        </w:rPr>
        <w:tab/>
        <w:t>An instrument under subsection (1</w:t>
      </w:r>
      <w:ins w:id="1015" w:author="svcMRProcess" w:date="2020-02-20T00:46:00Z">
        <w:r>
          <w:rPr>
            <w:snapToGrid w:val="0"/>
          </w:rPr>
          <w:t xml:space="preserve">) </w:t>
        </w:r>
        <w:r>
          <w:t>or (2A</w:t>
        </w:r>
      </w:ins>
      <w:r>
        <w:t xml:space="preserve">)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 xml:space="preserve">An applicant on whom there has been served an instrument under subsection (1) </w:t>
      </w:r>
      <w:ins w:id="1016" w:author="svcMRProcess" w:date="2020-02-20T00:46:00Z">
        <w:r>
          <w:t xml:space="preserve">or (2A) </w:t>
        </w:r>
      </w:ins>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w:t>
      </w:r>
      <w:ins w:id="1017" w:author="svcMRProcess" w:date="2020-02-20T00:46:00Z">
        <w:r>
          <w:rPr>
            <w:snapToGrid w:val="0"/>
          </w:rPr>
          <w:t xml:space="preserve">) </w:t>
        </w:r>
        <w:r>
          <w:t>or (2A</w:t>
        </w:r>
      </w:ins>
      <w:r>
        <w:t xml:space="preserve">)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w:t>
      </w:r>
      <w:ins w:id="1018" w:author="svcMRProcess" w:date="2020-02-20T00:46:00Z">
        <w:r>
          <w:rPr>
            <w:snapToGrid w:val="0"/>
          </w:rPr>
          <w:t xml:space="preserve">) </w:t>
        </w:r>
        <w:r>
          <w:t>or (2A</w:t>
        </w:r>
      </w:ins>
      <w:r>
        <w:t xml:space="preserve">) </w:t>
      </w:r>
      <w:r>
        <w:rPr>
          <w:snapToGrid w:val="0"/>
        </w:rPr>
        <w:t>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w:t>
      </w:r>
      <w:del w:id="1019" w:author="svcMRProcess" w:date="2020-02-20T00:46:00Z">
        <w:r>
          <w:delText>36</w:delText>
        </w:r>
      </w:del>
      <w:ins w:id="1020" w:author="svcMRProcess" w:date="2020-02-20T00:46:00Z">
        <w:r>
          <w:t>36; No. 42 of 2010 s. 26</w:t>
        </w:r>
      </w:ins>
      <w:r>
        <w:t>.]</w:t>
      </w:r>
    </w:p>
    <w:p>
      <w:pPr>
        <w:pStyle w:val="Heading5"/>
        <w:rPr>
          <w:snapToGrid w:val="0"/>
        </w:rPr>
      </w:pPr>
      <w:bookmarkStart w:id="1021" w:name="_Toc457625001"/>
      <w:bookmarkStart w:id="1022" w:name="_Toc469729322"/>
      <w:bookmarkStart w:id="1023" w:name="_Toc501860485"/>
      <w:bookmarkStart w:id="1024" w:name="_Toc300151387"/>
      <w:bookmarkStart w:id="1025" w:name="_Toc275955292"/>
      <w:r>
        <w:rPr>
          <w:rStyle w:val="CharSectno"/>
        </w:rPr>
        <w:t>48BA</w:t>
      </w:r>
      <w:r>
        <w:rPr>
          <w:snapToGrid w:val="0"/>
        </w:rPr>
        <w:t>.</w:t>
      </w:r>
      <w:r>
        <w:rPr>
          <w:snapToGrid w:val="0"/>
        </w:rPr>
        <w:tab/>
        <w:t>Application of s. 48A and 48B where permit is transferred</w:t>
      </w:r>
      <w:bookmarkEnd w:id="1021"/>
      <w:bookmarkEnd w:id="1022"/>
      <w:bookmarkEnd w:id="1023"/>
      <w:bookmarkEnd w:id="1024"/>
      <w:bookmarkEnd w:id="102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del w:id="1026" w:author="svcMRProcess" w:date="2020-02-20T00:46:00Z">
        <w:r>
          <w:rPr>
            <w:snapToGrid w:val="0"/>
          </w:rPr>
          <w:delText>(1)</w:delText>
        </w:r>
      </w:del>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w:t>
      </w:r>
      <w:ins w:id="1027" w:author="svcMRProcess" w:date="2020-02-20T00:46:00Z">
        <w:r>
          <w:t>), (2A), (2</w:t>
        </w:r>
      </w:ins>
      <w:r>
        <w:t>) or (</w:t>
      </w:r>
      <w:del w:id="1028" w:author="svcMRProcess" w:date="2020-02-20T00:46:00Z">
        <w:r>
          <w:rPr>
            <w:snapToGrid w:val="0"/>
          </w:rPr>
          <w:delText>2</w:delText>
        </w:r>
      </w:del>
      <w:ins w:id="1029" w:author="svcMRProcess" w:date="2020-02-20T00:46:00Z">
        <w:r>
          <w:t>3A</w:t>
        </w:r>
      </w:ins>
      <w:r>
        <w:t>)</w:t>
      </w:r>
      <w:r>
        <w:rPr>
          <w:snapToGrid w:val="0"/>
        </w:rPr>
        <w:t xml:space="preserve">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rPr>
          <w:ins w:id="1030" w:author="svcMRProcess" w:date="2020-02-20T00:46:00Z"/>
        </w:rPr>
      </w:pPr>
      <w:r>
        <w:tab/>
        <w:t>[Section 48BA inserted by No. 28 of 1994 s. </w:t>
      </w:r>
      <w:del w:id="1031" w:author="svcMRProcess" w:date="2020-02-20T00:46:00Z">
        <w:r>
          <w:delText>22</w:delText>
        </w:r>
      </w:del>
      <w:ins w:id="1032" w:author="svcMRProcess" w:date="2020-02-20T00:46:00Z">
        <w:r>
          <w:t>22; amended by No. 42 of 2010 s. 27.]</w:t>
        </w:r>
      </w:ins>
    </w:p>
    <w:p>
      <w:pPr>
        <w:pStyle w:val="Heading5"/>
        <w:rPr>
          <w:ins w:id="1033" w:author="svcMRProcess" w:date="2020-02-20T00:46:00Z"/>
        </w:rPr>
      </w:pPr>
      <w:bookmarkStart w:id="1034" w:name="_Toc293929695"/>
      <w:bookmarkStart w:id="1035" w:name="_Toc300151388"/>
      <w:bookmarkStart w:id="1036" w:name="_Toc457625002"/>
      <w:bookmarkStart w:id="1037" w:name="_Toc469729323"/>
      <w:bookmarkStart w:id="1038" w:name="_Toc501860486"/>
      <w:ins w:id="1039" w:author="svcMRProcess" w:date="2020-02-20T00:46:00Z">
        <w:r>
          <w:rPr>
            <w:rStyle w:val="CharSectno"/>
          </w:rPr>
          <w:t>48CA</w:t>
        </w:r>
        <w:r>
          <w:t>.</w:t>
        </w:r>
        <w:r>
          <w:tab/>
          <w:t>Application by licensee for lease</w:t>
        </w:r>
        <w:bookmarkEnd w:id="1034"/>
        <w:bookmarkEnd w:id="1035"/>
      </w:ins>
    </w:p>
    <w:p>
      <w:pPr>
        <w:pStyle w:val="Subsection"/>
        <w:rPr>
          <w:ins w:id="1040" w:author="svcMRProcess" w:date="2020-02-20T00:46:00Z"/>
        </w:rPr>
      </w:pPr>
      <w:ins w:id="1041" w:author="svcMRProcess" w:date="2020-02-20T00:46:00Z">
        <w:r>
          <w:tab/>
          <w:t>(1)</w:t>
        </w:r>
        <w:r>
          <w:tab/>
          <w:t xml:space="preserve">If — </w:t>
        </w:r>
      </w:ins>
    </w:p>
    <w:p>
      <w:pPr>
        <w:pStyle w:val="Indenta"/>
        <w:rPr>
          <w:ins w:id="1042" w:author="svcMRProcess" w:date="2020-02-20T00:46:00Z"/>
        </w:rPr>
      </w:pPr>
      <w:ins w:id="1043" w:author="svcMRProcess" w:date="2020-02-20T00:46:00Z">
        <w:r>
          <w:tab/>
          <w:t>(a)</w:t>
        </w:r>
        <w:r>
          <w:tab/>
          <w:t>a petroleum production licence is in force under section 63(1)(c) or (2) in respect of a block or blocks; and</w:t>
        </w:r>
      </w:ins>
    </w:p>
    <w:p>
      <w:pPr>
        <w:pStyle w:val="Indenta"/>
        <w:rPr>
          <w:ins w:id="1044" w:author="svcMRProcess" w:date="2020-02-20T00:46:00Z"/>
        </w:rPr>
      </w:pPr>
      <w:ins w:id="1045" w:author="svcMRProcess" w:date="2020-02-20T00:46:00Z">
        <w:r>
          <w:tab/>
          <w:t>(b)</w:t>
        </w:r>
        <w:r>
          <w:tab/>
          <w:t xml:space="preserve">no operations for the recovery of petroleum are being carried on under the licence in respect of an area (the </w:t>
        </w:r>
        <w:r>
          <w:rPr>
            <w:rStyle w:val="CharDefText"/>
          </w:rPr>
          <w:t>unused area</w:t>
        </w:r>
        <w:r>
          <w:t xml:space="preserve">) — </w:t>
        </w:r>
      </w:ins>
    </w:p>
    <w:p>
      <w:pPr>
        <w:pStyle w:val="Indenti"/>
        <w:rPr>
          <w:ins w:id="1046" w:author="svcMRProcess" w:date="2020-02-20T00:46:00Z"/>
        </w:rPr>
      </w:pPr>
      <w:ins w:id="1047" w:author="svcMRProcess" w:date="2020-02-20T00:46:00Z">
        <w:r>
          <w:tab/>
          <w:t>(i)</w:t>
        </w:r>
        <w:r>
          <w:tab/>
          <w:t>that consists of, or consists of part of, the block or blocks; and</w:t>
        </w:r>
      </w:ins>
    </w:p>
    <w:p>
      <w:pPr>
        <w:pStyle w:val="Indenti"/>
        <w:rPr>
          <w:ins w:id="1048" w:author="svcMRProcess" w:date="2020-02-20T00:46:00Z"/>
        </w:rPr>
      </w:pPr>
      <w:ins w:id="1049" w:author="svcMRProcess" w:date="2020-02-20T00:46:00Z">
        <w:r>
          <w:tab/>
          <w:t>(ii)</w:t>
        </w:r>
        <w:r>
          <w:tab/>
          <w:t>in which petroleum has been found to exist,</w:t>
        </w:r>
      </w:ins>
    </w:p>
    <w:p>
      <w:pPr>
        <w:pStyle w:val="Subsection"/>
        <w:rPr>
          <w:ins w:id="1050" w:author="svcMRProcess" w:date="2020-02-20T00:46:00Z"/>
        </w:rPr>
      </w:pPr>
      <w:ins w:id="1051" w:author="svcMRProcess" w:date="2020-02-20T00:46:00Z">
        <w:r>
          <w:tab/>
        </w:r>
        <w:r>
          <w:tab/>
          <w:t>the licensee may, within the application period, apply to the Minister for the grant of a petroleum retention lease in respect of the unused area.</w:t>
        </w:r>
      </w:ins>
    </w:p>
    <w:p>
      <w:pPr>
        <w:pStyle w:val="Subsection"/>
        <w:rPr>
          <w:ins w:id="1052" w:author="svcMRProcess" w:date="2020-02-20T00:46:00Z"/>
        </w:rPr>
      </w:pPr>
      <w:ins w:id="1053" w:author="svcMRProcess" w:date="2020-02-20T00:46:00Z">
        <w:r>
          <w:tab/>
          <w:t>(2)</w:t>
        </w:r>
        <w:r>
          <w:tab/>
          <w:t xml:space="preserve">If — </w:t>
        </w:r>
      </w:ins>
    </w:p>
    <w:p>
      <w:pPr>
        <w:pStyle w:val="Indenta"/>
        <w:rPr>
          <w:ins w:id="1054" w:author="svcMRProcess" w:date="2020-02-20T00:46:00Z"/>
        </w:rPr>
      </w:pPr>
      <w:ins w:id="1055" w:author="svcMRProcess" w:date="2020-02-20T00:46:00Z">
        <w:r>
          <w:tab/>
          <w:t>(a)</w:t>
        </w:r>
        <w:r>
          <w:tab/>
          <w:t>a geothermal production licence is in force under section 63(1)(c) or (2) in respect of a block or blocks; and</w:t>
        </w:r>
      </w:ins>
    </w:p>
    <w:p>
      <w:pPr>
        <w:pStyle w:val="Indenta"/>
        <w:rPr>
          <w:ins w:id="1056" w:author="svcMRProcess" w:date="2020-02-20T00:46:00Z"/>
        </w:rPr>
      </w:pPr>
      <w:ins w:id="1057" w:author="svcMRProcess" w:date="2020-02-20T00:46:00Z">
        <w:r>
          <w:tab/>
          <w:t>(b)</w:t>
        </w:r>
        <w:r>
          <w:tab/>
          <w:t xml:space="preserve">no operations for the recovery of geothermal energy are being carried on under the licence in respect of an area (the </w:t>
        </w:r>
        <w:r>
          <w:rPr>
            <w:rStyle w:val="CharDefText"/>
          </w:rPr>
          <w:t>unused area</w:t>
        </w:r>
        <w:r>
          <w:t xml:space="preserve">) — </w:t>
        </w:r>
      </w:ins>
    </w:p>
    <w:p>
      <w:pPr>
        <w:pStyle w:val="Indenti"/>
        <w:rPr>
          <w:ins w:id="1058" w:author="svcMRProcess" w:date="2020-02-20T00:46:00Z"/>
        </w:rPr>
      </w:pPr>
      <w:ins w:id="1059" w:author="svcMRProcess" w:date="2020-02-20T00:46:00Z">
        <w:r>
          <w:tab/>
          <w:t>(i)</w:t>
        </w:r>
        <w:r>
          <w:tab/>
          <w:t>that consists of, or consists of part of, the block or blocks; and</w:t>
        </w:r>
      </w:ins>
    </w:p>
    <w:p>
      <w:pPr>
        <w:pStyle w:val="Indenti"/>
        <w:rPr>
          <w:ins w:id="1060" w:author="svcMRProcess" w:date="2020-02-20T00:46:00Z"/>
        </w:rPr>
      </w:pPr>
      <w:ins w:id="1061" w:author="svcMRProcess" w:date="2020-02-20T00:46:00Z">
        <w:r>
          <w:tab/>
          <w:t>(ii)</w:t>
        </w:r>
        <w:r>
          <w:tab/>
          <w:t>in which geothermal energy resources have been found to exist,</w:t>
        </w:r>
      </w:ins>
    </w:p>
    <w:p>
      <w:pPr>
        <w:pStyle w:val="Subsection"/>
        <w:rPr>
          <w:ins w:id="1062" w:author="svcMRProcess" w:date="2020-02-20T00:46:00Z"/>
        </w:rPr>
      </w:pPr>
      <w:ins w:id="1063" w:author="svcMRProcess" w:date="2020-02-20T00:46:00Z">
        <w:r>
          <w:tab/>
        </w:r>
        <w:r>
          <w:tab/>
          <w:t>the licensee may, within the application period, apply to the Minister for the grant of a geothermal retention lease in respect of the unused area.</w:t>
        </w:r>
      </w:ins>
    </w:p>
    <w:p>
      <w:pPr>
        <w:pStyle w:val="Subsection"/>
        <w:rPr>
          <w:ins w:id="1064" w:author="svcMRProcess" w:date="2020-02-20T00:46:00Z"/>
        </w:rPr>
      </w:pPr>
      <w:ins w:id="1065" w:author="svcMRProcess" w:date="2020-02-20T00:46:00Z">
        <w:r>
          <w:tab/>
          <w:t>(3)</w:t>
        </w:r>
        <w:r>
          <w:tab/>
          <w:t xml:space="preserve">An application under this section — </w:t>
        </w:r>
      </w:ins>
    </w:p>
    <w:p>
      <w:pPr>
        <w:pStyle w:val="Indenta"/>
        <w:rPr>
          <w:ins w:id="1066" w:author="svcMRProcess" w:date="2020-02-20T00:46:00Z"/>
        </w:rPr>
      </w:pPr>
      <w:ins w:id="1067" w:author="svcMRProcess" w:date="2020-02-20T00:46:00Z">
        <w:r>
          <w:tab/>
          <w:t>(a)</w:t>
        </w:r>
        <w:r>
          <w:tab/>
          <w:t>is to be made in an approved manner; and</w:t>
        </w:r>
      </w:ins>
    </w:p>
    <w:p>
      <w:pPr>
        <w:pStyle w:val="Indenta"/>
        <w:rPr>
          <w:ins w:id="1068" w:author="svcMRProcess" w:date="2020-02-20T00:46:00Z"/>
        </w:rPr>
      </w:pPr>
      <w:ins w:id="1069" w:author="svcMRProcess" w:date="2020-02-20T00:46:00Z">
        <w:r>
          <w:tab/>
          <w:t>(b)</w:t>
        </w:r>
        <w:r>
          <w:tab/>
          <w:t>is to be accompanied by particulars of the proposals of the applicant for work and expenditure in respect of the unused area; and</w:t>
        </w:r>
      </w:ins>
    </w:p>
    <w:p>
      <w:pPr>
        <w:pStyle w:val="Indenta"/>
        <w:rPr>
          <w:ins w:id="1070" w:author="svcMRProcess" w:date="2020-02-20T00:46:00Z"/>
        </w:rPr>
      </w:pPr>
      <w:ins w:id="1071" w:author="svcMRProcess" w:date="2020-02-20T00:46:00Z">
        <w:r>
          <w:tab/>
          <w:t>(c)</w:t>
        </w:r>
        <w:r>
          <w:tab/>
          <w:t>may set out any other matters that the applicant wishes to be considered; and</w:t>
        </w:r>
      </w:ins>
    </w:p>
    <w:p>
      <w:pPr>
        <w:pStyle w:val="Indenta"/>
        <w:rPr>
          <w:ins w:id="1072" w:author="svcMRProcess" w:date="2020-02-20T00:46:00Z"/>
        </w:rPr>
      </w:pPr>
      <w:ins w:id="1073" w:author="svcMRProcess" w:date="2020-02-20T00:46:00Z">
        <w:r>
          <w:tab/>
          <w:t>(d)</w:t>
        </w:r>
        <w:r>
          <w:tab/>
          <w:t>is to be accompanied by the prescribed fee.</w:t>
        </w:r>
      </w:ins>
    </w:p>
    <w:p>
      <w:pPr>
        <w:pStyle w:val="Subsection"/>
        <w:rPr>
          <w:ins w:id="1074" w:author="svcMRProcess" w:date="2020-02-20T00:46:00Z"/>
        </w:rPr>
      </w:pPr>
      <w:ins w:id="1075" w:author="svcMRProcess" w:date="2020-02-20T00:46:00Z">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ins>
    </w:p>
    <w:p>
      <w:pPr>
        <w:pStyle w:val="Subsection"/>
        <w:rPr>
          <w:ins w:id="1076" w:author="svcMRProcess" w:date="2020-02-20T00:46:00Z"/>
        </w:rPr>
      </w:pPr>
      <w:ins w:id="1077" w:author="svcMRProcess" w:date="2020-02-20T00:46:00Z">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ins>
    </w:p>
    <w:p>
      <w:pPr>
        <w:pStyle w:val="Subsection"/>
        <w:rPr>
          <w:ins w:id="1078" w:author="svcMRProcess" w:date="2020-02-20T00:46:00Z"/>
        </w:rPr>
      </w:pPr>
      <w:ins w:id="1079" w:author="svcMRProcess" w:date="2020-02-20T00:46:00Z">
        <w:r>
          <w:tab/>
          <w:t>(6)</w:t>
        </w:r>
        <w:r>
          <w:tab/>
          <w:t>The Minister may, at any time, by written notice served on the applicant, require the applicant to give, within the period stated in the notice, further written information in connection with an application under this section.</w:t>
        </w:r>
      </w:ins>
    </w:p>
    <w:p>
      <w:pPr>
        <w:pStyle w:val="Subsection"/>
        <w:rPr>
          <w:ins w:id="1080" w:author="svcMRProcess" w:date="2020-02-20T00:46:00Z"/>
        </w:rPr>
      </w:pPr>
      <w:ins w:id="1081" w:author="svcMRProcess" w:date="2020-02-20T00:46:00Z">
        <w:r>
          <w:tab/>
          <w:t>(7)</w:t>
        </w:r>
        <w:r>
          <w:tab/>
          <w:t xml:space="preserve">The application period in respect of an application under subsection (1) by a licensee is the period of 5 years that began on — </w:t>
        </w:r>
      </w:ins>
    </w:p>
    <w:p>
      <w:pPr>
        <w:pStyle w:val="Indenta"/>
        <w:rPr>
          <w:ins w:id="1082" w:author="svcMRProcess" w:date="2020-02-20T00:46:00Z"/>
        </w:rPr>
      </w:pPr>
      <w:ins w:id="1083" w:author="svcMRProcess" w:date="2020-02-20T00:46:00Z">
        <w:r>
          <w:tab/>
          <w:t>(a)</w:t>
        </w:r>
        <w:r>
          <w:tab/>
          <w:t>the day on which the licence was granted; or</w:t>
        </w:r>
      </w:ins>
    </w:p>
    <w:p>
      <w:pPr>
        <w:pStyle w:val="Indenta"/>
        <w:rPr>
          <w:ins w:id="1084" w:author="svcMRProcess" w:date="2020-02-20T00:46:00Z"/>
        </w:rPr>
      </w:pPr>
      <w:ins w:id="1085" w:author="svcMRProcess" w:date="2020-02-20T00:46:00Z">
        <w:r>
          <w:tab/>
          <w:t>(b)</w:t>
        </w:r>
        <w:r>
          <w:tab/>
          <w:t>if any operations for the recovery of petroleum have been carried on under the licence in respect of the unused area — the last day on which any such operations were carried on.</w:t>
        </w:r>
      </w:ins>
    </w:p>
    <w:p>
      <w:pPr>
        <w:pStyle w:val="Subsection"/>
        <w:rPr>
          <w:ins w:id="1086" w:author="svcMRProcess" w:date="2020-02-20T00:46:00Z"/>
        </w:rPr>
      </w:pPr>
      <w:ins w:id="1087" w:author="svcMRProcess" w:date="2020-02-20T00:46:00Z">
        <w:r>
          <w:tab/>
          <w:t>(8)</w:t>
        </w:r>
        <w:r>
          <w:tab/>
          <w:t xml:space="preserve">The application period in respect of an application under subsection (2) by a licensee is the period of 5 years that began on — </w:t>
        </w:r>
      </w:ins>
    </w:p>
    <w:p>
      <w:pPr>
        <w:pStyle w:val="Indenta"/>
        <w:rPr>
          <w:ins w:id="1088" w:author="svcMRProcess" w:date="2020-02-20T00:46:00Z"/>
        </w:rPr>
      </w:pPr>
      <w:ins w:id="1089" w:author="svcMRProcess" w:date="2020-02-20T00:46:00Z">
        <w:r>
          <w:tab/>
          <w:t>(a)</w:t>
        </w:r>
        <w:r>
          <w:tab/>
          <w:t>the day on which the licence was granted; or</w:t>
        </w:r>
      </w:ins>
    </w:p>
    <w:p>
      <w:pPr>
        <w:pStyle w:val="Indenta"/>
        <w:rPr>
          <w:ins w:id="1090" w:author="svcMRProcess" w:date="2020-02-20T00:46:00Z"/>
        </w:rPr>
      </w:pPr>
      <w:ins w:id="1091" w:author="svcMRProcess" w:date="2020-02-20T00:46:00Z">
        <w:r>
          <w:tab/>
          <w:t>(b)</w:t>
        </w:r>
        <w:r>
          <w:tab/>
          <w:t>if any operations for the recovery of geothermal energy have been carried on under the licence in respect of the unused area — the last day on which any such operations were carried on.</w:t>
        </w:r>
      </w:ins>
    </w:p>
    <w:p>
      <w:pPr>
        <w:pStyle w:val="Footnotesection"/>
        <w:rPr>
          <w:ins w:id="1092" w:author="svcMRProcess" w:date="2020-02-20T00:46:00Z"/>
        </w:rPr>
      </w:pPr>
      <w:bookmarkStart w:id="1093" w:name="_Toc293929696"/>
      <w:ins w:id="1094" w:author="svcMRProcess" w:date="2020-02-20T00:46:00Z">
        <w:r>
          <w:tab/>
          <w:t>[Section 48CA inserted by No. 42 of 2010 s. 28.]</w:t>
        </w:r>
      </w:ins>
    </w:p>
    <w:p>
      <w:pPr>
        <w:pStyle w:val="Heading5"/>
        <w:rPr>
          <w:ins w:id="1095" w:author="svcMRProcess" w:date="2020-02-20T00:46:00Z"/>
        </w:rPr>
      </w:pPr>
      <w:bookmarkStart w:id="1096" w:name="_Toc300151389"/>
      <w:ins w:id="1097" w:author="svcMRProcess" w:date="2020-02-20T00:46:00Z">
        <w:r>
          <w:rPr>
            <w:rStyle w:val="CharSectno"/>
          </w:rPr>
          <w:t>48CB</w:t>
        </w:r>
        <w:r>
          <w:t>.</w:t>
        </w:r>
        <w:r>
          <w:tab/>
          <w:t>Grant or refusal of lease in relation to application by licensee</w:t>
        </w:r>
        <w:bookmarkEnd w:id="1093"/>
        <w:bookmarkEnd w:id="1096"/>
      </w:ins>
    </w:p>
    <w:p>
      <w:pPr>
        <w:pStyle w:val="Subsection"/>
        <w:rPr>
          <w:ins w:id="1098" w:author="svcMRProcess" w:date="2020-02-20T00:46:00Z"/>
        </w:rPr>
      </w:pPr>
      <w:ins w:id="1099" w:author="svcMRProcess" w:date="2020-02-20T00:46:00Z">
        <w:r>
          <w:tab/>
          <w:t>(1)</w:t>
        </w:r>
        <w:r>
          <w:tab/>
          <w:t xml:space="preserve">If — </w:t>
        </w:r>
      </w:ins>
    </w:p>
    <w:p>
      <w:pPr>
        <w:pStyle w:val="Indenta"/>
        <w:rPr>
          <w:ins w:id="1100" w:author="svcMRProcess" w:date="2020-02-20T00:46:00Z"/>
        </w:rPr>
      </w:pPr>
      <w:ins w:id="1101" w:author="svcMRProcess" w:date="2020-02-20T00:46:00Z">
        <w:r>
          <w:tab/>
          <w:t>(a)</w:t>
        </w:r>
        <w:r>
          <w:tab/>
          <w:t>an application has been made under section 48CA(1); and</w:t>
        </w:r>
      </w:ins>
    </w:p>
    <w:p>
      <w:pPr>
        <w:pStyle w:val="Indenta"/>
        <w:rPr>
          <w:ins w:id="1102" w:author="svcMRProcess" w:date="2020-02-20T00:46:00Z"/>
        </w:rPr>
      </w:pPr>
      <w:ins w:id="1103" w:author="svcMRProcess" w:date="2020-02-20T00:46:00Z">
        <w:r>
          <w:tab/>
          <w:t>(b)</w:t>
        </w:r>
        <w:r>
          <w:tab/>
          <w:t>the applicant has given any further information as and when required by the Minister under section 48CA(6); and</w:t>
        </w:r>
      </w:ins>
    </w:p>
    <w:p>
      <w:pPr>
        <w:pStyle w:val="Indenta"/>
        <w:rPr>
          <w:ins w:id="1104" w:author="svcMRProcess" w:date="2020-02-20T00:46:00Z"/>
        </w:rPr>
      </w:pPr>
      <w:ins w:id="1105" w:author="svcMRProcess" w:date="2020-02-20T00:46:00Z">
        <w:r>
          <w:tab/>
          <w:t>(c)</w:t>
        </w:r>
        <w:r>
          <w:tab/>
          <w:t xml:space="preserve">the Minister is satisfied that recovery of petroleum from the unused area — </w:t>
        </w:r>
      </w:ins>
    </w:p>
    <w:p>
      <w:pPr>
        <w:pStyle w:val="Indenti"/>
        <w:rPr>
          <w:ins w:id="1106" w:author="svcMRProcess" w:date="2020-02-20T00:46:00Z"/>
        </w:rPr>
      </w:pPr>
      <w:ins w:id="1107" w:author="svcMRProcess" w:date="2020-02-20T00:46:00Z">
        <w:r>
          <w:tab/>
          <w:t>(i)</w:t>
        </w:r>
        <w:r>
          <w:tab/>
          <w:t>is not, at the time of the application, commercially viable; and</w:t>
        </w:r>
      </w:ins>
    </w:p>
    <w:p>
      <w:pPr>
        <w:pStyle w:val="Indenti"/>
        <w:rPr>
          <w:ins w:id="1108" w:author="svcMRProcess" w:date="2020-02-20T00:46:00Z"/>
        </w:rPr>
      </w:pPr>
      <w:ins w:id="1109" w:author="svcMRProcess" w:date="2020-02-20T00:46:00Z">
        <w:r>
          <w:tab/>
          <w:t>(ii)</w:t>
        </w:r>
        <w:r>
          <w:tab/>
          <w:t>is likely to become commercially viable within the period of 15 years after that time,</w:t>
        </w:r>
      </w:ins>
    </w:p>
    <w:p>
      <w:pPr>
        <w:pStyle w:val="Subsection"/>
        <w:rPr>
          <w:ins w:id="1110" w:author="svcMRProcess" w:date="2020-02-20T00:46:00Z"/>
        </w:rPr>
      </w:pPr>
      <w:ins w:id="1111" w:author="svcMRProcess" w:date="2020-02-20T00:46:00Z">
        <w:r>
          <w:tab/>
        </w:r>
        <w:r>
          <w:tab/>
          <w:t>the Minister shall, by written notice served on the applicant, inform the applicant that the Minister is prepared to grant to the applicant a petroleum retention lease in respect of the unused area.</w:t>
        </w:r>
      </w:ins>
    </w:p>
    <w:p>
      <w:pPr>
        <w:pStyle w:val="Subsection"/>
        <w:rPr>
          <w:ins w:id="1112" w:author="svcMRProcess" w:date="2020-02-20T00:46:00Z"/>
        </w:rPr>
      </w:pPr>
      <w:ins w:id="1113" w:author="svcMRProcess" w:date="2020-02-20T00:46:00Z">
        <w:r>
          <w:tab/>
          <w:t>(2)</w:t>
        </w:r>
        <w:r>
          <w:tab/>
          <w:t xml:space="preserve">If — </w:t>
        </w:r>
      </w:ins>
    </w:p>
    <w:p>
      <w:pPr>
        <w:pStyle w:val="Indenta"/>
        <w:rPr>
          <w:ins w:id="1114" w:author="svcMRProcess" w:date="2020-02-20T00:46:00Z"/>
        </w:rPr>
      </w:pPr>
      <w:ins w:id="1115" w:author="svcMRProcess" w:date="2020-02-20T00:46:00Z">
        <w:r>
          <w:tab/>
          <w:t>(a)</w:t>
        </w:r>
        <w:r>
          <w:tab/>
          <w:t>an application has been made under section 48CA(2); and</w:t>
        </w:r>
      </w:ins>
    </w:p>
    <w:p>
      <w:pPr>
        <w:pStyle w:val="Indenta"/>
        <w:rPr>
          <w:ins w:id="1116" w:author="svcMRProcess" w:date="2020-02-20T00:46:00Z"/>
        </w:rPr>
      </w:pPr>
      <w:ins w:id="1117" w:author="svcMRProcess" w:date="2020-02-20T00:46:00Z">
        <w:r>
          <w:tab/>
          <w:t>(b)</w:t>
        </w:r>
        <w:r>
          <w:tab/>
          <w:t>the applicant has given any further information as and when required by the Minister under section 48CA(6); and</w:t>
        </w:r>
      </w:ins>
    </w:p>
    <w:p>
      <w:pPr>
        <w:pStyle w:val="Indenta"/>
        <w:rPr>
          <w:ins w:id="1118" w:author="svcMRProcess" w:date="2020-02-20T00:46:00Z"/>
        </w:rPr>
      </w:pPr>
      <w:ins w:id="1119" w:author="svcMRProcess" w:date="2020-02-20T00:46:00Z">
        <w:r>
          <w:tab/>
          <w:t>(c)</w:t>
        </w:r>
        <w:r>
          <w:tab/>
          <w:t xml:space="preserve">the Minister is satisfied that recovery of geothermal energy from the unused area — </w:t>
        </w:r>
      </w:ins>
    </w:p>
    <w:p>
      <w:pPr>
        <w:pStyle w:val="Indenti"/>
        <w:rPr>
          <w:ins w:id="1120" w:author="svcMRProcess" w:date="2020-02-20T00:46:00Z"/>
        </w:rPr>
      </w:pPr>
      <w:ins w:id="1121" w:author="svcMRProcess" w:date="2020-02-20T00:46:00Z">
        <w:r>
          <w:tab/>
          <w:t>(i)</w:t>
        </w:r>
        <w:r>
          <w:tab/>
          <w:t>is not, at the time of the application, commercially viable; and</w:t>
        </w:r>
      </w:ins>
    </w:p>
    <w:p>
      <w:pPr>
        <w:pStyle w:val="Indenti"/>
        <w:rPr>
          <w:ins w:id="1122" w:author="svcMRProcess" w:date="2020-02-20T00:46:00Z"/>
        </w:rPr>
      </w:pPr>
      <w:ins w:id="1123" w:author="svcMRProcess" w:date="2020-02-20T00:46:00Z">
        <w:r>
          <w:tab/>
          <w:t>(ii)</w:t>
        </w:r>
        <w:r>
          <w:tab/>
          <w:t>is likely to become commercially viable within the period of 15 years after that time,</w:t>
        </w:r>
      </w:ins>
    </w:p>
    <w:p>
      <w:pPr>
        <w:pStyle w:val="Subsection"/>
        <w:rPr>
          <w:ins w:id="1124" w:author="svcMRProcess" w:date="2020-02-20T00:46:00Z"/>
        </w:rPr>
      </w:pPr>
      <w:ins w:id="1125" w:author="svcMRProcess" w:date="2020-02-20T00:46:00Z">
        <w:r>
          <w:tab/>
        </w:r>
        <w:r>
          <w:tab/>
          <w:t>the Minister shall, by written notice served on the applicant, inform the applicant that the Minister is prepared to grant to the applicant a geothermal retention lease in respect of the unused area.</w:t>
        </w:r>
      </w:ins>
    </w:p>
    <w:p>
      <w:pPr>
        <w:pStyle w:val="Subsection"/>
        <w:rPr>
          <w:ins w:id="1126" w:author="svcMRProcess" w:date="2020-02-20T00:46:00Z"/>
        </w:rPr>
      </w:pPr>
      <w:ins w:id="1127" w:author="svcMRProcess" w:date="2020-02-20T00:46:00Z">
        <w:r>
          <w:tab/>
          <w:t>(3)</w:t>
        </w:r>
        <w:r>
          <w:tab/>
          <w:t xml:space="preserve">If an application has been made under section 48CA and — </w:t>
        </w:r>
      </w:ins>
    </w:p>
    <w:p>
      <w:pPr>
        <w:pStyle w:val="Indenta"/>
        <w:rPr>
          <w:ins w:id="1128" w:author="svcMRProcess" w:date="2020-02-20T00:46:00Z"/>
        </w:rPr>
      </w:pPr>
      <w:ins w:id="1129" w:author="svcMRProcess" w:date="2020-02-20T00:46:00Z">
        <w:r>
          <w:tab/>
          <w:t>(a)</w:t>
        </w:r>
        <w:r>
          <w:tab/>
          <w:t>the applicant has not given further information as and when required by the Minister under section 48CA(6); or</w:t>
        </w:r>
      </w:ins>
    </w:p>
    <w:p>
      <w:pPr>
        <w:pStyle w:val="Indenta"/>
        <w:rPr>
          <w:ins w:id="1130" w:author="svcMRProcess" w:date="2020-02-20T00:46:00Z"/>
        </w:rPr>
      </w:pPr>
      <w:ins w:id="1131" w:author="svcMRProcess" w:date="2020-02-20T00:46:00Z">
        <w:r>
          <w:tab/>
          <w:t>(b)</w:t>
        </w:r>
        <w:r>
          <w:tab/>
          <w:t>the Minister is not satisfied as mentioned in subsection (1)(c) or (2)(c), as the case requires, in relation to the unused area,</w:t>
        </w:r>
      </w:ins>
    </w:p>
    <w:p>
      <w:pPr>
        <w:pStyle w:val="Subsection"/>
        <w:rPr>
          <w:ins w:id="1132" w:author="svcMRProcess" w:date="2020-02-20T00:46:00Z"/>
        </w:rPr>
      </w:pPr>
      <w:ins w:id="1133" w:author="svcMRProcess" w:date="2020-02-20T00:46:00Z">
        <w:r>
          <w:tab/>
        </w:r>
        <w:r>
          <w:tab/>
          <w:t>the Minister shall, by written notice served on the applicant, refuse to grant a lease to the applicant.</w:t>
        </w:r>
      </w:ins>
    </w:p>
    <w:p>
      <w:pPr>
        <w:pStyle w:val="Subsection"/>
        <w:rPr>
          <w:ins w:id="1134" w:author="svcMRProcess" w:date="2020-02-20T00:46:00Z"/>
        </w:rPr>
      </w:pPr>
      <w:ins w:id="1135" w:author="svcMRProcess" w:date="2020-02-20T00:46:00Z">
        <w:r>
          <w:tab/>
          <w:t>(4)</w:t>
        </w:r>
        <w:r>
          <w:tab/>
          <w:t xml:space="preserve">A notice under subsection (1) or (2) shall contain — </w:t>
        </w:r>
      </w:ins>
    </w:p>
    <w:p>
      <w:pPr>
        <w:pStyle w:val="Indenta"/>
        <w:rPr>
          <w:ins w:id="1136" w:author="svcMRProcess" w:date="2020-02-20T00:46:00Z"/>
        </w:rPr>
      </w:pPr>
      <w:ins w:id="1137" w:author="svcMRProcess" w:date="2020-02-20T00:46:00Z">
        <w:r>
          <w:tab/>
          <w:t>(a)</w:t>
        </w:r>
        <w:r>
          <w:tab/>
          <w:t>a summary of the conditions subject to which the lease is to be granted; and</w:t>
        </w:r>
      </w:ins>
    </w:p>
    <w:p>
      <w:pPr>
        <w:pStyle w:val="Indenta"/>
        <w:rPr>
          <w:ins w:id="1138" w:author="svcMRProcess" w:date="2020-02-20T00:46:00Z"/>
        </w:rPr>
      </w:pPr>
      <w:ins w:id="1139" w:author="svcMRProcess" w:date="2020-02-20T00:46:00Z">
        <w:r>
          <w:tab/>
          <w:t>(b)</w:t>
        </w:r>
        <w:r>
          <w:tab/>
          <w:t>a statement to the effect that the application will lapse if the applicant does not make a request under subsection (5) in respect of the grant of the lease.</w:t>
        </w:r>
      </w:ins>
    </w:p>
    <w:p>
      <w:pPr>
        <w:pStyle w:val="Subsection"/>
        <w:rPr>
          <w:ins w:id="1140" w:author="svcMRProcess" w:date="2020-02-20T00:46:00Z"/>
        </w:rPr>
      </w:pPr>
      <w:ins w:id="1141" w:author="svcMRProcess" w:date="2020-02-20T00:46:00Z">
        <w:r>
          <w:tab/>
          <w:t>(5)</w:t>
        </w:r>
        <w:r>
          <w:tab/>
          <w:t>An applicant on whom a notice is served under subsection (1) or (2) may request the Minister to grant the lease to the applicant.</w:t>
        </w:r>
      </w:ins>
    </w:p>
    <w:p>
      <w:pPr>
        <w:pStyle w:val="Subsection"/>
        <w:rPr>
          <w:ins w:id="1142" w:author="svcMRProcess" w:date="2020-02-20T00:46:00Z"/>
        </w:rPr>
      </w:pPr>
      <w:ins w:id="1143" w:author="svcMRProcess" w:date="2020-02-20T00:46:00Z">
        <w:r>
          <w:tab/>
          <w:t>(6)</w:t>
        </w:r>
        <w:r>
          <w:tab/>
          <w:t xml:space="preserve">The request must be in writing and must be made — </w:t>
        </w:r>
      </w:ins>
    </w:p>
    <w:p>
      <w:pPr>
        <w:pStyle w:val="Indenta"/>
        <w:rPr>
          <w:ins w:id="1144" w:author="svcMRProcess" w:date="2020-02-20T00:46:00Z"/>
        </w:rPr>
      </w:pPr>
      <w:ins w:id="1145" w:author="svcMRProcess" w:date="2020-02-20T00:46:00Z">
        <w:r>
          <w:tab/>
          <w:t>(a)</w:t>
        </w:r>
        <w:r>
          <w:tab/>
          <w:t>before the end of the period of one month after the date of service of the notice on the applicant under subsection (1) or (2); or</w:t>
        </w:r>
      </w:ins>
    </w:p>
    <w:p>
      <w:pPr>
        <w:pStyle w:val="Indenta"/>
        <w:rPr>
          <w:ins w:id="1146" w:author="svcMRProcess" w:date="2020-02-20T00:46:00Z"/>
        </w:rPr>
      </w:pPr>
      <w:ins w:id="1147" w:author="svcMRProcess" w:date="2020-02-20T00:46:00Z">
        <w:r>
          <w:tab/>
          <w:t>(b)</w:t>
        </w:r>
        <w:r>
          <w:tab/>
          <w:t>if the Minister, on application in writing made to the Minister before the end of that period, allows a further period of not more than one month for the making of the request — before the end of that further period.</w:t>
        </w:r>
      </w:ins>
    </w:p>
    <w:p>
      <w:pPr>
        <w:pStyle w:val="Subsection"/>
        <w:rPr>
          <w:ins w:id="1148" w:author="svcMRProcess" w:date="2020-02-20T00:46:00Z"/>
        </w:rPr>
      </w:pPr>
      <w:ins w:id="1149" w:author="svcMRProcess" w:date="2020-02-20T00:46:00Z">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ins>
    </w:p>
    <w:p>
      <w:pPr>
        <w:pStyle w:val="Subsection"/>
        <w:rPr>
          <w:ins w:id="1150" w:author="svcMRProcess" w:date="2020-02-20T00:46:00Z"/>
        </w:rPr>
      </w:pPr>
      <w:ins w:id="1151" w:author="svcMRProcess" w:date="2020-02-20T00:46:00Z">
        <w:r>
          <w:tab/>
          <w:t>(8)</w:t>
        </w:r>
        <w:r>
          <w:tab/>
          <w:t>If the applicant does not make the request within the period applicable under subsection (6), the application lapses at the end of that period.</w:t>
        </w:r>
      </w:ins>
    </w:p>
    <w:p>
      <w:pPr>
        <w:pStyle w:val="Subsection"/>
        <w:rPr>
          <w:ins w:id="1152" w:author="svcMRProcess" w:date="2020-02-20T00:46:00Z"/>
        </w:rPr>
      </w:pPr>
      <w:ins w:id="1153" w:author="svcMRProcess" w:date="2020-02-20T00:46:00Z">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ins>
    </w:p>
    <w:p>
      <w:pPr>
        <w:pStyle w:val="Footnotesection"/>
        <w:rPr>
          <w:ins w:id="1154" w:author="svcMRProcess" w:date="2020-02-20T00:46:00Z"/>
        </w:rPr>
      </w:pPr>
      <w:bookmarkStart w:id="1155" w:name="_Toc293929697"/>
      <w:ins w:id="1156" w:author="svcMRProcess" w:date="2020-02-20T00:46:00Z">
        <w:r>
          <w:tab/>
          <w:t>[Section 48CB inserted by No. 42 of 2010 s. 28.]</w:t>
        </w:r>
      </w:ins>
    </w:p>
    <w:p>
      <w:pPr>
        <w:pStyle w:val="Heading5"/>
        <w:rPr>
          <w:ins w:id="1157" w:author="svcMRProcess" w:date="2020-02-20T00:46:00Z"/>
        </w:rPr>
      </w:pPr>
      <w:bookmarkStart w:id="1158" w:name="_Toc300151390"/>
      <w:ins w:id="1159" w:author="svcMRProcess" w:date="2020-02-20T00:46:00Z">
        <w:r>
          <w:rPr>
            <w:rStyle w:val="CharSectno"/>
          </w:rPr>
          <w:t>48CC</w:t>
        </w:r>
        <w:r>
          <w:t>.</w:t>
        </w:r>
        <w:r>
          <w:tab/>
          <w:t>Application of sections 48CA and 48CB if licence is transferred</w:t>
        </w:r>
        <w:bookmarkEnd w:id="1155"/>
        <w:bookmarkEnd w:id="1158"/>
      </w:ins>
    </w:p>
    <w:p>
      <w:pPr>
        <w:pStyle w:val="Subsection"/>
        <w:rPr>
          <w:ins w:id="1160" w:author="svcMRProcess" w:date="2020-02-20T00:46:00Z"/>
        </w:rPr>
      </w:pPr>
      <w:ins w:id="1161" w:author="svcMRProcess" w:date="2020-02-20T00:46:00Z">
        <w:r>
          <w:tab/>
        </w:r>
        <w:r>
          <w:tab/>
          <w:t xml:space="preserve">If — </w:t>
        </w:r>
      </w:ins>
    </w:p>
    <w:p>
      <w:pPr>
        <w:pStyle w:val="Indenta"/>
        <w:rPr>
          <w:ins w:id="1162" w:author="svcMRProcess" w:date="2020-02-20T00:46:00Z"/>
        </w:rPr>
      </w:pPr>
      <w:ins w:id="1163" w:author="svcMRProcess" w:date="2020-02-20T00:46:00Z">
        <w:r>
          <w:tab/>
          <w:t>(a)</w:t>
        </w:r>
        <w:r>
          <w:tab/>
          <w:t>after an application has been made under section 48CA in relation to an area consisting of or included in a block or blocks in respect of which a licence is in force; and</w:t>
        </w:r>
      </w:ins>
    </w:p>
    <w:p>
      <w:pPr>
        <w:pStyle w:val="Indenta"/>
        <w:rPr>
          <w:ins w:id="1164" w:author="svcMRProcess" w:date="2020-02-20T00:46:00Z"/>
        </w:rPr>
      </w:pPr>
      <w:ins w:id="1165" w:author="svcMRProcess" w:date="2020-02-20T00:46:00Z">
        <w:r>
          <w:tab/>
          <w:t>(b)</w:t>
        </w:r>
        <w:r>
          <w:tab/>
          <w:t>before a decision has been made by the Minister under section 48CB(1), (2) or (3) in relation to the application,</w:t>
        </w:r>
      </w:ins>
    </w:p>
    <w:p>
      <w:pPr>
        <w:pStyle w:val="Subsection"/>
        <w:rPr>
          <w:ins w:id="1166" w:author="svcMRProcess" w:date="2020-02-20T00:46:00Z"/>
        </w:rPr>
      </w:pPr>
      <w:ins w:id="1167" w:author="svcMRProcess" w:date="2020-02-20T00:46:00Z">
        <w:r>
          <w:tab/>
        </w:r>
        <w:r>
          <w:tab/>
          <w:t>a transfer of the licence is registered under section 72, sections 48CA and 48CB have effect, after the time of the transfer, as if any reference in those sections to the applicant were a reference to the transferee.</w:t>
        </w:r>
      </w:ins>
    </w:p>
    <w:p>
      <w:pPr>
        <w:pStyle w:val="Footnotesection"/>
      </w:pPr>
      <w:ins w:id="1168" w:author="svcMRProcess" w:date="2020-02-20T00:46:00Z">
        <w:r>
          <w:tab/>
          <w:t>[Section 48CC inserted by No. 42 of 2010 s. 28</w:t>
        </w:r>
      </w:ins>
      <w:r>
        <w:t>.]</w:t>
      </w:r>
    </w:p>
    <w:p>
      <w:pPr>
        <w:pStyle w:val="Heading5"/>
        <w:rPr>
          <w:snapToGrid w:val="0"/>
        </w:rPr>
      </w:pPr>
      <w:bookmarkStart w:id="1169" w:name="_Toc300151391"/>
      <w:bookmarkStart w:id="1170" w:name="_Toc275955293"/>
      <w:r>
        <w:rPr>
          <w:rStyle w:val="CharSectno"/>
        </w:rPr>
        <w:t>48C</w:t>
      </w:r>
      <w:r>
        <w:rPr>
          <w:snapToGrid w:val="0"/>
        </w:rPr>
        <w:t>.</w:t>
      </w:r>
      <w:r>
        <w:rPr>
          <w:snapToGrid w:val="0"/>
        </w:rPr>
        <w:tab/>
        <w:t>Rights conferred by lease</w:t>
      </w:r>
      <w:bookmarkEnd w:id="1036"/>
      <w:bookmarkEnd w:id="1037"/>
      <w:bookmarkEnd w:id="1038"/>
      <w:bookmarkEnd w:id="1169"/>
      <w:bookmarkEnd w:id="1170"/>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spacing w:before="180"/>
        <w:rPr>
          <w:snapToGrid w:val="0"/>
        </w:rPr>
      </w:pPr>
      <w:bookmarkStart w:id="1171" w:name="_Toc457625003"/>
      <w:bookmarkStart w:id="1172" w:name="_Toc469729324"/>
      <w:bookmarkStart w:id="1173" w:name="_Toc501860487"/>
      <w:bookmarkStart w:id="1174" w:name="_Toc300151392"/>
      <w:bookmarkStart w:id="1175" w:name="_Toc275955294"/>
      <w:r>
        <w:rPr>
          <w:rStyle w:val="CharSectno"/>
        </w:rPr>
        <w:t>48D</w:t>
      </w:r>
      <w:r>
        <w:rPr>
          <w:snapToGrid w:val="0"/>
        </w:rPr>
        <w:t>.</w:t>
      </w:r>
      <w:r>
        <w:rPr>
          <w:snapToGrid w:val="0"/>
        </w:rPr>
        <w:tab/>
        <w:t>Term of lease</w:t>
      </w:r>
      <w:bookmarkEnd w:id="1171"/>
      <w:bookmarkEnd w:id="1172"/>
      <w:bookmarkEnd w:id="1173"/>
      <w:bookmarkEnd w:id="1174"/>
      <w:bookmarkEnd w:id="1175"/>
    </w:p>
    <w:p>
      <w:pPr>
        <w:pStyle w:val="Subsection"/>
        <w:spacing w:before="120"/>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spacing w:before="60"/>
        <w:ind w:left="890" w:hanging="890"/>
      </w:pPr>
      <w:r>
        <w:tab/>
        <w:t>[Section 48D inserted by No. 12 of 1990 s. 34.]</w:t>
      </w:r>
    </w:p>
    <w:p>
      <w:pPr>
        <w:pStyle w:val="Heading5"/>
        <w:rPr>
          <w:snapToGrid w:val="0"/>
        </w:rPr>
      </w:pPr>
      <w:bookmarkStart w:id="1176" w:name="_Toc457625004"/>
      <w:bookmarkStart w:id="1177" w:name="_Toc469729325"/>
      <w:bookmarkStart w:id="1178" w:name="_Toc501860488"/>
      <w:bookmarkStart w:id="1179" w:name="_Toc300151393"/>
      <w:bookmarkStart w:id="1180" w:name="_Toc275955295"/>
      <w:r>
        <w:rPr>
          <w:rStyle w:val="CharSectno"/>
        </w:rPr>
        <w:t>48E</w:t>
      </w:r>
      <w:r>
        <w:rPr>
          <w:snapToGrid w:val="0"/>
        </w:rPr>
        <w:t>.</w:t>
      </w:r>
      <w:r>
        <w:rPr>
          <w:snapToGrid w:val="0"/>
        </w:rPr>
        <w:tab/>
        <w:t>Notice of intention to cancel lease</w:t>
      </w:r>
      <w:bookmarkEnd w:id="1176"/>
      <w:bookmarkEnd w:id="1177"/>
      <w:bookmarkEnd w:id="1178"/>
      <w:bookmarkEnd w:id="1179"/>
      <w:bookmarkEnd w:id="1180"/>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1181" w:name="_Toc457625005"/>
      <w:bookmarkStart w:id="1182" w:name="_Toc469729326"/>
      <w:bookmarkStart w:id="1183" w:name="_Toc501860489"/>
      <w:bookmarkStart w:id="1184" w:name="_Toc300151394"/>
      <w:bookmarkStart w:id="1185" w:name="_Toc275955296"/>
      <w:r>
        <w:rPr>
          <w:rStyle w:val="CharSectno"/>
        </w:rPr>
        <w:t>48F</w:t>
      </w:r>
      <w:r>
        <w:rPr>
          <w:snapToGrid w:val="0"/>
        </w:rPr>
        <w:t>.</w:t>
      </w:r>
      <w:r>
        <w:rPr>
          <w:snapToGrid w:val="0"/>
        </w:rPr>
        <w:tab/>
        <w:t>Application for renewal of lease</w:t>
      </w:r>
      <w:bookmarkEnd w:id="1181"/>
      <w:bookmarkEnd w:id="1182"/>
      <w:bookmarkEnd w:id="1183"/>
      <w:bookmarkEnd w:id="1184"/>
      <w:bookmarkEnd w:id="1185"/>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del w:id="1186" w:author="svcMRProcess" w:date="2020-02-20T00:46:00Z"/>
          <w:snapToGrid w:val="0"/>
        </w:rPr>
      </w:pPr>
      <w:del w:id="1187" w:author="svcMRProcess" w:date="2020-02-20T00:46:00Z">
        <w:r>
          <w:rPr>
            <w:snapToGrid w:val="0"/>
          </w:rPr>
          <w:tab/>
          <w:delText>(a)</w:delText>
        </w:r>
        <w:r>
          <w:rPr>
            <w:snapToGrid w:val="0"/>
          </w:rPr>
          <w:tab/>
          <w:delText>shall be in accordance with an approved form; and</w:delText>
        </w:r>
      </w:del>
    </w:p>
    <w:p>
      <w:pPr>
        <w:pStyle w:val="Ednotepara"/>
        <w:rPr>
          <w:ins w:id="1188" w:author="svcMRProcess" w:date="2020-02-20T00:46:00Z"/>
          <w:snapToGrid w:val="0"/>
        </w:rPr>
      </w:pPr>
      <w:ins w:id="1189"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w:t>
      </w:r>
      <w:del w:id="1190" w:author="svcMRProcess" w:date="2020-02-20T00:46:00Z">
        <w:r>
          <w:delText>39</w:delText>
        </w:r>
      </w:del>
      <w:ins w:id="1191" w:author="svcMRProcess" w:date="2020-02-20T00:46:00Z">
        <w:r>
          <w:t>39; No. 42 of 2010 s. 29</w:t>
        </w:r>
      </w:ins>
      <w:r>
        <w:t>.]</w:t>
      </w:r>
    </w:p>
    <w:p>
      <w:pPr>
        <w:pStyle w:val="Heading5"/>
        <w:spacing w:before="180"/>
        <w:rPr>
          <w:snapToGrid w:val="0"/>
        </w:rPr>
      </w:pPr>
      <w:bookmarkStart w:id="1192" w:name="_Toc457625006"/>
      <w:bookmarkStart w:id="1193" w:name="_Toc469729327"/>
      <w:bookmarkStart w:id="1194" w:name="_Toc501860490"/>
      <w:bookmarkStart w:id="1195" w:name="_Toc300151395"/>
      <w:bookmarkStart w:id="1196" w:name="_Toc275955297"/>
      <w:r>
        <w:rPr>
          <w:rStyle w:val="CharSectno"/>
        </w:rPr>
        <w:t>48G</w:t>
      </w:r>
      <w:r>
        <w:rPr>
          <w:snapToGrid w:val="0"/>
        </w:rPr>
        <w:t>.</w:t>
      </w:r>
      <w:r>
        <w:rPr>
          <w:snapToGrid w:val="0"/>
        </w:rPr>
        <w:tab/>
        <w:t>Grant or refusal of renewal of lease</w:t>
      </w:r>
      <w:bookmarkEnd w:id="1192"/>
      <w:bookmarkEnd w:id="1193"/>
      <w:bookmarkEnd w:id="1194"/>
      <w:bookmarkEnd w:id="1195"/>
      <w:bookmarkEnd w:id="119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2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2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2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2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spacing w:before="12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spacing w:before="260"/>
        <w:rPr>
          <w:snapToGrid w:val="0"/>
        </w:rPr>
      </w:pPr>
      <w:bookmarkStart w:id="1197" w:name="_Toc457625007"/>
      <w:bookmarkStart w:id="1198" w:name="_Toc469729328"/>
      <w:bookmarkStart w:id="1199" w:name="_Toc501860491"/>
      <w:bookmarkStart w:id="1200" w:name="_Toc300151396"/>
      <w:bookmarkStart w:id="1201" w:name="_Toc275955298"/>
      <w:r>
        <w:rPr>
          <w:rStyle w:val="CharSectno"/>
        </w:rPr>
        <w:t>48H</w:t>
      </w:r>
      <w:r>
        <w:rPr>
          <w:snapToGrid w:val="0"/>
        </w:rPr>
        <w:t>.</w:t>
      </w:r>
      <w:r>
        <w:rPr>
          <w:snapToGrid w:val="0"/>
        </w:rPr>
        <w:tab/>
        <w:t>Conditions of lease</w:t>
      </w:r>
      <w:bookmarkEnd w:id="1197"/>
      <w:bookmarkEnd w:id="1198"/>
      <w:bookmarkEnd w:id="1199"/>
      <w:bookmarkEnd w:id="1200"/>
      <w:bookmarkEnd w:id="1201"/>
    </w:p>
    <w:p>
      <w:pPr>
        <w:pStyle w:val="Subsection"/>
        <w:spacing w:before="180"/>
        <w:rPr>
          <w:snapToGrid w:val="0"/>
        </w:rPr>
      </w:pPr>
      <w:r>
        <w:rPr>
          <w:snapToGrid w:val="0"/>
        </w:rPr>
        <w:tab/>
        <w:t>(1)</w:t>
      </w:r>
      <w:r>
        <w:rPr>
          <w:snapToGrid w:val="0"/>
        </w:rPr>
        <w:tab/>
        <w:t>A lease may be granted subject to such conditions as the Minister thinks fit and are specified in the lease.</w:t>
      </w:r>
    </w:p>
    <w:p>
      <w:pPr>
        <w:pStyle w:val="Subsection"/>
        <w:spacing w:before="180"/>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1202" w:name="_Toc293929700"/>
      <w:bookmarkStart w:id="1203" w:name="_Toc300151397"/>
      <w:bookmarkStart w:id="1204" w:name="_Toc457625008"/>
      <w:bookmarkStart w:id="1205" w:name="_Toc469729329"/>
      <w:bookmarkStart w:id="1206" w:name="_Toc501860492"/>
      <w:bookmarkStart w:id="1207" w:name="_Toc275955299"/>
      <w:bookmarkStart w:id="1208" w:name="_Toc457625009"/>
      <w:bookmarkStart w:id="1209" w:name="_Toc469729330"/>
      <w:bookmarkStart w:id="1210"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1202"/>
      <w:bookmarkEnd w:id="1203"/>
      <w:bookmarkEnd w:id="1204"/>
      <w:bookmarkEnd w:id="1205"/>
      <w:bookmarkEnd w:id="1206"/>
      <w:bookmarkEnd w:id="1207"/>
    </w:p>
    <w:p>
      <w:pPr>
        <w:pStyle w:val="Subsection"/>
        <w:rPr>
          <w:snapToGrid w:val="0"/>
        </w:rPr>
      </w:pPr>
      <w:r>
        <w:rPr>
          <w:snapToGrid w:val="0"/>
        </w:rPr>
        <w:tab/>
      </w:r>
      <w:del w:id="1211" w:author="svcMRProcess" w:date="2020-02-20T00:46:00Z">
        <w:r>
          <w:rPr>
            <w:snapToGrid w:val="0"/>
          </w:rPr>
          <w:delText>(1)</w:delText>
        </w:r>
        <w:r>
          <w:rPr>
            <w:snapToGrid w:val="0"/>
          </w:rPr>
          <w:tab/>
          <w:delText>Where</w:delText>
        </w:r>
      </w:del>
      <w:ins w:id="1212" w:author="svcMRProcess" w:date="2020-02-20T00:46:00Z">
        <w:r>
          <w:rPr>
            <w:snapToGrid w:val="0"/>
          </w:rPr>
          <w:tab/>
          <w:t>On the discovery of</w:t>
        </w:r>
      </w:ins>
      <w:r>
        <w:rPr>
          <w:snapToGrid w:val="0"/>
        </w:rPr>
        <w:t xml:space="preserve"> petroleum </w:t>
      </w:r>
      <w:del w:id="1213" w:author="svcMRProcess" w:date="2020-02-20T00:46:00Z">
        <w:r>
          <w:rPr>
            <w:snapToGrid w:val="0"/>
          </w:rPr>
          <w:delText xml:space="preserve">is discovered in a </w:delText>
        </w:r>
        <w:r>
          <w:delText xml:space="preserve">petroleum lease area </w:delText>
        </w:r>
      </w:del>
      <w:r>
        <w:rPr>
          <w:snapToGrid w:val="0"/>
        </w:rPr>
        <w:t xml:space="preserve">or geothermal energy resources </w:t>
      </w:r>
      <w:del w:id="1214" w:author="svcMRProcess" w:date="2020-02-20T00:46:00Z">
        <w:r>
          <w:delText xml:space="preserve">are discovered </w:delText>
        </w:r>
      </w:del>
      <w:r>
        <w:rPr>
          <w:snapToGrid w:val="0"/>
        </w:rPr>
        <w:t xml:space="preserve">in a </w:t>
      </w:r>
      <w:del w:id="1215" w:author="svcMRProcess" w:date="2020-02-20T00:46:00Z">
        <w:r>
          <w:delText>geothermal</w:delText>
        </w:r>
        <w:r>
          <w:rPr>
            <w:snapToGrid w:val="0"/>
          </w:rPr>
          <w:delText xml:space="preserve"> </w:delText>
        </w:r>
      </w:del>
      <w:r>
        <w:rPr>
          <w:snapToGrid w:val="0"/>
        </w:rPr>
        <w:t>lease area, the lessee —</w:t>
      </w:r>
      <w:ins w:id="1216" w:author="svcMRProcess" w:date="2020-02-20T00:46:00Z">
        <w:r>
          <w:rPr>
            <w:snapToGrid w:val="0"/>
          </w:rPr>
          <w:t> </w:t>
        </w:r>
      </w:ins>
    </w:p>
    <w:p>
      <w:pPr>
        <w:pStyle w:val="Indenta"/>
      </w:pPr>
      <w:r>
        <w:tab/>
        <w:t>(a)</w:t>
      </w:r>
      <w:r>
        <w:tab/>
        <w:t>shall forthwith inform the Minister of the discovery; and</w:t>
      </w:r>
    </w:p>
    <w:p>
      <w:pPr>
        <w:pStyle w:val="Indenta"/>
        <w:spacing w:before="120"/>
        <w:rPr>
          <w:del w:id="1217" w:author="svcMRProcess" w:date="2020-02-20T00:46:00Z"/>
          <w:snapToGrid w:val="0"/>
        </w:rPr>
      </w:pPr>
      <w:r>
        <w:tab/>
        <w:t>(b)</w:t>
      </w:r>
      <w:r>
        <w:tab/>
        <w:t xml:space="preserve">shall, within </w:t>
      </w:r>
      <w:del w:id="1218" w:author="svcMRProcess" w:date="2020-02-20T00:46:00Z">
        <w:r>
          <w:rPr>
            <w:snapToGrid w:val="0"/>
          </w:rPr>
          <w:delText xml:space="preserve">a period of 3 days after </w:delText>
        </w:r>
      </w:del>
      <w:r>
        <w:t>the</w:t>
      </w:r>
      <w:del w:id="1219" w:author="svcMRProcess" w:date="2020-02-20T00:46:00Z">
        <w:r>
          <w:rPr>
            <w:snapToGrid w:val="0"/>
          </w:rPr>
          <w:delText xml:space="preserve"> date of the discovery, furnish to the Minister particulars in writing of the discovery.</w:delText>
        </w:r>
      </w:del>
    </w:p>
    <w:p>
      <w:pPr>
        <w:pStyle w:val="Subsection"/>
        <w:keepNext/>
        <w:rPr>
          <w:del w:id="1220" w:author="svcMRProcess" w:date="2020-02-20T00:46:00Z"/>
        </w:rPr>
      </w:pPr>
      <w:del w:id="1221" w:author="svcMRProcess" w:date="2020-02-20T00:46:00Z">
        <w:r>
          <w:tab/>
          <w:delText>(1a)</w:delText>
        </w:r>
        <w:r>
          <w:tab/>
          <w:delText xml:space="preserve">If — </w:delText>
        </w:r>
      </w:del>
    </w:p>
    <w:p>
      <w:pPr>
        <w:pStyle w:val="Indenta"/>
        <w:rPr>
          <w:del w:id="1222" w:author="svcMRProcess" w:date="2020-02-20T00:46:00Z"/>
        </w:rPr>
      </w:pPr>
      <w:del w:id="1223" w:author="svcMRProcess" w:date="2020-02-20T00:46:00Z">
        <w:r>
          <w:tab/>
          <w:delText>(a)</w:delText>
        </w:r>
        <w:r>
          <w:tab/>
          <w:delText>petroleum is discovered in a geothermal lease area; or</w:delText>
        </w:r>
      </w:del>
    </w:p>
    <w:p>
      <w:pPr>
        <w:pStyle w:val="Indenta"/>
        <w:rPr>
          <w:del w:id="1224" w:author="svcMRProcess" w:date="2020-02-20T00:46:00Z"/>
        </w:rPr>
      </w:pPr>
      <w:del w:id="1225" w:author="svcMRProcess" w:date="2020-02-20T00:46:00Z">
        <w:r>
          <w:tab/>
          <w:delText>(b)</w:delText>
        </w:r>
        <w:r>
          <w:tab/>
          <w:delText>geothermal energy resources are discovered in a petroleum lease area,</w:delText>
        </w:r>
      </w:del>
    </w:p>
    <w:p>
      <w:pPr>
        <w:pStyle w:val="Indenta"/>
      </w:pPr>
      <w:del w:id="1226" w:author="svcMRProcess" w:date="2020-02-20T00:46:00Z">
        <w:r>
          <w:tab/>
        </w:r>
        <w:r>
          <w:tab/>
          <w:delText>the lessee shall, within a</w:delText>
        </w:r>
      </w:del>
      <w:r>
        <w:t xml:space="preserve"> period of 3 days after the date of the discovery, furnish to the Minister particulars in writing of the discovery.</w:t>
      </w:r>
    </w:p>
    <w:p>
      <w:pPr>
        <w:pStyle w:val="Subsection"/>
        <w:rPr>
          <w:del w:id="1227" w:author="svcMRProcess" w:date="2020-02-20T00:46:00Z"/>
          <w:snapToGrid w:val="0"/>
        </w:rPr>
      </w:pPr>
      <w:del w:id="1228" w:author="svcMRProcess" w:date="2020-02-20T00:46:00Z">
        <w:r>
          <w:rPr>
            <w:snapToGrid w:val="0"/>
          </w:rPr>
          <w:tab/>
          <w:delText>(2)</w:delText>
        </w:r>
        <w:r>
          <w:rPr>
            <w:snapToGrid w:val="0"/>
          </w:rPr>
          <w:tab/>
          <w:delText xml:space="preserve">Where petroleum is discovered in a </w:delText>
        </w:r>
        <w:r>
          <w:delText xml:space="preserve">petroleum </w:delText>
        </w:r>
        <w:r>
          <w:rPr>
            <w:snapToGrid w:val="0"/>
          </w:rPr>
          <w:delText>lease area, the Minister may, from time to time, by instrument in writing served on the lessee, direct the lessee to furnish to the Minister, within the period specified in the instrument, particulars in writing of any one or more of the following —</w:delText>
        </w:r>
      </w:del>
    </w:p>
    <w:p>
      <w:pPr>
        <w:pStyle w:val="Indenta"/>
        <w:rPr>
          <w:del w:id="1229" w:author="svcMRProcess" w:date="2020-02-20T00:46:00Z"/>
          <w:snapToGrid w:val="0"/>
        </w:rPr>
      </w:pPr>
      <w:del w:id="1230" w:author="svcMRProcess" w:date="2020-02-20T00:46:00Z">
        <w:r>
          <w:rPr>
            <w:snapToGrid w:val="0"/>
          </w:rPr>
          <w:tab/>
          <w:delText>(a)</w:delText>
        </w:r>
        <w:r>
          <w:rPr>
            <w:snapToGrid w:val="0"/>
          </w:rPr>
          <w:tab/>
          <w:delText>the chemical composition and physical properties of the petroleum;</w:delText>
        </w:r>
      </w:del>
    </w:p>
    <w:p>
      <w:pPr>
        <w:pStyle w:val="Indenta"/>
        <w:rPr>
          <w:del w:id="1231" w:author="svcMRProcess" w:date="2020-02-20T00:46:00Z"/>
          <w:snapToGrid w:val="0"/>
        </w:rPr>
      </w:pPr>
      <w:del w:id="1232" w:author="svcMRProcess" w:date="2020-02-20T00:46:00Z">
        <w:r>
          <w:rPr>
            <w:snapToGrid w:val="0"/>
          </w:rPr>
          <w:tab/>
          <w:delText>(b)</w:delText>
        </w:r>
        <w:r>
          <w:rPr>
            <w:snapToGrid w:val="0"/>
          </w:rPr>
          <w:tab/>
          <w:delText>the nature of the subsoil in which the petroleum occurs;</w:delText>
        </w:r>
      </w:del>
    </w:p>
    <w:p>
      <w:pPr>
        <w:pStyle w:val="Indenta"/>
        <w:rPr>
          <w:del w:id="1233" w:author="svcMRProcess" w:date="2020-02-20T00:46:00Z"/>
          <w:snapToGrid w:val="0"/>
        </w:rPr>
      </w:pPr>
      <w:del w:id="1234" w:author="svcMRProcess" w:date="2020-02-20T00:46:00Z">
        <w:r>
          <w:rPr>
            <w:snapToGrid w:val="0"/>
          </w:rPr>
          <w:tab/>
          <w:delText>(c)</w:delText>
        </w:r>
        <w:r>
          <w:rPr>
            <w:snapToGrid w:val="0"/>
          </w:rPr>
          <w:tab/>
          <w:delText>any other matters relating to the discovery that are specified by the Minister in the instrument.</w:delText>
        </w:r>
      </w:del>
    </w:p>
    <w:p>
      <w:pPr>
        <w:pStyle w:val="Subsection"/>
        <w:rPr>
          <w:del w:id="1235" w:author="svcMRProcess" w:date="2020-02-20T00:46:00Z"/>
        </w:rPr>
      </w:pPr>
      <w:del w:id="1236" w:author="svcMRProcess" w:date="2020-02-20T00:46:00Z">
        <w:r>
          <w:tab/>
          <w:delText>(2a)</w:delText>
        </w:r>
        <w:r>
          <w:tab/>
          <w:delTex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delText>
        </w:r>
      </w:del>
    </w:p>
    <w:p>
      <w:pPr>
        <w:pStyle w:val="Indenta"/>
        <w:rPr>
          <w:del w:id="1237" w:author="svcMRProcess" w:date="2020-02-20T00:46:00Z"/>
        </w:rPr>
      </w:pPr>
      <w:del w:id="1238" w:author="svcMRProcess" w:date="2020-02-20T00:46:00Z">
        <w:r>
          <w:tab/>
          <w:delText>(a)</w:delText>
        </w:r>
        <w:r>
          <w:tab/>
          <w:delText>the properties of the geothermal energy resources;</w:delText>
        </w:r>
      </w:del>
    </w:p>
    <w:p>
      <w:pPr>
        <w:pStyle w:val="Indenta"/>
        <w:rPr>
          <w:del w:id="1239" w:author="svcMRProcess" w:date="2020-02-20T00:46:00Z"/>
        </w:rPr>
      </w:pPr>
      <w:del w:id="1240" w:author="svcMRProcess" w:date="2020-02-20T00:46:00Z">
        <w:r>
          <w:tab/>
          <w:delText>(b)</w:delText>
        </w:r>
        <w:r>
          <w:tab/>
          <w:delText>the nature of the strata in which the geothermal energy resources occur;</w:delText>
        </w:r>
      </w:del>
    </w:p>
    <w:p>
      <w:pPr>
        <w:pStyle w:val="Indenta"/>
        <w:rPr>
          <w:del w:id="1241" w:author="svcMRProcess" w:date="2020-02-20T00:46:00Z"/>
        </w:rPr>
      </w:pPr>
      <w:del w:id="1242" w:author="svcMRProcess" w:date="2020-02-20T00:46:00Z">
        <w:r>
          <w:tab/>
          <w:delText>(c)</w:delText>
        </w:r>
        <w:r>
          <w:tab/>
          <w:delText>any other matters relating to the discovery that are specified by the Minister in the instrument.</w:delText>
        </w:r>
      </w:del>
    </w:p>
    <w:p>
      <w:pPr>
        <w:pStyle w:val="Subsection"/>
        <w:rPr>
          <w:del w:id="1243" w:author="svcMRProcess" w:date="2020-02-20T00:46:00Z"/>
          <w:snapToGrid w:val="0"/>
        </w:rPr>
      </w:pPr>
      <w:del w:id="1244" w:author="svcMRProcess" w:date="2020-02-20T00:46:00Z">
        <w:r>
          <w:rPr>
            <w:snapToGrid w:val="0"/>
          </w:rPr>
          <w:tab/>
          <w:delText>(3)</w:delText>
        </w:r>
        <w:r>
          <w:rPr>
            <w:snapToGrid w:val="0"/>
          </w:rPr>
          <w:tab/>
          <w:delText>A person to whom a direction is given under subsection (2) or (2a) shall comply with the direction.</w:delText>
        </w:r>
      </w:del>
    </w:p>
    <w:p>
      <w:pPr>
        <w:pStyle w:val="Penstart"/>
      </w:pPr>
      <w:r>
        <w:tab/>
        <w:t xml:space="preserve">Penalty: </w:t>
      </w:r>
      <w:ins w:id="1245" w:author="svcMRProcess" w:date="2020-02-20T00:46:00Z">
        <w:r>
          <w:t xml:space="preserve">a fine of </w:t>
        </w:r>
      </w:ins>
      <w:r>
        <w:t>$10 000.</w:t>
      </w:r>
    </w:p>
    <w:p>
      <w:pPr>
        <w:pStyle w:val="Footnotesection"/>
      </w:pPr>
      <w:r>
        <w:tab/>
        <w:t>[Section 48J inserted by No. </w:t>
      </w:r>
      <w:del w:id="1246" w:author="svcMRProcess" w:date="2020-02-20T00:46:00Z">
        <w:r>
          <w:delText>12</w:delText>
        </w:r>
      </w:del>
      <w:ins w:id="1247" w:author="svcMRProcess" w:date="2020-02-20T00:46:00Z">
        <w:r>
          <w:t>42</w:t>
        </w:r>
      </w:ins>
      <w:r>
        <w:t xml:space="preserve"> of </w:t>
      </w:r>
      <w:del w:id="1248" w:author="svcMRProcess" w:date="2020-02-20T00:46:00Z">
        <w:r>
          <w:delText>1990</w:delText>
        </w:r>
      </w:del>
      <w:ins w:id="1249" w:author="svcMRProcess" w:date="2020-02-20T00:46:00Z">
        <w:r>
          <w:t>2010</w:t>
        </w:r>
      </w:ins>
      <w:r>
        <w:t xml:space="preserve"> s. </w:t>
      </w:r>
      <w:del w:id="1250" w:author="svcMRProcess" w:date="2020-02-20T00:46:00Z">
        <w:r>
          <w:delText>34; amended by No. 35 of 2007 s. 42</w:delText>
        </w:r>
      </w:del>
      <w:ins w:id="1251" w:author="svcMRProcess" w:date="2020-02-20T00:46:00Z">
        <w:r>
          <w:t>30</w:t>
        </w:r>
      </w:ins>
      <w:r>
        <w:t>.]</w:t>
      </w:r>
    </w:p>
    <w:p>
      <w:pPr>
        <w:pStyle w:val="Heading5"/>
        <w:rPr>
          <w:snapToGrid w:val="0"/>
        </w:rPr>
      </w:pPr>
      <w:bookmarkStart w:id="1252" w:name="_Toc300151398"/>
      <w:bookmarkStart w:id="1253" w:name="_Toc275955300"/>
      <w:r>
        <w:rPr>
          <w:rStyle w:val="CharSectno"/>
        </w:rPr>
        <w:t>48K</w:t>
      </w:r>
      <w:r>
        <w:rPr>
          <w:snapToGrid w:val="0"/>
        </w:rPr>
        <w:t>.</w:t>
      </w:r>
      <w:r>
        <w:rPr>
          <w:snapToGrid w:val="0"/>
        </w:rPr>
        <w:tab/>
        <w:t>Directions by Minister on discovery of petroleum</w:t>
      </w:r>
      <w:bookmarkEnd w:id="1208"/>
      <w:bookmarkEnd w:id="1209"/>
      <w:bookmarkEnd w:id="1210"/>
      <w:r>
        <w:rPr>
          <w:snapToGrid w:val="0"/>
        </w:rPr>
        <w:t xml:space="preserve"> or</w:t>
      </w:r>
      <w:r>
        <w:t xml:space="preserve"> geothermal energy resources</w:t>
      </w:r>
      <w:bookmarkEnd w:id="1252"/>
      <w:bookmarkEnd w:id="1253"/>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w:t>
      </w:r>
      <w:del w:id="1254" w:author="svcMRProcess" w:date="2020-02-20T00:46:00Z">
        <w:r>
          <w:rPr>
            <w:snapToGrid w:val="0"/>
          </w:rPr>
          <w:delText xml:space="preserve">: </w:delText>
        </w:r>
      </w:del>
      <w:ins w:id="1255" w:author="svcMRProcess" w:date="2020-02-20T00:46:00Z">
        <w:r>
          <w:t xml:space="preserve"> for an offence under subsection (2): a fine of </w:t>
        </w:r>
      </w:ins>
      <w:r>
        <w:t>$10 000.</w:t>
      </w:r>
    </w:p>
    <w:p>
      <w:pPr>
        <w:pStyle w:val="Footnotesection"/>
      </w:pPr>
      <w:r>
        <w:tab/>
        <w:t>[Section 48K inserted by No. 12 of 1990 s. 34; amended by No. 35 of 2007 s. </w:t>
      </w:r>
      <w:del w:id="1256" w:author="svcMRProcess" w:date="2020-02-20T00:46:00Z">
        <w:r>
          <w:delText>43.]</w:delText>
        </w:r>
      </w:del>
      <w:ins w:id="1257" w:author="svcMRProcess" w:date="2020-02-20T00:46:00Z">
        <w:r>
          <w:t>43; No. 42 of 2010 s. 62(1).]</w:t>
        </w:r>
      </w:ins>
    </w:p>
    <w:p>
      <w:pPr>
        <w:pStyle w:val="Heading3"/>
      </w:pPr>
      <w:bookmarkStart w:id="1258" w:name="_Toc72913495"/>
      <w:bookmarkStart w:id="1259" w:name="_Toc89574921"/>
      <w:bookmarkStart w:id="1260" w:name="_Toc91304918"/>
      <w:bookmarkStart w:id="1261" w:name="_Toc92690146"/>
      <w:bookmarkStart w:id="1262" w:name="_Toc113770199"/>
      <w:bookmarkStart w:id="1263" w:name="_Toc161551299"/>
      <w:bookmarkStart w:id="1264" w:name="_Toc161552227"/>
      <w:bookmarkStart w:id="1265" w:name="_Toc161552623"/>
      <w:bookmarkStart w:id="1266" w:name="_Toc161717820"/>
      <w:bookmarkStart w:id="1267" w:name="_Toc163274602"/>
      <w:bookmarkStart w:id="1268" w:name="_Toc163288639"/>
      <w:bookmarkStart w:id="1269" w:name="_Toc166897434"/>
      <w:bookmarkStart w:id="1270" w:name="_Toc186620787"/>
      <w:bookmarkStart w:id="1271" w:name="_Toc187047656"/>
      <w:bookmarkStart w:id="1272" w:name="_Toc188356128"/>
      <w:bookmarkStart w:id="1273" w:name="_Toc188431479"/>
      <w:bookmarkStart w:id="1274" w:name="_Toc188431682"/>
      <w:bookmarkStart w:id="1275" w:name="_Toc188673899"/>
      <w:bookmarkStart w:id="1276" w:name="_Toc188690748"/>
      <w:bookmarkStart w:id="1277" w:name="_Toc193524927"/>
      <w:bookmarkStart w:id="1278" w:name="_Toc194294280"/>
      <w:bookmarkStart w:id="1279" w:name="_Toc195928266"/>
      <w:bookmarkStart w:id="1280" w:name="_Toc196121810"/>
      <w:bookmarkStart w:id="1281" w:name="_Toc196122021"/>
      <w:bookmarkStart w:id="1282" w:name="_Toc196212036"/>
      <w:bookmarkStart w:id="1283" w:name="_Toc196212328"/>
      <w:bookmarkStart w:id="1284" w:name="_Toc196212616"/>
      <w:bookmarkStart w:id="1285" w:name="_Toc196212819"/>
      <w:bookmarkStart w:id="1286" w:name="_Toc196557588"/>
      <w:bookmarkStart w:id="1287" w:name="_Toc196557791"/>
      <w:bookmarkStart w:id="1288" w:name="_Toc202511644"/>
      <w:bookmarkStart w:id="1289" w:name="_Toc261532298"/>
      <w:bookmarkStart w:id="1290" w:name="_Toc261594864"/>
      <w:bookmarkStart w:id="1291" w:name="_Toc261615353"/>
      <w:bookmarkStart w:id="1292" w:name="_Toc263063566"/>
      <w:bookmarkStart w:id="1293" w:name="_Toc263329672"/>
      <w:bookmarkStart w:id="1294" w:name="_Toc264530157"/>
      <w:bookmarkStart w:id="1295" w:name="_Toc266874578"/>
      <w:bookmarkStart w:id="1296" w:name="_Toc272481613"/>
      <w:bookmarkStart w:id="1297" w:name="_Toc272923891"/>
      <w:bookmarkStart w:id="1298" w:name="_Toc275955301"/>
      <w:bookmarkStart w:id="1299" w:name="_Toc294001975"/>
      <w:bookmarkStart w:id="1300" w:name="_Toc300151399"/>
      <w:r>
        <w:rPr>
          <w:rStyle w:val="CharDivNo"/>
        </w:rPr>
        <w:t>Division 3</w:t>
      </w:r>
      <w:r>
        <w:rPr>
          <w:snapToGrid w:val="0"/>
        </w:rPr>
        <w:t> — </w:t>
      </w:r>
      <w:r>
        <w:rPr>
          <w:rStyle w:val="CharDivText"/>
        </w:rPr>
        <w:t>Production licences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pPr>
      <w:r>
        <w:tab/>
        <w:t>[Heading amended by No. 35 of 2007 s. 44.]</w:t>
      </w:r>
    </w:p>
    <w:p>
      <w:pPr>
        <w:pStyle w:val="Heading5"/>
        <w:spacing w:before="180"/>
        <w:rPr>
          <w:snapToGrid w:val="0"/>
        </w:rPr>
      </w:pPr>
      <w:bookmarkStart w:id="1301" w:name="_Toc457625010"/>
      <w:bookmarkStart w:id="1302" w:name="_Toc469729331"/>
      <w:bookmarkStart w:id="1303" w:name="_Toc501860494"/>
      <w:bookmarkStart w:id="1304" w:name="_Toc300151400"/>
      <w:bookmarkStart w:id="1305" w:name="_Toc275955302"/>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1301"/>
      <w:bookmarkEnd w:id="1302"/>
      <w:bookmarkEnd w:id="1303"/>
      <w:bookmarkEnd w:id="1304"/>
      <w:bookmarkEnd w:id="1305"/>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ins w:id="1306" w:author="svcMRProcess" w:date="2020-02-20T00:46:00Z">
        <w:r>
          <w:t xml:space="preserve"> a fine of</w:t>
        </w:r>
      </w:ins>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w:t>
      </w:r>
      <w:ins w:id="1307" w:author="svcMRProcess" w:date="2020-02-20T00:46:00Z">
        <w:r>
          <w:t xml:space="preserve"> a fine of</w:t>
        </w:r>
      </w:ins>
      <w:r>
        <w:t xml:space="preserve"> $50 000 or imprisonment for 5 years, or both.</w:t>
      </w:r>
    </w:p>
    <w:p>
      <w:pPr>
        <w:pStyle w:val="Footnotesection"/>
        <w:spacing w:before="80"/>
        <w:ind w:left="890" w:hanging="890"/>
      </w:pPr>
      <w:r>
        <w:tab/>
        <w:t>[Section 49 inserted by No. 12 of 1990 s. 35; amended by No. 35 of 2007 s. </w:t>
      </w:r>
      <w:del w:id="1308" w:author="svcMRProcess" w:date="2020-02-20T00:46:00Z">
        <w:r>
          <w:delText>45.]</w:delText>
        </w:r>
      </w:del>
      <w:ins w:id="1309" w:author="svcMRProcess" w:date="2020-02-20T00:46:00Z">
        <w:r>
          <w:t>45; No. 42 of 2010 s. 62(15).]</w:t>
        </w:r>
      </w:ins>
    </w:p>
    <w:p>
      <w:pPr>
        <w:pStyle w:val="Heading5"/>
        <w:rPr>
          <w:snapToGrid w:val="0"/>
        </w:rPr>
      </w:pPr>
      <w:bookmarkStart w:id="1310" w:name="_Toc457625011"/>
      <w:bookmarkStart w:id="1311" w:name="_Toc469729332"/>
      <w:bookmarkStart w:id="1312" w:name="_Toc501860495"/>
      <w:bookmarkStart w:id="1313" w:name="_Toc300151401"/>
      <w:bookmarkStart w:id="1314" w:name="_Toc275955303"/>
      <w:r>
        <w:rPr>
          <w:rStyle w:val="CharSectno"/>
        </w:rPr>
        <w:t>50</w:t>
      </w:r>
      <w:r>
        <w:rPr>
          <w:snapToGrid w:val="0"/>
        </w:rPr>
        <w:t>.</w:t>
      </w:r>
      <w:r>
        <w:rPr>
          <w:snapToGrid w:val="0"/>
        </w:rPr>
        <w:tab/>
        <w:t>Application by permittee for licence</w:t>
      </w:r>
      <w:bookmarkEnd w:id="1310"/>
      <w:bookmarkEnd w:id="1311"/>
      <w:bookmarkEnd w:id="1312"/>
      <w:bookmarkEnd w:id="1313"/>
      <w:bookmarkEnd w:id="1314"/>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1315" w:name="_Toc457625012"/>
      <w:bookmarkStart w:id="1316" w:name="_Toc469729333"/>
      <w:bookmarkStart w:id="1317" w:name="_Toc501860496"/>
      <w:bookmarkStart w:id="1318" w:name="_Toc300151402"/>
      <w:bookmarkStart w:id="1319" w:name="_Toc275955304"/>
      <w:r>
        <w:rPr>
          <w:rStyle w:val="CharSectno"/>
        </w:rPr>
        <w:t>50A</w:t>
      </w:r>
      <w:r>
        <w:rPr>
          <w:snapToGrid w:val="0"/>
        </w:rPr>
        <w:t>.</w:t>
      </w:r>
      <w:r>
        <w:rPr>
          <w:snapToGrid w:val="0"/>
        </w:rPr>
        <w:tab/>
        <w:t>Application by lessee for licence</w:t>
      </w:r>
      <w:bookmarkEnd w:id="1315"/>
      <w:bookmarkEnd w:id="1316"/>
      <w:bookmarkEnd w:id="1317"/>
      <w:bookmarkEnd w:id="1318"/>
      <w:bookmarkEnd w:id="1319"/>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1320" w:name="_Toc457625013"/>
      <w:bookmarkStart w:id="1321" w:name="_Toc469729334"/>
      <w:bookmarkStart w:id="1322" w:name="_Toc501860497"/>
      <w:bookmarkStart w:id="1323" w:name="_Toc300151403"/>
      <w:bookmarkStart w:id="1324" w:name="_Toc275955305"/>
      <w:r>
        <w:rPr>
          <w:rStyle w:val="CharSectno"/>
        </w:rPr>
        <w:t>51</w:t>
      </w:r>
      <w:r>
        <w:rPr>
          <w:snapToGrid w:val="0"/>
        </w:rPr>
        <w:t>.</w:t>
      </w:r>
      <w:r>
        <w:rPr>
          <w:snapToGrid w:val="0"/>
        </w:rPr>
        <w:tab/>
        <w:t>Application for licence</w:t>
      </w:r>
      <w:bookmarkEnd w:id="1320"/>
      <w:bookmarkEnd w:id="1321"/>
      <w:bookmarkEnd w:id="1322"/>
      <w:r>
        <w:rPr>
          <w:snapToGrid w:val="0"/>
        </w:rPr>
        <w:t xml:space="preserve"> under s. 50 or 50A, requirements for</w:t>
      </w:r>
      <w:bookmarkEnd w:id="1323"/>
      <w:bookmarkEnd w:id="1324"/>
    </w:p>
    <w:p>
      <w:pPr>
        <w:pStyle w:val="Subsection"/>
        <w:rPr>
          <w:snapToGrid w:val="0"/>
        </w:rPr>
      </w:pPr>
      <w:r>
        <w:rPr>
          <w:snapToGrid w:val="0"/>
        </w:rPr>
        <w:tab/>
        <w:t>(1)</w:t>
      </w:r>
      <w:r>
        <w:rPr>
          <w:snapToGrid w:val="0"/>
        </w:rPr>
        <w:tab/>
        <w:t>An application under section 50 or 50A —</w:t>
      </w:r>
    </w:p>
    <w:p>
      <w:pPr>
        <w:pStyle w:val="Indenta"/>
        <w:rPr>
          <w:del w:id="1325" w:author="svcMRProcess" w:date="2020-02-20T00:46:00Z"/>
          <w:snapToGrid w:val="0"/>
        </w:rPr>
      </w:pPr>
      <w:del w:id="1326" w:author="svcMRProcess" w:date="2020-02-20T00:46:00Z">
        <w:r>
          <w:rPr>
            <w:snapToGrid w:val="0"/>
          </w:rPr>
          <w:tab/>
          <w:delText>(a)</w:delText>
        </w:r>
        <w:r>
          <w:rPr>
            <w:snapToGrid w:val="0"/>
          </w:rPr>
          <w:tab/>
          <w:delText>shall be in accordance with an approved form; and</w:delText>
        </w:r>
      </w:del>
    </w:p>
    <w:p>
      <w:pPr>
        <w:pStyle w:val="Ednotepara"/>
        <w:rPr>
          <w:ins w:id="1327" w:author="svcMRProcess" w:date="2020-02-20T00:46:00Z"/>
          <w:snapToGrid w:val="0"/>
        </w:rPr>
      </w:pPr>
      <w:ins w:id="1328"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w:t>
      </w:r>
      <w:del w:id="1329" w:author="svcMRProcess" w:date="2020-02-20T00:46:00Z">
        <w:r>
          <w:delText>38</w:delText>
        </w:r>
      </w:del>
      <w:ins w:id="1330" w:author="svcMRProcess" w:date="2020-02-20T00:46:00Z">
        <w:r>
          <w:t>38; No. 42 of 2010 s. 31</w:t>
        </w:r>
      </w:ins>
      <w:r>
        <w:t>.]</w:t>
      </w:r>
    </w:p>
    <w:p>
      <w:pPr>
        <w:pStyle w:val="Heading5"/>
        <w:rPr>
          <w:snapToGrid w:val="0"/>
        </w:rPr>
      </w:pPr>
      <w:bookmarkStart w:id="1331" w:name="_Toc457625014"/>
      <w:bookmarkStart w:id="1332" w:name="_Toc469729335"/>
      <w:bookmarkStart w:id="1333" w:name="_Toc501860498"/>
      <w:bookmarkStart w:id="1334" w:name="_Toc300151404"/>
      <w:bookmarkStart w:id="1335" w:name="_Toc275955306"/>
      <w:r>
        <w:rPr>
          <w:rStyle w:val="CharSectno"/>
        </w:rPr>
        <w:t>52</w:t>
      </w:r>
      <w:r>
        <w:rPr>
          <w:snapToGrid w:val="0"/>
        </w:rPr>
        <w:t>.</w:t>
      </w:r>
      <w:r>
        <w:rPr>
          <w:snapToGrid w:val="0"/>
        </w:rPr>
        <w:tab/>
        <w:t>Determination of rate of royalty</w:t>
      </w:r>
      <w:bookmarkEnd w:id="1331"/>
      <w:bookmarkEnd w:id="1332"/>
      <w:bookmarkEnd w:id="1333"/>
      <w:bookmarkEnd w:id="1334"/>
      <w:bookmarkEnd w:id="1335"/>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w:t>
      </w:r>
      <w:del w:id="1336" w:author="svcMRProcess" w:date="2020-02-20T00:46:00Z">
        <w:r>
          <w:rPr>
            <w:snapToGrid w:val="0"/>
          </w:rPr>
          <w:delText xml:space="preserve"> is not less than 10% nor more than 12½% of the royalty value of that petroleum.</w:delText>
        </w:r>
      </w:del>
      <w:ins w:id="1337" w:author="svcMRProcess" w:date="2020-02-20T00:46:00Z">
        <w:r>
          <w:t> —</w:t>
        </w:r>
      </w:ins>
    </w:p>
    <w:p>
      <w:pPr>
        <w:pStyle w:val="Indenta"/>
        <w:rPr>
          <w:ins w:id="1338" w:author="svcMRProcess" w:date="2020-02-20T00:46:00Z"/>
        </w:rPr>
      </w:pPr>
      <w:ins w:id="1339" w:author="svcMRProcess" w:date="2020-02-20T00:46:00Z">
        <w:r>
          <w:tab/>
          <w:t>(a)</w:t>
        </w:r>
        <w:r>
          <w:tab/>
          <w:t>for tight gas is not less than 5% nor more than 12.5% of the royalty value of that petroleum; and</w:t>
        </w:r>
      </w:ins>
    </w:p>
    <w:p>
      <w:pPr>
        <w:pStyle w:val="Indenta"/>
        <w:rPr>
          <w:ins w:id="1340" w:author="svcMRProcess" w:date="2020-02-20T00:46:00Z"/>
        </w:rPr>
      </w:pPr>
      <w:ins w:id="1341" w:author="svcMRProcess" w:date="2020-02-20T00:46:00Z">
        <w:r>
          <w:tab/>
          <w:t>(b)</w:t>
        </w:r>
        <w:r>
          <w:tab/>
          <w:t>for petroleum other than tight gas is not less than 10% nor more than 12.5% of the royalty value of that petroleum.</w:t>
        </w:r>
      </w:ins>
    </w:p>
    <w:p>
      <w:pPr>
        <w:pStyle w:val="Subsection"/>
        <w:rPr>
          <w:ins w:id="1342" w:author="svcMRProcess" w:date="2020-02-20T00:46:00Z"/>
        </w:rPr>
      </w:pPr>
      <w:ins w:id="1343" w:author="svcMRProcess" w:date="2020-02-20T00:46:00Z">
        <w:r>
          <w:tab/>
          <w:t>(4A)</w:t>
        </w:r>
        <w:r>
          <w:tab/>
          <w:t xml:space="preserve">In subsection (3) — </w:t>
        </w:r>
      </w:ins>
    </w:p>
    <w:p>
      <w:pPr>
        <w:pStyle w:val="Defstart"/>
        <w:rPr>
          <w:ins w:id="1344" w:author="svcMRProcess" w:date="2020-02-20T00:46:00Z"/>
        </w:rPr>
      </w:pPr>
      <w:ins w:id="1345" w:author="svcMRProcess" w:date="2020-02-20T00:46:00Z">
        <w:r>
          <w:tab/>
        </w:r>
        <w:r>
          <w:rPr>
            <w:rStyle w:val="CharDefText"/>
          </w:rPr>
          <w:t>tight gas</w:t>
        </w:r>
        <w:r>
          <w:t xml:space="preserve"> means petroleum in a gaseous state occurring in subsurface rock with a permeability of 0.1 millidarcy or less.</w:t>
        </w:r>
      </w:ins>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w:t>
      </w:r>
      <w:del w:id="1346" w:author="svcMRProcess" w:date="2020-02-20T00:46:00Z">
        <w:r>
          <w:delText>5</w:delText>
        </w:r>
      </w:del>
      <w:ins w:id="1347" w:author="svcMRProcess" w:date="2020-02-20T00:46:00Z">
        <w:r>
          <w:t>5; No. 42 of 2010 s. 32</w:t>
        </w:r>
      </w:ins>
      <w:r>
        <w:t>.]</w:t>
      </w:r>
    </w:p>
    <w:p>
      <w:pPr>
        <w:pStyle w:val="Heading5"/>
        <w:rPr>
          <w:snapToGrid w:val="0"/>
        </w:rPr>
      </w:pPr>
      <w:bookmarkStart w:id="1348" w:name="_Toc457625015"/>
      <w:bookmarkStart w:id="1349" w:name="_Toc469729336"/>
      <w:bookmarkStart w:id="1350" w:name="_Toc501860499"/>
      <w:bookmarkStart w:id="1351" w:name="_Toc300151405"/>
      <w:bookmarkStart w:id="1352" w:name="_Toc275955307"/>
      <w:r>
        <w:rPr>
          <w:rStyle w:val="CharSectno"/>
        </w:rPr>
        <w:t>53</w:t>
      </w:r>
      <w:r>
        <w:rPr>
          <w:snapToGrid w:val="0"/>
        </w:rPr>
        <w:t>.</w:t>
      </w:r>
      <w:r>
        <w:rPr>
          <w:snapToGrid w:val="0"/>
        </w:rPr>
        <w:tab/>
        <w:t>Notification as to grant of licence</w:t>
      </w:r>
      <w:bookmarkEnd w:id="1348"/>
      <w:bookmarkEnd w:id="1349"/>
      <w:bookmarkEnd w:id="1350"/>
      <w:bookmarkEnd w:id="1351"/>
      <w:bookmarkEnd w:id="1352"/>
    </w:p>
    <w:p>
      <w:pPr>
        <w:pStyle w:val="Subsection"/>
        <w:rPr>
          <w:ins w:id="1353" w:author="svcMRProcess" w:date="2020-02-20T00:46:00Z"/>
        </w:rPr>
      </w:pPr>
      <w:r>
        <w:tab/>
        <w:t>(1)</w:t>
      </w:r>
      <w:r>
        <w:tab/>
      </w:r>
      <w:del w:id="1354" w:author="svcMRProcess" w:date="2020-02-20T00:46:00Z">
        <w:r>
          <w:rPr>
            <w:snapToGrid w:val="0"/>
          </w:rPr>
          <w:delText xml:space="preserve">Where </w:delText>
        </w:r>
      </w:del>
      <w:ins w:id="1355" w:author="svcMRProcess" w:date="2020-02-20T00:46:00Z">
        <w:r>
          <w:t xml:space="preserve">If — </w:t>
        </w:r>
      </w:ins>
    </w:p>
    <w:p>
      <w:pPr>
        <w:pStyle w:val="Indenta"/>
        <w:rPr>
          <w:ins w:id="1356" w:author="svcMRProcess" w:date="2020-02-20T00:46:00Z"/>
        </w:rPr>
      </w:pPr>
      <w:ins w:id="1357" w:author="svcMRProcess" w:date="2020-02-20T00:46:00Z">
        <w:r>
          <w:tab/>
          <w:t>(a)</w:t>
        </w:r>
        <w:r>
          <w:tab/>
        </w:r>
      </w:ins>
      <w:r>
        <w:t xml:space="preserve">an application for the grant of a </w:t>
      </w:r>
      <w:ins w:id="1358" w:author="svcMRProcess" w:date="2020-02-20T00:46:00Z">
        <w:r>
          <w:rPr>
            <w:snapToGrid w:val="0"/>
          </w:rPr>
          <w:t xml:space="preserve">petroleum production </w:t>
        </w:r>
      </w:ins>
      <w:r>
        <w:t>licence has been made under section 50 or</w:t>
      </w:r>
      <w:del w:id="1359" w:author="svcMRProcess" w:date="2020-02-20T00:46:00Z">
        <w:r>
          <w:rPr>
            <w:snapToGrid w:val="0"/>
          </w:rPr>
          <w:delText xml:space="preserve"> </w:delText>
        </w:r>
      </w:del>
      <w:ins w:id="1360" w:author="svcMRProcess" w:date="2020-02-20T00:46:00Z">
        <w:r>
          <w:t> </w:t>
        </w:r>
      </w:ins>
      <w:r>
        <w:t>50A</w:t>
      </w:r>
      <w:ins w:id="1361" w:author="svcMRProcess" w:date="2020-02-20T00:46:00Z">
        <w:r>
          <w:t>;</w:t>
        </w:r>
      </w:ins>
      <w:r>
        <w:t xml:space="preserve"> and</w:t>
      </w:r>
      <w:del w:id="1362" w:author="svcMRProcess" w:date="2020-02-20T00:46:00Z">
        <w:r>
          <w:rPr>
            <w:snapToGrid w:val="0"/>
          </w:rPr>
          <w:delText xml:space="preserve"> </w:delText>
        </w:r>
      </w:del>
    </w:p>
    <w:p>
      <w:pPr>
        <w:pStyle w:val="Indenta"/>
        <w:rPr>
          <w:ins w:id="1363" w:author="svcMRProcess" w:date="2020-02-20T00:46:00Z"/>
        </w:rPr>
      </w:pPr>
      <w:ins w:id="1364" w:author="svcMRProcess" w:date="2020-02-20T00:46:00Z">
        <w:r>
          <w:tab/>
          <w:t>(b)</w:t>
        </w:r>
        <w:r>
          <w:tab/>
        </w:r>
      </w:ins>
      <w:r>
        <w:t xml:space="preserve">the applicant has </w:t>
      </w:r>
      <w:del w:id="1365" w:author="svcMRProcess" w:date="2020-02-20T00:46:00Z">
        <w:r>
          <w:rPr>
            <w:snapToGrid w:val="0"/>
          </w:rPr>
          <w:delText>furnished</w:delText>
        </w:r>
      </w:del>
      <w:ins w:id="1366" w:author="svcMRProcess" w:date="2020-02-20T00:46:00Z">
        <w:r>
          <w:t>given</w:t>
        </w:r>
      </w:ins>
      <w:r>
        <w:t xml:space="preserve"> any further information as and when required by the Minister under section 51(2</w:t>
      </w:r>
      <w:del w:id="1367" w:author="svcMRProcess" w:date="2020-02-20T00:46:00Z">
        <w:r>
          <w:rPr>
            <w:snapToGrid w:val="0"/>
          </w:rPr>
          <w:delText xml:space="preserve">), </w:delText>
        </w:r>
      </w:del>
      <w:ins w:id="1368" w:author="svcMRProcess" w:date="2020-02-20T00:46:00Z">
        <w:r>
          <w:t>); and</w:t>
        </w:r>
      </w:ins>
    </w:p>
    <w:p>
      <w:pPr>
        <w:pStyle w:val="Indenta"/>
        <w:rPr>
          <w:ins w:id="1369" w:author="svcMRProcess" w:date="2020-02-20T00:46:00Z"/>
        </w:rPr>
      </w:pPr>
      <w:ins w:id="1370" w:author="svcMRProcess" w:date="2020-02-20T00:46:00Z">
        <w:r>
          <w:tab/>
          <w:t>(c)</w:t>
        </w:r>
        <w:r>
          <w:tab/>
        </w:r>
      </w:ins>
      <w:r>
        <w:t>the Minister</w:t>
      </w:r>
      <w:ins w:id="1371" w:author="svcMRProcess" w:date="2020-02-20T00:46:00Z">
        <w:r>
          <w:t xml:space="preserve"> is satisfied that the area comprised in the block, or any one or more of the blocks, specified in the application contains petroleum,</w:t>
        </w:r>
      </w:ins>
    </w:p>
    <w:p>
      <w:pPr>
        <w:pStyle w:val="Subsection"/>
      </w:pPr>
      <w:ins w:id="1372" w:author="svcMRProcess" w:date="2020-02-20T00:46:00Z">
        <w:r>
          <w:tab/>
        </w:r>
        <w:r>
          <w:tab/>
          <w:t>the Minister shall</w:t>
        </w:r>
      </w:ins>
      <w:r>
        <w:t xml:space="preserve">, by </w:t>
      </w:r>
      <w:del w:id="1373" w:author="svcMRProcess" w:date="2020-02-20T00:46:00Z">
        <w:r>
          <w:rPr>
            <w:snapToGrid w:val="0"/>
          </w:rPr>
          <w:delText>instrument in writing</w:delText>
        </w:r>
      </w:del>
      <w:ins w:id="1374" w:author="svcMRProcess" w:date="2020-02-20T00:46:00Z">
        <w:r>
          <w:t>written notice</w:t>
        </w:r>
      </w:ins>
      <w:r>
        <w:t xml:space="preserve"> served on the applicant</w:t>
      </w:r>
      <w:del w:id="1375" w:author="svcMRProcess" w:date="2020-02-20T00:46:00Z">
        <w:r>
          <w:rPr>
            <w:snapToGrid w:val="0"/>
          </w:rPr>
          <w:delText xml:space="preserve"> shall</w:delText>
        </w:r>
      </w:del>
      <w:ins w:id="1376" w:author="svcMRProcess" w:date="2020-02-20T00:46:00Z">
        <w:r>
          <w:t>,</w:t>
        </w:r>
      </w:ins>
      <w:r>
        <w:t xml:space="preserve"> inform the applicant that </w:t>
      </w:r>
      <w:del w:id="1377" w:author="svcMRProcess" w:date="2020-02-20T00:46:00Z">
        <w:r>
          <w:rPr>
            <w:snapToGrid w:val="0"/>
          </w:rPr>
          <w:delText>he</w:delText>
        </w:r>
      </w:del>
      <w:ins w:id="1378" w:author="svcMRProcess" w:date="2020-02-20T00:46:00Z">
        <w:r>
          <w:t>the Minister</w:t>
        </w:r>
      </w:ins>
      <w:r>
        <w:t xml:space="preserve"> is prepared to grant to </w:t>
      </w:r>
      <w:del w:id="1379" w:author="svcMRProcess" w:date="2020-02-20T00:46:00Z">
        <w:r>
          <w:rPr>
            <w:snapToGrid w:val="0"/>
          </w:rPr>
          <w:delText>him a</w:delText>
        </w:r>
      </w:del>
      <w:ins w:id="1380" w:author="svcMRProcess" w:date="2020-02-20T00:46:00Z">
        <w:r>
          <w:t xml:space="preserve">the applicant a </w:t>
        </w:r>
        <w:r>
          <w:rPr>
            <w:snapToGrid w:val="0"/>
          </w:rPr>
          <w:t>petroleum production</w:t>
        </w:r>
      </w:ins>
      <w:r>
        <w:rPr>
          <w:snapToGrid w:val="0"/>
        </w:rPr>
        <w:t xml:space="preserve"> </w:t>
      </w:r>
      <w:r>
        <w:t xml:space="preserve">licence in respect of the </w:t>
      </w:r>
      <w:del w:id="1381" w:author="svcMRProcess" w:date="2020-02-20T00:46:00Z">
        <w:r>
          <w:rPr>
            <w:snapToGrid w:val="0"/>
          </w:rPr>
          <w:delText>blocks specified in the application.</w:delText>
        </w:r>
      </w:del>
      <w:ins w:id="1382" w:author="svcMRProcess" w:date="2020-02-20T00:46:00Z">
        <w:r>
          <w:t>block or blocks as to which the Minister is satisfied as mentioned in paragraph (c).</w:t>
        </w:r>
      </w:ins>
    </w:p>
    <w:p>
      <w:pPr>
        <w:pStyle w:val="Subsection"/>
        <w:rPr>
          <w:ins w:id="1383" w:author="svcMRProcess" w:date="2020-02-20T00:46:00Z"/>
        </w:rPr>
      </w:pPr>
      <w:r>
        <w:tab/>
      </w:r>
      <w:ins w:id="1384" w:author="svcMRProcess" w:date="2020-02-20T00:46:00Z">
        <w:r>
          <w:t>(2A)</w:t>
        </w:r>
        <w:r>
          <w:tab/>
          <w:t xml:space="preserve">If — </w:t>
        </w:r>
      </w:ins>
    </w:p>
    <w:p>
      <w:pPr>
        <w:pStyle w:val="Indenta"/>
        <w:rPr>
          <w:ins w:id="1385" w:author="svcMRProcess" w:date="2020-02-20T00:46:00Z"/>
        </w:rPr>
      </w:pPr>
      <w:ins w:id="1386" w:author="svcMRProcess" w:date="2020-02-20T00:46:00Z">
        <w:r>
          <w:tab/>
          <w:t>(a)</w:t>
        </w:r>
        <w:r>
          <w:tab/>
          <w:t>an application for the grant of a geothermal production licence has been made under section 50 or 50A; and</w:t>
        </w:r>
      </w:ins>
    </w:p>
    <w:p>
      <w:pPr>
        <w:pStyle w:val="Indenta"/>
        <w:rPr>
          <w:ins w:id="1387" w:author="svcMRProcess" w:date="2020-02-20T00:46:00Z"/>
        </w:rPr>
      </w:pPr>
      <w:ins w:id="1388" w:author="svcMRProcess" w:date="2020-02-20T00:46:00Z">
        <w:r>
          <w:tab/>
          <w:t>(b)</w:t>
        </w:r>
        <w:r>
          <w:tab/>
          <w:t>the applicant has given any further information as and when required by the Minister under section 51</w:t>
        </w:r>
      </w:ins>
      <w:r>
        <w:t>(2</w:t>
      </w:r>
      <w:del w:id="1389" w:author="svcMRProcess" w:date="2020-02-20T00:46:00Z">
        <w:r>
          <w:rPr>
            <w:snapToGrid w:val="0"/>
          </w:rPr>
          <w:delText>)</w:delText>
        </w:r>
        <w:r>
          <w:rPr>
            <w:snapToGrid w:val="0"/>
          </w:rPr>
          <w:tab/>
          <w:delText>An instrument</w:delText>
        </w:r>
      </w:del>
      <w:ins w:id="1390" w:author="svcMRProcess" w:date="2020-02-20T00:46:00Z">
        <w:r>
          <w:t>); and</w:t>
        </w:r>
      </w:ins>
    </w:p>
    <w:p>
      <w:pPr>
        <w:pStyle w:val="Indenta"/>
        <w:rPr>
          <w:ins w:id="1391" w:author="svcMRProcess" w:date="2020-02-20T00:46:00Z"/>
        </w:rPr>
      </w:pPr>
      <w:ins w:id="1392" w:author="svcMRProcess" w:date="2020-02-20T00:46:00Z">
        <w:r>
          <w:tab/>
          <w:t>(c)</w:t>
        </w:r>
        <w:r>
          <w:tab/>
          <w:t xml:space="preserve">the Minister is satisfied that the area comprised in the block, or any one or more of the blocks, specified in the application contains </w:t>
        </w:r>
        <w:r>
          <w:rPr>
            <w:snapToGrid w:val="0"/>
          </w:rPr>
          <w:t>geothermal energy resources</w:t>
        </w:r>
        <w:r>
          <w:t>,</w:t>
        </w:r>
      </w:ins>
    </w:p>
    <w:p>
      <w:pPr>
        <w:pStyle w:val="Subsection"/>
        <w:rPr>
          <w:ins w:id="1393" w:author="svcMRProcess" w:date="2020-02-20T00:46:00Z"/>
        </w:rPr>
      </w:pPr>
      <w:ins w:id="1394" w:author="svcMRProcess" w:date="2020-02-20T00:46:00Z">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ins>
    </w:p>
    <w:p>
      <w:pPr>
        <w:pStyle w:val="Subsection"/>
        <w:rPr>
          <w:snapToGrid w:val="0"/>
        </w:rPr>
      </w:pPr>
      <w:ins w:id="1395" w:author="svcMRProcess" w:date="2020-02-20T00:46:00Z">
        <w:r>
          <w:rPr>
            <w:snapToGrid w:val="0"/>
          </w:rPr>
          <w:tab/>
          <w:t>(2)</w:t>
        </w:r>
        <w:r>
          <w:rPr>
            <w:snapToGrid w:val="0"/>
          </w:rPr>
          <w:tab/>
        </w:r>
        <w:r>
          <w:t>A notice</w:t>
        </w:r>
      </w:ins>
      <w:r>
        <w:t xml:space="preserve"> under subsection (1) </w:t>
      </w:r>
      <w:ins w:id="1396" w:author="svcMRProcess" w:date="2020-02-20T00:46:00Z">
        <w:r>
          <w:t xml:space="preserve">or (2A) </w:t>
        </w:r>
      </w:ins>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rPr>
          <w:ins w:id="1397" w:author="svcMRProcess" w:date="2020-02-20T00:46:00Z"/>
        </w:rPr>
      </w:pPr>
      <w:ins w:id="1398" w:author="svcMRProcess" w:date="2020-02-20T00:46:00Z">
        <w:r>
          <w:tab/>
          <w:t>(3)</w:t>
        </w:r>
        <w:r>
          <w:tab/>
          <w:t xml:space="preserve">If the Minister decides not to grant to the applicant a licence in respect of a block specified in the application because — </w:t>
        </w:r>
      </w:ins>
    </w:p>
    <w:p>
      <w:pPr>
        <w:pStyle w:val="Indenta"/>
        <w:rPr>
          <w:ins w:id="1399" w:author="svcMRProcess" w:date="2020-02-20T00:46:00Z"/>
        </w:rPr>
      </w:pPr>
      <w:ins w:id="1400" w:author="svcMRProcess" w:date="2020-02-20T00:46:00Z">
        <w:r>
          <w:tab/>
          <w:t>(a)</w:t>
        </w:r>
        <w:r>
          <w:tab/>
          <w:t>the applicant has failed to comply with a requirement made by the Minister under section 51(2); or</w:t>
        </w:r>
      </w:ins>
    </w:p>
    <w:p>
      <w:pPr>
        <w:pStyle w:val="Indenta"/>
        <w:rPr>
          <w:ins w:id="1401" w:author="svcMRProcess" w:date="2020-02-20T00:46:00Z"/>
        </w:rPr>
      </w:pPr>
      <w:ins w:id="1402" w:author="svcMRProcess" w:date="2020-02-20T00:46:00Z">
        <w:r>
          <w:tab/>
          <w:t>(b)</w:t>
        </w:r>
        <w:r>
          <w:tab/>
          <w:t>the Minister is not satisfied as mentioned in subsection (1)(c) or (2A)(c), whichever is applicable, in respect of the block,</w:t>
        </w:r>
      </w:ins>
    </w:p>
    <w:p>
      <w:pPr>
        <w:pStyle w:val="Subsection"/>
        <w:rPr>
          <w:ins w:id="1403" w:author="svcMRProcess" w:date="2020-02-20T00:46:00Z"/>
        </w:rPr>
      </w:pPr>
      <w:ins w:id="1404" w:author="svcMRProcess" w:date="2020-02-20T00:46:00Z">
        <w:r>
          <w:tab/>
        </w:r>
        <w:r>
          <w:tab/>
          <w:t>the Minister shall, by written notice served on the applicant, inform the applicant of the Minister’s decision and the reasons for the decision.</w:t>
        </w:r>
      </w:ins>
    </w:p>
    <w:p>
      <w:pPr>
        <w:pStyle w:val="Footnotesection"/>
      </w:pPr>
      <w:r>
        <w:tab/>
        <w:t>[Section 53 amended by No. 12 of 1990 s. 39; No. 28 of 1994 s. 26; No. 35 of 2007 s. </w:t>
      </w:r>
      <w:del w:id="1405" w:author="svcMRProcess" w:date="2020-02-20T00:46:00Z">
        <w:r>
          <w:delText>48</w:delText>
        </w:r>
      </w:del>
      <w:ins w:id="1406" w:author="svcMRProcess" w:date="2020-02-20T00:46:00Z">
        <w:r>
          <w:t>48; No. 42 of 2010 s. 33</w:t>
        </w:r>
      </w:ins>
      <w:r>
        <w:t>.]</w:t>
      </w:r>
    </w:p>
    <w:p>
      <w:pPr>
        <w:pStyle w:val="Heading5"/>
        <w:rPr>
          <w:snapToGrid w:val="0"/>
        </w:rPr>
      </w:pPr>
      <w:bookmarkStart w:id="1407" w:name="_Toc457625016"/>
      <w:bookmarkStart w:id="1408" w:name="_Toc469729337"/>
      <w:bookmarkStart w:id="1409" w:name="_Toc501860500"/>
      <w:bookmarkStart w:id="1410" w:name="_Toc300151406"/>
      <w:bookmarkStart w:id="1411" w:name="_Toc275955308"/>
      <w:r>
        <w:rPr>
          <w:rStyle w:val="CharSectno"/>
        </w:rPr>
        <w:t>54</w:t>
      </w:r>
      <w:r>
        <w:rPr>
          <w:snapToGrid w:val="0"/>
        </w:rPr>
        <w:t>.</w:t>
      </w:r>
      <w:r>
        <w:rPr>
          <w:snapToGrid w:val="0"/>
        </w:rPr>
        <w:tab/>
        <w:t>Grant of licence</w:t>
      </w:r>
      <w:bookmarkEnd w:id="1407"/>
      <w:bookmarkEnd w:id="1408"/>
      <w:bookmarkEnd w:id="1409"/>
      <w:bookmarkEnd w:id="1410"/>
      <w:bookmarkEnd w:id="1411"/>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w:t>
      </w:r>
      <w:del w:id="1412" w:author="svcMRProcess" w:date="2020-02-20T00:46:00Z">
        <w:r>
          <w:rPr>
            <w:snapToGrid w:val="0"/>
          </w:rPr>
          <w:delText>blocks specified in the application.</w:delText>
        </w:r>
      </w:del>
      <w:ins w:id="1413" w:author="svcMRProcess" w:date="2020-02-20T00:46:00Z">
        <w:r>
          <w:t>block or blocks as to which the Minister is satisfied as mentioned in section 53(1)(c) or (2A)(c).</w:t>
        </w:r>
      </w:ins>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w:t>
      </w:r>
      <w:del w:id="1414" w:author="svcMRProcess" w:date="2020-02-20T00:46:00Z">
        <w:r>
          <w:delText>49</w:delText>
        </w:r>
      </w:del>
      <w:ins w:id="1415" w:author="svcMRProcess" w:date="2020-02-20T00:46:00Z">
        <w:r>
          <w:t>49; No. 42 of 2010 s. 34</w:t>
        </w:r>
      </w:ins>
      <w:r>
        <w:t>.]</w:t>
      </w:r>
    </w:p>
    <w:p>
      <w:pPr>
        <w:pStyle w:val="Heading5"/>
        <w:rPr>
          <w:snapToGrid w:val="0"/>
        </w:rPr>
      </w:pPr>
      <w:bookmarkStart w:id="1416" w:name="_Toc457625017"/>
      <w:bookmarkStart w:id="1417" w:name="_Toc469729338"/>
      <w:bookmarkStart w:id="1418" w:name="_Toc501860501"/>
      <w:bookmarkStart w:id="1419" w:name="_Toc300151407"/>
      <w:bookmarkStart w:id="1420" w:name="_Toc275955309"/>
      <w:r>
        <w:rPr>
          <w:rStyle w:val="CharSectno"/>
        </w:rPr>
        <w:t>54A</w:t>
      </w:r>
      <w:r>
        <w:rPr>
          <w:snapToGrid w:val="0"/>
        </w:rPr>
        <w:t>.</w:t>
      </w:r>
      <w:r>
        <w:rPr>
          <w:snapToGrid w:val="0"/>
        </w:rPr>
        <w:tab/>
        <w:t>Application of s. 51 to 54 where permit etc. transferred</w:t>
      </w:r>
      <w:bookmarkEnd w:id="1416"/>
      <w:bookmarkEnd w:id="1417"/>
      <w:bookmarkEnd w:id="1418"/>
      <w:bookmarkEnd w:id="1419"/>
      <w:bookmarkEnd w:id="1420"/>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1421" w:name="_Toc457625018"/>
      <w:bookmarkStart w:id="1422" w:name="_Toc469729339"/>
      <w:bookmarkStart w:id="1423" w:name="_Toc501860502"/>
      <w:bookmarkStart w:id="1424" w:name="_Toc300151408"/>
      <w:bookmarkStart w:id="1425" w:name="_Toc275955310"/>
      <w:r>
        <w:rPr>
          <w:rStyle w:val="CharSectno"/>
        </w:rPr>
        <w:t>55</w:t>
      </w:r>
      <w:r>
        <w:rPr>
          <w:snapToGrid w:val="0"/>
        </w:rPr>
        <w:t>.</w:t>
      </w:r>
      <w:r>
        <w:rPr>
          <w:snapToGrid w:val="0"/>
        </w:rPr>
        <w:tab/>
        <w:t>Variation of licence area</w:t>
      </w:r>
      <w:bookmarkEnd w:id="1421"/>
      <w:bookmarkEnd w:id="1422"/>
      <w:bookmarkEnd w:id="1423"/>
      <w:bookmarkEnd w:id="1424"/>
      <w:bookmarkEnd w:id="1425"/>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w:t>
      </w:r>
      <w:ins w:id="1426" w:author="svcMRProcess" w:date="2020-02-20T00:46:00Z">
        <w:r>
          <w:t xml:space="preserve">such of </w:t>
        </w:r>
      </w:ins>
      <w:r>
        <w:t>the blocks specified in the application</w:t>
      </w:r>
      <w:del w:id="1427" w:author="svcMRProcess" w:date="2020-02-20T00:46:00Z">
        <w:r>
          <w:rPr>
            <w:snapToGrid w:val="0"/>
          </w:rPr>
          <w:delText>.</w:delText>
        </w:r>
      </w:del>
      <w:ins w:id="1428" w:author="svcMRProcess" w:date="2020-02-20T00:46:00Z">
        <w:r>
          <w:t xml:space="preserve"> as are blocks as to which the Minister is satisfied as mentioned in section 53(1)(c) or (2A)(c).</w:t>
        </w:r>
      </w:ins>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w:t>
      </w:r>
      <w:del w:id="1429" w:author="svcMRProcess" w:date="2020-02-20T00:46:00Z">
        <w:r>
          <w:delText>41</w:delText>
        </w:r>
      </w:del>
      <w:ins w:id="1430" w:author="svcMRProcess" w:date="2020-02-20T00:46:00Z">
        <w:r>
          <w:t>41; No. 42 of 2010 s. 35</w:t>
        </w:r>
      </w:ins>
      <w:r>
        <w:t>.]</w:t>
      </w:r>
    </w:p>
    <w:p>
      <w:pPr>
        <w:pStyle w:val="Heading5"/>
        <w:rPr>
          <w:snapToGrid w:val="0"/>
          <w:spacing w:val="-2"/>
        </w:rPr>
      </w:pPr>
      <w:bookmarkStart w:id="1431" w:name="_Toc457625019"/>
      <w:bookmarkStart w:id="1432" w:name="_Toc469729340"/>
      <w:bookmarkStart w:id="1433" w:name="_Toc501860503"/>
      <w:bookmarkStart w:id="1434" w:name="_Toc300151409"/>
      <w:bookmarkStart w:id="1435" w:name="_Toc275955311"/>
      <w:r>
        <w:rPr>
          <w:rStyle w:val="CharSectno"/>
        </w:rPr>
        <w:t>56</w:t>
      </w:r>
      <w:r>
        <w:rPr>
          <w:snapToGrid w:val="0"/>
        </w:rPr>
        <w:t>.</w:t>
      </w:r>
      <w:r>
        <w:rPr>
          <w:snapToGrid w:val="0"/>
        </w:rPr>
        <w:tab/>
      </w:r>
      <w:r>
        <w:rPr>
          <w:snapToGrid w:val="0"/>
          <w:spacing w:val="-2"/>
        </w:rPr>
        <w:t>Determination of permit as to blocks not taken up by licensee</w:t>
      </w:r>
      <w:bookmarkEnd w:id="1431"/>
      <w:bookmarkEnd w:id="1432"/>
      <w:bookmarkEnd w:id="1433"/>
      <w:bookmarkEnd w:id="1434"/>
      <w:bookmarkEnd w:id="1435"/>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1436" w:name="_Toc457625020"/>
      <w:bookmarkStart w:id="1437" w:name="_Toc469729341"/>
      <w:bookmarkStart w:id="1438" w:name="_Toc501860504"/>
      <w:bookmarkStart w:id="1439" w:name="_Toc300151410"/>
      <w:bookmarkStart w:id="1440" w:name="_Toc275955312"/>
      <w:r>
        <w:rPr>
          <w:rStyle w:val="CharSectno"/>
        </w:rPr>
        <w:t>57</w:t>
      </w:r>
      <w:r>
        <w:rPr>
          <w:snapToGrid w:val="0"/>
        </w:rPr>
        <w:t>.</w:t>
      </w:r>
      <w:r>
        <w:rPr>
          <w:snapToGrid w:val="0"/>
        </w:rPr>
        <w:tab/>
        <w:t>Application for licence in respect of surrendered etc. blocks</w:t>
      </w:r>
      <w:bookmarkEnd w:id="1436"/>
      <w:bookmarkEnd w:id="1437"/>
      <w:bookmarkEnd w:id="1438"/>
      <w:bookmarkEnd w:id="1439"/>
      <w:bookmarkEnd w:id="1440"/>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deleted]</w:t>
      </w:r>
    </w:p>
    <w:p>
      <w:pPr>
        <w:pStyle w:val="Subsection"/>
        <w:rPr>
          <w:snapToGrid w:val="0"/>
        </w:rPr>
      </w:pPr>
      <w:r>
        <w:rPr>
          <w:snapToGrid w:val="0"/>
        </w:rPr>
        <w:tab/>
        <w:t>(6)</w:t>
      </w:r>
      <w:r>
        <w:rPr>
          <w:snapToGrid w:val="0"/>
        </w:rPr>
        <w:tab/>
        <w:t>An application under this section —</w:t>
      </w:r>
    </w:p>
    <w:p>
      <w:pPr>
        <w:pStyle w:val="Indenta"/>
        <w:rPr>
          <w:del w:id="1441" w:author="svcMRProcess" w:date="2020-02-20T00:46:00Z"/>
          <w:snapToGrid w:val="0"/>
        </w:rPr>
      </w:pPr>
      <w:del w:id="1442" w:author="svcMRProcess" w:date="2020-02-20T00:46:00Z">
        <w:r>
          <w:rPr>
            <w:snapToGrid w:val="0"/>
          </w:rPr>
          <w:tab/>
          <w:delText>(a)</w:delText>
        </w:r>
        <w:r>
          <w:rPr>
            <w:snapToGrid w:val="0"/>
          </w:rPr>
          <w:tab/>
          <w:delText>shall be in accordance with an approved form; and</w:delText>
        </w:r>
      </w:del>
    </w:p>
    <w:p>
      <w:pPr>
        <w:pStyle w:val="Ednotepara"/>
        <w:rPr>
          <w:ins w:id="1443" w:author="svcMRProcess" w:date="2020-02-20T00:46:00Z"/>
          <w:snapToGrid w:val="0"/>
        </w:rPr>
      </w:pPr>
      <w:ins w:id="1444"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w:t>
      </w:r>
      <w:del w:id="1445" w:author="svcMRProcess" w:date="2020-02-20T00:46:00Z">
        <w:r>
          <w:delText>50</w:delText>
        </w:r>
      </w:del>
      <w:ins w:id="1446" w:author="svcMRProcess" w:date="2020-02-20T00:46:00Z">
        <w:r>
          <w:t>50; No. 42 of 2010 s. 36</w:t>
        </w:r>
      </w:ins>
      <w:r>
        <w:t>.]</w:t>
      </w:r>
    </w:p>
    <w:p>
      <w:pPr>
        <w:pStyle w:val="Heading5"/>
        <w:rPr>
          <w:snapToGrid w:val="0"/>
        </w:rPr>
      </w:pPr>
      <w:bookmarkStart w:id="1447" w:name="_Toc457625021"/>
      <w:bookmarkStart w:id="1448" w:name="_Toc469729342"/>
      <w:bookmarkStart w:id="1449" w:name="_Toc501860505"/>
      <w:bookmarkStart w:id="1450" w:name="_Toc300151411"/>
      <w:bookmarkStart w:id="1451" w:name="_Toc275955313"/>
      <w:r>
        <w:rPr>
          <w:rStyle w:val="CharSectno"/>
        </w:rPr>
        <w:t>58</w:t>
      </w:r>
      <w:r>
        <w:rPr>
          <w:snapToGrid w:val="0"/>
        </w:rPr>
        <w:t>.</w:t>
      </w:r>
      <w:r>
        <w:rPr>
          <w:snapToGrid w:val="0"/>
        </w:rPr>
        <w:tab/>
        <w:t>Application fee etc.</w:t>
      </w:r>
      <w:bookmarkEnd w:id="1447"/>
      <w:bookmarkEnd w:id="1448"/>
      <w:bookmarkEnd w:id="1449"/>
      <w:r>
        <w:rPr>
          <w:snapToGrid w:val="0"/>
        </w:rPr>
        <w:t xml:space="preserve"> for s. 57 applications</w:t>
      </w:r>
      <w:bookmarkEnd w:id="1450"/>
      <w:bookmarkEnd w:id="1451"/>
    </w:p>
    <w:p>
      <w:pPr>
        <w:pStyle w:val="Subsection"/>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del w:id="1452" w:author="svcMRProcess" w:date="2020-02-20T00:46:00Z">
        <w:r>
          <w:rPr>
            <w:snapToGrid w:val="0"/>
            <w:spacing w:val="-4"/>
          </w:rPr>
          <w:delText>, unless the Minister otherwise determines,</w:delText>
        </w:r>
      </w:del>
      <w:r>
        <w:rPr>
          <w:snapToGrid w:val="0"/>
          <w:spacing w:val="-4"/>
        </w:rPr>
        <w:t xml:space="preserve"> be refunded to the applicant.</w:t>
      </w:r>
    </w:p>
    <w:p>
      <w:pPr>
        <w:pStyle w:val="Footnotesection"/>
      </w:pPr>
      <w:r>
        <w:tab/>
        <w:t>[Section 58 amended by No. 69 of 1981 s. 34; No. 12 of 1990 s. </w:t>
      </w:r>
      <w:del w:id="1453" w:author="svcMRProcess" w:date="2020-02-20T00:46:00Z">
        <w:r>
          <w:delText>44</w:delText>
        </w:r>
      </w:del>
      <w:ins w:id="1454" w:author="svcMRProcess" w:date="2020-02-20T00:46:00Z">
        <w:r>
          <w:t>44; No. 42 of 2010 s. 37</w:t>
        </w:r>
      </w:ins>
      <w:r>
        <w:t>.]</w:t>
      </w:r>
    </w:p>
    <w:p>
      <w:pPr>
        <w:pStyle w:val="Heading5"/>
        <w:keepNext w:val="0"/>
        <w:keepLines w:val="0"/>
        <w:spacing w:before="180"/>
        <w:rPr>
          <w:snapToGrid w:val="0"/>
        </w:rPr>
      </w:pPr>
      <w:bookmarkStart w:id="1455" w:name="_Toc457625022"/>
      <w:bookmarkStart w:id="1456" w:name="_Toc469729343"/>
      <w:bookmarkStart w:id="1457" w:name="_Toc501860506"/>
      <w:bookmarkStart w:id="1458" w:name="_Toc300151412"/>
      <w:bookmarkStart w:id="1459" w:name="_Toc275955314"/>
      <w:r>
        <w:rPr>
          <w:rStyle w:val="CharSectno"/>
        </w:rPr>
        <w:t>59</w:t>
      </w:r>
      <w:r>
        <w:rPr>
          <w:snapToGrid w:val="0"/>
        </w:rPr>
        <w:t>.</w:t>
      </w:r>
      <w:r>
        <w:rPr>
          <w:snapToGrid w:val="0"/>
        </w:rPr>
        <w:tab/>
        <w:t>Request by applicant for grant of licence</w:t>
      </w:r>
      <w:bookmarkEnd w:id="1455"/>
      <w:bookmarkEnd w:id="1456"/>
      <w:bookmarkEnd w:id="1457"/>
      <w:bookmarkEnd w:id="1458"/>
      <w:bookmarkEnd w:id="1459"/>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del w:id="1460" w:author="svcMRProcess" w:date="2020-02-20T00:46:00Z">
        <w:r>
          <w:rPr>
            <w:snapToGrid w:val="0"/>
          </w:rPr>
          <w:delText xml:space="preserve"> or enter into an agreement under section 103 in respect of that balance</w:delText>
        </w:r>
      </w:del>
      <w:r>
        <w: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del w:id="1461" w:author="svcMRProcess" w:date="2020-02-20T00:46:00Z">
        <w:r>
          <w:rPr>
            <w:snapToGrid w:val="0"/>
          </w:rPr>
          <w:delText>him — pay that balance or enter into an agreement under section 103 in respect of</w:delText>
        </w:r>
      </w:del>
      <w:ins w:id="1462" w:author="svcMRProcess" w:date="2020-02-20T00:46:00Z">
        <w:r>
          <w:t>the applicant — pay</w:t>
        </w:r>
      </w:ins>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del w:id="1463" w:author="svcMRProcess" w:date="2020-02-20T00:46:00Z">
        <w:r>
          <w:rPr>
            <w:snapToGrid w:val="0"/>
          </w:rPr>
          <w:delText>him — has not paid the balance or entered into an agreement under section 103 in respect of</w:delText>
        </w:r>
      </w:del>
      <w:ins w:id="1464" w:author="svcMRProcess" w:date="2020-02-20T00:46:00Z">
        <w:r>
          <w:t>the applicant — has not paid</w:t>
        </w:r>
      </w:ins>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w:t>
      </w:r>
      <w:del w:id="1465" w:author="svcMRProcess" w:date="2020-02-20T00:46:00Z">
        <w:r>
          <w:delText>51</w:delText>
        </w:r>
      </w:del>
      <w:ins w:id="1466" w:author="svcMRProcess" w:date="2020-02-20T00:46:00Z">
        <w:r>
          <w:t>51; No. 42 of 2010 s. 38</w:t>
        </w:r>
      </w:ins>
      <w:r>
        <w:t>.]</w:t>
      </w:r>
    </w:p>
    <w:p>
      <w:pPr>
        <w:pStyle w:val="Heading5"/>
        <w:rPr>
          <w:snapToGrid w:val="0"/>
        </w:rPr>
      </w:pPr>
      <w:bookmarkStart w:id="1467" w:name="_Toc457625023"/>
      <w:bookmarkStart w:id="1468" w:name="_Toc469729344"/>
      <w:bookmarkStart w:id="1469" w:name="_Toc501860507"/>
      <w:bookmarkStart w:id="1470" w:name="_Toc300151413"/>
      <w:bookmarkStart w:id="1471" w:name="_Toc275955315"/>
      <w:r>
        <w:rPr>
          <w:rStyle w:val="CharSectno"/>
        </w:rPr>
        <w:t>60</w:t>
      </w:r>
      <w:r>
        <w:rPr>
          <w:snapToGrid w:val="0"/>
        </w:rPr>
        <w:t>.</w:t>
      </w:r>
      <w:r>
        <w:rPr>
          <w:snapToGrid w:val="0"/>
        </w:rPr>
        <w:tab/>
        <w:t>Grant of licence on request</w:t>
      </w:r>
      <w:bookmarkEnd w:id="1467"/>
      <w:bookmarkEnd w:id="1468"/>
      <w:bookmarkEnd w:id="1469"/>
      <w:bookmarkEnd w:id="1470"/>
      <w:bookmarkEnd w:id="1471"/>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del w:id="1472" w:author="svcMRProcess" w:date="2020-02-20T00:46:00Z">
        <w:r>
          <w:rPr>
            <w:snapToGrid w:val="0"/>
          </w:rPr>
          <w:delText>him — has paid that balance or entered into an agreement under section 103 in respect of</w:delText>
        </w:r>
      </w:del>
      <w:ins w:id="1473" w:author="svcMRProcess" w:date="2020-02-20T00:46:00Z">
        <w:r>
          <w:t>the applicant — has paid</w:t>
        </w:r>
      </w:ins>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w:t>
      </w:r>
      <w:del w:id="1474" w:author="svcMRProcess" w:date="2020-02-20T00:46:00Z">
        <w:r>
          <w:delText>52</w:delText>
        </w:r>
      </w:del>
      <w:ins w:id="1475" w:author="svcMRProcess" w:date="2020-02-20T00:46:00Z">
        <w:r>
          <w:t>52; No. 42 of 2010 s. 39</w:t>
        </w:r>
      </w:ins>
      <w:r>
        <w:t>.]</w:t>
      </w:r>
    </w:p>
    <w:p>
      <w:pPr>
        <w:pStyle w:val="Heading5"/>
        <w:rPr>
          <w:snapToGrid w:val="0"/>
        </w:rPr>
      </w:pPr>
      <w:bookmarkStart w:id="1476" w:name="_Toc457625024"/>
      <w:bookmarkStart w:id="1477" w:name="_Toc469729345"/>
      <w:bookmarkStart w:id="1478" w:name="_Toc501860508"/>
      <w:bookmarkStart w:id="1479" w:name="_Toc300151414"/>
      <w:bookmarkStart w:id="1480" w:name="_Toc275955316"/>
      <w:r>
        <w:rPr>
          <w:rStyle w:val="CharSectno"/>
        </w:rPr>
        <w:t>61</w:t>
      </w:r>
      <w:r>
        <w:rPr>
          <w:snapToGrid w:val="0"/>
        </w:rPr>
        <w:t>.</w:t>
      </w:r>
      <w:r>
        <w:rPr>
          <w:snapToGrid w:val="0"/>
        </w:rPr>
        <w:tab/>
        <w:t>Licence for 2 or more blocks may be divided into 2 or more licences</w:t>
      </w:r>
      <w:bookmarkEnd w:id="1476"/>
      <w:bookmarkEnd w:id="1477"/>
      <w:bookmarkEnd w:id="1478"/>
      <w:bookmarkEnd w:id="1479"/>
      <w:bookmarkEnd w:id="1480"/>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del w:id="1481" w:author="svcMRProcess" w:date="2020-02-20T00:46:00Z"/>
          <w:snapToGrid w:val="0"/>
        </w:rPr>
      </w:pPr>
      <w:del w:id="1482" w:author="svcMRProcess" w:date="2020-02-20T00:46:00Z">
        <w:r>
          <w:rPr>
            <w:snapToGrid w:val="0"/>
          </w:rPr>
          <w:tab/>
          <w:delText>(a)</w:delText>
        </w:r>
        <w:r>
          <w:rPr>
            <w:snapToGrid w:val="0"/>
          </w:rPr>
          <w:tab/>
          <w:delText>shall be in accordance with an approved form; and</w:delText>
        </w:r>
      </w:del>
    </w:p>
    <w:p>
      <w:pPr>
        <w:pStyle w:val="Ednotepara"/>
        <w:rPr>
          <w:ins w:id="1483" w:author="svcMRProcess" w:date="2020-02-20T00:46:00Z"/>
          <w:snapToGrid w:val="0"/>
        </w:rPr>
      </w:pPr>
      <w:ins w:id="1484"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w:t>
      </w:r>
      <w:del w:id="1485" w:author="svcMRProcess" w:date="2020-02-20T00:46:00Z">
        <w:r>
          <w:delText>53</w:delText>
        </w:r>
      </w:del>
      <w:ins w:id="1486" w:author="svcMRProcess" w:date="2020-02-20T00:46:00Z">
        <w:r>
          <w:t>53; No. 42 of 2010 s. 40</w:t>
        </w:r>
      </w:ins>
      <w:r>
        <w:t>.]</w:t>
      </w:r>
    </w:p>
    <w:p>
      <w:pPr>
        <w:pStyle w:val="Heading5"/>
        <w:rPr>
          <w:snapToGrid w:val="0"/>
        </w:rPr>
      </w:pPr>
      <w:bookmarkStart w:id="1487" w:name="_Toc457625025"/>
      <w:bookmarkStart w:id="1488" w:name="_Toc469729346"/>
      <w:bookmarkStart w:id="1489" w:name="_Toc501860509"/>
      <w:bookmarkStart w:id="1490" w:name="_Toc300151415"/>
      <w:bookmarkStart w:id="1491" w:name="_Toc275955317"/>
      <w:r>
        <w:rPr>
          <w:rStyle w:val="CharSectno"/>
        </w:rPr>
        <w:t>62</w:t>
      </w:r>
      <w:r>
        <w:rPr>
          <w:snapToGrid w:val="0"/>
        </w:rPr>
        <w:t>.</w:t>
      </w:r>
      <w:r>
        <w:rPr>
          <w:snapToGrid w:val="0"/>
        </w:rPr>
        <w:tab/>
        <w:t>Rights conferred by licence</w:t>
      </w:r>
      <w:bookmarkEnd w:id="1487"/>
      <w:bookmarkEnd w:id="1488"/>
      <w:bookmarkEnd w:id="1489"/>
      <w:bookmarkEnd w:id="1490"/>
      <w:bookmarkEnd w:id="1491"/>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spacing w:before="180"/>
      </w:pPr>
      <w:bookmarkStart w:id="1492" w:name="_Toc188352778"/>
      <w:bookmarkStart w:id="1493" w:name="_Toc300151416"/>
      <w:bookmarkStart w:id="1494" w:name="_Toc275955318"/>
      <w:bookmarkStart w:id="1495" w:name="_Toc457625026"/>
      <w:bookmarkStart w:id="1496" w:name="_Toc469729347"/>
      <w:bookmarkStart w:id="1497" w:name="_Toc501860510"/>
      <w:r>
        <w:rPr>
          <w:rStyle w:val="CharSectno"/>
        </w:rPr>
        <w:t>62A</w:t>
      </w:r>
      <w:r>
        <w:t>.</w:t>
      </w:r>
      <w:r>
        <w:tab/>
        <w:t>Geothermal energy recovery development plans</w:t>
      </w:r>
      <w:bookmarkEnd w:id="1492"/>
      <w:bookmarkEnd w:id="1493"/>
      <w:bookmarkEnd w:id="1494"/>
    </w:p>
    <w:p>
      <w:pPr>
        <w:pStyle w:val="Subsection"/>
        <w:spacing w:before="120"/>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spacing w:before="120"/>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spacing w:before="120"/>
      </w:pPr>
      <w:r>
        <w:tab/>
        <w:t>(3)</w:t>
      </w:r>
      <w:r>
        <w:tab/>
        <w:t>The Minister is not to give a direction under subsection (2) unless the Minister has given to the geothermal licensee an opportunity to confer with the Minister concerning the proposed direction.</w:t>
      </w:r>
    </w:p>
    <w:p>
      <w:pPr>
        <w:pStyle w:val="Subsection"/>
        <w:spacing w:before="120"/>
      </w:pPr>
      <w:r>
        <w:tab/>
        <w:t>(4)</w:t>
      </w:r>
      <w:r>
        <w:tab/>
        <w:t>The Minister may approve a geothermal energy recovery development plan submitted under subsection (1).</w:t>
      </w:r>
    </w:p>
    <w:p>
      <w:pPr>
        <w:pStyle w:val="Footnotesection"/>
      </w:pPr>
      <w:r>
        <w:tab/>
        <w:t>[Section 62A inserted by No. 35 of 2007 s. 55.]</w:t>
      </w:r>
    </w:p>
    <w:p>
      <w:pPr>
        <w:pStyle w:val="Heading5"/>
        <w:spacing w:before="180"/>
      </w:pPr>
      <w:bookmarkStart w:id="1498" w:name="_Toc188352779"/>
      <w:bookmarkStart w:id="1499" w:name="_Toc300151417"/>
      <w:bookmarkStart w:id="1500" w:name="_Toc275955319"/>
      <w:r>
        <w:rPr>
          <w:rStyle w:val="CharSectno"/>
        </w:rPr>
        <w:t>62B</w:t>
      </w:r>
      <w:r>
        <w:t>.</w:t>
      </w:r>
      <w:r>
        <w:tab/>
        <w:t>Variation of approved development plans</w:t>
      </w:r>
      <w:bookmarkEnd w:id="1498"/>
      <w:bookmarkEnd w:id="1499"/>
      <w:bookmarkEnd w:id="1500"/>
    </w:p>
    <w:p>
      <w:pPr>
        <w:pStyle w:val="Subsection"/>
        <w:spacing w:before="120"/>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1501" w:name="_Toc300151418"/>
      <w:bookmarkStart w:id="1502" w:name="_Toc275955320"/>
      <w:r>
        <w:rPr>
          <w:rStyle w:val="CharSectno"/>
        </w:rPr>
        <w:t>63</w:t>
      </w:r>
      <w:r>
        <w:rPr>
          <w:snapToGrid w:val="0"/>
        </w:rPr>
        <w:t>.</w:t>
      </w:r>
      <w:r>
        <w:rPr>
          <w:snapToGrid w:val="0"/>
        </w:rPr>
        <w:tab/>
        <w:t>Term of licence</w:t>
      </w:r>
      <w:bookmarkEnd w:id="1495"/>
      <w:bookmarkEnd w:id="1496"/>
      <w:bookmarkEnd w:id="1497"/>
      <w:bookmarkEnd w:id="1501"/>
      <w:bookmarkEnd w:id="1502"/>
    </w:p>
    <w:p>
      <w:pPr>
        <w:pStyle w:val="Subsection"/>
        <w:rPr>
          <w:snapToGrid w:val="0"/>
        </w:rPr>
      </w:pPr>
      <w:r>
        <w:rPr>
          <w:snapToGrid w:val="0"/>
        </w:rPr>
        <w:tab/>
      </w:r>
      <w:ins w:id="1503" w:author="svcMRProcess" w:date="2020-02-20T00:46:00Z">
        <w:r>
          <w:rPr>
            <w:snapToGrid w:val="0"/>
          </w:rPr>
          <w:t>(1)</w:t>
        </w:r>
      </w:ins>
      <w:r>
        <w:rPr>
          <w:snapToGrid w:val="0"/>
        </w:rPr>
        <w:tab/>
      </w:r>
      <w:r>
        <w:t xml:space="preserve">Subject to this Part, a licence </w:t>
      </w:r>
      <w:ins w:id="1504" w:author="svcMRProcess" w:date="2020-02-20T00:46:00Z">
        <w:r>
          <w:t xml:space="preserve">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ins>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ins w:id="1505" w:author="svcMRProcess" w:date="2020-02-20T00:46:00Z"/>
        </w:rPr>
      </w:pPr>
      <w:r>
        <w:tab/>
        <w:t>(c)</w:t>
      </w:r>
      <w:r>
        <w:tab/>
        <w:t xml:space="preserve">in the case of a licence granted by way of the </w:t>
      </w:r>
      <w:ins w:id="1506" w:author="svcMRProcess" w:date="2020-02-20T00:46:00Z">
        <w:r>
          <w:t xml:space="preserve">second </w:t>
        </w:r>
      </w:ins>
      <w:r>
        <w:t>renewal</w:t>
      </w:r>
      <w:del w:id="1507" w:author="svcMRProcess" w:date="2020-02-20T00:46:00Z">
        <w:r>
          <w:rPr>
            <w:snapToGrid w:val="0"/>
          </w:rPr>
          <w:delText>, other than the first renewal,</w:delText>
        </w:r>
      </w:del>
      <w:r>
        <w:t xml:space="preserve"> of a licence</w:t>
      </w:r>
      <w:del w:id="1508" w:author="svcMRProcess" w:date="2020-02-20T00:46:00Z">
        <w:r>
          <w:rPr>
            <w:snapToGrid w:val="0"/>
          </w:rPr>
          <w:delText xml:space="preserve">, for such period, not exceeding 21 years, as the Minister determines and is specified in the </w:delText>
        </w:r>
      </w:del>
      <w:ins w:id="1509" w:author="svcMRProcess" w:date="2020-02-20T00:46:00Z">
        <w:r>
          <w:t> — indefinitely.</w:t>
        </w:r>
      </w:ins>
    </w:p>
    <w:p>
      <w:pPr>
        <w:pStyle w:val="Subsection"/>
      </w:pPr>
      <w:ins w:id="1510" w:author="svcMRProcess" w:date="2020-02-20T00:46:00Z">
        <w:r>
          <w:tab/>
          <w:t>(2)</w:t>
        </w:r>
        <w:r>
          <w:tab/>
          <w:t xml:space="preserve">Subject to this Part, a </w:t>
        </w:r>
      </w:ins>
      <w:r>
        <w:t>licence</w:t>
      </w:r>
      <w:del w:id="1511" w:author="svcMRProcess" w:date="2020-02-20T00:46:00Z">
        <w:r>
          <w:rPr>
            <w:snapToGrid w:val="0"/>
          </w:rPr>
          <w:delText xml:space="preserve">, commencing on the day on which the licence is </w:delText>
        </w:r>
      </w:del>
      <w:ins w:id="1512" w:author="svcMRProcess" w:date="2020-02-20T00:46:00Z">
        <w:r>
          <w:t xml:space="preserve"> </w:t>
        </w:r>
      </w:ins>
      <w:r>
        <w:t xml:space="preserve">granted </w:t>
      </w:r>
      <w:del w:id="1513" w:author="svcMRProcess" w:date="2020-02-20T00:46:00Z">
        <w:r>
          <w:rPr>
            <w:snapToGrid w:val="0"/>
          </w:rPr>
          <w:delText xml:space="preserve">or, if a later day is specified in the licence as being the day on which the licence is to come into </w:delText>
        </w:r>
      </w:del>
      <w:ins w:id="1514" w:author="svcMRProcess" w:date="2020-02-20T00:46:00Z">
        <w:r>
          <w:t xml:space="preserve">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remains in </w:t>
        </w:r>
      </w:ins>
      <w:r>
        <w:t>force</w:t>
      </w:r>
      <w:del w:id="1515" w:author="svcMRProcess" w:date="2020-02-20T00:46:00Z">
        <w:r>
          <w:rPr>
            <w:snapToGrid w:val="0"/>
          </w:rPr>
          <w:delText>, on that later day</w:delText>
        </w:r>
      </w:del>
      <w:ins w:id="1516" w:author="svcMRProcess" w:date="2020-02-20T00:46:00Z">
        <w:r>
          <w:t xml:space="preserve"> indefinitely</w:t>
        </w:r>
      </w:ins>
      <w:r>
        <w:t>.</w:t>
      </w:r>
    </w:p>
    <w:p>
      <w:pPr>
        <w:pStyle w:val="Footnotesection"/>
        <w:rPr>
          <w:ins w:id="1517" w:author="svcMRProcess" w:date="2020-02-20T00:46:00Z"/>
        </w:rPr>
      </w:pPr>
      <w:r>
        <w:tab/>
        <w:t>[Section 63 inserted by No. 12 of 1990 s. </w:t>
      </w:r>
      <w:del w:id="1518" w:author="svcMRProcess" w:date="2020-02-20T00:46:00Z">
        <w:r>
          <w:delText>48</w:delText>
        </w:r>
      </w:del>
      <w:ins w:id="1519" w:author="svcMRProcess" w:date="2020-02-20T00:46:00Z">
        <w:r>
          <w:t>48; amended by No. 42 of 2010 s. 41.]</w:t>
        </w:r>
      </w:ins>
    </w:p>
    <w:p>
      <w:pPr>
        <w:pStyle w:val="Heading5"/>
        <w:rPr>
          <w:ins w:id="1520" w:author="svcMRProcess" w:date="2020-02-20T00:46:00Z"/>
        </w:rPr>
      </w:pPr>
      <w:bookmarkStart w:id="1521" w:name="_Toc293929713"/>
      <w:bookmarkStart w:id="1522" w:name="_Toc300151419"/>
      <w:bookmarkStart w:id="1523" w:name="_Toc457625027"/>
      <w:bookmarkStart w:id="1524" w:name="_Toc469729348"/>
      <w:bookmarkStart w:id="1525" w:name="_Toc501860511"/>
      <w:ins w:id="1526" w:author="svcMRProcess" w:date="2020-02-20T00:46:00Z">
        <w:r>
          <w:rPr>
            <w:rStyle w:val="CharSectno"/>
          </w:rPr>
          <w:t>64A</w:t>
        </w:r>
        <w:r>
          <w:t>.</w:t>
        </w:r>
        <w:r>
          <w:tab/>
          <w:t>Termination of licence if no operations for 5 years</w:t>
        </w:r>
        <w:bookmarkEnd w:id="1521"/>
        <w:bookmarkEnd w:id="1522"/>
      </w:ins>
    </w:p>
    <w:p>
      <w:pPr>
        <w:pStyle w:val="Subsection"/>
        <w:rPr>
          <w:ins w:id="1527" w:author="svcMRProcess" w:date="2020-02-20T00:46:00Z"/>
        </w:rPr>
      </w:pPr>
      <w:ins w:id="1528" w:author="svcMRProcess" w:date="2020-02-20T00:46:00Z">
        <w:r>
          <w:tab/>
          <w:t>(1)</w:t>
        </w:r>
        <w:r>
          <w:tab/>
          <w:t xml:space="preserve">If — </w:t>
        </w:r>
      </w:ins>
    </w:p>
    <w:p>
      <w:pPr>
        <w:pStyle w:val="Indenta"/>
        <w:rPr>
          <w:ins w:id="1529" w:author="svcMRProcess" w:date="2020-02-20T00:46:00Z"/>
        </w:rPr>
      </w:pPr>
      <w:ins w:id="1530" w:author="svcMRProcess" w:date="2020-02-20T00:46:00Z">
        <w:r>
          <w:tab/>
          <w:t>(a)</w:t>
        </w:r>
        <w:r>
          <w:tab/>
          <w:t>a petroleum production licence is in force under section 63(1)(c) or (2) and the licensee has not carried on any operations for the recovery of petroleum under the licence at any time during a continuous period of at least 5 years; or</w:t>
        </w:r>
      </w:ins>
    </w:p>
    <w:p>
      <w:pPr>
        <w:pStyle w:val="Indenta"/>
        <w:rPr>
          <w:ins w:id="1531" w:author="svcMRProcess" w:date="2020-02-20T00:46:00Z"/>
        </w:rPr>
      </w:pPr>
      <w:ins w:id="1532" w:author="svcMRProcess" w:date="2020-02-20T00:46:00Z">
        <w:r>
          <w:tab/>
          <w:t>(b)</w:t>
        </w:r>
        <w:r>
          <w:tab/>
          <w:t>a geothermal production licence is in force under section 63(1)(c) or (2) and the licensee has not carried on any operations for the recovery of geothermal energy under the licence at any time during a continuous period of at least 5 years,</w:t>
        </w:r>
      </w:ins>
    </w:p>
    <w:p>
      <w:pPr>
        <w:pStyle w:val="Subsection"/>
        <w:rPr>
          <w:ins w:id="1533" w:author="svcMRProcess" w:date="2020-02-20T00:46:00Z"/>
        </w:rPr>
      </w:pPr>
      <w:ins w:id="1534" w:author="svcMRProcess" w:date="2020-02-20T00:46:00Z">
        <w:r>
          <w:tab/>
        </w:r>
        <w:r>
          <w:tab/>
          <w:t>the Minister may, by written notice served on the licensee, inform the licensee that the Minister proposes to terminate the licence after the end of the period of one month after the notice is served.</w:t>
        </w:r>
      </w:ins>
    </w:p>
    <w:p>
      <w:pPr>
        <w:pStyle w:val="Subsection"/>
        <w:rPr>
          <w:ins w:id="1535" w:author="svcMRProcess" w:date="2020-02-20T00:46:00Z"/>
        </w:rPr>
      </w:pPr>
      <w:ins w:id="1536" w:author="svcMRProcess" w:date="2020-02-20T00:46:00Z">
        <w:r>
          <w:tab/>
          <w:t>(2)</w:t>
        </w:r>
        <w:r>
          <w:tab/>
          <w:t>At any time after the end of the period of one month after the notice referred to in subsection (1) is served on the licensee, the Minister may, by written notice served on the licensee, terminate the licence.</w:t>
        </w:r>
      </w:ins>
    </w:p>
    <w:p>
      <w:pPr>
        <w:pStyle w:val="Subsection"/>
        <w:rPr>
          <w:ins w:id="1537" w:author="svcMRProcess" w:date="2020-02-20T00:46:00Z"/>
        </w:rPr>
      </w:pPr>
      <w:ins w:id="1538" w:author="svcMRProcess" w:date="2020-02-20T00:46:00Z">
        <w:r>
          <w:tab/>
          <w:t>(3)</w:t>
        </w:r>
        <w:r>
          <w:tab/>
          <w:t xml:space="preserve">In working out — </w:t>
        </w:r>
      </w:ins>
    </w:p>
    <w:p>
      <w:pPr>
        <w:pStyle w:val="Indenta"/>
        <w:rPr>
          <w:ins w:id="1539" w:author="svcMRProcess" w:date="2020-02-20T00:46:00Z"/>
        </w:rPr>
      </w:pPr>
      <w:ins w:id="1540" w:author="svcMRProcess" w:date="2020-02-20T00:46:00Z">
        <w:r>
          <w:tab/>
          <w:t>(a)</w:t>
        </w:r>
        <w:r>
          <w:tab/>
          <w:t xml:space="preserve">for the purposes of subsection (1)(a) the duration of the period in which no operations for the recovery of petroleum were carried on under a petroleum production licence; or </w:t>
        </w:r>
      </w:ins>
    </w:p>
    <w:p>
      <w:pPr>
        <w:pStyle w:val="Indenta"/>
        <w:rPr>
          <w:ins w:id="1541" w:author="svcMRProcess" w:date="2020-02-20T00:46:00Z"/>
        </w:rPr>
      </w:pPr>
      <w:ins w:id="1542" w:author="svcMRProcess" w:date="2020-02-20T00:46:00Z">
        <w:r>
          <w:tab/>
          <w:t>(b)</w:t>
        </w:r>
        <w:r>
          <w:tab/>
          <w:t xml:space="preserve">for the purposes of subsection (1)(b) the duration of the period in which no operations for the recovery of geothermal energy were carried on under a geothermal production licence, </w:t>
        </w:r>
      </w:ins>
    </w:p>
    <w:p>
      <w:pPr>
        <w:pStyle w:val="Subsection"/>
        <w:rPr>
          <w:ins w:id="1543" w:author="svcMRProcess" w:date="2020-02-20T00:46:00Z"/>
        </w:rPr>
      </w:pPr>
      <w:ins w:id="1544" w:author="svcMRProcess" w:date="2020-02-20T00:46:00Z">
        <w:r>
          <w:tab/>
        </w:r>
        <w:r>
          <w:tab/>
          <w:t>any period in which no such operations were carried on because of circumstances beyond the licensee’s control is to be disregarded.</w:t>
        </w:r>
      </w:ins>
    </w:p>
    <w:p>
      <w:pPr>
        <w:pStyle w:val="Footnotesection"/>
      </w:pPr>
      <w:ins w:id="1545" w:author="svcMRProcess" w:date="2020-02-20T00:46:00Z">
        <w:r>
          <w:tab/>
          <w:t>[Section 64A inserted by No. 42 of 2010 s. 42</w:t>
        </w:r>
      </w:ins>
      <w:r>
        <w:t>.]</w:t>
      </w:r>
    </w:p>
    <w:p>
      <w:pPr>
        <w:pStyle w:val="Heading5"/>
        <w:spacing w:before="180"/>
        <w:rPr>
          <w:snapToGrid w:val="0"/>
        </w:rPr>
      </w:pPr>
      <w:bookmarkStart w:id="1546" w:name="_Toc300151420"/>
      <w:bookmarkStart w:id="1547" w:name="_Toc275955321"/>
      <w:r>
        <w:rPr>
          <w:rStyle w:val="CharSectno"/>
        </w:rPr>
        <w:t>64</w:t>
      </w:r>
      <w:r>
        <w:rPr>
          <w:snapToGrid w:val="0"/>
        </w:rPr>
        <w:t>.</w:t>
      </w:r>
      <w:r>
        <w:rPr>
          <w:snapToGrid w:val="0"/>
        </w:rPr>
        <w:tab/>
        <w:t>Application for renewal of licence</w:t>
      </w:r>
      <w:bookmarkEnd w:id="1523"/>
      <w:bookmarkEnd w:id="1524"/>
      <w:bookmarkEnd w:id="1525"/>
      <w:bookmarkEnd w:id="1546"/>
      <w:bookmarkEnd w:id="1547"/>
    </w:p>
    <w:p>
      <w:pPr>
        <w:pStyle w:val="Subsection"/>
        <w:spacing w:before="120"/>
        <w:rPr>
          <w:snapToGrid w:val="0"/>
        </w:rPr>
      </w:pPr>
      <w:r>
        <w:rPr>
          <w:snapToGrid w:val="0"/>
        </w:rPr>
        <w:tab/>
        <w:t>(1)</w:t>
      </w:r>
      <w:r>
        <w:rPr>
          <w:snapToGrid w:val="0"/>
        </w:rPr>
        <w:tab/>
        <w:t xml:space="preserve">A licensee </w:t>
      </w:r>
      <w:ins w:id="1548" w:author="svcMRProcess" w:date="2020-02-20T00:46:00Z">
        <w:r>
          <w:t>under a licence to which section 63(1)(a) or (b) applies</w:t>
        </w:r>
        <w:r>
          <w:rPr>
            <w:snapToGrid w:val="0"/>
          </w:rPr>
          <w:t xml:space="preserve"> </w:t>
        </w:r>
      </w:ins>
      <w:r>
        <w:rPr>
          <w:snapToGrid w:val="0"/>
        </w:rPr>
        <w:t>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Indenta"/>
        <w:rPr>
          <w:del w:id="1549" w:author="svcMRProcess" w:date="2020-02-20T00:46:00Z"/>
          <w:snapToGrid w:val="0"/>
        </w:rPr>
      </w:pPr>
      <w:del w:id="1550" w:author="svcMRProcess" w:date="2020-02-20T00:46:00Z">
        <w:r>
          <w:rPr>
            <w:snapToGrid w:val="0"/>
          </w:rPr>
          <w:tab/>
          <w:delText>(a)</w:delText>
        </w:r>
        <w:r>
          <w:rPr>
            <w:snapToGrid w:val="0"/>
          </w:rPr>
          <w:tab/>
          <w:delText>shall be in accordance with an approved form; and</w:delText>
        </w:r>
      </w:del>
    </w:p>
    <w:p>
      <w:pPr>
        <w:pStyle w:val="Ednotepara"/>
        <w:rPr>
          <w:ins w:id="1551" w:author="svcMRProcess" w:date="2020-02-20T00:46:00Z"/>
          <w:snapToGrid w:val="0"/>
        </w:rPr>
      </w:pPr>
      <w:ins w:id="1552"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w:t>
      </w:r>
      <w:del w:id="1553" w:author="svcMRProcess" w:date="2020-02-20T00:46:00Z">
        <w:r>
          <w:delText>49</w:delText>
        </w:r>
      </w:del>
      <w:ins w:id="1554" w:author="svcMRProcess" w:date="2020-02-20T00:46:00Z">
        <w:r>
          <w:t>49; No. 42 of 2010 s. 43</w:t>
        </w:r>
      </w:ins>
      <w:r>
        <w:t>.]</w:t>
      </w:r>
    </w:p>
    <w:p>
      <w:pPr>
        <w:pStyle w:val="Heading5"/>
        <w:spacing w:before="180"/>
        <w:rPr>
          <w:snapToGrid w:val="0"/>
        </w:rPr>
      </w:pPr>
      <w:bookmarkStart w:id="1555" w:name="_Toc457625028"/>
      <w:bookmarkStart w:id="1556" w:name="_Toc469729349"/>
      <w:bookmarkStart w:id="1557" w:name="_Toc501860512"/>
      <w:bookmarkStart w:id="1558" w:name="_Toc300151421"/>
      <w:bookmarkStart w:id="1559" w:name="_Toc275955322"/>
      <w:r>
        <w:rPr>
          <w:rStyle w:val="CharSectno"/>
        </w:rPr>
        <w:t>65</w:t>
      </w:r>
      <w:r>
        <w:rPr>
          <w:snapToGrid w:val="0"/>
        </w:rPr>
        <w:t>.</w:t>
      </w:r>
      <w:r>
        <w:rPr>
          <w:snapToGrid w:val="0"/>
        </w:rPr>
        <w:tab/>
        <w:t>Grant or refusal of renewal of licence</w:t>
      </w:r>
      <w:bookmarkEnd w:id="1555"/>
      <w:bookmarkEnd w:id="1556"/>
      <w:bookmarkEnd w:id="1557"/>
      <w:bookmarkEnd w:id="1558"/>
      <w:bookmarkEnd w:id="155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rPr>
          <w:ins w:id="1560" w:author="svcMRProcess" w:date="2020-02-20T00:46:00Z"/>
        </w:rPr>
      </w:pPr>
      <w:r>
        <w:tab/>
        <w:t>(c)</w:t>
      </w:r>
      <w:r>
        <w:tab/>
        <w:t>shall</w:t>
      </w:r>
      <w:del w:id="1561" w:author="svcMRProcess" w:date="2020-02-20T00:46:00Z">
        <w:r>
          <w:rPr>
            <w:snapToGrid w:val="0"/>
          </w:rPr>
          <w:delText>,</w:delText>
        </w:r>
      </w:del>
      <w:r>
        <w:t xml:space="preserve"> if</w:t>
      </w:r>
      <w:del w:id="1562" w:author="svcMRProcess" w:date="2020-02-20T00:46:00Z">
        <w:r>
          <w:rPr>
            <w:snapToGrid w:val="0"/>
          </w:rPr>
          <w:delText xml:space="preserve"> </w:delText>
        </w:r>
      </w:del>
      <w:ins w:id="1563" w:author="svcMRProcess" w:date="2020-02-20T00:46:00Z">
        <w:r>
          <w:t xml:space="preserve"> — </w:t>
        </w:r>
      </w:ins>
    </w:p>
    <w:p>
      <w:pPr>
        <w:pStyle w:val="Indenti"/>
      </w:pPr>
      <w:ins w:id="1564" w:author="svcMRProcess" w:date="2020-02-20T00:46:00Z">
        <w:r>
          <w:tab/>
          <w:t>(i)</w:t>
        </w:r>
        <w:r>
          <w:tab/>
        </w:r>
      </w:ins>
      <w:r>
        <w:t>the application is in respect of the first renewal of the licence; or</w:t>
      </w:r>
    </w:p>
    <w:p>
      <w:pPr>
        <w:pStyle w:val="Indenti"/>
        <w:rPr>
          <w:ins w:id="1565" w:author="svcMRProcess" w:date="2020-02-20T00:46:00Z"/>
        </w:rPr>
      </w:pPr>
      <w:r>
        <w:tab/>
        <w:t>(</w:t>
      </w:r>
      <w:del w:id="1566" w:author="svcMRProcess" w:date="2020-02-20T00:46:00Z">
        <w:r>
          <w:rPr>
            <w:snapToGrid w:val="0"/>
          </w:rPr>
          <w:delText>d)</w:delText>
        </w:r>
        <w:r>
          <w:rPr>
            <w:snapToGrid w:val="0"/>
          </w:rPr>
          <w:tab/>
          <w:delText xml:space="preserve">may, if </w:delText>
        </w:r>
      </w:del>
      <w:ins w:id="1567" w:author="svcMRProcess" w:date="2020-02-20T00:46:00Z">
        <w:r>
          <w:t>ii)</w:t>
        </w:r>
        <w:r>
          <w:tab/>
        </w:r>
      </w:ins>
      <w:r>
        <w:t xml:space="preserve">the application is in respect of a renewal </w:t>
      </w:r>
      <w:ins w:id="1568" w:author="svcMRProcess" w:date="2020-02-20T00:46:00Z">
        <w:r>
          <w:t xml:space="preserve">of the licence </w:t>
        </w:r>
      </w:ins>
      <w:r>
        <w:t xml:space="preserve">other than the first renewal </w:t>
      </w:r>
      <w:del w:id="1569" w:author="svcMRProcess" w:date="2020-02-20T00:46:00Z">
        <w:r>
          <w:rPr>
            <w:snapToGrid w:val="0"/>
          </w:rPr>
          <w:delText>of the licence</w:delText>
        </w:r>
      </w:del>
      <w:ins w:id="1570" w:author="svcMRProcess" w:date="2020-02-20T00:46:00Z">
        <w:r>
          <w:t>and operations for the recovery of petroleum have been carried on in the licence area within the period of 5 years before the application for the renewal was made;</w:t>
        </w:r>
      </w:ins>
    </w:p>
    <w:p>
      <w:pPr>
        <w:pStyle w:val="Indenta"/>
        <w:rPr>
          <w:ins w:id="1571" w:author="svcMRProcess" w:date="2020-02-20T00:46:00Z"/>
        </w:rPr>
      </w:pPr>
      <w:ins w:id="1572" w:author="svcMRProcess" w:date="2020-02-20T00:46:00Z">
        <w:r>
          <w:tab/>
        </w:r>
        <w:r>
          <w:tab/>
          <w:t>or</w:t>
        </w:r>
      </w:ins>
    </w:p>
    <w:p>
      <w:pPr>
        <w:pStyle w:val="Indenta"/>
      </w:pPr>
      <w:ins w:id="1573" w:author="svcMRProcess" w:date="2020-02-20T00:46:00Z">
        <w:r>
          <w:tab/>
          <w:t>(d)</w:t>
        </w:r>
        <w:r>
          <w:tab/>
          <w:t>may in any other case</w:t>
        </w:r>
      </w:ins>
      <w:r>
        <w:t>,</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w:t>
      </w:r>
      <w:del w:id="1574" w:author="svcMRProcess" w:date="2020-02-20T00:46:00Z">
        <w:r>
          <w:delText>33</w:delText>
        </w:r>
      </w:del>
      <w:ins w:id="1575" w:author="svcMRProcess" w:date="2020-02-20T00:46:00Z">
        <w:r>
          <w:t>33; No. 42 of 2010 s. 44</w:t>
        </w:r>
      </w:ins>
      <w:r>
        <w:t>.]</w:t>
      </w:r>
    </w:p>
    <w:p>
      <w:pPr>
        <w:pStyle w:val="Heading5"/>
        <w:rPr>
          <w:snapToGrid w:val="0"/>
        </w:rPr>
      </w:pPr>
      <w:bookmarkStart w:id="1576" w:name="_Toc457625029"/>
      <w:bookmarkStart w:id="1577" w:name="_Toc469729350"/>
      <w:bookmarkStart w:id="1578" w:name="_Toc501860513"/>
      <w:bookmarkStart w:id="1579" w:name="_Toc300151422"/>
      <w:bookmarkStart w:id="1580" w:name="_Toc275955323"/>
      <w:r>
        <w:rPr>
          <w:rStyle w:val="CharSectno"/>
        </w:rPr>
        <w:t>66</w:t>
      </w:r>
      <w:r>
        <w:rPr>
          <w:snapToGrid w:val="0"/>
        </w:rPr>
        <w:t>.</w:t>
      </w:r>
      <w:r>
        <w:rPr>
          <w:snapToGrid w:val="0"/>
        </w:rPr>
        <w:tab/>
        <w:t>Conditions of licence</w:t>
      </w:r>
      <w:bookmarkEnd w:id="1576"/>
      <w:bookmarkEnd w:id="1577"/>
      <w:bookmarkEnd w:id="1578"/>
      <w:bookmarkEnd w:id="1579"/>
      <w:bookmarkEnd w:id="1580"/>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1581" w:name="_Toc457625030"/>
      <w:bookmarkStart w:id="1582" w:name="_Toc469729351"/>
      <w:bookmarkStart w:id="1583" w:name="_Toc501860514"/>
      <w:bookmarkStart w:id="1584" w:name="_Toc300151423"/>
      <w:bookmarkStart w:id="1585" w:name="_Toc275955324"/>
      <w:r>
        <w:rPr>
          <w:rStyle w:val="CharSectno"/>
        </w:rPr>
        <w:t>67</w:t>
      </w:r>
      <w:r>
        <w:rPr>
          <w:snapToGrid w:val="0"/>
        </w:rPr>
        <w:t>.</w:t>
      </w:r>
      <w:r>
        <w:rPr>
          <w:snapToGrid w:val="0"/>
        </w:rPr>
        <w:tab/>
        <w:t>Storage of petroleum underground</w:t>
      </w:r>
      <w:bookmarkEnd w:id="1581"/>
      <w:bookmarkEnd w:id="1582"/>
      <w:bookmarkEnd w:id="1583"/>
      <w:bookmarkEnd w:id="1584"/>
      <w:bookmarkEnd w:id="1585"/>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w:t>
      </w:r>
      <w:ins w:id="1586" w:author="svcMRProcess" w:date="2020-02-20T00:46:00Z">
        <w:r>
          <w:t>a fine of</w:t>
        </w:r>
        <w:r>
          <w:rPr>
            <w:snapToGrid w:val="0"/>
          </w:rPr>
          <w:t xml:space="preserve"> </w:t>
        </w:r>
      </w:ins>
      <w:r>
        <w:rPr>
          <w:snapToGrid w:val="0"/>
        </w:rPr>
        <w:t>$10 000.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w:t>
      </w:r>
      <w:del w:id="1587" w:author="svcMRProcess" w:date="2020-02-20T00:46:00Z">
        <w:r>
          <w:delText>34.]</w:delText>
        </w:r>
      </w:del>
      <w:ins w:id="1588" w:author="svcMRProcess" w:date="2020-02-20T00:46:00Z">
        <w:r>
          <w:t>34; amended by No. 42 of 2010 s. 62(15).]</w:t>
        </w:r>
      </w:ins>
    </w:p>
    <w:p>
      <w:pPr>
        <w:pStyle w:val="Heading5"/>
        <w:rPr>
          <w:snapToGrid w:val="0"/>
        </w:rPr>
      </w:pPr>
      <w:bookmarkStart w:id="1589" w:name="_Toc457625031"/>
      <w:bookmarkStart w:id="1590" w:name="_Toc469729352"/>
      <w:bookmarkStart w:id="1591" w:name="_Toc501860515"/>
      <w:bookmarkStart w:id="1592" w:name="_Toc300151424"/>
      <w:bookmarkStart w:id="1593" w:name="_Toc275955325"/>
      <w:r>
        <w:rPr>
          <w:rStyle w:val="CharSectno"/>
        </w:rPr>
        <w:t>68</w:t>
      </w:r>
      <w:r>
        <w:rPr>
          <w:snapToGrid w:val="0"/>
        </w:rPr>
        <w:t>.</w:t>
      </w:r>
      <w:r>
        <w:rPr>
          <w:snapToGrid w:val="0"/>
        </w:rPr>
        <w:tab/>
        <w:t>Directions as to recovery of petroleum</w:t>
      </w:r>
      <w:bookmarkEnd w:id="1589"/>
      <w:bookmarkEnd w:id="1590"/>
      <w:bookmarkEnd w:id="1591"/>
      <w:bookmarkEnd w:id="1592"/>
      <w:bookmarkEnd w:id="159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1594" w:name="_Toc457625032"/>
      <w:bookmarkStart w:id="1595" w:name="_Toc469729353"/>
      <w:bookmarkStart w:id="1596" w:name="_Toc501860516"/>
      <w:bookmarkStart w:id="1597" w:name="_Toc300151425"/>
      <w:bookmarkStart w:id="1598" w:name="_Toc275955326"/>
      <w:r>
        <w:rPr>
          <w:rStyle w:val="CharSectno"/>
        </w:rPr>
        <w:t>69</w:t>
      </w:r>
      <w:r>
        <w:rPr>
          <w:snapToGrid w:val="0"/>
        </w:rPr>
        <w:t>.</w:t>
      </w:r>
      <w:r>
        <w:rPr>
          <w:snapToGrid w:val="0"/>
        </w:rPr>
        <w:tab/>
        <w:t>Unit development</w:t>
      </w:r>
      <w:bookmarkEnd w:id="1594"/>
      <w:bookmarkEnd w:id="1595"/>
      <w:bookmarkEnd w:id="1596"/>
      <w:bookmarkEnd w:id="1597"/>
      <w:bookmarkEnd w:id="1598"/>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spacing w:before="120"/>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spacing w:before="120"/>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1599" w:name="_Toc188352783"/>
      <w:bookmarkStart w:id="1600" w:name="_Toc188431505"/>
      <w:bookmarkStart w:id="1601" w:name="_Toc188431708"/>
      <w:bookmarkStart w:id="1602" w:name="_Toc188673925"/>
      <w:bookmarkStart w:id="1603" w:name="_Toc188690774"/>
      <w:bookmarkStart w:id="1604" w:name="_Toc193524953"/>
      <w:bookmarkStart w:id="1605" w:name="_Toc194294306"/>
      <w:bookmarkStart w:id="1606" w:name="_Toc195928292"/>
      <w:bookmarkStart w:id="1607" w:name="_Toc196121836"/>
      <w:bookmarkStart w:id="1608" w:name="_Toc196122047"/>
      <w:bookmarkStart w:id="1609" w:name="_Toc196212062"/>
      <w:bookmarkStart w:id="1610" w:name="_Toc196212354"/>
      <w:bookmarkStart w:id="1611" w:name="_Toc196212642"/>
      <w:bookmarkStart w:id="1612" w:name="_Toc196212845"/>
      <w:bookmarkStart w:id="1613" w:name="_Toc196557614"/>
      <w:bookmarkStart w:id="1614" w:name="_Toc196557817"/>
      <w:bookmarkStart w:id="1615" w:name="_Toc202511670"/>
      <w:bookmarkStart w:id="1616" w:name="_Toc261532324"/>
      <w:bookmarkStart w:id="1617" w:name="_Toc261594890"/>
      <w:bookmarkStart w:id="1618" w:name="_Toc261615379"/>
      <w:bookmarkStart w:id="1619" w:name="_Toc263063592"/>
      <w:bookmarkStart w:id="1620" w:name="_Toc263329698"/>
      <w:bookmarkStart w:id="1621" w:name="_Toc264530183"/>
      <w:bookmarkStart w:id="1622" w:name="_Toc266874604"/>
      <w:bookmarkStart w:id="1623" w:name="_Toc272481639"/>
      <w:bookmarkStart w:id="1624" w:name="_Toc272923917"/>
      <w:bookmarkStart w:id="1625" w:name="_Toc275955327"/>
      <w:bookmarkStart w:id="1626" w:name="_Toc294002002"/>
      <w:bookmarkStart w:id="1627" w:name="_Toc300151426"/>
      <w:r>
        <w:rPr>
          <w:rStyle w:val="CharDivNo"/>
        </w:rPr>
        <w:t>Division 3A</w:t>
      </w:r>
      <w:r>
        <w:t> — </w:t>
      </w:r>
      <w:r>
        <w:rPr>
          <w:rStyle w:val="CharDivText"/>
        </w:rPr>
        <w:t>Petroleum titles and geothermal titles may subsist in respect of same blocks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pPr>
      <w:bookmarkStart w:id="1628" w:name="_Toc188352784"/>
      <w:r>
        <w:tab/>
        <w:t>[Heading inserted by No. 35 of 2007 s. 58.]</w:t>
      </w:r>
    </w:p>
    <w:p>
      <w:pPr>
        <w:pStyle w:val="Heading5"/>
      </w:pPr>
      <w:bookmarkStart w:id="1629" w:name="_Toc300151427"/>
      <w:bookmarkStart w:id="1630" w:name="_Toc275955328"/>
      <w:r>
        <w:rPr>
          <w:rStyle w:val="CharSectno"/>
        </w:rPr>
        <w:t>69A</w:t>
      </w:r>
      <w:r>
        <w:t>.</w:t>
      </w:r>
      <w:r>
        <w:tab/>
        <w:t>Petroleum titles and geothermal titles may subsist in respect of same blocks</w:t>
      </w:r>
      <w:bookmarkEnd w:id="1628"/>
      <w:bookmarkEnd w:id="1629"/>
      <w:bookmarkEnd w:id="1630"/>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spacing w:before="60"/>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1631" w:name="_Toc72913519"/>
      <w:bookmarkStart w:id="1632" w:name="_Toc89574945"/>
      <w:bookmarkStart w:id="1633" w:name="_Toc91304942"/>
      <w:bookmarkStart w:id="1634" w:name="_Toc92690170"/>
      <w:bookmarkStart w:id="1635" w:name="_Toc113770223"/>
      <w:bookmarkStart w:id="1636" w:name="_Toc161551323"/>
      <w:bookmarkStart w:id="1637" w:name="_Toc161552251"/>
      <w:bookmarkStart w:id="1638" w:name="_Toc161552647"/>
      <w:bookmarkStart w:id="1639" w:name="_Toc161717844"/>
      <w:bookmarkStart w:id="1640" w:name="_Toc163274626"/>
      <w:bookmarkStart w:id="1641" w:name="_Toc163288663"/>
      <w:bookmarkStart w:id="1642" w:name="_Toc166897458"/>
      <w:bookmarkStart w:id="1643" w:name="_Toc186620811"/>
      <w:bookmarkStart w:id="1644" w:name="_Toc187047680"/>
      <w:bookmarkStart w:id="1645" w:name="_Toc188356152"/>
      <w:bookmarkStart w:id="1646" w:name="_Toc188431507"/>
      <w:bookmarkStart w:id="1647" w:name="_Toc188431710"/>
      <w:bookmarkStart w:id="1648" w:name="_Toc188673927"/>
      <w:bookmarkStart w:id="1649" w:name="_Toc188690776"/>
      <w:bookmarkStart w:id="1650" w:name="_Toc193524955"/>
      <w:bookmarkStart w:id="1651" w:name="_Toc194294308"/>
      <w:bookmarkStart w:id="1652" w:name="_Toc195928294"/>
      <w:bookmarkStart w:id="1653" w:name="_Toc196121838"/>
      <w:bookmarkStart w:id="1654" w:name="_Toc196122049"/>
      <w:bookmarkStart w:id="1655" w:name="_Toc196212064"/>
      <w:bookmarkStart w:id="1656" w:name="_Toc196212356"/>
      <w:bookmarkStart w:id="1657" w:name="_Toc196212644"/>
      <w:bookmarkStart w:id="1658" w:name="_Toc196212847"/>
      <w:bookmarkStart w:id="1659" w:name="_Toc196557616"/>
      <w:bookmarkStart w:id="1660" w:name="_Toc196557819"/>
      <w:bookmarkStart w:id="1661" w:name="_Toc202511672"/>
      <w:bookmarkStart w:id="1662" w:name="_Toc261532326"/>
      <w:bookmarkStart w:id="1663" w:name="_Toc261594892"/>
      <w:bookmarkStart w:id="1664" w:name="_Toc261615381"/>
      <w:bookmarkStart w:id="1665" w:name="_Toc263063594"/>
      <w:bookmarkStart w:id="1666" w:name="_Toc263329700"/>
      <w:bookmarkStart w:id="1667" w:name="_Toc264530185"/>
      <w:bookmarkStart w:id="1668" w:name="_Toc266874606"/>
      <w:bookmarkStart w:id="1669" w:name="_Toc272481641"/>
      <w:bookmarkStart w:id="1670" w:name="_Toc272923919"/>
      <w:bookmarkStart w:id="1671" w:name="_Toc275955329"/>
      <w:bookmarkStart w:id="1672" w:name="_Toc294002004"/>
      <w:bookmarkStart w:id="1673" w:name="_Toc300151428"/>
      <w:r>
        <w:rPr>
          <w:rStyle w:val="CharDivNo"/>
        </w:rPr>
        <w:t>Division 4</w:t>
      </w:r>
      <w:r>
        <w:rPr>
          <w:snapToGrid w:val="0"/>
        </w:rPr>
        <w:t> — </w:t>
      </w:r>
      <w:r>
        <w:rPr>
          <w:rStyle w:val="CharDivText"/>
        </w:rPr>
        <w:t>Registration of instruments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rPr>
          <w:snapToGrid w:val="0"/>
        </w:rPr>
      </w:pPr>
      <w:bookmarkStart w:id="1674" w:name="_Toc457625033"/>
      <w:bookmarkStart w:id="1675" w:name="_Toc469729354"/>
      <w:bookmarkStart w:id="1676" w:name="_Toc501860517"/>
      <w:bookmarkStart w:id="1677" w:name="_Toc300151429"/>
      <w:bookmarkStart w:id="1678" w:name="_Toc275955330"/>
      <w:r>
        <w:rPr>
          <w:rStyle w:val="CharSectno"/>
        </w:rPr>
        <w:t>69J</w:t>
      </w:r>
      <w:r>
        <w:rPr>
          <w:snapToGrid w:val="0"/>
        </w:rPr>
        <w:t>.</w:t>
      </w:r>
      <w:r>
        <w:rPr>
          <w:snapToGrid w:val="0"/>
        </w:rPr>
        <w:tab/>
      </w:r>
      <w:bookmarkEnd w:id="1674"/>
      <w:bookmarkEnd w:id="1675"/>
      <w:bookmarkEnd w:id="1676"/>
      <w:r>
        <w:rPr>
          <w:snapToGrid w:val="0"/>
        </w:rPr>
        <w:t>Term used: title</w:t>
      </w:r>
      <w:bookmarkEnd w:id="1677"/>
      <w:bookmarkEnd w:id="1678"/>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1679" w:name="_Toc457625034"/>
      <w:bookmarkStart w:id="1680" w:name="_Toc469729355"/>
      <w:bookmarkStart w:id="1681" w:name="_Toc501860518"/>
      <w:bookmarkStart w:id="1682" w:name="_Toc300151430"/>
      <w:bookmarkStart w:id="1683" w:name="_Toc275955331"/>
      <w:r>
        <w:rPr>
          <w:rStyle w:val="CharSectno"/>
        </w:rPr>
        <w:t>70</w:t>
      </w:r>
      <w:r>
        <w:rPr>
          <w:snapToGrid w:val="0"/>
        </w:rPr>
        <w:t>.</w:t>
      </w:r>
      <w:r>
        <w:rPr>
          <w:snapToGrid w:val="0"/>
        </w:rPr>
        <w:tab/>
        <w:t>Register of certain instruments to be kept</w:t>
      </w:r>
      <w:bookmarkEnd w:id="1679"/>
      <w:bookmarkEnd w:id="1680"/>
      <w:bookmarkEnd w:id="1681"/>
      <w:bookmarkEnd w:id="1682"/>
      <w:bookmarkEnd w:id="1683"/>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w:t>
      </w:r>
      <w:del w:id="1684" w:author="svcMRProcess" w:date="2020-02-20T00:46:00Z">
        <w:r>
          <w:rPr>
            <w:snapToGrid w:val="0"/>
          </w:rPr>
          <w:delText xml:space="preserve"> or 103</w:delText>
        </w:r>
      </w:del>
      <w:r>
        <w:t>;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w:t>
      </w:r>
      <w:del w:id="1685" w:author="svcMRProcess" w:date="2020-02-20T00:46:00Z">
        <w:r>
          <w:delText>35</w:delText>
        </w:r>
      </w:del>
      <w:ins w:id="1686" w:author="svcMRProcess" w:date="2020-02-20T00:46:00Z">
        <w:r>
          <w:t>35; No. 42 of 2010 s. 45</w:t>
        </w:r>
      </w:ins>
      <w:r>
        <w:t>.]</w:t>
      </w:r>
    </w:p>
    <w:p>
      <w:pPr>
        <w:pStyle w:val="Heading5"/>
        <w:spacing w:before="180"/>
        <w:rPr>
          <w:snapToGrid w:val="0"/>
        </w:rPr>
      </w:pPr>
      <w:bookmarkStart w:id="1687" w:name="_Toc457625035"/>
      <w:bookmarkStart w:id="1688" w:name="_Toc469729356"/>
      <w:bookmarkStart w:id="1689" w:name="_Toc501860519"/>
      <w:bookmarkStart w:id="1690" w:name="_Toc300151431"/>
      <w:bookmarkStart w:id="1691" w:name="_Toc275955332"/>
      <w:r>
        <w:rPr>
          <w:rStyle w:val="CharSectno"/>
        </w:rPr>
        <w:t>71</w:t>
      </w:r>
      <w:r>
        <w:rPr>
          <w:snapToGrid w:val="0"/>
        </w:rPr>
        <w:t>.</w:t>
      </w:r>
      <w:r>
        <w:rPr>
          <w:snapToGrid w:val="0"/>
        </w:rPr>
        <w:tab/>
        <w:t>Memorials to be entered of permits determined etc.</w:t>
      </w:r>
      <w:bookmarkEnd w:id="1687"/>
      <w:bookmarkEnd w:id="1688"/>
      <w:bookmarkEnd w:id="1689"/>
      <w:bookmarkEnd w:id="1690"/>
      <w:bookmarkEnd w:id="1691"/>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spacing w:before="180"/>
        <w:rPr>
          <w:snapToGrid w:val="0"/>
        </w:rPr>
      </w:pPr>
      <w:bookmarkStart w:id="1692" w:name="_Toc457625036"/>
      <w:bookmarkStart w:id="1693" w:name="_Toc469729357"/>
      <w:bookmarkStart w:id="1694" w:name="_Toc501860520"/>
      <w:bookmarkStart w:id="1695" w:name="_Toc300151432"/>
      <w:bookmarkStart w:id="1696" w:name="_Toc275955333"/>
      <w:r>
        <w:rPr>
          <w:rStyle w:val="CharSectno"/>
        </w:rPr>
        <w:t>72</w:t>
      </w:r>
      <w:r>
        <w:rPr>
          <w:snapToGrid w:val="0"/>
        </w:rPr>
        <w:t>.</w:t>
      </w:r>
      <w:r>
        <w:rPr>
          <w:snapToGrid w:val="0"/>
        </w:rPr>
        <w:tab/>
        <w:t>Approval and registration of transfers</w:t>
      </w:r>
      <w:bookmarkEnd w:id="1692"/>
      <w:bookmarkEnd w:id="1693"/>
      <w:bookmarkEnd w:id="1694"/>
      <w:bookmarkEnd w:id="1695"/>
      <w:bookmarkEnd w:id="1696"/>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1697" w:name="_Toc457625037"/>
      <w:bookmarkStart w:id="1698" w:name="_Toc469729358"/>
      <w:bookmarkStart w:id="1699" w:name="_Toc501860521"/>
      <w:bookmarkStart w:id="1700" w:name="_Toc300151433"/>
      <w:bookmarkStart w:id="1701" w:name="_Toc275955334"/>
      <w:r>
        <w:rPr>
          <w:rStyle w:val="CharSectno"/>
        </w:rPr>
        <w:t>73</w:t>
      </w:r>
      <w:r>
        <w:rPr>
          <w:snapToGrid w:val="0"/>
        </w:rPr>
        <w:t>.</w:t>
      </w:r>
      <w:r>
        <w:rPr>
          <w:snapToGrid w:val="0"/>
        </w:rPr>
        <w:tab/>
        <w:t>Entries in Register on devolution of title</w:t>
      </w:r>
      <w:bookmarkEnd w:id="1697"/>
      <w:bookmarkEnd w:id="1698"/>
      <w:bookmarkEnd w:id="1699"/>
      <w:bookmarkEnd w:id="1700"/>
      <w:bookmarkEnd w:id="170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Deleted by No. 12 of 1990 s. 58.]</w:t>
      </w:r>
    </w:p>
    <w:p>
      <w:pPr>
        <w:pStyle w:val="Heading5"/>
        <w:rPr>
          <w:snapToGrid w:val="0"/>
        </w:rPr>
      </w:pPr>
      <w:bookmarkStart w:id="1702" w:name="_Toc457625038"/>
      <w:bookmarkStart w:id="1703" w:name="_Toc469729359"/>
      <w:bookmarkStart w:id="1704" w:name="_Toc501860522"/>
      <w:bookmarkStart w:id="1705" w:name="_Toc300151434"/>
      <w:bookmarkStart w:id="1706" w:name="_Toc275955335"/>
      <w:r>
        <w:rPr>
          <w:rStyle w:val="CharSectno"/>
        </w:rPr>
        <w:t>75</w:t>
      </w:r>
      <w:r>
        <w:rPr>
          <w:snapToGrid w:val="0"/>
        </w:rPr>
        <w:t>.</w:t>
      </w:r>
      <w:r>
        <w:rPr>
          <w:snapToGrid w:val="0"/>
        </w:rPr>
        <w:tab/>
        <w:t>Approval of dealings creating interests etc. in existing titles</w:t>
      </w:r>
      <w:bookmarkEnd w:id="1702"/>
      <w:bookmarkEnd w:id="1703"/>
      <w:bookmarkEnd w:id="1704"/>
      <w:bookmarkEnd w:id="1705"/>
      <w:bookmarkEnd w:id="1706"/>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1707" w:name="_Toc457625039"/>
      <w:bookmarkStart w:id="1708" w:name="_Toc469729360"/>
      <w:bookmarkStart w:id="1709" w:name="_Toc501860523"/>
      <w:bookmarkStart w:id="1710" w:name="_Toc300151435"/>
      <w:bookmarkStart w:id="1711" w:name="_Toc275955336"/>
      <w:r>
        <w:rPr>
          <w:rStyle w:val="CharSectno"/>
        </w:rPr>
        <w:t>75A</w:t>
      </w:r>
      <w:r>
        <w:rPr>
          <w:snapToGrid w:val="0"/>
        </w:rPr>
        <w:t>.</w:t>
      </w:r>
      <w:r>
        <w:rPr>
          <w:snapToGrid w:val="0"/>
        </w:rPr>
        <w:tab/>
        <w:t>Approval of dealings in future interests etc.</w:t>
      </w:r>
      <w:bookmarkEnd w:id="1707"/>
      <w:bookmarkEnd w:id="1708"/>
      <w:bookmarkEnd w:id="1709"/>
      <w:bookmarkEnd w:id="1710"/>
      <w:bookmarkEnd w:id="1711"/>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1712" w:name="_Toc457625040"/>
      <w:bookmarkStart w:id="1713" w:name="_Toc469729361"/>
      <w:bookmarkStart w:id="1714" w:name="_Toc501860524"/>
      <w:bookmarkStart w:id="1715" w:name="_Toc300151436"/>
      <w:bookmarkStart w:id="1716" w:name="_Toc275955337"/>
      <w:r>
        <w:rPr>
          <w:rStyle w:val="CharSectno"/>
        </w:rPr>
        <w:t>76</w:t>
      </w:r>
      <w:r>
        <w:rPr>
          <w:snapToGrid w:val="0"/>
        </w:rPr>
        <w:t>.</w:t>
      </w:r>
      <w:r>
        <w:rPr>
          <w:snapToGrid w:val="0"/>
        </w:rPr>
        <w:tab/>
        <w:t>True consideration to be shown</w:t>
      </w:r>
      <w:bookmarkEnd w:id="1712"/>
      <w:bookmarkEnd w:id="1713"/>
      <w:bookmarkEnd w:id="1714"/>
      <w:r>
        <w:rPr>
          <w:snapToGrid w:val="0"/>
        </w:rPr>
        <w:t xml:space="preserve"> in transfer or dealing</w:t>
      </w:r>
      <w:bookmarkEnd w:id="1715"/>
      <w:bookmarkEnd w:id="1716"/>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keepNext/>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w:t>
      </w:r>
      <w:ins w:id="1717" w:author="svcMRProcess" w:date="2020-02-20T00:46:00Z">
        <w:r>
          <w:t>a fine of</w:t>
        </w:r>
        <w:r>
          <w:rPr>
            <w:snapToGrid w:val="0"/>
          </w:rPr>
          <w:t xml:space="preserve"> </w:t>
        </w:r>
      </w:ins>
      <w:r>
        <w:rPr>
          <w:snapToGrid w:val="0"/>
        </w:rPr>
        <w:t>$10 000.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w:t>
      </w:r>
      <w:del w:id="1718" w:author="svcMRProcess" w:date="2020-02-20T00:46:00Z">
        <w:r>
          <w:delText>61.]</w:delText>
        </w:r>
      </w:del>
      <w:ins w:id="1719" w:author="svcMRProcess" w:date="2020-02-20T00:46:00Z">
        <w:r>
          <w:t>61; No. 42 of 2010 s. 62(15).]</w:t>
        </w:r>
      </w:ins>
    </w:p>
    <w:p>
      <w:pPr>
        <w:pStyle w:val="Heading5"/>
        <w:rPr>
          <w:snapToGrid w:val="0"/>
        </w:rPr>
      </w:pPr>
      <w:bookmarkStart w:id="1720" w:name="_Toc457625041"/>
      <w:bookmarkStart w:id="1721" w:name="_Toc469729362"/>
      <w:bookmarkStart w:id="1722" w:name="_Toc501860525"/>
      <w:bookmarkStart w:id="1723" w:name="_Toc300151437"/>
      <w:bookmarkStart w:id="1724" w:name="_Toc275955338"/>
      <w:r>
        <w:rPr>
          <w:rStyle w:val="CharSectno"/>
        </w:rPr>
        <w:t>77</w:t>
      </w:r>
      <w:r>
        <w:rPr>
          <w:snapToGrid w:val="0"/>
        </w:rPr>
        <w:t>.</w:t>
      </w:r>
      <w:r>
        <w:rPr>
          <w:snapToGrid w:val="0"/>
        </w:rPr>
        <w:tab/>
        <w:t>Minister not concerned with certain matters</w:t>
      </w:r>
      <w:bookmarkEnd w:id="1720"/>
      <w:bookmarkEnd w:id="1721"/>
      <w:bookmarkEnd w:id="1722"/>
      <w:bookmarkEnd w:id="1723"/>
      <w:bookmarkEnd w:id="172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1725" w:name="_Toc457625042"/>
      <w:bookmarkStart w:id="1726" w:name="_Toc469729363"/>
      <w:bookmarkStart w:id="1727" w:name="_Toc501860526"/>
      <w:bookmarkStart w:id="1728" w:name="_Toc300151438"/>
      <w:bookmarkStart w:id="1729" w:name="_Toc275955339"/>
      <w:r>
        <w:rPr>
          <w:rStyle w:val="CharSectno"/>
        </w:rPr>
        <w:t>78</w:t>
      </w:r>
      <w:r>
        <w:rPr>
          <w:snapToGrid w:val="0"/>
        </w:rPr>
        <w:t>.</w:t>
      </w:r>
      <w:r>
        <w:rPr>
          <w:snapToGrid w:val="0"/>
        </w:rPr>
        <w:tab/>
        <w:t>Power of Minister to require information as to transfers or dealings</w:t>
      </w:r>
      <w:bookmarkEnd w:id="1725"/>
      <w:bookmarkEnd w:id="1726"/>
      <w:bookmarkEnd w:id="1727"/>
      <w:bookmarkEnd w:id="1728"/>
      <w:bookmarkEnd w:id="1729"/>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del w:id="1730" w:author="svcMRProcess" w:date="2020-02-20T00:46:00Z"/>
          <w:snapToGrid w:val="0"/>
        </w:rPr>
      </w:pPr>
      <w:del w:id="1731" w:author="svcMRProcess" w:date="2020-02-20T00:46:00Z">
        <w:r>
          <w:rPr>
            <w:snapToGrid w:val="0"/>
          </w:rPr>
          <w:tab/>
          <w:delText>Penalty: $5 000.</w:delText>
        </w:r>
      </w:del>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w:t>
      </w:r>
      <w:del w:id="1732" w:author="svcMRProcess" w:date="2020-02-20T00:46:00Z">
        <w:r>
          <w:rPr>
            <w:snapToGrid w:val="0"/>
          </w:rPr>
          <w:delText xml:space="preserve">: </w:delText>
        </w:r>
      </w:del>
      <w:ins w:id="1733" w:author="svcMRProcess" w:date="2020-02-20T00:46:00Z">
        <w:r>
          <w:t xml:space="preserve"> for an offence under subsection (1c) or (2): a fine of </w:t>
        </w:r>
      </w:ins>
      <w:r>
        <w:t>$5 000.</w:t>
      </w:r>
    </w:p>
    <w:p>
      <w:pPr>
        <w:pStyle w:val="Footnotesection"/>
      </w:pPr>
      <w:r>
        <w:tab/>
        <w:t>[Section 78 amended by No. 12 of 1990 s. 61; No. 28 of 1994 s. </w:t>
      </w:r>
      <w:del w:id="1734" w:author="svcMRProcess" w:date="2020-02-20T00:46:00Z">
        <w:r>
          <w:delText>38.]</w:delText>
        </w:r>
      </w:del>
      <w:ins w:id="1735" w:author="svcMRProcess" w:date="2020-02-20T00:46:00Z">
        <w:r>
          <w:t>38; No. 42 of 2010 s. 62(2) and (3).]</w:t>
        </w:r>
      </w:ins>
    </w:p>
    <w:p>
      <w:pPr>
        <w:pStyle w:val="Heading5"/>
        <w:rPr>
          <w:snapToGrid w:val="0"/>
        </w:rPr>
      </w:pPr>
      <w:bookmarkStart w:id="1736" w:name="_Toc457625043"/>
      <w:bookmarkStart w:id="1737" w:name="_Toc469729364"/>
      <w:bookmarkStart w:id="1738" w:name="_Toc501860527"/>
      <w:bookmarkStart w:id="1739" w:name="_Toc300151439"/>
      <w:bookmarkStart w:id="1740" w:name="_Toc275955340"/>
      <w:r>
        <w:rPr>
          <w:rStyle w:val="CharSectno"/>
        </w:rPr>
        <w:t>79</w:t>
      </w:r>
      <w:r>
        <w:rPr>
          <w:snapToGrid w:val="0"/>
        </w:rPr>
        <w:t>.</w:t>
      </w:r>
      <w:r>
        <w:rPr>
          <w:snapToGrid w:val="0"/>
        </w:rPr>
        <w:tab/>
        <w:t>Production and inspection of documents</w:t>
      </w:r>
      <w:bookmarkEnd w:id="1736"/>
      <w:bookmarkEnd w:id="1737"/>
      <w:bookmarkEnd w:id="1738"/>
      <w:bookmarkEnd w:id="1739"/>
      <w:bookmarkEnd w:id="1740"/>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8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w:t>
      </w:r>
      <w:del w:id="1741" w:author="svcMRProcess" w:date="2020-02-20T00:46:00Z">
        <w:r>
          <w:rPr>
            <w:snapToGrid w:val="0"/>
          </w:rPr>
          <w:delText xml:space="preserve">: </w:delText>
        </w:r>
      </w:del>
      <w:ins w:id="1742" w:author="svcMRProcess" w:date="2020-02-20T00:46:00Z">
        <w:r>
          <w:t xml:space="preserve"> for an offence under subsection (2): a fine of </w:t>
        </w:r>
      </w:ins>
      <w:r>
        <w:t>$5 000.</w:t>
      </w:r>
    </w:p>
    <w:p>
      <w:pPr>
        <w:pStyle w:val="Footnotesection"/>
      </w:pPr>
      <w:r>
        <w:tab/>
        <w:t>[Section 79 amended by No. 12 of 1990 s. </w:t>
      </w:r>
      <w:del w:id="1743" w:author="svcMRProcess" w:date="2020-02-20T00:46:00Z">
        <w:r>
          <w:delText>62.]</w:delText>
        </w:r>
      </w:del>
      <w:ins w:id="1744" w:author="svcMRProcess" w:date="2020-02-20T00:46:00Z">
        <w:r>
          <w:t>62; No. 42 of 2010 s. 62(4).]</w:t>
        </w:r>
      </w:ins>
    </w:p>
    <w:p>
      <w:pPr>
        <w:pStyle w:val="Heading5"/>
        <w:spacing w:before="240"/>
        <w:rPr>
          <w:snapToGrid w:val="0"/>
        </w:rPr>
      </w:pPr>
      <w:bookmarkStart w:id="1745" w:name="_Toc457625044"/>
      <w:bookmarkStart w:id="1746" w:name="_Toc469729365"/>
      <w:bookmarkStart w:id="1747" w:name="_Toc501860528"/>
      <w:bookmarkStart w:id="1748" w:name="_Toc300151440"/>
      <w:bookmarkStart w:id="1749" w:name="_Toc275955341"/>
      <w:r>
        <w:rPr>
          <w:rStyle w:val="CharSectno"/>
        </w:rPr>
        <w:t>80</w:t>
      </w:r>
      <w:r>
        <w:rPr>
          <w:snapToGrid w:val="0"/>
        </w:rPr>
        <w:t>.</w:t>
      </w:r>
      <w:r>
        <w:rPr>
          <w:snapToGrid w:val="0"/>
        </w:rPr>
        <w:tab/>
        <w:t>Inspection of Register and instruments</w:t>
      </w:r>
      <w:bookmarkEnd w:id="1745"/>
      <w:bookmarkEnd w:id="1746"/>
      <w:bookmarkEnd w:id="1747"/>
      <w:bookmarkEnd w:id="1748"/>
      <w:bookmarkEnd w:id="1749"/>
    </w:p>
    <w:p>
      <w:pPr>
        <w:pStyle w:val="Subsection"/>
        <w:spacing w:before="18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80"/>
      </w:pPr>
      <w:r>
        <w:tab/>
        <w:t>[(2)</w:t>
      </w:r>
      <w:r>
        <w:tab/>
        <w:t>deleted]</w:t>
      </w:r>
    </w:p>
    <w:p>
      <w:pPr>
        <w:pStyle w:val="Footnotesection"/>
        <w:keepLines w:val="0"/>
      </w:pPr>
      <w:r>
        <w:tab/>
        <w:t>[Section 80 amended by No. 69 of 1981 s. 34; No. 12 of 1990 s. 63.]</w:t>
      </w:r>
    </w:p>
    <w:p>
      <w:pPr>
        <w:pStyle w:val="Heading5"/>
        <w:spacing w:before="240"/>
        <w:rPr>
          <w:snapToGrid w:val="0"/>
        </w:rPr>
      </w:pPr>
      <w:bookmarkStart w:id="1750" w:name="_Toc457625045"/>
      <w:bookmarkStart w:id="1751" w:name="_Toc469729366"/>
      <w:bookmarkStart w:id="1752" w:name="_Toc501860529"/>
      <w:bookmarkStart w:id="1753" w:name="_Toc300151441"/>
      <w:bookmarkStart w:id="1754" w:name="_Toc275955342"/>
      <w:r>
        <w:rPr>
          <w:rStyle w:val="CharSectno"/>
        </w:rPr>
        <w:t>81</w:t>
      </w:r>
      <w:r>
        <w:rPr>
          <w:snapToGrid w:val="0"/>
        </w:rPr>
        <w:t>.</w:t>
      </w:r>
      <w:r>
        <w:rPr>
          <w:snapToGrid w:val="0"/>
        </w:rPr>
        <w:tab/>
        <w:t>Evidentiary provisions</w:t>
      </w:r>
      <w:bookmarkEnd w:id="1750"/>
      <w:bookmarkEnd w:id="1751"/>
      <w:bookmarkEnd w:id="1752"/>
      <w:bookmarkEnd w:id="1753"/>
      <w:bookmarkEnd w:id="1754"/>
    </w:p>
    <w:p>
      <w:pPr>
        <w:pStyle w:val="Subsection"/>
        <w:spacing w:before="18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8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8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1755" w:name="_Toc457625046"/>
      <w:bookmarkStart w:id="1756" w:name="_Toc469729367"/>
      <w:bookmarkStart w:id="1757" w:name="_Toc501860530"/>
      <w:bookmarkStart w:id="1758" w:name="_Toc300151442"/>
      <w:bookmarkStart w:id="1759" w:name="_Toc275955343"/>
      <w:r>
        <w:rPr>
          <w:rStyle w:val="CharSectno"/>
        </w:rPr>
        <w:t>81A</w:t>
      </w:r>
      <w:r>
        <w:rPr>
          <w:snapToGrid w:val="0"/>
        </w:rPr>
        <w:t>.</w:t>
      </w:r>
      <w:r>
        <w:rPr>
          <w:snapToGrid w:val="0"/>
        </w:rPr>
        <w:tab/>
        <w:t>Minister may make corrections to, and entries in, Register</w:t>
      </w:r>
      <w:bookmarkEnd w:id="1755"/>
      <w:bookmarkEnd w:id="1756"/>
      <w:bookmarkEnd w:id="1757"/>
      <w:bookmarkEnd w:id="1758"/>
      <w:bookmarkEnd w:id="175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1760" w:name="_Toc457625047"/>
      <w:bookmarkStart w:id="1761" w:name="_Toc469729368"/>
      <w:bookmarkStart w:id="1762" w:name="_Toc501860531"/>
      <w:bookmarkStart w:id="1763" w:name="_Toc300151443"/>
      <w:bookmarkStart w:id="1764" w:name="_Toc275955344"/>
      <w:r>
        <w:rPr>
          <w:rStyle w:val="CharSectno"/>
        </w:rPr>
        <w:t>82</w:t>
      </w:r>
      <w:r>
        <w:rPr>
          <w:snapToGrid w:val="0"/>
        </w:rPr>
        <w:t>.</w:t>
      </w:r>
      <w:r>
        <w:rPr>
          <w:snapToGrid w:val="0"/>
        </w:rPr>
        <w:tab/>
      </w:r>
      <w:bookmarkEnd w:id="1760"/>
      <w:bookmarkEnd w:id="1761"/>
      <w:bookmarkEnd w:id="1762"/>
      <w:r>
        <w:rPr>
          <w:snapToGrid w:val="0"/>
        </w:rPr>
        <w:t>Application to State Administrative Tribunal for orders</w:t>
      </w:r>
      <w:bookmarkEnd w:id="1763"/>
      <w:bookmarkEnd w:id="1764"/>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180"/>
      </w:pPr>
      <w:r>
        <w:t>[</w:t>
      </w:r>
      <w:r>
        <w:rPr>
          <w:b/>
          <w:bCs/>
        </w:rPr>
        <w:t>83.</w:t>
      </w:r>
      <w:r>
        <w:rPr>
          <w:b/>
          <w:bCs/>
        </w:rPr>
        <w:tab/>
      </w:r>
      <w:r>
        <w:t>Deleted by No. 13 of 2005 s. 6.]</w:t>
      </w:r>
    </w:p>
    <w:p>
      <w:pPr>
        <w:pStyle w:val="Heading5"/>
        <w:spacing w:before="180"/>
        <w:rPr>
          <w:snapToGrid w:val="0"/>
        </w:rPr>
      </w:pPr>
      <w:bookmarkStart w:id="1765" w:name="_Toc457625049"/>
      <w:bookmarkStart w:id="1766" w:name="_Toc469729370"/>
      <w:bookmarkStart w:id="1767" w:name="_Toc501860533"/>
      <w:bookmarkStart w:id="1768" w:name="_Toc300151444"/>
      <w:bookmarkStart w:id="1769" w:name="_Toc275955345"/>
      <w:r>
        <w:rPr>
          <w:rStyle w:val="CharSectno"/>
        </w:rPr>
        <w:t>84</w:t>
      </w:r>
      <w:r>
        <w:rPr>
          <w:snapToGrid w:val="0"/>
        </w:rPr>
        <w:t>.</w:t>
      </w:r>
      <w:r>
        <w:rPr>
          <w:snapToGrid w:val="0"/>
        </w:rPr>
        <w:tab/>
        <w:t>Offences connected with Register and certain documents</w:t>
      </w:r>
      <w:bookmarkEnd w:id="1765"/>
      <w:bookmarkEnd w:id="1766"/>
      <w:bookmarkEnd w:id="1767"/>
      <w:bookmarkEnd w:id="1768"/>
      <w:bookmarkEnd w:id="1769"/>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del w:id="1770" w:author="svcMRProcess" w:date="2020-02-20T00:46:00Z">
        <w:r>
          <w:rPr>
            <w:snapToGrid w:val="0"/>
          </w:rPr>
          <w:delText xml:space="preserve"> and is liable to a penalty of $5 000</w:delText>
        </w:r>
      </w:del>
      <w:r>
        <w:t>.</w:t>
      </w:r>
    </w:p>
    <w:p>
      <w:pPr>
        <w:pStyle w:val="Penstart"/>
        <w:rPr>
          <w:ins w:id="1771" w:author="svcMRProcess" w:date="2020-02-20T00:46:00Z"/>
        </w:rPr>
      </w:pPr>
      <w:ins w:id="1772" w:author="svcMRProcess" w:date="2020-02-20T00:46:00Z">
        <w:r>
          <w:tab/>
          <w:t>Penalty: a fine of $5 000.</w:t>
        </w:r>
      </w:ins>
    </w:p>
    <w:p>
      <w:pPr>
        <w:pStyle w:val="Footnotesection"/>
        <w:spacing w:before="80"/>
        <w:ind w:left="890" w:hanging="890"/>
      </w:pPr>
      <w:r>
        <w:tab/>
        <w:t>[Section 84 amended by No. 12 of 1990 s. </w:t>
      </w:r>
      <w:del w:id="1773" w:author="svcMRProcess" w:date="2020-02-20T00:46:00Z">
        <w:r>
          <w:delText>66.]</w:delText>
        </w:r>
      </w:del>
      <w:ins w:id="1774" w:author="svcMRProcess" w:date="2020-02-20T00:46:00Z">
        <w:r>
          <w:t>66; No. 42 of 2010 s. 62(5) and (6).]</w:t>
        </w:r>
      </w:ins>
    </w:p>
    <w:p>
      <w:pPr>
        <w:pStyle w:val="Heading5"/>
        <w:rPr>
          <w:snapToGrid w:val="0"/>
        </w:rPr>
      </w:pPr>
      <w:bookmarkStart w:id="1775" w:name="_Toc457625050"/>
      <w:bookmarkStart w:id="1776" w:name="_Toc469729371"/>
      <w:bookmarkStart w:id="1777" w:name="_Toc501860534"/>
      <w:bookmarkStart w:id="1778" w:name="_Toc300151445"/>
      <w:bookmarkStart w:id="1779" w:name="_Toc275955346"/>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775"/>
      <w:bookmarkEnd w:id="1776"/>
      <w:bookmarkEnd w:id="1777"/>
      <w:bookmarkEnd w:id="1778"/>
      <w:bookmarkEnd w:id="1779"/>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1780" w:name="_Toc457625051"/>
      <w:bookmarkStart w:id="1781" w:name="_Toc469729372"/>
      <w:bookmarkStart w:id="1782" w:name="_Toc501860535"/>
      <w:bookmarkStart w:id="1783" w:name="_Toc300151446"/>
      <w:bookmarkStart w:id="1784" w:name="_Toc275955347"/>
      <w:r>
        <w:rPr>
          <w:rStyle w:val="CharSectno"/>
        </w:rPr>
        <w:t>86</w:t>
      </w:r>
      <w:r>
        <w:rPr>
          <w:snapToGrid w:val="0"/>
        </w:rPr>
        <w:t>.</w:t>
      </w:r>
      <w:r>
        <w:rPr>
          <w:snapToGrid w:val="0"/>
        </w:rPr>
        <w:tab/>
        <w:t>Exemption from duty</w:t>
      </w:r>
      <w:bookmarkEnd w:id="1780"/>
      <w:bookmarkEnd w:id="1781"/>
      <w:bookmarkEnd w:id="1782"/>
      <w:bookmarkEnd w:id="1783"/>
      <w:bookmarkEnd w:id="1784"/>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1785" w:name="_Toc72913539"/>
      <w:bookmarkStart w:id="1786" w:name="_Toc89574965"/>
      <w:bookmarkStart w:id="1787" w:name="_Toc91304962"/>
      <w:bookmarkStart w:id="1788" w:name="_Toc92690190"/>
      <w:bookmarkStart w:id="1789" w:name="_Toc113770243"/>
      <w:bookmarkStart w:id="1790" w:name="_Toc161551343"/>
      <w:bookmarkStart w:id="1791" w:name="_Toc161552271"/>
      <w:bookmarkStart w:id="1792" w:name="_Toc161552667"/>
      <w:bookmarkStart w:id="1793" w:name="_Toc161717864"/>
      <w:bookmarkStart w:id="1794" w:name="_Toc163274646"/>
      <w:bookmarkStart w:id="1795" w:name="_Toc163288683"/>
      <w:bookmarkStart w:id="1796" w:name="_Toc166897478"/>
      <w:bookmarkStart w:id="1797" w:name="_Toc186620831"/>
      <w:bookmarkStart w:id="1798" w:name="_Toc187047700"/>
      <w:bookmarkStart w:id="1799" w:name="_Toc188356172"/>
      <w:bookmarkStart w:id="1800" w:name="_Toc188431527"/>
      <w:bookmarkStart w:id="1801" w:name="_Toc188431730"/>
      <w:bookmarkStart w:id="1802" w:name="_Toc188673947"/>
      <w:bookmarkStart w:id="1803" w:name="_Toc188690796"/>
      <w:bookmarkStart w:id="1804" w:name="_Toc193524975"/>
      <w:bookmarkStart w:id="1805" w:name="_Toc194294328"/>
      <w:bookmarkStart w:id="1806" w:name="_Toc195928314"/>
      <w:bookmarkStart w:id="1807" w:name="_Toc196121858"/>
      <w:bookmarkStart w:id="1808" w:name="_Toc196122069"/>
      <w:bookmarkStart w:id="1809" w:name="_Toc196212084"/>
      <w:bookmarkStart w:id="1810" w:name="_Toc196212376"/>
      <w:bookmarkStart w:id="1811" w:name="_Toc196212664"/>
      <w:bookmarkStart w:id="1812" w:name="_Toc196212867"/>
      <w:bookmarkStart w:id="1813" w:name="_Toc196557636"/>
      <w:bookmarkStart w:id="1814" w:name="_Toc196557839"/>
      <w:bookmarkStart w:id="1815" w:name="_Toc202511692"/>
      <w:bookmarkStart w:id="1816" w:name="_Toc261532345"/>
      <w:bookmarkStart w:id="1817" w:name="_Toc261594911"/>
      <w:bookmarkStart w:id="1818" w:name="_Toc261615400"/>
      <w:bookmarkStart w:id="1819" w:name="_Toc263063613"/>
      <w:bookmarkStart w:id="1820" w:name="_Toc263329719"/>
      <w:bookmarkStart w:id="1821" w:name="_Toc264530204"/>
      <w:bookmarkStart w:id="1822" w:name="_Toc266874625"/>
      <w:bookmarkStart w:id="1823" w:name="_Toc272481660"/>
      <w:bookmarkStart w:id="1824" w:name="_Toc272923938"/>
      <w:bookmarkStart w:id="1825" w:name="_Toc275955348"/>
      <w:bookmarkStart w:id="1826" w:name="_Toc294002023"/>
      <w:bookmarkStart w:id="1827" w:name="_Toc300151447"/>
      <w:r>
        <w:rPr>
          <w:rStyle w:val="CharDivNo"/>
        </w:rPr>
        <w:t>Division 5</w:t>
      </w:r>
      <w:r>
        <w:rPr>
          <w:snapToGrid w:val="0"/>
        </w:rPr>
        <w:t> — </w:t>
      </w:r>
      <w:r>
        <w:rPr>
          <w:rStyle w:val="CharDivText"/>
        </w:rPr>
        <w:t>General</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Ednotesection"/>
        <w:keepNext/>
        <w:keepLines/>
        <w:ind w:left="890" w:hanging="890"/>
      </w:pPr>
      <w:r>
        <w:t>[</w:t>
      </w:r>
      <w:r>
        <w:rPr>
          <w:b/>
        </w:rPr>
        <w:t>87.</w:t>
      </w:r>
      <w:r>
        <w:tab/>
        <w:t>Deleted by No. 12 of 1990 s. 68.]</w:t>
      </w:r>
    </w:p>
    <w:p>
      <w:pPr>
        <w:pStyle w:val="Heading5"/>
        <w:spacing w:before="180"/>
        <w:rPr>
          <w:snapToGrid w:val="0"/>
        </w:rPr>
      </w:pPr>
      <w:bookmarkStart w:id="1828" w:name="_Toc457625052"/>
      <w:bookmarkStart w:id="1829" w:name="_Toc469729373"/>
      <w:bookmarkStart w:id="1830" w:name="_Toc501860536"/>
      <w:bookmarkStart w:id="1831" w:name="_Toc300151448"/>
      <w:bookmarkStart w:id="1832" w:name="_Toc275955349"/>
      <w:r>
        <w:rPr>
          <w:rStyle w:val="CharSectno"/>
        </w:rPr>
        <w:t>88</w:t>
      </w:r>
      <w:r>
        <w:rPr>
          <w:snapToGrid w:val="0"/>
        </w:rPr>
        <w:t>.</w:t>
      </w:r>
      <w:r>
        <w:rPr>
          <w:snapToGrid w:val="0"/>
        </w:rPr>
        <w:tab/>
        <w:t>Notice of grants of permits etc. to be published</w:t>
      </w:r>
      <w:bookmarkEnd w:id="1828"/>
      <w:bookmarkEnd w:id="1829"/>
      <w:bookmarkEnd w:id="1830"/>
      <w:bookmarkEnd w:id="1831"/>
      <w:bookmarkEnd w:id="1832"/>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833" w:name="_Toc457625053"/>
      <w:bookmarkStart w:id="1834" w:name="_Toc469729374"/>
      <w:bookmarkStart w:id="1835" w:name="_Toc501860537"/>
      <w:bookmarkStart w:id="1836" w:name="_Toc300151449"/>
      <w:bookmarkStart w:id="1837" w:name="_Toc275955350"/>
      <w:r>
        <w:rPr>
          <w:rStyle w:val="CharSectno"/>
        </w:rPr>
        <w:t>89</w:t>
      </w:r>
      <w:r>
        <w:rPr>
          <w:snapToGrid w:val="0"/>
        </w:rPr>
        <w:t>.</w:t>
      </w:r>
      <w:r>
        <w:rPr>
          <w:snapToGrid w:val="0"/>
        </w:rPr>
        <w:tab/>
        <w:t>Date of effect of certain surrenders, cancellations and variations</w:t>
      </w:r>
      <w:bookmarkEnd w:id="1833"/>
      <w:bookmarkEnd w:id="1834"/>
      <w:bookmarkEnd w:id="1835"/>
      <w:bookmarkEnd w:id="1836"/>
      <w:bookmarkEnd w:id="183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1838" w:name="_Toc457625054"/>
      <w:bookmarkStart w:id="1839" w:name="_Toc469729375"/>
      <w:bookmarkStart w:id="1840" w:name="_Toc501860538"/>
      <w:bookmarkStart w:id="1841" w:name="_Toc300151450"/>
      <w:bookmarkStart w:id="1842" w:name="_Toc275955351"/>
      <w:r>
        <w:rPr>
          <w:rStyle w:val="CharSectno"/>
        </w:rPr>
        <w:t>90</w:t>
      </w:r>
      <w:r>
        <w:rPr>
          <w:snapToGrid w:val="0"/>
        </w:rPr>
        <w:t>.</w:t>
      </w:r>
      <w:r>
        <w:rPr>
          <w:snapToGrid w:val="0"/>
        </w:rPr>
        <w:tab/>
        <w:t>Commencement of works</w:t>
      </w:r>
      <w:bookmarkEnd w:id="1838"/>
      <w:bookmarkEnd w:id="1839"/>
      <w:bookmarkEnd w:id="1840"/>
      <w:bookmarkEnd w:id="1841"/>
      <w:bookmarkEnd w:id="1842"/>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w:t>
      </w:r>
      <w:del w:id="1843" w:author="svcMRProcess" w:date="2020-02-20T00:46:00Z">
        <w:r>
          <w:rPr>
            <w:snapToGrid w:val="0"/>
          </w:rPr>
          <w:delText xml:space="preserve">: </w:delText>
        </w:r>
      </w:del>
      <w:ins w:id="1844" w:author="svcMRProcess" w:date="2020-02-20T00:46:00Z">
        <w:r>
          <w:t xml:space="preserve"> for an offence under subsection (1) or (3): a fine of </w:t>
        </w:r>
      </w:ins>
      <w:r>
        <w:t>$10 000.</w:t>
      </w:r>
    </w:p>
    <w:p>
      <w:pPr>
        <w:pStyle w:val="Footnotesection"/>
      </w:pPr>
      <w:r>
        <w:tab/>
        <w:t>[Section 90 amended by No. 12 of 1990 s. 71; No. 78 of 1990 s. </w:t>
      </w:r>
      <w:del w:id="1845" w:author="svcMRProcess" w:date="2020-02-20T00:46:00Z">
        <w:r>
          <w:delText>7.]</w:delText>
        </w:r>
      </w:del>
      <w:ins w:id="1846" w:author="svcMRProcess" w:date="2020-02-20T00:46:00Z">
        <w:r>
          <w:t>7; No. 42 of 2010 s. 62(7).]</w:t>
        </w:r>
      </w:ins>
    </w:p>
    <w:p>
      <w:pPr>
        <w:pStyle w:val="Heading5"/>
        <w:rPr>
          <w:snapToGrid w:val="0"/>
        </w:rPr>
      </w:pPr>
      <w:bookmarkStart w:id="1847" w:name="_Toc457625055"/>
      <w:bookmarkStart w:id="1848" w:name="_Toc469729376"/>
      <w:bookmarkStart w:id="1849" w:name="_Toc501860539"/>
      <w:bookmarkStart w:id="1850" w:name="_Toc300151451"/>
      <w:bookmarkStart w:id="1851" w:name="_Toc275955352"/>
      <w:r>
        <w:rPr>
          <w:rStyle w:val="CharSectno"/>
        </w:rPr>
        <w:t>91</w:t>
      </w:r>
      <w:r>
        <w:rPr>
          <w:snapToGrid w:val="0"/>
        </w:rPr>
        <w:t>.</w:t>
      </w:r>
      <w:r>
        <w:rPr>
          <w:snapToGrid w:val="0"/>
        </w:rPr>
        <w:tab/>
        <w:t>Work practices</w:t>
      </w:r>
      <w:bookmarkEnd w:id="1847"/>
      <w:bookmarkEnd w:id="1848"/>
      <w:bookmarkEnd w:id="1849"/>
      <w:bookmarkEnd w:id="1850"/>
      <w:bookmarkEnd w:id="1851"/>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2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w:t>
      </w:r>
      <w:del w:id="1852" w:author="svcMRProcess" w:date="2020-02-20T00:46:00Z">
        <w:r>
          <w:rPr>
            <w:snapToGrid w:val="0"/>
          </w:rPr>
          <w:delText xml:space="preserve">: For contravention of </w:delText>
        </w:r>
      </w:del>
      <w:ins w:id="1853" w:author="svcMRProcess" w:date="2020-02-20T00:46:00Z">
        <w:r>
          <w:t xml:space="preserve"> for an offence under </w:t>
        </w:r>
      </w:ins>
      <w:r>
        <w:t>subsection (1), (2), (2a) or (3</w:t>
      </w:r>
      <w:del w:id="1854" w:author="svcMRProcess" w:date="2020-02-20T00:46:00Z">
        <w:r>
          <w:rPr>
            <w:snapToGrid w:val="0"/>
          </w:rPr>
          <w:delText>),</w:delText>
        </w:r>
      </w:del>
      <w:ins w:id="1855" w:author="svcMRProcess" w:date="2020-02-20T00:46:00Z">
        <w:r>
          <w:t>): a fine of</w:t>
        </w:r>
      </w:ins>
      <w:r>
        <w:t xml:space="preserve"> $10 000.</w:t>
      </w:r>
    </w:p>
    <w:p>
      <w:pPr>
        <w:pStyle w:val="Footnotesection"/>
        <w:ind w:left="890" w:hanging="890"/>
      </w:pPr>
      <w:r>
        <w:tab/>
        <w:t>[Section 91 amended by No. 12 of 1990 s. 72; No. 78 of 1990 s. 7; No. 28 of 1994 s. 40; No. 13 of 2005 s. 7; No. 35 of 2007 s. </w:t>
      </w:r>
      <w:del w:id="1856" w:author="svcMRProcess" w:date="2020-02-20T00:46:00Z">
        <w:r>
          <w:delText>63.]</w:delText>
        </w:r>
      </w:del>
      <w:ins w:id="1857" w:author="svcMRProcess" w:date="2020-02-20T00:46:00Z">
        <w:r>
          <w:t>63; No. 42 of 2010 s. 62(8).]</w:t>
        </w:r>
      </w:ins>
    </w:p>
    <w:p>
      <w:pPr>
        <w:pStyle w:val="Heading5"/>
        <w:rPr>
          <w:snapToGrid w:val="0"/>
        </w:rPr>
      </w:pPr>
      <w:bookmarkStart w:id="1858" w:name="_Toc457625056"/>
      <w:bookmarkStart w:id="1859" w:name="_Toc469729377"/>
      <w:bookmarkStart w:id="1860" w:name="_Toc501860540"/>
      <w:bookmarkStart w:id="1861" w:name="_Toc300151452"/>
      <w:bookmarkStart w:id="1862" w:name="_Toc275955353"/>
      <w:r>
        <w:rPr>
          <w:rStyle w:val="CharSectno"/>
        </w:rPr>
        <w:t>91A</w:t>
      </w:r>
      <w:r>
        <w:rPr>
          <w:snapToGrid w:val="0"/>
        </w:rPr>
        <w:t>.</w:t>
      </w:r>
      <w:r>
        <w:rPr>
          <w:snapToGrid w:val="0"/>
        </w:rPr>
        <w:tab/>
        <w:t>Conditions relating to insurance</w:t>
      </w:r>
      <w:bookmarkEnd w:id="1858"/>
      <w:bookmarkEnd w:id="1859"/>
      <w:bookmarkEnd w:id="1860"/>
      <w:bookmarkEnd w:id="1861"/>
      <w:bookmarkEnd w:id="1862"/>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2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spacing w:before="120"/>
        <w:rPr>
          <w:snapToGrid w:val="0"/>
        </w:rPr>
      </w:pPr>
      <w:r>
        <w:rPr>
          <w:snapToGrid w:val="0"/>
        </w:rPr>
        <w:tab/>
      </w:r>
      <w:r>
        <w:rPr>
          <w:snapToGrid w:val="0"/>
        </w:rPr>
        <w:tab/>
        <w:t>the Minister shall issue a certificate to the effect that he is so satisfied.</w:t>
      </w:r>
    </w:p>
    <w:p>
      <w:pPr>
        <w:pStyle w:val="Subsection"/>
        <w:spacing w:before="120"/>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spacing w:before="120"/>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1863" w:name="_Toc457625057"/>
      <w:bookmarkStart w:id="1864" w:name="_Toc469729378"/>
      <w:bookmarkStart w:id="1865" w:name="_Toc501860541"/>
      <w:bookmarkStart w:id="1866" w:name="_Toc300151453"/>
      <w:bookmarkStart w:id="1867" w:name="_Toc275955354"/>
      <w:r>
        <w:rPr>
          <w:rStyle w:val="CharSectno"/>
        </w:rPr>
        <w:t>91B</w:t>
      </w:r>
      <w:r>
        <w:rPr>
          <w:snapToGrid w:val="0"/>
        </w:rPr>
        <w:t>.</w:t>
      </w:r>
      <w:r>
        <w:rPr>
          <w:snapToGrid w:val="0"/>
        </w:rPr>
        <w:tab/>
        <w:t>Conditions prohibiting entry on certain land</w:t>
      </w:r>
      <w:bookmarkEnd w:id="1863"/>
      <w:bookmarkEnd w:id="1864"/>
      <w:bookmarkEnd w:id="1865"/>
      <w:bookmarkEnd w:id="1866"/>
      <w:bookmarkEnd w:id="1867"/>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2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2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Next w:val="0"/>
        <w:keepLines w:val="0"/>
        <w:spacing w:before="180"/>
        <w:rPr>
          <w:snapToGrid w:val="0"/>
        </w:rPr>
      </w:pPr>
      <w:bookmarkStart w:id="1868" w:name="_Toc457625058"/>
      <w:bookmarkStart w:id="1869" w:name="_Toc469729379"/>
      <w:bookmarkStart w:id="1870" w:name="_Toc501860542"/>
      <w:bookmarkStart w:id="1871" w:name="_Toc300151454"/>
      <w:bookmarkStart w:id="1872" w:name="_Toc275955355"/>
      <w:r>
        <w:rPr>
          <w:rStyle w:val="CharSectno"/>
        </w:rPr>
        <w:t>92</w:t>
      </w:r>
      <w:r>
        <w:rPr>
          <w:snapToGrid w:val="0"/>
        </w:rPr>
        <w:t>.</w:t>
      </w:r>
      <w:r>
        <w:rPr>
          <w:snapToGrid w:val="0"/>
        </w:rPr>
        <w:tab/>
        <w:t>Maintenance etc. of property</w:t>
      </w:r>
      <w:bookmarkEnd w:id="1868"/>
      <w:bookmarkEnd w:id="1869"/>
      <w:bookmarkEnd w:id="1870"/>
      <w:bookmarkEnd w:id="1871"/>
      <w:bookmarkEnd w:id="1872"/>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spacing w:before="60"/>
        <w:ind w:left="1616" w:hanging="1440"/>
        <w:rPr>
          <w:b/>
        </w:rPr>
      </w:pPr>
      <w:r>
        <w:tab/>
        <w:t>(b)</w:t>
      </w:r>
      <w:r>
        <w:tab/>
        <w:t>in relation to an operator who is the holder of a special prospecting authority or access authority — means the area in respect of which that authority is in force;</w:t>
      </w:r>
    </w:p>
    <w:p>
      <w:pPr>
        <w:pStyle w:val="Defstart"/>
        <w:spacing w:before="60"/>
      </w:pPr>
      <w:r>
        <w:rPr>
          <w:rStyle w:val="CharDefText"/>
        </w:rPr>
        <w:tab/>
        <w:t>operator</w:t>
      </w:r>
      <w:r>
        <w:t xml:space="preserve"> means a permittee, holder of a drilling reservation, lessee, licensee or holder of a special prospecting authority or access authority.</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w:t>
      </w:r>
      <w:del w:id="1873" w:author="svcMRProcess" w:date="2020-02-20T00:46:00Z">
        <w:r>
          <w:rPr>
            <w:snapToGrid w:val="0"/>
          </w:rPr>
          <w:delText xml:space="preserve">: For contravention of </w:delText>
        </w:r>
      </w:del>
      <w:ins w:id="1874" w:author="svcMRProcess" w:date="2020-02-20T00:46:00Z">
        <w:r>
          <w:t xml:space="preserve"> for an offence under </w:t>
        </w:r>
      </w:ins>
      <w:r>
        <w:t>subsection (2) or (3</w:t>
      </w:r>
      <w:del w:id="1875" w:author="svcMRProcess" w:date="2020-02-20T00:46:00Z">
        <w:r>
          <w:rPr>
            <w:snapToGrid w:val="0"/>
          </w:rPr>
          <w:delText>),</w:delText>
        </w:r>
      </w:del>
      <w:ins w:id="1876" w:author="svcMRProcess" w:date="2020-02-20T00:46:00Z">
        <w:r>
          <w:t>): a fine of</w:t>
        </w:r>
      </w:ins>
      <w:r>
        <w:t xml:space="preserve"> $10 000.</w:t>
      </w:r>
    </w:p>
    <w:p>
      <w:pPr>
        <w:pStyle w:val="Footnotesection"/>
        <w:ind w:left="890" w:hanging="890"/>
      </w:pPr>
      <w:r>
        <w:tab/>
        <w:t>[Section 92 amended by No. 12 of 1990 s. 74; No. 78 of 1990 s. 7; No. 28 of 1994 s. </w:t>
      </w:r>
      <w:del w:id="1877" w:author="svcMRProcess" w:date="2020-02-20T00:46:00Z">
        <w:r>
          <w:delText>42.]</w:delText>
        </w:r>
      </w:del>
      <w:ins w:id="1878" w:author="svcMRProcess" w:date="2020-02-20T00:46:00Z">
        <w:r>
          <w:t>42; No. 42 of 2010 s. 62(9).]</w:t>
        </w:r>
      </w:ins>
    </w:p>
    <w:p>
      <w:pPr>
        <w:pStyle w:val="Heading5"/>
        <w:rPr>
          <w:snapToGrid w:val="0"/>
        </w:rPr>
      </w:pPr>
      <w:bookmarkStart w:id="1879" w:name="_Toc457625059"/>
      <w:bookmarkStart w:id="1880" w:name="_Toc469729380"/>
      <w:bookmarkStart w:id="1881" w:name="_Toc501860543"/>
      <w:bookmarkStart w:id="1882" w:name="_Toc300151455"/>
      <w:bookmarkStart w:id="1883" w:name="_Toc275955356"/>
      <w:r>
        <w:rPr>
          <w:rStyle w:val="CharSectno"/>
        </w:rPr>
        <w:t>93</w:t>
      </w:r>
      <w:r>
        <w:rPr>
          <w:snapToGrid w:val="0"/>
        </w:rPr>
        <w:t>.</w:t>
      </w:r>
      <w:r>
        <w:rPr>
          <w:snapToGrid w:val="0"/>
        </w:rPr>
        <w:tab/>
        <w:t>Operation of s. 91, 91A and 92 subject to this Act</w:t>
      </w:r>
      <w:bookmarkEnd w:id="1879"/>
      <w:bookmarkEnd w:id="1880"/>
      <w:bookmarkEnd w:id="1881"/>
      <w:r>
        <w:rPr>
          <w:snapToGrid w:val="0"/>
        </w:rPr>
        <w:t xml:space="preserve"> and other laws</w:t>
      </w:r>
      <w:bookmarkEnd w:id="1882"/>
      <w:bookmarkEnd w:id="1883"/>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ind w:left="890" w:hanging="890"/>
      </w:pPr>
      <w:r>
        <w:tab/>
        <w:t>[Section 93 amended by No. 28 of 1994 s. 43.]</w:t>
      </w:r>
    </w:p>
    <w:p>
      <w:pPr>
        <w:pStyle w:val="Heading5"/>
        <w:keepLines w:val="0"/>
        <w:rPr>
          <w:del w:id="1884" w:author="svcMRProcess" w:date="2020-02-20T00:46:00Z"/>
          <w:snapToGrid w:val="0"/>
        </w:rPr>
      </w:pPr>
      <w:bookmarkStart w:id="1885" w:name="_Toc457625061"/>
      <w:bookmarkStart w:id="1886" w:name="_Toc469729382"/>
      <w:bookmarkStart w:id="1887" w:name="_Toc501860545"/>
      <w:ins w:id="1888" w:author="svcMRProcess" w:date="2020-02-20T00:46:00Z">
        <w:r>
          <w:rPr>
            <w:rStyle w:val="CharSectno"/>
          </w:rPr>
          <w:t>[</w:t>
        </w:r>
      </w:ins>
      <w:bookmarkStart w:id="1889" w:name="_Toc457625060"/>
      <w:bookmarkStart w:id="1890" w:name="_Toc469729381"/>
      <w:bookmarkStart w:id="1891" w:name="_Toc501860544"/>
      <w:bookmarkStart w:id="1892" w:name="_Toc275955357"/>
      <w:r>
        <w:rPr>
          <w:rStyle w:val="CharSectno"/>
        </w:rPr>
        <w:t>94.</w:t>
      </w:r>
      <w:r>
        <w:rPr>
          <w:rStyle w:val="CharSectno"/>
        </w:rPr>
        <w:tab/>
      </w:r>
      <w:del w:id="1893" w:author="svcMRProcess" w:date="2020-02-20T00:46:00Z">
        <w:r>
          <w:rPr>
            <w:snapToGrid w:val="0"/>
          </w:rPr>
          <w:delText>Drilling near boundaries</w:delText>
        </w:r>
        <w:bookmarkEnd w:id="1889"/>
        <w:bookmarkEnd w:id="1890"/>
        <w:bookmarkEnd w:id="1891"/>
        <w:bookmarkEnd w:id="1892"/>
      </w:del>
    </w:p>
    <w:p>
      <w:pPr>
        <w:pStyle w:val="Subsection"/>
        <w:rPr>
          <w:del w:id="1894" w:author="svcMRProcess" w:date="2020-02-20T00:46:00Z"/>
          <w:snapToGrid w:val="0"/>
        </w:rPr>
      </w:pPr>
      <w:del w:id="1895" w:author="svcMRProcess" w:date="2020-02-20T00:46:00Z">
        <w:r>
          <w:rPr>
            <w:snapToGrid w:val="0"/>
          </w:rPr>
          <w:tab/>
          <w:delText>(1)</w:delText>
        </w:r>
        <w:r>
          <w:rPr>
            <w:snapToGrid w:val="0"/>
          </w:rPr>
          <w:tab/>
          <w:delTex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delText>
        </w:r>
      </w:del>
    </w:p>
    <w:p>
      <w:pPr>
        <w:pStyle w:val="Subsection"/>
        <w:rPr>
          <w:del w:id="1896" w:author="svcMRProcess" w:date="2020-02-20T00:46:00Z"/>
          <w:snapToGrid w:val="0"/>
        </w:rPr>
      </w:pPr>
      <w:del w:id="1897" w:author="svcMRProcess" w:date="2020-02-20T00:46:00Z">
        <w:r>
          <w:rPr>
            <w:snapToGrid w:val="0"/>
          </w:rPr>
          <w:tab/>
          <w:delText>(2)</w:delText>
        </w:r>
        <w:r>
          <w:rPr>
            <w:snapToGrid w:val="0"/>
          </w:rPr>
          <w:tab/>
          <w:delTex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delText>
        </w:r>
      </w:del>
    </w:p>
    <w:p>
      <w:pPr>
        <w:pStyle w:val="Indenta"/>
        <w:rPr>
          <w:del w:id="1898" w:author="svcMRProcess" w:date="2020-02-20T00:46:00Z"/>
          <w:snapToGrid w:val="0"/>
        </w:rPr>
      </w:pPr>
      <w:del w:id="1899" w:author="svcMRProcess" w:date="2020-02-20T00:46:00Z">
        <w:r>
          <w:rPr>
            <w:snapToGrid w:val="0"/>
          </w:rPr>
          <w:tab/>
          <w:delText>(a)</w:delText>
        </w:r>
        <w:r>
          <w:rPr>
            <w:snapToGrid w:val="0"/>
          </w:rPr>
          <w:tab/>
          <w:delText>to plug the well; and</w:delText>
        </w:r>
      </w:del>
    </w:p>
    <w:p>
      <w:pPr>
        <w:pStyle w:val="Indenta"/>
        <w:rPr>
          <w:del w:id="1900" w:author="svcMRProcess" w:date="2020-02-20T00:46:00Z"/>
          <w:snapToGrid w:val="0"/>
        </w:rPr>
      </w:pPr>
      <w:del w:id="1901" w:author="svcMRProcess" w:date="2020-02-20T00:46:00Z">
        <w:r>
          <w:rPr>
            <w:snapToGrid w:val="0"/>
          </w:rPr>
          <w:tab/>
          <w:delText>(b)</w:delText>
        </w:r>
        <w:r>
          <w:rPr>
            <w:snapToGrid w:val="0"/>
          </w:rPr>
          <w:tab/>
          <w:delText>to close off the well; and</w:delText>
        </w:r>
      </w:del>
    </w:p>
    <w:p>
      <w:pPr>
        <w:pStyle w:val="Indenta"/>
        <w:rPr>
          <w:del w:id="1902" w:author="svcMRProcess" w:date="2020-02-20T00:46:00Z"/>
          <w:snapToGrid w:val="0"/>
        </w:rPr>
      </w:pPr>
      <w:del w:id="1903" w:author="svcMRProcess" w:date="2020-02-20T00:46:00Z">
        <w:r>
          <w:rPr>
            <w:snapToGrid w:val="0"/>
          </w:rPr>
          <w:tab/>
          <w:delText>(c)</w:delText>
        </w:r>
        <w:r>
          <w:rPr>
            <w:snapToGrid w:val="0"/>
          </w:rPr>
          <w:tab/>
          <w:delText>to comply with such directions relating to the drilling or maintenance of the well as are specified in the instrument.</w:delText>
        </w:r>
      </w:del>
    </w:p>
    <w:p>
      <w:pPr>
        <w:pStyle w:val="Subsection"/>
        <w:rPr>
          <w:del w:id="1904" w:author="svcMRProcess" w:date="2020-02-20T00:46:00Z"/>
          <w:snapToGrid w:val="0"/>
        </w:rPr>
      </w:pPr>
      <w:del w:id="1905" w:author="svcMRProcess" w:date="2020-02-20T00:46:00Z">
        <w:r>
          <w:rPr>
            <w:snapToGrid w:val="0"/>
          </w:rPr>
          <w:tab/>
          <w:delText>(3)</w:delText>
        </w:r>
        <w:r>
          <w:rPr>
            <w:snapToGrid w:val="0"/>
          </w:rPr>
          <w:tab/>
          <w:delText>A person to whom a direction is given under subsection (2) shall comply with the direction.</w:delText>
        </w:r>
      </w:del>
    </w:p>
    <w:p>
      <w:pPr>
        <w:pStyle w:val="Penstart"/>
        <w:rPr>
          <w:del w:id="1906" w:author="svcMRProcess" w:date="2020-02-20T00:46:00Z"/>
          <w:snapToGrid w:val="0"/>
        </w:rPr>
      </w:pPr>
      <w:del w:id="1907" w:author="svcMRProcess" w:date="2020-02-20T00:46:00Z">
        <w:r>
          <w:rPr>
            <w:snapToGrid w:val="0"/>
          </w:rPr>
          <w:tab/>
          <w:delText>Penalty: $10 000.</w:delText>
        </w:r>
      </w:del>
    </w:p>
    <w:p>
      <w:pPr>
        <w:pStyle w:val="Ednotesection"/>
        <w:rPr>
          <w:rStyle w:val="CharSectno"/>
        </w:rPr>
      </w:pPr>
      <w:del w:id="1908" w:author="svcMRProcess" w:date="2020-02-20T00:46:00Z">
        <w:r>
          <w:tab/>
          <w:delText>[Section 94 amended</w:delText>
        </w:r>
      </w:del>
      <w:ins w:id="1909" w:author="svcMRProcess" w:date="2020-02-20T00:46:00Z">
        <w:r>
          <w:rPr>
            <w:rStyle w:val="CharSectno"/>
          </w:rPr>
          <w:t>Deleted</w:t>
        </w:r>
      </w:ins>
      <w:r>
        <w:rPr>
          <w:rStyle w:val="CharSectno"/>
        </w:rPr>
        <w:t xml:space="preserve"> by No. </w:t>
      </w:r>
      <w:del w:id="1910" w:author="svcMRProcess" w:date="2020-02-20T00:46:00Z">
        <w:r>
          <w:delText>94</w:delText>
        </w:r>
      </w:del>
      <w:ins w:id="1911" w:author="svcMRProcess" w:date="2020-02-20T00:46:00Z">
        <w:r>
          <w:rPr>
            <w:rStyle w:val="CharSectno"/>
          </w:rPr>
          <w:t>42</w:t>
        </w:r>
      </w:ins>
      <w:r>
        <w:rPr>
          <w:rStyle w:val="CharSectno"/>
        </w:rPr>
        <w:t xml:space="preserve"> of </w:t>
      </w:r>
      <w:del w:id="1912" w:author="svcMRProcess" w:date="2020-02-20T00:46:00Z">
        <w:r>
          <w:delText>1972</w:delText>
        </w:r>
      </w:del>
      <w:ins w:id="1913" w:author="svcMRProcess" w:date="2020-02-20T00:46:00Z">
        <w:r>
          <w:rPr>
            <w:rStyle w:val="CharSectno"/>
          </w:rPr>
          <w:t>2010</w:t>
        </w:r>
      </w:ins>
      <w:r>
        <w:rPr>
          <w:rStyle w:val="CharSectno"/>
        </w:rPr>
        <w:t xml:space="preserve"> s. </w:t>
      </w:r>
      <w:del w:id="1914" w:author="svcMRProcess" w:date="2020-02-20T00:46:00Z">
        <w:r>
          <w:delText>4; No. 12 of 1990 s. 75; No. 78 of 1990 s. 7</w:delText>
        </w:r>
      </w:del>
      <w:ins w:id="1915" w:author="svcMRProcess" w:date="2020-02-20T00:46:00Z">
        <w:r>
          <w:rPr>
            <w:rStyle w:val="CharSectno"/>
          </w:rPr>
          <w:t>46</w:t>
        </w:r>
      </w:ins>
      <w:r>
        <w:rPr>
          <w:rStyle w:val="CharSectno"/>
        </w:rPr>
        <w:t>.]</w:t>
      </w:r>
    </w:p>
    <w:p>
      <w:pPr>
        <w:pStyle w:val="Heading5"/>
        <w:rPr>
          <w:snapToGrid w:val="0"/>
        </w:rPr>
      </w:pPr>
      <w:bookmarkStart w:id="1916" w:name="_Toc300151456"/>
      <w:bookmarkStart w:id="1917" w:name="_Toc275955358"/>
      <w:r>
        <w:rPr>
          <w:rStyle w:val="CharSectno"/>
        </w:rPr>
        <w:t>95</w:t>
      </w:r>
      <w:r>
        <w:rPr>
          <w:snapToGrid w:val="0"/>
        </w:rPr>
        <w:t>.</w:t>
      </w:r>
      <w:r>
        <w:rPr>
          <w:snapToGrid w:val="0"/>
        </w:rPr>
        <w:tab/>
        <w:t>Directions</w:t>
      </w:r>
      <w:bookmarkEnd w:id="1885"/>
      <w:bookmarkEnd w:id="1886"/>
      <w:bookmarkEnd w:id="1887"/>
      <w:r>
        <w:rPr>
          <w:snapToGrid w:val="0"/>
        </w:rPr>
        <w:t xml:space="preserve"> by Minister</w:t>
      </w:r>
      <w:bookmarkEnd w:id="1916"/>
      <w:bookmarkEnd w:id="1917"/>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w:t>
      </w:r>
      <w:ins w:id="1918" w:author="svcMRProcess" w:date="2020-02-20T00:46:00Z">
        <w:r>
          <w:t>a fine of</w:t>
        </w:r>
        <w:r>
          <w:rPr>
            <w:snapToGrid w:val="0"/>
          </w:rPr>
          <w:t xml:space="preserve"> </w:t>
        </w:r>
      </w:ins>
      <w:r>
        <w:rPr>
          <w:snapToGrid w:val="0"/>
        </w:rPr>
        <w:t>$5 000.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w:t>
      </w:r>
      <w:ins w:id="1919" w:author="svcMRProcess" w:date="2020-02-20T00:46:00Z">
        <w:r>
          <w:t>a fine of</w:t>
        </w:r>
        <w:r>
          <w:rPr>
            <w:snapToGrid w:val="0"/>
          </w:rPr>
          <w:t xml:space="preserve"> </w:t>
        </w:r>
      </w:ins>
      <w:r>
        <w:rPr>
          <w:snapToGrid w:val="0"/>
        </w:rPr>
        <w:t>$5 000.</w:t>
      </w:r>
    </w:p>
    <w:p>
      <w:pPr>
        <w:pStyle w:val="Subsection"/>
        <w:spacing w:before="120"/>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w:t>
      </w:r>
      <w:ins w:id="1920" w:author="svcMRProcess" w:date="2020-02-20T00:46:00Z">
        <w:r>
          <w:t>a fine of</w:t>
        </w:r>
        <w:r>
          <w:rPr>
            <w:snapToGrid w:val="0"/>
          </w:rPr>
          <w:t xml:space="preserve"> </w:t>
        </w:r>
      </w:ins>
      <w:r>
        <w:rPr>
          <w:snapToGrid w:val="0"/>
        </w:rPr>
        <w:t>$5 000.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8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w:t>
      </w:r>
      <w:del w:id="1921" w:author="svcMRProcess" w:date="2020-02-20T00:46:00Z">
        <w:r>
          <w:delText>65.]</w:delText>
        </w:r>
      </w:del>
      <w:ins w:id="1922" w:author="svcMRProcess" w:date="2020-02-20T00:46:00Z">
        <w:r>
          <w:t>65; No. 42 of 2010 s. 62(15).]</w:t>
        </w:r>
      </w:ins>
    </w:p>
    <w:p>
      <w:pPr>
        <w:pStyle w:val="Heading5"/>
        <w:spacing w:before="240"/>
        <w:rPr>
          <w:snapToGrid w:val="0"/>
        </w:rPr>
      </w:pPr>
      <w:bookmarkStart w:id="1923" w:name="_Toc457625062"/>
      <w:bookmarkStart w:id="1924" w:name="_Toc469729383"/>
      <w:bookmarkStart w:id="1925" w:name="_Toc501860546"/>
      <w:bookmarkStart w:id="1926" w:name="_Toc300151457"/>
      <w:bookmarkStart w:id="1927" w:name="_Toc275955359"/>
      <w:r>
        <w:rPr>
          <w:rStyle w:val="CharSectno"/>
        </w:rPr>
        <w:t>96</w:t>
      </w:r>
      <w:r>
        <w:rPr>
          <w:snapToGrid w:val="0"/>
        </w:rPr>
        <w:t>.</w:t>
      </w:r>
      <w:r>
        <w:rPr>
          <w:snapToGrid w:val="0"/>
        </w:rPr>
        <w:tab/>
        <w:t>Compliance with directions</w:t>
      </w:r>
      <w:bookmarkEnd w:id="1923"/>
      <w:bookmarkEnd w:id="1924"/>
      <w:bookmarkEnd w:id="1925"/>
      <w:bookmarkEnd w:id="1926"/>
      <w:bookmarkEnd w:id="1927"/>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928" w:name="_Toc457625063"/>
      <w:bookmarkStart w:id="1929" w:name="_Toc469729384"/>
      <w:bookmarkStart w:id="1930" w:name="_Toc501860547"/>
      <w:bookmarkStart w:id="1931" w:name="_Toc300151458"/>
      <w:bookmarkStart w:id="1932" w:name="_Toc275955360"/>
      <w:r>
        <w:rPr>
          <w:rStyle w:val="CharSectno"/>
        </w:rPr>
        <w:t>97</w:t>
      </w:r>
      <w:r>
        <w:rPr>
          <w:snapToGrid w:val="0"/>
        </w:rPr>
        <w:t>.</w:t>
      </w:r>
      <w:r>
        <w:rPr>
          <w:snapToGrid w:val="0"/>
        </w:rPr>
        <w:tab/>
        <w:t>Variation and suspension of, and exemption from compliance with, conditions</w:t>
      </w:r>
      <w:bookmarkEnd w:id="1928"/>
      <w:bookmarkEnd w:id="1929"/>
      <w:bookmarkEnd w:id="1930"/>
      <w:bookmarkEnd w:id="1931"/>
      <w:bookmarkEnd w:id="193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180"/>
        <w:rPr>
          <w:snapToGrid w:val="0"/>
        </w:rPr>
      </w:pPr>
      <w:bookmarkStart w:id="1933" w:name="_Toc457625064"/>
      <w:bookmarkStart w:id="1934" w:name="_Toc469729385"/>
      <w:bookmarkStart w:id="1935" w:name="_Toc501860548"/>
      <w:bookmarkStart w:id="1936" w:name="_Toc300151459"/>
      <w:bookmarkStart w:id="1937" w:name="_Toc275955361"/>
      <w:r>
        <w:rPr>
          <w:rStyle w:val="CharSectno"/>
        </w:rPr>
        <w:t>98</w:t>
      </w:r>
      <w:r>
        <w:rPr>
          <w:snapToGrid w:val="0"/>
        </w:rPr>
        <w:t>.</w:t>
      </w:r>
      <w:r>
        <w:rPr>
          <w:snapToGrid w:val="0"/>
        </w:rPr>
        <w:tab/>
        <w:t>Surrender of permits etc.</w:t>
      </w:r>
      <w:bookmarkEnd w:id="1933"/>
      <w:bookmarkEnd w:id="1934"/>
      <w:bookmarkEnd w:id="1935"/>
      <w:bookmarkEnd w:id="1936"/>
      <w:bookmarkEnd w:id="1937"/>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 xml:space="preserve">In this section, </w:t>
      </w:r>
      <w:r>
        <w:rPr>
          <w:rStyle w:val="CharDefText"/>
          <w:b w:val="0"/>
          <w:bCs/>
          <w:i w:val="0"/>
          <w:iCs/>
        </w:rPr>
        <w:t xml:space="preserve">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1938" w:name="_Toc457625065"/>
      <w:bookmarkStart w:id="1939" w:name="_Toc469729386"/>
      <w:bookmarkStart w:id="1940" w:name="_Toc501860549"/>
      <w:bookmarkStart w:id="1941" w:name="_Toc300151460"/>
      <w:bookmarkStart w:id="1942" w:name="_Toc275955362"/>
      <w:r>
        <w:rPr>
          <w:rStyle w:val="CharSectno"/>
        </w:rPr>
        <w:t>99</w:t>
      </w:r>
      <w:r>
        <w:rPr>
          <w:snapToGrid w:val="0"/>
        </w:rPr>
        <w:t>.</w:t>
      </w:r>
      <w:r>
        <w:rPr>
          <w:snapToGrid w:val="0"/>
        </w:rPr>
        <w:tab/>
        <w:t>Cancellation of permits etc.</w:t>
      </w:r>
      <w:bookmarkEnd w:id="1938"/>
      <w:bookmarkEnd w:id="1939"/>
      <w:bookmarkEnd w:id="1940"/>
      <w:bookmarkEnd w:id="1941"/>
      <w:bookmarkEnd w:id="1942"/>
    </w:p>
    <w:p>
      <w:pPr>
        <w:pStyle w:val="Subsection"/>
        <w:spacing w:before="120"/>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1943" w:name="_Toc457625066"/>
      <w:bookmarkStart w:id="1944" w:name="_Toc469729387"/>
      <w:bookmarkStart w:id="1945" w:name="_Toc501860550"/>
      <w:bookmarkStart w:id="1946" w:name="_Toc300151461"/>
      <w:bookmarkStart w:id="1947" w:name="_Toc275955363"/>
      <w:r>
        <w:rPr>
          <w:rStyle w:val="CharSectno"/>
        </w:rPr>
        <w:t>100</w:t>
      </w:r>
      <w:r>
        <w:rPr>
          <w:snapToGrid w:val="0"/>
        </w:rPr>
        <w:t>.</w:t>
      </w:r>
      <w:r>
        <w:rPr>
          <w:snapToGrid w:val="0"/>
        </w:rPr>
        <w:tab/>
        <w:t>Cancellation of permit etc. not affected by other provisions</w:t>
      </w:r>
      <w:bookmarkEnd w:id="1943"/>
      <w:bookmarkEnd w:id="1944"/>
      <w:bookmarkEnd w:id="1945"/>
      <w:bookmarkEnd w:id="1946"/>
      <w:bookmarkEnd w:id="1947"/>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spacing w:before="160"/>
        <w:ind w:left="890" w:hanging="890"/>
      </w:pPr>
      <w:r>
        <w:tab/>
        <w:t>[Section 100 amended by No. 12 of 1990 s. 81; No. 78 of 1990 s. 7.]</w:t>
      </w:r>
    </w:p>
    <w:p>
      <w:pPr>
        <w:pStyle w:val="Heading5"/>
        <w:rPr>
          <w:snapToGrid w:val="0"/>
        </w:rPr>
      </w:pPr>
      <w:bookmarkStart w:id="1948" w:name="_Toc457625067"/>
      <w:bookmarkStart w:id="1949" w:name="_Toc469729388"/>
      <w:bookmarkStart w:id="1950" w:name="_Toc501860551"/>
      <w:bookmarkStart w:id="1951" w:name="_Toc300151462"/>
      <w:bookmarkStart w:id="1952" w:name="_Toc275955364"/>
      <w:r>
        <w:rPr>
          <w:rStyle w:val="CharSectno"/>
        </w:rPr>
        <w:t>101</w:t>
      </w:r>
      <w:r>
        <w:rPr>
          <w:snapToGrid w:val="0"/>
        </w:rPr>
        <w:t>.</w:t>
      </w:r>
      <w:r>
        <w:rPr>
          <w:snapToGrid w:val="0"/>
        </w:rPr>
        <w:tab/>
        <w:t>Removal of property etc. by permittee etc.</w:t>
      </w:r>
      <w:bookmarkEnd w:id="1948"/>
      <w:bookmarkEnd w:id="1949"/>
      <w:bookmarkEnd w:id="1950"/>
      <w:bookmarkEnd w:id="1951"/>
      <w:bookmarkEnd w:id="1952"/>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w:t>
      </w:r>
      <w:del w:id="1953" w:author="svcMRProcess" w:date="2020-02-20T00:46:00Z">
        <w:r>
          <w:rPr>
            <w:snapToGrid w:val="0"/>
          </w:rPr>
          <w:delText xml:space="preserve">: </w:delText>
        </w:r>
      </w:del>
      <w:ins w:id="1954" w:author="svcMRProcess" w:date="2020-02-20T00:46:00Z">
        <w:r>
          <w:t xml:space="preserve"> for an offence under subsection (3): a fine of </w:t>
        </w:r>
      </w:ins>
      <w:r>
        <w:t>$10 000.</w:t>
      </w:r>
    </w:p>
    <w:p>
      <w:pPr>
        <w:pStyle w:val="Footnotesection"/>
        <w:spacing w:before="80"/>
        <w:ind w:left="890" w:hanging="890"/>
      </w:pPr>
      <w:r>
        <w:tab/>
        <w:t>[Section 101 amended by No. 12 of 1990 s. 82; No. 78 of 1990 s. </w:t>
      </w:r>
      <w:del w:id="1955" w:author="svcMRProcess" w:date="2020-02-20T00:46:00Z">
        <w:r>
          <w:delText>7.]</w:delText>
        </w:r>
      </w:del>
      <w:ins w:id="1956" w:author="svcMRProcess" w:date="2020-02-20T00:46:00Z">
        <w:r>
          <w:t>7; No. 42 of 2010 s. 62(10).]</w:t>
        </w:r>
      </w:ins>
    </w:p>
    <w:p>
      <w:pPr>
        <w:pStyle w:val="Heading5"/>
        <w:rPr>
          <w:snapToGrid w:val="0"/>
        </w:rPr>
      </w:pPr>
      <w:bookmarkStart w:id="1957" w:name="_Toc457625068"/>
      <w:bookmarkStart w:id="1958" w:name="_Toc469729389"/>
      <w:bookmarkStart w:id="1959" w:name="_Toc501860552"/>
      <w:bookmarkStart w:id="1960" w:name="_Toc300151463"/>
      <w:bookmarkStart w:id="1961" w:name="_Toc275955365"/>
      <w:r>
        <w:rPr>
          <w:rStyle w:val="CharSectno"/>
        </w:rPr>
        <w:t>102</w:t>
      </w:r>
      <w:r>
        <w:rPr>
          <w:snapToGrid w:val="0"/>
        </w:rPr>
        <w:t>.</w:t>
      </w:r>
      <w:r>
        <w:rPr>
          <w:snapToGrid w:val="0"/>
        </w:rPr>
        <w:tab/>
        <w:t>Removal of property etc. by Minister</w:t>
      </w:r>
      <w:bookmarkEnd w:id="1957"/>
      <w:bookmarkEnd w:id="1958"/>
      <w:bookmarkEnd w:id="1959"/>
      <w:bookmarkEnd w:id="1960"/>
      <w:bookmarkEnd w:id="1961"/>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del w:id="1962" w:author="svcMRProcess" w:date="2020-02-20T00:46:00Z"/>
          <w:snapToGrid w:val="0"/>
        </w:rPr>
      </w:pPr>
      <w:bookmarkStart w:id="1963" w:name="_Toc457625071"/>
      <w:bookmarkStart w:id="1964" w:name="_Toc469729392"/>
      <w:bookmarkStart w:id="1965" w:name="_Toc501860555"/>
      <w:ins w:id="1966" w:author="svcMRProcess" w:date="2020-02-20T00:46:00Z">
        <w:r>
          <w:rPr>
            <w:rStyle w:val="CharSectno"/>
          </w:rPr>
          <w:t>[</w:t>
        </w:r>
      </w:ins>
      <w:bookmarkStart w:id="1967" w:name="_Toc457625069"/>
      <w:bookmarkStart w:id="1968" w:name="_Toc469729390"/>
      <w:bookmarkStart w:id="1969" w:name="_Toc501860553"/>
      <w:bookmarkStart w:id="1970" w:name="_Toc275955366"/>
      <w:r>
        <w:rPr>
          <w:rStyle w:val="CharSectno"/>
        </w:rPr>
        <w:t>103</w:t>
      </w:r>
      <w:del w:id="1971" w:author="svcMRProcess" w:date="2020-02-20T00:46:00Z">
        <w:r>
          <w:rPr>
            <w:snapToGrid w:val="0"/>
          </w:rPr>
          <w:delText>.</w:delText>
        </w:r>
        <w:r>
          <w:rPr>
            <w:snapToGrid w:val="0"/>
          </w:rPr>
          <w:tab/>
          <w:delText>Payment by instalments</w:delText>
        </w:r>
        <w:bookmarkEnd w:id="1967"/>
        <w:bookmarkEnd w:id="1968"/>
        <w:bookmarkEnd w:id="1969"/>
        <w:bookmarkEnd w:id="1970"/>
      </w:del>
    </w:p>
    <w:p>
      <w:pPr>
        <w:pStyle w:val="Subsection"/>
        <w:rPr>
          <w:del w:id="1972" w:author="svcMRProcess" w:date="2020-02-20T00:46:00Z"/>
          <w:snapToGrid w:val="0"/>
        </w:rPr>
      </w:pPr>
      <w:del w:id="1973" w:author="svcMRProcess" w:date="2020-02-20T00:46:00Z">
        <w:r>
          <w:rPr>
            <w:snapToGrid w:val="0"/>
          </w:rPr>
          <w:tab/>
          <w:delText>(1)</w:delText>
        </w:r>
        <w:r>
          <w:rPr>
            <w:snapToGrid w:val="0"/>
          </w:rPr>
          <w:tab/>
          <w:delTex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delText>
        </w:r>
      </w:del>
    </w:p>
    <w:p>
      <w:pPr>
        <w:pStyle w:val="Subsection"/>
        <w:rPr>
          <w:del w:id="1974" w:author="svcMRProcess" w:date="2020-02-20T00:46:00Z"/>
          <w:snapToGrid w:val="0"/>
        </w:rPr>
      </w:pPr>
      <w:del w:id="1975" w:author="svcMRProcess" w:date="2020-02-20T00:46:00Z">
        <w:r>
          <w:rPr>
            <w:snapToGrid w:val="0"/>
          </w:rPr>
          <w:tab/>
          <w:delText>(2)</w:delText>
        </w:r>
        <w:r>
          <w:rPr>
            <w:snapToGrid w:val="0"/>
          </w:rPr>
          <w:tab/>
          <w:delText>For the purposes of subsection (1), the specified rate is 10% per annum or, if a lower rate is prescribed, that lower rate.</w:delText>
        </w:r>
      </w:del>
    </w:p>
    <w:p>
      <w:pPr>
        <w:pStyle w:val="Subsection"/>
        <w:rPr>
          <w:del w:id="1976" w:author="svcMRProcess" w:date="2020-02-20T00:46:00Z"/>
          <w:snapToGrid w:val="0"/>
        </w:rPr>
      </w:pPr>
      <w:del w:id="1977" w:author="svcMRProcess" w:date="2020-02-20T00:46:00Z">
        <w:r>
          <w:rPr>
            <w:snapToGrid w:val="0"/>
          </w:rPr>
          <w:tab/>
          <w:delText>(3)</w:delText>
        </w:r>
        <w:r>
          <w:rPr>
            <w:snapToGrid w:val="0"/>
          </w:rPr>
          <w:tab/>
          <w:delText>The period specified in an agreement under this section as the period within which an amount payable by instalments is to be paid shall not be greater than 21 years.</w:delText>
        </w:r>
      </w:del>
    </w:p>
    <w:p>
      <w:pPr>
        <w:pStyle w:val="Subsection"/>
        <w:rPr>
          <w:del w:id="1978" w:author="svcMRProcess" w:date="2020-02-20T00:46:00Z"/>
          <w:snapToGrid w:val="0"/>
        </w:rPr>
      </w:pPr>
      <w:del w:id="1979" w:author="svcMRProcess" w:date="2020-02-20T00:46:00Z">
        <w:r>
          <w:rPr>
            <w:snapToGrid w:val="0"/>
          </w:rPr>
          <w:tab/>
          <w:delText>(4)</w:delText>
        </w:r>
        <w:r>
          <w:rPr>
            <w:snapToGrid w:val="0"/>
          </w:rPr>
          <w:tab/>
          <w:delTex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delText>
        </w:r>
      </w:del>
    </w:p>
    <w:p>
      <w:pPr>
        <w:pStyle w:val="Ednotesection"/>
        <w:rPr>
          <w:rStyle w:val="CharSectno"/>
        </w:rPr>
      </w:pPr>
      <w:del w:id="1980" w:author="svcMRProcess" w:date="2020-02-20T00:46:00Z">
        <w:r>
          <w:tab/>
          <w:delText>[Section 103 amended</w:delText>
        </w:r>
      </w:del>
      <w:ins w:id="1981" w:author="svcMRProcess" w:date="2020-02-20T00:46:00Z">
        <w:r>
          <w:rPr>
            <w:rStyle w:val="CharSectno"/>
            <w:b/>
          </w:rPr>
          <w:t>, 104.</w:t>
        </w:r>
        <w:r>
          <w:rPr>
            <w:rStyle w:val="CharSectno"/>
          </w:rPr>
          <w:tab/>
          <w:t>Deleted</w:t>
        </w:r>
      </w:ins>
      <w:r>
        <w:rPr>
          <w:rStyle w:val="CharSectno"/>
        </w:rPr>
        <w:t xml:space="preserve"> by No. </w:t>
      </w:r>
      <w:del w:id="1982" w:author="svcMRProcess" w:date="2020-02-20T00:46:00Z">
        <w:r>
          <w:delText>69</w:delText>
        </w:r>
      </w:del>
      <w:ins w:id="1983" w:author="svcMRProcess" w:date="2020-02-20T00:46:00Z">
        <w:r>
          <w:rPr>
            <w:rStyle w:val="CharSectno"/>
          </w:rPr>
          <w:t>42</w:t>
        </w:r>
      </w:ins>
      <w:r>
        <w:rPr>
          <w:rStyle w:val="CharSectno"/>
        </w:rPr>
        <w:t xml:space="preserve"> of </w:t>
      </w:r>
      <w:del w:id="1984" w:author="svcMRProcess" w:date="2020-02-20T00:46:00Z">
        <w:r>
          <w:delText>1981,</w:delText>
        </w:r>
      </w:del>
      <w:ins w:id="1985" w:author="svcMRProcess" w:date="2020-02-20T00:46:00Z">
        <w:r>
          <w:rPr>
            <w:rStyle w:val="CharSectno"/>
          </w:rPr>
          <w:t>2010</w:t>
        </w:r>
      </w:ins>
      <w:r>
        <w:rPr>
          <w:rStyle w:val="CharSectno"/>
        </w:rPr>
        <w:t xml:space="preserve"> s. </w:t>
      </w:r>
      <w:del w:id="1986" w:author="svcMRProcess" w:date="2020-02-20T00:46:00Z">
        <w:r>
          <w:delText>34; No. 12 of 1990 s. 84</w:delText>
        </w:r>
      </w:del>
      <w:ins w:id="1987" w:author="svcMRProcess" w:date="2020-02-20T00:46:00Z">
        <w:r>
          <w:rPr>
            <w:rStyle w:val="CharSectno"/>
          </w:rPr>
          <w:t>47</w:t>
        </w:r>
      </w:ins>
      <w:r>
        <w:rPr>
          <w:rStyle w:val="CharSectno"/>
        </w:rPr>
        <w:t>.]</w:t>
      </w:r>
    </w:p>
    <w:p>
      <w:pPr>
        <w:pStyle w:val="Heading5"/>
        <w:rPr>
          <w:del w:id="1988" w:author="svcMRProcess" w:date="2020-02-20T00:46:00Z"/>
          <w:snapToGrid w:val="0"/>
        </w:rPr>
      </w:pPr>
      <w:bookmarkStart w:id="1989" w:name="_Toc457625070"/>
      <w:bookmarkStart w:id="1990" w:name="_Toc469729391"/>
      <w:bookmarkStart w:id="1991" w:name="_Toc501860554"/>
      <w:bookmarkStart w:id="1992" w:name="_Toc275955367"/>
      <w:bookmarkStart w:id="1993" w:name="_Toc300151464"/>
      <w:del w:id="1994" w:author="svcMRProcess" w:date="2020-02-20T00:46:00Z">
        <w:r>
          <w:rPr>
            <w:rStyle w:val="CharSectno"/>
          </w:rPr>
          <w:delText>104</w:delText>
        </w:r>
        <w:r>
          <w:rPr>
            <w:snapToGrid w:val="0"/>
          </w:rPr>
          <w:delText>.</w:delText>
        </w:r>
        <w:r>
          <w:rPr>
            <w:snapToGrid w:val="0"/>
          </w:rPr>
          <w:tab/>
          <w:delText>Penalty for late payments of instalments etc.</w:delText>
        </w:r>
        <w:bookmarkEnd w:id="1989"/>
        <w:bookmarkEnd w:id="1990"/>
        <w:bookmarkEnd w:id="1991"/>
        <w:bookmarkEnd w:id="1992"/>
      </w:del>
    </w:p>
    <w:p>
      <w:pPr>
        <w:pStyle w:val="Subsection"/>
        <w:rPr>
          <w:del w:id="1995" w:author="svcMRProcess" w:date="2020-02-20T00:46:00Z"/>
          <w:snapToGrid w:val="0"/>
        </w:rPr>
      </w:pPr>
      <w:del w:id="1996" w:author="svcMRProcess" w:date="2020-02-20T00:46:00Z">
        <w:r>
          <w:rPr>
            <w:snapToGrid w:val="0"/>
          </w:rPr>
          <w:tab/>
          <w:delText>(1)</w:delText>
        </w:r>
        <w:r>
          <w:rPr>
            <w:snapToGrid w:val="0"/>
          </w:rPr>
          <w:tab/>
          <w:delTex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delText>
        </w:r>
        <w:r>
          <w:rPr>
            <w:snapToGrid w:val="0"/>
          </w:rPr>
          <w:noBreakHyphen/>
          <w:delText>mentioned amount as from time to time remains unpaid, to be computed from the time when the first</w:delText>
        </w:r>
        <w:r>
          <w:rPr>
            <w:snapToGrid w:val="0"/>
          </w:rPr>
          <w:noBreakHyphen/>
          <w:delText>mentioned amount became payable until it is paid.</w:delText>
        </w:r>
      </w:del>
    </w:p>
    <w:p>
      <w:pPr>
        <w:pStyle w:val="Subsection"/>
        <w:rPr>
          <w:del w:id="1997" w:author="svcMRProcess" w:date="2020-02-20T00:46:00Z"/>
          <w:snapToGrid w:val="0"/>
        </w:rPr>
      </w:pPr>
      <w:del w:id="1998" w:author="svcMRProcess" w:date="2020-02-20T00:46:00Z">
        <w:r>
          <w:rPr>
            <w:snapToGrid w:val="0"/>
          </w:rPr>
          <w:tab/>
          <w:delText>(2)</w:delText>
        </w:r>
        <w:r>
          <w:rPr>
            <w:snapToGrid w:val="0"/>
          </w:rPr>
          <w:tab/>
          <w:delText>The Minister may, in a particular case, for reasons that he thinks sufficient, remit the whole or part of an amount payable under this section.</w:delText>
        </w:r>
      </w:del>
    </w:p>
    <w:p>
      <w:pPr>
        <w:pStyle w:val="Heading5"/>
        <w:rPr>
          <w:snapToGrid w:val="0"/>
        </w:rPr>
      </w:pPr>
      <w:bookmarkStart w:id="1999" w:name="_Toc275955368"/>
      <w:r>
        <w:rPr>
          <w:rStyle w:val="CharSectno"/>
        </w:rPr>
        <w:t>105</w:t>
      </w:r>
      <w:r>
        <w:rPr>
          <w:snapToGrid w:val="0"/>
        </w:rPr>
        <w:t>.</w:t>
      </w:r>
      <w:r>
        <w:rPr>
          <w:snapToGrid w:val="0"/>
        </w:rPr>
        <w:tab/>
        <w:t>Special prospecting authorities</w:t>
      </w:r>
      <w:bookmarkEnd w:id="1963"/>
      <w:bookmarkEnd w:id="1964"/>
      <w:bookmarkEnd w:id="1965"/>
      <w:bookmarkEnd w:id="1993"/>
      <w:bookmarkEnd w:id="1999"/>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Indenta"/>
        <w:rPr>
          <w:del w:id="2000" w:author="svcMRProcess" w:date="2020-02-20T00:46:00Z"/>
          <w:snapToGrid w:val="0"/>
        </w:rPr>
      </w:pPr>
      <w:del w:id="2001" w:author="svcMRProcess" w:date="2020-02-20T00:46:00Z">
        <w:r>
          <w:rPr>
            <w:snapToGrid w:val="0"/>
          </w:rPr>
          <w:tab/>
          <w:delText>(a)</w:delText>
        </w:r>
        <w:r>
          <w:rPr>
            <w:snapToGrid w:val="0"/>
          </w:rPr>
          <w:tab/>
          <w:delText>shall be in accordance with an approved form; and</w:delText>
        </w:r>
      </w:del>
    </w:p>
    <w:p>
      <w:pPr>
        <w:pStyle w:val="Ednotepara"/>
        <w:rPr>
          <w:ins w:id="2002" w:author="svcMRProcess" w:date="2020-02-20T00:46:00Z"/>
          <w:snapToGrid w:val="0"/>
        </w:rPr>
      </w:pPr>
      <w:ins w:id="2003"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w:t>
      </w:r>
      <w:ins w:id="2004" w:author="svcMRProcess" w:date="2020-02-20T00:46:00Z">
        <w:r>
          <w:t>a fine of</w:t>
        </w:r>
        <w:r>
          <w:rPr>
            <w:snapToGrid w:val="0"/>
          </w:rPr>
          <w:t xml:space="preserve"> </w:t>
        </w:r>
      </w:ins>
      <w:r>
        <w:rPr>
          <w:snapToGrid w:val="0"/>
        </w:rPr>
        <w:t>$10 000.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w:t>
      </w:r>
      <w:del w:id="2005" w:author="svcMRProcess" w:date="2020-02-20T00:46:00Z">
        <w:r>
          <w:delText>66.]</w:delText>
        </w:r>
      </w:del>
      <w:ins w:id="2006" w:author="svcMRProcess" w:date="2020-02-20T00:46:00Z">
        <w:r>
          <w:t>66; No. 42 of 2010 s. 48 and 62(15).]</w:t>
        </w:r>
      </w:ins>
    </w:p>
    <w:p>
      <w:pPr>
        <w:pStyle w:val="Heading5"/>
        <w:rPr>
          <w:snapToGrid w:val="0"/>
        </w:rPr>
      </w:pPr>
      <w:bookmarkStart w:id="2007" w:name="_Toc457625072"/>
      <w:bookmarkStart w:id="2008" w:name="_Toc469729393"/>
      <w:bookmarkStart w:id="2009" w:name="_Toc501860556"/>
      <w:bookmarkStart w:id="2010" w:name="_Toc300151465"/>
      <w:bookmarkStart w:id="2011" w:name="_Toc275955369"/>
      <w:r>
        <w:rPr>
          <w:rStyle w:val="CharSectno"/>
        </w:rPr>
        <w:t>106</w:t>
      </w:r>
      <w:r>
        <w:rPr>
          <w:snapToGrid w:val="0"/>
        </w:rPr>
        <w:t>.</w:t>
      </w:r>
      <w:r>
        <w:rPr>
          <w:snapToGrid w:val="0"/>
        </w:rPr>
        <w:tab/>
        <w:t>Access authorities</w:t>
      </w:r>
      <w:bookmarkEnd w:id="2007"/>
      <w:bookmarkEnd w:id="2008"/>
      <w:bookmarkEnd w:id="2009"/>
      <w:bookmarkEnd w:id="2010"/>
      <w:bookmarkEnd w:id="2011"/>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del w:id="2012" w:author="svcMRProcess" w:date="2020-02-20T00:46:00Z"/>
          <w:snapToGrid w:val="0"/>
        </w:rPr>
      </w:pPr>
      <w:del w:id="2013" w:author="svcMRProcess" w:date="2020-02-20T00:46:00Z">
        <w:r>
          <w:rPr>
            <w:snapToGrid w:val="0"/>
          </w:rPr>
          <w:tab/>
          <w:delText>(a)</w:delText>
        </w:r>
        <w:r>
          <w:rPr>
            <w:snapToGrid w:val="0"/>
          </w:rPr>
          <w:tab/>
          <w:delText>shall be in accordance with an approved form; and</w:delText>
        </w:r>
      </w:del>
    </w:p>
    <w:p>
      <w:pPr>
        <w:pStyle w:val="Ednotepara"/>
        <w:rPr>
          <w:ins w:id="2014" w:author="svcMRProcess" w:date="2020-02-20T00:46:00Z"/>
          <w:snapToGrid w:val="0"/>
        </w:rPr>
      </w:pPr>
      <w:ins w:id="2015" w:author="svcMRProcess" w:date="2020-02-20T00:46: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del w:id="2016" w:author="svcMRProcess" w:date="2020-02-20T00:46:00Z">
        <w:r>
          <w:rPr>
            <w:snapToGrid w:val="0"/>
          </w:rPr>
          <w:delText>The</w:delText>
        </w:r>
      </w:del>
      <w:ins w:id="2017" w:author="svcMRProcess" w:date="2020-02-20T00:46:00Z">
        <w:r>
          <w:t>Subject to subsection (5A), the</w:t>
        </w:r>
      </w:ins>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w:t>
      </w:r>
      <w:del w:id="2018" w:author="svcMRProcess" w:date="2020-02-20T00:46:00Z">
        <w:r>
          <w:delText xml:space="preserve"> or</w:delText>
        </w:r>
      </w:del>
      <w:ins w:id="2019" w:author="svcMRProcess" w:date="2020-02-20T00:46:00Z">
        <w:r>
          <w:t>,</w:t>
        </w:r>
      </w:ins>
      <w:r>
        <w:t xml:space="preserve"> petroleum production licence</w:t>
      </w:r>
      <w:ins w:id="2020" w:author="svcMRProcess" w:date="2020-02-20T00:46:00Z">
        <w:r>
          <w:t xml:space="preserve"> or petroleum special prospecting authority</w:t>
        </w:r>
      </w:ins>
      <w:r>
        <w:t xml:space="preserve"> of which the registered holder is a person other than the applicant, or vary a petroleum access authority as in force in respect of a block that is the subject of a petroleum exploration permit, petroleum drilling reservation, petroleum retention lease</w:t>
      </w:r>
      <w:del w:id="2021" w:author="svcMRProcess" w:date="2020-02-20T00:46:00Z">
        <w:r>
          <w:delText xml:space="preserve"> or</w:delText>
        </w:r>
      </w:del>
      <w:ins w:id="2022" w:author="svcMRProcess" w:date="2020-02-20T00:46:00Z">
        <w:r>
          <w:t>,</w:t>
        </w:r>
      </w:ins>
      <w:r>
        <w:t xml:space="preserve"> petroleum production licence</w:t>
      </w:r>
      <w:ins w:id="2023" w:author="svcMRProcess" w:date="2020-02-20T00:46:00Z">
        <w:r>
          <w:t xml:space="preserve"> or petroleum special prospecting authority</w:t>
        </w:r>
      </w:ins>
      <w:r>
        <w:t xml:space="preserv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w:t>
      </w:r>
      <w:del w:id="2024" w:author="svcMRProcess" w:date="2020-02-20T00:46:00Z">
        <w:r>
          <w:delText xml:space="preserve"> or</w:delText>
        </w:r>
      </w:del>
      <w:ins w:id="2025" w:author="svcMRProcess" w:date="2020-02-20T00:46:00Z">
        <w:r>
          <w:t>,</w:t>
        </w:r>
      </w:ins>
      <w:r>
        <w:t xml:space="preserve"> geothermal production licence</w:t>
      </w:r>
      <w:ins w:id="2026" w:author="svcMRProcess" w:date="2020-02-20T00:46:00Z">
        <w:r>
          <w:t xml:space="preserve"> or geothermal special prospecting authority</w:t>
        </w:r>
      </w:ins>
      <w:r>
        <w:t xml:space="preserve"> of which the registered holder is a person other than the applicant, or vary a geothermal access authority as in force in respect of a block that is the subject of a geothermal exploration permit, geothermal drilling reservation, geothermal retention lease</w:t>
      </w:r>
      <w:del w:id="2027" w:author="svcMRProcess" w:date="2020-02-20T00:46:00Z">
        <w:r>
          <w:delText xml:space="preserve"> or</w:delText>
        </w:r>
      </w:del>
      <w:ins w:id="2028" w:author="svcMRProcess" w:date="2020-02-20T00:46:00Z">
        <w:r>
          <w:t>,</w:t>
        </w:r>
      </w:ins>
      <w:r>
        <w:t xml:space="preserve"> geothermal production licence</w:t>
      </w:r>
      <w:ins w:id="2029" w:author="svcMRProcess" w:date="2020-02-20T00:46:00Z">
        <w:r>
          <w:t xml:space="preserve"> or geothermal special prospecting authority</w:t>
        </w:r>
      </w:ins>
      <w:r>
        <w:t xml:space="preserv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ins w:id="2030" w:author="svcMRProcess" w:date="2020-02-20T00:46:00Z"/>
        </w:rPr>
      </w:pPr>
      <w:ins w:id="2031" w:author="svcMRProcess" w:date="2020-02-20T00:46:00Z">
        <w:r>
          <w:tab/>
          <w:t>(5A)</w:t>
        </w:r>
        <w:r>
          <w:tab/>
          <w:t>Subsection (4) does not apply if the holder of the permit, drilling reservation, lease, licence or special prospecting authority has consented in writing to the grant of the access authority.</w:t>
        </w:r>
      </w:ins>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spacing w:before="12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spacing w:before="120"/>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w:t>
      </w:r>
      <w:ins w:id="2032" w:author="svcMRProcess" w:date="2020-02-20T00:46:00Z">
        <w:r>
          <w:t>a fine of</w:t>
        </w:r>
        <w:r>
          <w:rPr>
            <w:snapToGrid w:val="0"/>
          </w:rPr>
          <w:t xml:space="preserve"> </w:t>
        </w:r>
      </w:ins>
      <w:r>
        <w:rPr>
          <w:snapToGrid w:val="0"/>
        </w:rPr>
        <w:t>$10 000.</w:t>
      </w:r>
    </w:p>
    <w:p>
      <w:pPr>
        <w:pStyle w:val="Subsection"/>
        <w:spacing w:before="120"/>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w:t>
      </w:r>
      <w:ins w:id="2033" w:author="svcMRProcess" w:date="2020-02-20T00:46:00Z">
        <w:r>
          <w:t>a fine of</w:t>
        </w:r>
        <w:r>
          <w:rPr>
            <w:snapToGrid w:val="0"/>
          </w:rPr>
          <w:t xml:space="preserve"> </w:t>
        </w:r>
      </w:ins>
      <w:r>
        <w:rPr>
          <w:snapToGrid w:val="0"/>
        </w:rPr>
        <w:t>$5 000.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State">
        <w:smartTag w:uri="urn:schemas-microsoft-com:office:smarttags" w:element="plac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State">
        <w:smartTag w:uri="urn:schemas-microsoft-com:office:smarttags" w:element="plac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w:t>
      </w:r>
      <w:del w:id="2034" w:author="svcMRProcess" w:date="2020-02-20T00:46:00Z">
        <w:r>
          <w:delText>67.]</w:delText>
        </w:r>
      </w:del>
      <w:ins w:id="2035" w:author="svcMRProcess" w:date="2020-02-20T00:46:00Z">
        <w:r>
          <w:t>67; No. 42 of 2010 s. 49 and 62(15).]</w:t>
        </w:r>
      </w:ins>
    </w:p>
    <w:p>
      <w:pPr>
        <w:pStyle w:val="Heading5"/>
        <w:rPr>
          <w:snapToGrid w:val="0"/>
        </w:rPr>
      </w:pPr>
      <w:bookmarkStart w:id="2036" w:name="_Toc457625073"/>
      <w:bookmarkStart w:id="2037" w:name="_Toc469729394"/>
      <w:bookmarkStart w:id="2038" w:name="_Toc501860557"/>
      <w:bookmarkStart w:id="2039" w:name="_Toc300151466"/>
      <w:bookmarkStart w:id="2040" w:name="_Toc275955370"/>
      <w:r>
        <w:rPr>
          <w:rStyle w:val="CharSectno"/>
        </w:rPr>
        <w:t>107</w:t>
      </w:r>
      <w:r>
        <w:rPr>
          <w:snapToGrid w:val="0"/>
        </w:rPr>
        <w:t>.</w:t>
      </w:r>
      <w:r>
        <w:rPr>
          <w:snapToGrid w:val="0"/>
        </w:rPr>
        <w:tab/>
        <w:t>Removal, disposal or sale of property</w:t>
      </w:r>
      <w:bookmarkEnd w:id="2036"/>
      <w:bookmarkEnd w:id="2037"/>
      <w:bookmarkEnd w:id="2038"/>
      <w:bookmarkEnd w:id="2039"/>
      <w:bookmarkEnd w:id="2040"/>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2041" w:name="_Toc457625074"/>
      <w:bookmarkStart w:id="2042" w:name="_Toc469729395"/>
      <w:bookmarkStart w:id="2043" w:name="_Toc501860558"/>
      <w:bookmarkStart w:id="2044" w:name="_Toc300151467"/>
      <w:bookmarkStart w:id="2045" w:name="_Toc275955371"/>
      <w:r>
        <w:rPr>
          <w:rStyle w:val="CharSectno"/>
        </w:rPr>
        <w:t>109</w:t>
      </w:r>
      <w:r>
        <w:rPr>
          <w:snapToGrid w:val="0"/>
        </w:rPr>
        <w:t>.</w:t>
      </w:r>
      <w:r>
        <w:rPr>
          <w:snapToGrid w:val="0"/>
        </w:rPr>
        <w:tab/>
        <w:t>Minister etc. may require information to be furnished etc.</w:t>
      </w:r>
      <w:bookmarkEnd w:id="2041"/>
      <w:bookmarkEnd w:id="2042"/>
      <w:bookmarkEnd w:id="2043"/>
      <w:bookmarkEnd w:id="2044"/>
      <w:bookmarkEnd w:id="2045"/>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del w:id="2046" w:author="svcMRProcess" w:date="2020-02-20T00:46:00Z">
        <w:r>
          <w:rPr>
            <w:snapToGrid w:val="0"/>
          </w:rPr>
          <w:delText>, but the information so furnished or his answer to the question is not admissible in evidence against him in proceedings other than proceedings for an offence against section 111</w:delText>
        </w:r>
      </w:del>
      <w:r>
        <w:t>.</w:t>
      </w:r>
    </w:p>
    <w:p>
      <w:pPr>
        <w:pStyle w:val="Subsection"/>
        <w:rPr>
          <w:ins w:id="2047" w:author="svcMRProcess" w:date="2020-02-20T00:46:00Z"/>
        </w:rPr>
      </w:pPr>
      <w:ins w:id="2048" w:author="svcMRProcess" w:date="2020-02-20T00:46:00Z">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ins>
    </w:p>
    <w:p>
      <w:pPr>
        <w:pStyle w:val="Footnotesection"/>
        <w:ind w:left="890" w:hanging="890"/>
      </w:pPr>
      <w:r>
        <w:tab/>
        <w:t>[Section 109 amended by No. 35 of 2007 s. </w:t>
      </w:r>
      <w:del w:id="2049" w:author="svcMRProcess" w:date="2020-02-20T00:46:00Z">
        <w:r>
          <w:delText>68</w:delText>
        </w:r>
      </w:del>
      <w:ins w:id="2050" w:author="svcMRProcess" w:date="2020-02-20T00:46:00Z">
        <w:r>
          <w:t>68; No. 42 of 2010 s. 50</w:t>
        </w:r>
      </w:ins>
      <w:r>
        <w:t>.]</w:t>
      </w:r>
    </w:p>
    <w:p>
      <w:pPr>
        <w:pStyle w:val="Heading5"/>
        <w:rPr>
          <w:snapToGrid w:val="0"/>
        </w:rPr>
      </w:pPr>
      <w:bookmarkStart w:id="2051" w:name="_Toc457625075"/>
      <w:bookmarkStart w:id="2052" w:name="_Toc469729396"/>
      <w:bookmarkStart w:id="2053" w:name="_Toc501860559"/>
      <w:bookmarkStart w:id="2054" w:name="_Toc300151468"/>
      <w:bookmarkStart w:id="2055" w:name="_Toc275955372"/>
      <w:r>
        <w:rPr>
          <w:rStyle w:val="CharSectno"/>
        </w:rPr>
        <w:t>110</w:t>
      </w:r>
      <w:r>
        <w:rPr>
          <w:snapToGrid w:val="0"/>
        </w:rPr>
        <w:t>.</w:t>
      </w:r>
      <w:r>
        <w:rPr>
          <w:snapToGrid w:val="0"/>
        </w:rPr>
        <w:tab/>
        <w:t>Power to examine on oath</w:t>
      </w:r>
      <w:bookmarkEnd w:id="2051"/>
      <w:bookmarkEnd w:id="2052"/>
      <w:bookmarkEnd w:id="2053"/>
      <w:bookmarkEnd w:id="2054"/>
      <w:bookmarkEnd w:id="2055"/>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2056" w:name="_Toc457625076"/>
      <w:bookmarkStart w:id="2057" w:name="_Toc469729397"/>
      <w:bookmarkStart w:id="2058" w:name="_Toc501860560"/>
      <w:bookmarkStart w:id="2059" w:name="_Toc300151469"/>
      <w:bookmarkStart w:id="2060" w:name="_Toc275955373"/>
      <w:r>
        <w:rPr>
          <w:rStyle w:val="CharSectno"/>
        </w:rPr>
        <w:t>111</w:t>
      </w:r>
      <w:r>
        <w:rPr>
          <w:snapToGrid w:val="0"/>
        </w:rPr>
        <w:t>.</w:t>
      </w:r>
      <w:r>
        <w:rPr>
          <w:snapToGrid w:val="0"/>
        </w:rPr>
        <w:tab/>
        <w:t>Failing to furnish information etc.</w:t>
      </w:r>
      <w:bookmarkEnd w:id="2056"/>
      <w:bookmarkEnd w:id="2057"/>
      <w:bookmarkEnd w:id="2058"/>
      <w:bookmarkEnd w:id="2059"/>
      <w:bookmarkEnd w:id="206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w:t>
      </w:r>
      <w:ins w:id="2061" w:author="svcMRProcess" w:date="2020-02-20T00:46:00Z">
        <w:r>
          <w:t>a fine of</w:t>
        </w:r>
        <w:r>
          <w:rPr>
            <w:snapToGrid w:val="0"/>
          </w:rPr>
          <w:t xml:space="preserve"> </w:t>
        </w:r>
      </w:ins>
      <w:r>
        <w:rPr>
          <w:snapToGrid w:val="0"/>
        </w:rPr>
        <w:t>$10 000.</w:t>
      </w:r>
    </w:p>
    <w:p>
      <w:pPr>
        <w:pStyle w:val="Footnotesection"/>
      </w:pPr>
      <w:r>
        <w:tab/>
        <w:t>[Section 111 amended by No. 12 of 1990 s. </w:t>
      </w:r>
      <w:del w:id="2062" w:author="svcMRProcess" w:date="2020-02-20T00:46:00Z">
        <w:r>
          <w:delText>89.]</w:delText>
        </w:r>
      </w:del>
      <w:ins w:id="2063" w:author="svcMRProcess" w:date="2020-02-20T00:46:00Z">
        <w:r>
          <w:t>89; No. 42 of 2010 s. 62(15).]</w:t>
        </w:r>
      </w:ins>
    </w:p>
    <w:p>
      <w:pPr>
        <w:pStyle w:val="Heading5"/>
        <w:rPr>
          <w:snapToGrid w:val="0"/>
        </w:rPr>
      </w:pPr>
      <w:bookmarkStart w:id="2064" w:name="_Toc457625077"/>
      <w:bookmarkStart w:id="2065" w:name="_Toc469729398"/>
      <w:bookmarkStart w:id="2066" w:name="_Toc501860561"/>
      <w:bookmarkStart w:id="2067" w:name="_Toc300151470"/>
      <w:bookmarkStart w:id="2068" w:name="_Toc275955374"/>
      <w:r>
        <w:rPr>
          <w:rStyle w:val="CharSectno"/>
        </w:rPr>
        <w:t>112</w:t>
      </w:r>
      <w:r>
        <w:rPr>
          <w:snapToGrid w:val="0"/>
        </w:rPr>
        <w:t>.</w:t>
      </w:r>
      <w:r>
        <w:rPr>
          <w:snapToGrid w:val="0"/>
        </w:rPr>
        <w:tab/>
        <w:t>Release of information etc.</w:t>
      </w:r>
      <w:bookmarkEnd w:id="2064"/>
      <w:bookmarkEnd w:id="2065"/>
      <w:bookmarkEnd w:id="2066"/>
      <w:bookmarkEnd w:id="2067"/>
      <w:bookmarkEnd w:id="2068"/>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13 of 2005 s. 16(2); No. 35 of 2007 s. 69.]</w:t>
      </w:r>
    </w:p>
    <w:p>
      <w:pPr>
        <w:pStyle w:val="Heading5"/>
        <w:spacing w:before="120"/>
        <w:rPr>
          <w:snapToGrid w:val="0"/>
        </w:rPr>
      </w:pPr>
      <w:bookmarkStart w:id="2069" w:name="_Toc457625078"/>
      <w:bookmarkStart w:id="2070" w:name="_Toc469729399"/>
      <w:bookmarkStart w:id="2071" w:name="_Toc501860562"/>
      <w:bookmarkStart w:id="2072" w:name="_Toc300151471"/>
      <w:bookmarkStart w:id="2073" w:name="_Toc275955375"/>
      <w:r>
        <w:rPr>
          <w:rStyle w:val="CharSectno"/>
        </w:rPr>
        <w:t>112A</w:t>
      </w:r>
      <w:r>
        <w:rPr>
          <w:snapToGrid w:val="0"/>
        </w:rPr>
        <w:t>.</w:t>
      </w:r>
      <w:r>
        <w:rPr>
          <w:snapToGrid w:val="0"/>
        </w:rPr>
        <w:tab/>
        <w:t>Safety zones</w:t>
      </w:r>
      <w:bookmarkEnd w:id="2069"/>
      <w:bookmarkEnd w:id="2070"/>
      <w:bookmarkEnd w:id="2071"/>
      <w:bookmarkEnd w:id="2072"/>
      <w:bookmarkEnd w:id="2073"/>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w:t>
      </w:r>
      <w:del w:id="2074" w:author="svcMRProcess" w:date="2020-02-20T00:46:00Z">
        <w:r>
          <w:rPr>
            <w:snapToGrid w:val="0"/>
          </w:rPr>
          <w:delText xml:space="preserve">: </w:delText>
        </w:r>
      </w:del>
      <w:ins w:id="2075" w:author="svcMRProcess" w:date="2020-02-20T00:46:00Z">
        <w:r>
          <w:t xml:space="preserve"> for an offence under subsection (3): a fine of </w:t>
        </w:r>
      </w:ins>
      <w:r>
        <w:t>$100 000 or imprisonment for 10 years.</w:t>
      </w:r>
    </w:p>
    <w:p>
      <w:pPr>
        <w:pStyle w:val="Footnotesection"/>
      </w:pPr>
      <w:r>
        <w:tab/>
        <w:t>[Section 112A inserted by No. 28 of 1994 s. </w:t>
      </w:r>
      <w:del w:id="2076" w:author="svcMRProcess" w:date="2020-02-20T00:46:00Z">
        <w:r>
          <w:delText>49.]</w:delText>
        </w:r>
      </w:del>
      <w:ins w:id="2077" w:author="svcMRProcess" w:date="2020-02-20T00:46:00Z">
        <w:r>
          <w:t>49; amended by No. 42 of 2010 s. 62(11).]</w:t>
        </w:r>
      </w:ins>
    </w:p>
    <w:p>
      <w:pPr>
        <w:pStyle w:val="Heading5"/>
        <w:rPr>
          <w:snapToGrid w:val="0"/>
        </w:rPr>
      </w:pPr>
      <w:bookmarkStart w:id="2078" w:name="_Toc457625079"/>
      <w:bookmarkStart w:id="2079" w:name="_Toc469729400"/>
      <w:bookmarkStart w:id="2080" w:name="_Toc501860563"/>
      <w:bookmarkStart w:id="2081" w:name="_Toc300151472"/>
      <w:bookmarkStart w:id="2082" w:name="_Toc275955376"/>
      <w:r>
        <w:rPr>
          <w:rStyle w:val="CharSectno"/>
        </w:rPr>
        <w:t>113</w:t>
      </w:r>
      <w:r>
        <w:rPr>
          <w:snapToGrid w:val="0"/>
        </w:rPr>
        <w:t>.</w:t>
      </w:r>
      <w:r>
        <w:rPr>
          <w:snapToGrid w:val="0"/>
        </w:rPr>
        <w:tab/>
        <w:t>Discovery of water</w:t>
      </w:r>
      <w:bookmarkEnd w:id="2078"/>
      <w:r>
        <w:rPr>
          <w:snapToGrid w:val="0"/>
        </w:rPr>
        <w:t xml:space="preserve"> to be notified</w:t>
      </w:r>
      <w:bookmarkEnd w:id="2079"/>
      <w:bookmarkEnd w:id="2080"/>
      <w:bookmarkEnd w:id="2081"/>
      <w:bookmarkEnd w:id="2082"/>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w:t>
      </w:r>
      <w:ins w:id="2083" w:author="svcMRProcess" w:date="2020-02-20T00:46:00Z">
        <w:r>
          <w:t>a fine of</w:t>
        </w:r>
        <w:r>
          <w:rPr>
            <w:snapToGrid w:val="0"/>
          </w:rPr>
          <w:t xml:space="preserve"> </w:t>
        </w:r>
      </w:ins>
      <w:r>
        <w:rPr>
          <w:snapToGrid w:val="0"/>
        </w:rPr>
        <w:t>$10 000.</w:t>
      </w:r>
    </w:p>
    <w:p>
      <w:pPr>
        <w:pStyle w:val="Subsection"/>
        <w:keepNext/>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 </w:t>
      </w:r>
      <w:del w:id="2084" w:author="svcMRProcess" w:date="2020-02-20T00:46:00Z">
        <w:r>
          <w:delText>70.]</w:delText>
        </w:r>
      </w:del>
      <w:ins w:id="2085" w:author="svcMRProcess" w:date="2020-02-20T00:46:00Z">
        <w:r>
          <w:t>70; No. 42 of 2010 s. 62(15).]</w:t>
        </w:r>
      </w:ins>
    </w:p>
    <w:p>
      <w:pPr>
        <w:pStyle w:val="Heading5"/>
        <w:spacing w:before="260"/>
        <w:rPr>
          <w:del w:id="2086" w:author="svcMRProcess" w:date="2020-02-20T00:46:00Z"/>
          <w:snapToGrid w:val="0"/>
        </w:rPr>
      </w:pPr>
      <w:bookmarkStart w:id="2087" w:name="_Toc457625081"/>
      <w:bookmarkStart w:id="2088" w:name="_Toc469729402"/>
      <w:bookmarkStart w:id="2089" w:name="_Toc501860565"/>
      <w:ins w:id="2090" w:author="svcMRProcess" w:date="2020-02-20T00:46:00Z">
        <w:r>
          <w:rPr>
            <w:rStyle w:val="CharSectno"/>
          </w:rPr>
          <w:t>[</w:t>
        </w:r>
      </w:ins>
      <w:bookmarkStart w:id="2091" w:name="_Toc457625080"/>
      <w:bookmarkStart w:id="2092" w:name="_Toc469729401"/>
      <w:bookmarkStart w:id="2093" w:name="_Toc501860564"/>
      <w:bookmarkStart w:id="2094" w:name="_Toc275955377"/>
      <w:r>
        <w:rPr>
          <w:rStyle w:val="CharSectno"/>
        </w:rPr>
        <w:t>114.</w:t>
      </w:r>
      <w:r>
        <w:rPr>
          <w:rStyle w:val="CharSectno"/>
        </w:rPr>
        <w:tab/>
      </w:r>
      <w:del w:id="2095" w:author="svcMRProcess" w:date="2020-02-20T00:46:00Z">
        <w:r>
          <w:rPr>
            <w:snapToGrid w:val="0"/>
          </w:rPr>
          <w:delText>Survey of wells etc.</w:delText>
        </w:r>
        <w:bookmarkEnd w:id="2091"/>
        <w:bookmarkEnd w:id="2092"/>
        <w:bookmarkEnd w:id="2093"/>
        <w:bookmarkEnd w:id="2094"/>
      </w:del>
    </w:p>
    <w:p>
      <w:pPr>
        <w:pStyle w:val="Subsection"/>
        <w:spacing w:before="180"/>
        <w:rPr>
          <w:del w:id="2096" w:author="svcMRProcess" w:date="2020-02-20T00:46:00Z"/>
          <w:snapToGrid w:val="0"/>
        </w:rPr>
      </w:pPr>
      <w:del w:id="2097" w:author="svcMRProcess" w:date="2020-02-20T00:46:00Z">
        <w:r>
          <w:rPr>
            <w:snapToGrid w:val="0"/>
          </w:rPr>
          <w:tab/>
          <w:delText>(1)</w:delText>
        </w:r>
        <w:r>
          <w:rPr>
            <w:snapToGrid w:val="0"/>
          </w:rPr>
          <w:tab/>
          <w:delText>The Minister may, at any time, by instrument in writing served on a permittee, holder of a drilling reservation, lessee or licensee, direct the permittee, holder of a drilling reservation, lessee or licensee —</w:delText>
        </w:r>
      </w:del>
    </w:p>
    <w:p>
      <w:pPr>
        <w:pStyle w:val="Indenta"/>
        <w:rPr>
          <w:del w:id="2098" w:author="svcMRProcess" w:date="2020-02-20T00:46:00Z"/>
          <w:snapToGrid w:val="0"/>
        </w:rPr>
      </w:pPr>
      <w:del w:id="2099" w:author="svcMRProcess" w:date="2020-02-20T00:46:00Z">
        <w:r>
          <w:rPr>
            <w:snapToGrid w:val="0"/>
          </w:rPr>
          <w:tab/>
          <w:delText>(a)</w:delText>
        </w:r>
        <w:r>
          <w:rPr>
            <w:snapToGrid w:val="0"/>
          </w:rPr>
          <w:tab/>
          <w:delText>to carry out a survey of the position of the well, structure or equipment specified in the instrument; and</w:delText>
        </w:r>
      </w:del>
    </w:p>
    <w:p>
      <w:pPr>
        <w:pStyle w:val="Indenta"/>
        <w:rPr>
          <w:del w:id="2100" w:author="svcMRProcess" w:date="2020-02-20T00:46:00Z"/>
          <w:snapToGrid w:val="0"/>
        </w:rPr>
      </w:pPr>
      <w:del w:id="2101" w:author="svcMRProcess" w:date="2020-02-20T00:46:00Z">
        <w:r>
          <w:rPr>
            <w:snapToGrid w:val="0"/>
          </w:rPr>
          <w:tab/>
          <w:delText>(b)</w:delText>
        </w:r>
        <w:r>
          <w:rPr>
            <w:snapToGrid w:val="0"/>
          </w:rPr>
          <w:tab/>
          <w:delText>to furnish to him a report in writing of the survey.</w:delText>
        </w:r>
      </w:del>
    </w:p>
    <w:p>
      <w:pPr>
        <w:pStyle w:val="Subsection"/>
        <w:spacing w:before="180"/>
        <w:rPr>
          <w:del w:id="2102" w:author="svcMRProcess" w:date="2020-02-20T00:46:00Z"/>
          <w:snapToGrid w:val="0"/>
        </w:rPr>
      </w:pPr>
      <w:del w:id="2103" w:author="svcMRProcess" w:date="2020-02-20T00:46:00Z">
        <w:r>
          <w:rPr>
            <w:snapToGrid w:val="0"/>
          </w:rPr>
          <w:tab/>
          <w:delText>(2)</w:delText>
        </w:r>
        <w:r>
          <w:rPr>
            <w:snapToGrid w:val="0"/>
          </w:rPr>
          <w:tab/>
          <w:delTex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delText>
        </w:r>
      </w:del>
    </w:p>
    <w:p>
      <w:pPr>
        <w:pStyle w:val="Subsection"/>
        <w:spacing w:before="180"/>
        <w:rPr>
          <w:del w:id="2104" w:author="svcMRProcess" w:date="2020-02-20T00:46:00Z"/>
          <w:snapToGrid w:val="0"/>
        </w:rPr>
      </w:pPr>
      <w:del w:id="2105" w:author="svcMRProcess" w:date="2020-02-20T00:46:00Z">
        <w:r>
          <w:rPr>
            <w:snapToGrid w:val="0"/>
          </w:rPr>
          <w:tab/>
          <w:delText>(3)</w:delText>
        </w:r>
        <w:r>
          <w:rPr>
            <w:snapToGrid w:val="0"/>
          </w:rPr>
          <w:tab/>
          <w:delText>A person to whom a direction is given under either subsection (1) or (2) shall comply with the direction.</w:delText>
        </w:r>
      </w:del>
    </w:p>
    <w:p>
      <w:pPr>
        <w:pStyle w:val="Penstart"/>
        <w:spacing w:before="120"/>
        <w:rPr>
          <w:del w:id="2106" w:author="svcMRProcess" w:date="2020-02-20T00:46:00Z"/>
          <w:snapToGrid w:val="0"/>
        </w:rPr>
      </w:pPr>
      <w:del w:id="2107" w:author="svcMRProcess" w:date="2020-02-20T00:46:00Z">
        <w:r>
          <w:rPr>
            <w:snapToGrid w:val="0"/>
          </w:rPr>
          <w:tab/>
          <w:delText>Penalty: $10 000.</w:delText>
        </w:r>
      </w:del>
    </w:p>
    <w:p>
      <w:pPr>
        <w:pStyle w:val="Ednotesection"/>
        <w:rPr>
          <w:rStyle w:val="CharSectno"/>
        </w:rPr>
      </w:pPr>
      <w:del w:id="2108" w:author="svcMRProcess" w:date="2020-02-20T00:46:00Z">
        <w:r>
          <w:tab/>
          <w:delText>[Section 114 amended</w:delText>
        </w:r>
      </w:del>
      <w:ins w:id="2109" w:author="svcMRProcess" w:date="2020-02-20T00:46:00Z">
        <w:r>
          <w:rPr>
            <w:rStyle w:val="CharSectno"/>
          </w:rPr>
          <w:t>Deleted</w:t>
        </w:r>
      </w:ins>
      <w:r>
        <w:rPr>
          <w:rStyle w:val="CharSectno"/>
        </w:rPr>
        <w:t xml:space="preserve"> by No. </w:t>
      </w:r>
      <w:del w:id="2110" w:author="svcMRProcess" w:date="2020-02-20T00:46:00Z">
        <w:r>
          <w:delText>12</w:delText>
        </w:r>
      </w:del>
      <w:ins w:id="2111" w:author="svcMRProcess" w:date="2020-02-20T00:46:00Z">
        <w:r>
          <w:rPr>
            <w:rStyle w:val="CharSectno"/>
          </w:rPr>
          <w:t>42</w:t>
        </w:r>
      </w:ins>
      <w:r>
        <w:rPr>
          <w:rStyle w:val="CharSectno"/>
        </w:rPr>
        <w:t xml:space="preserve"> of </w:t>
      </w:r>
      <w:del w:id="2112" w:author="svcMRProcess" w:date="2020-02-20T00:46:00Z">
        <w:r>
          <w:delText>1990</w:delText>
        </w:r>
      </w:del>
      <w:ins w:id="2113" w:author="svcMRProcess" w:date="2020-02-20T00:46:00Z">
        <w:r>
          <w:rPr>
            <w:rStyle w:val="CharSectno"/>
          </w:rPr>
          <w:t>2010</w:t>
        </w:r>
      </w:ins>
      <w:r>
        <w:rPr>
          <w:rStyle w:val="CharSectno"/>
        </w:rPr>
        <w:t xml:space="preserve"> s. </w:t>
      </w:r>
      <w:del w:id="2114" w:author="svcMRProcess" w:date="2020-02-20T00:46:00Z">
        <w:r>
          <w:delText>92; No. 78 of 1990 s. 7; No. 28 of 1994 s. 51</w:delText>
        </w:r>
      </w:del>
      <w:ins w:id="2115" w:author="svcMRProcess" w:date="2020-02-20T00:46:00Z">
        <w:r>
          <w:rPr>
            <w:rStyle w:val="CharSectno"/>
          </w:rPr>
          <w:t>52</w:t>
        </w:r>
      </w:ins>
      <w:r>
        <w:rPr>
          <w:rStyle w:val="CharSectno"/>
        </w:rPr>
        <w:t>.]</w:t>
      </w:r>
    </w:p>
    <w:p>
      <w:pPr>
        <w:pStyle w:val="Heading5"/>
        <w:spacing w:before="260"/>
        <w:rPr>
          <w:snapToGrid w:val="0"/>
        </w:rPr>
      </w:pPr>
      <w:bookmarkStart w:id="2116" w:name="_Toc300151473"/>
      <w:bookmarkStart w:id="2117" w:name="_Toc275955378"/>
      <w:r>
        <w:rPr>
          <w:rStyle w:val="CharSectno"/>
        </w:rPr>
        <w:t>115</w:t>
      </w:r>
      <w:r>
        <w:rPr>
          <w:snapToGrid w:val="0"/>
        </w:rPr>
        <w:t>.</w:t>
      </w:r>
      <w:r>
        <w:rPr>
          <w:snapToGrid w:val="0"/>
        </w:rPr>
        <w:tab/>
        <w:t>Records etc. to be kept</w:t>
      </w:r>
      <w:bookmarkEnd w:id="2087"/>
      <w:bookmarkEnd w:id="2088"/>
      <w:bookmarkEnd w:id="2089"/>
      <w:bookmarkEnd w:id="2116"/>
      <w:bookmarkEnd w:id="2117"/>
    </w:p>
    <w:p>
      <w:pPr>
        <w:pStyle w:val="Subsection"/>
        <w:spacing w:before="20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w:t>
      </w:r>
      <w:del w:id="2118" w:author="svcMRProcess" w:date="2020-02-20T00:46:00Z">
        <w:r>
          <w:rPr>
            <w:snapToGrid w:val="0"/>
          </w:rPr>
          <w:delText xml:space="preserve">: </w:delText>
        </w:r>
      </w:del>
      <w:ins w:id="2119" w:author="svcMRProcess" w:date="2020-02-20T00:46:00Z">
        <w:r>
          <w:t xml:space="preserve"> for an offence under subsection (2): a fine of </w:t>
        </w:r>
      </w:ins>
      <w:r>
        <w:t>$10 000.</w:t>
      </w:r>
    </w:p>
    <w:p>
      <w:pPr>
        <w:pStyle w:val="Footnotesection"/>
        <w:spacing w:before="160"/>
        <w:ind w:left="890" w:hanging="890"/>
        <w:rPr>
          <w:ins w:id="2120" w:author="svcMRProcess" w:date="2020-02-20T00:46:00Z"/>
        </w:rPr>
      </w:pPr>
      <w:r>
        <w:tab/>
        <w:t>[Section 115 amended by No. 12 of 1990 s. 93; No. 78 of 1990 s. 7; No. 28 of 1994 s. </w:t>
      </w:r>
      <w:del w:id="2121" w:author="svcMRProcess" w:date="2020-02-20T00:46:00Z">
        <w:r>
          <w:delText>52</w:delText>
        </w:r>
      </w:del>
      <w:ins w:id="2122" w:author="svcMRProcess" w:date="2020-02-20T00:46:00Z">
        <w:r>
          <w:t>52; No. 42 of 2010 s. 62(12).]</w:t>
        </w:r>
      </w:ins>
    </w:p>
    <w:p>
      <w:pPr>
        <w:pStyle w:val="Heading5"/>
        <w:rPr>
          <w:ins w:id="2123" w:author="svcMRProcess" w:date="2020-02-20T00:46:00Z"/>
        </w:rPr>
      </w:pPr>
      <w:bookmarkStart w:id="2124" w:name="_Toc293929725"/>
      <w:bookmarkStart w:id="2125" w:name="_Toc300151474"/>
      <w:bookmarkStart w:id="2126" w:name="_Toc457625082"/>
      <w:bookmarkStart w:id="2127" w:name="_Toc469729403"/>
      <w:bookmarkStart w:id="2128" w:name="_Toc501860566"/>
      <w:ins w:id="2129" w:author="svcMRProcess" w:date="2020-02-20T00:46:00Z">
        <w:r>
          <w:rPr>
            <w:rStyle w:val="CharSectno"/>
          </w:rPr>
          <w:t>116A</w:t>
        </w:r>
        <w:r>
          <w:t>.</w:t>
        </w:r>
        <w:r>
          <w:tab/>
          <w:t>Data management: regulations</w:t>
        </w:r>
        <w:bookmarkEnd w:id="2124"/>
        <w:bookmarkEnd w:id="2125"/>
      </w:ins>
    </w:p>
    <w:p>
      <w:pPr>
        <w:pStyle w:val="Subsection"/>
        <w:rPr>
          <w:ins w:id="2130" w:author="svcMRProcess" w:date="2020-02-20T00:46:00Z"/>
        </w:rPr>
      </w:pPr>
      <w:ins w:id="2131" w:author="svcMRProcess" w:date="2020-02-20T00:46:00Z">
        <w:r>
          <w:tab/>
          <w:t>(1)</w:t>
        </w:r>
        <w:r>
          <w:tab/>
          <w:t xml:space="preserve">The regulations may make provision for and in relation to — </w:t>
        </w:r>
      </w:ins>
    </w:p>
    <w:p>
      <w:pPr>
        <w:pStyle w:val="Indenta"/>
        <w:rPr>
          <w:ins w:id="2132" w:author="svcMRProcess" w:date="2020-02-20T00:46:00Z"/>
        </w:rPr>
      </w:pPr>
      <w:ins w:id="2133" w:author="svcMRProcess" w:date="2020-02-20T00:46:00Z">
        <w:r>
          <w:tab/>
          <w:t>(a)</w:t>
        </w:r>
        <w:r>
          <w:tab/>
          <w:t xml:space="preserve">the keeping of accounts, records and other documents in connection with operations under — </w:t>
        </w:r>
      </w:ins>
    </w:p>
    <w:p>
      <w:pPr>
        <w:pStyle w:val="Indenti"/>
        <w:rPr>
          <w:ins w:id="2134" w:author="svcMRProcess" w:date="2020-02-20T00:46:00Z"/>
        </w:rPr>
      </w:pPr>
      <w:ins w:id="2135" w:author="svcMRProcess" w:date="2020-02-20T00:46:00Z">
        <w:r>
          <w:tab/>
          <w:t>(i)</w:t>
        </w:r>
        <w:r>
          <w:tab/>
          <w:t>a permit; or</w:t>
        </w:r>
      </w:ins>
    </w:p>
    <w:p>
      <w:pPr>
        <w:pStyle w:val="Indenti"/>
        <w:rPr>
          <w:ins w:id="2136" w:author="svcMRProcess" w:date="2020-02-20T00:46:00Z"/>
        </w:rPr>
      </w:pPr>
      <w:ins w:id="2137" w:author="svcMRProcess" w:date="2020-02-20T00:46:00Z">
        <w:r>
          <w:tab/>
          <w:t>(ii)</w:t>
        </w:r>
        <w:r>
          <w:tab/>
          <w:t>a drilling reservation; or</w:t>
        </w:r>
      </w:ins>
    </w:p>
    <w:p>
      <w:pPr>
        <w:pStyle w:val="Indenti"/>
        <w:rPr>
          <w:ins w:id="2138" w:author="svcMRProcess" w:date="2020-02-20T00:46:00Z"/>
        </w:rPr>
      </w:pPr>
      <w:ins w:id="2139" w:author="svcMRProcess" w:date="2020-02-20T00:46:00Z">
        <w:r>
          <w:tab/>
          <w:t>(iii)</w:t>
        </w:r>
        <w:r>
          <w:tab/>
          <w:t>a lease; or</w:t>
        </w:r>
      </w:ins>
    </w:p>
    <w:p>
      <w:pPr>
        <w:pStyle w:val="Indenti"/>
        <w:rPr>
          <w:ins w:id="2140" w:author="svcMRProcess" w:date="2020-02-20T00:46:00Z"/>
        </w:rPr>
      </w:pPr>
      <w:ins w:id="2141" w:author="svcMRProcess" w:date="2020-02-20T00:46:00Z">
        <w:r>
          <w:tab/>
          <w:t>(iv)</w:t>
        </w:r>
        <w:r>
          <w:tab/>
          <w:t>a licence; or</w:t>
        </w:r>
      </w:ins>
    </w:p>
    <w:p>
      <w:pPr>
        <w:pStyle w:val="Indenti"/>
        <w:rPr>
          <w:ins w:id="2142" w:author="svcMRProcess" w:date="2020-02-20T00:46:00Z"/>
        </w:rPr>
      </w:pPr>
      <w:ins w:id="2143" w:author="svcMRProcess" w:date="2020-02-20T00:46:00Z">
        <w:r>
          <w:tab/>
          <w:t>(v)</w:t>
        </w:r>
        <w:r>
          <w:tab/>
          <w:t>a special prospecting authority; or</w:t>
        </w:r>
      </w:ins>
    </w:p>
    <w:p>
      <w:pPr>
        <w:pStyle w:val="Indenti"/>
        <w:rPr>
          <w:ins w:id="2144" w:author="svcMRProcess" w:date="2020-02-20T00:46:00Z"/>
        </w:rPr>
      </w:pPr>
      <w:ins w:id="2145" w:author="svcMRProcess" w:date="2020-02-20T00:46:00Z">
        <w:r>
          <w:tab/>
          <w:t>(vi)</w:t>
        </w:r>
        <w:r>
          <w:tab/>
          <w:t>an access authority; or</w:t>
        </w:r>
      </w:ins>
    </w:p>
    <w:p>
      <w:pPr>
        <w:pStyle w:val="Indenti"/>
        <w:rPr>
          <w:ins w:id="2146" w:author="svcMRProcess" w:date="2020-02-20T00:46:00Z"/>
        </w:rPr>
      </w:pPr>
      <w:ins w:id="2147" w:author="svcMRProcess" w:date="2020-02-20T00:46:00Z">
        <w:r>
          <w:tab/>
          <w:t>(vii)</w:t>
        </w:r>
        <w:r>
          <w:tab/>
          <w:t xml:space="preserve">a consent under section 116; </w:t>
        </w:r>
      </w:ins>
    </w:p>
    <w:p>
      <w:pPr>
        <w:pStyle w:val="Indenta"/>
        <w:rPr>
          <w:ins w:id="2148" w:author="svcMRProcess" w:date="2020-02-20T00:46:00Z"/>
        </w:rPr>
      </w:pPr>
      <w:ins w:id="2149" w:author="svcMRProcess" w:date="2020-02-20T00:46:00Z">
        <w:r>
          <w:tab/>
        </w:r>
        <w:r>
          <w:tab/>
          <w:t>and</w:t>
        </w:r>
      </w:ins>
    </w:p>
    <w:p>
      <w:pPr>
        <w:pStyle w:val="Indenta"/>
        <w:rPr>
          <w:ins w:id="2150" w:author="svcMRProcess" w:date="2020-02-20T00:46:00Z"/>
        </w:rPr>
      </w:pPr>
      <w:ins w:id="2151" w:author="svcMRProcess" w:date="2020-02-20T00:46:00Z">
        <w:r>
          <w:tab/>
          <w:t>(b)</w:t>
        </w:r>
        <w:r>
          <w:tab/>
          <w:t>the collection and retention of cores, cuttings and samples in connection with those operations; and</w:t>
        </w:r>
      </w:ins>
    </w:p>
    <w:p>
      <w:pPr>
        <w:pStyle w:val="Indenta"/>
        <w:rPr>
          <w:ins w:id="2152" w:author="svcMRProcess" w:date="2020-02-20T00:46:00Z"/>
        </w:rPr>
      </w:pPr>
      <w:ins w:id="2153" w:author="svcMRProcess" w:date="2020-02-20T00:46:00Z">
        <w:r>
          <w:tab/>
          <w:t>(c)</w:t>
        </w:r>
        <w:r>
          <w:tab/>
          <w:t>the giving to the Minister, or a specified person, of reports, returns, other documents, cores, cuttings and samples in connection with those operations.</w:t>
        </w:r>
      </w:ins>
    </w:p>
    <w:p>
      <w:pPr>
        <w:pStyle w:val="Subsection"/>
        <w:rPr>
          <w:ins w:id="2154" w:author="svcMRProcess" w:date="2020-02-20T00:46:00Z"/>
        </w:rPr>
      </w:pPr>
      <w:ins w:id="2155" w:author="svcMRProcess" w:date="2020-02-20T00:46:00Z">
        <w:r>
          <w:tab/>
          <w:t>(2)</w:t>
        </w:r>
        <w:r>
          <w:tab/>
          <w:t>A requirement under section 115 is in addition to a requirement under regulations made for the purposes of this section.</w:t>
        </w:r>
      </w:ins>
    </w:p>
    <w:p>
      <w:pPr>
        <w:pStyle w:val="Footnotesection"/>
        <w:spacing w:before="160"/>
        <w:ind w:left="890" w:hanging="890"/>
      </w:pPr>
      <w:ins w:id="2156" w:author="svcMRProcess" w:date="2020-02-20T00:46:00Z">
        <w:r>
          <w:tab/>
          <w:t>[Section 116A inserted by No. 42 of 2010 s. 53</w:t>
        </w:r>
      </w:ins>
      <w:r>
        <w:t>.]</w:t>
      </w:r>
    </w:p>
    <w:p>
      <w:pPr>
        <w:pStyle w:val="Heading5"/>
        <w:rPr>
          <w:snapToGrid w:val="0"/>
        </w:rPr>
      </w:pPr>
      <w:bookmarkStart w:id="2157" w:name="_Toc300151475"/>
      <w:bookmarkStart w:id="2158" w:name="_Toc275955379"/>
      <w:r>
        <w:rPr>
          <w:rStyle w:val="CharSectno"/>
        </w:rPr>
        <w:t>116</w:t>
      </w:r>
      <w:r>
        <w:rPr>
          <w:snapToGrid w:val="0"/>
        </w:rPr>
        <w:t>.</w:t>
      </w:r>
      <w:r>
        <w:rPr>
          <w:snapToGrid w:val="0"/>
        </w:rPr>
        <w:tab/>
        <w:t>Scientific investigations</w:t>
      </w:r>
      <w:bookmarkEnd w:id="2126"/>
      <w:bookmarkEnd w:id="2127"/>
      <w:bookmarkEnd w:id="2128"/>
      <w:bookmarkEnd w:id="2157"/>
      <w:bookmarkEnd w:id="2158"/>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2159" w:name="_Toc457625083"/>
      <w:bookmarkStart w:id="2160" w:name="_Toc469729404"/>
      <w:bookmarkStart w:id="2161" w:name="_Toc501860567"/>
      <w:bookmarkStart w:id="2162" w:name="_Toc300151476"/>
      <w:bookmarkStart w:id="2163" w:name="_Toc275955380"/>
      <w:r>
        <w:rPr>
          <w:rStyle w:val="CharSectno"/>
        </w:rPr>
        <w:t>117</w:t>
      </w:r>
      <w:r>
        <w:rPr>
          <w:snapToGrid w:val="0"/>
        </w:rPr>
        <w:t>.</w:t>
      </w:r>
      <w:r>
        <w:rPr>
          <w:snapToGrid w:val="0"/>
        </w:rPr>
        <w:tab/>
        <w:t>Interference with other rights etc.</w:t>
      </w:r>
      <w:bookmarkEnd w:id="2159"/>
      <w:bookmarkEnd w:id="2160"/>
      <w:bookmarkEnd w:id="2161"/>
      <w:bookmarkEnd w:id="2162"/>
      <w:bookmarkEnd w:id="2163"/>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w:t>
      </w:r>
      <w:del w:id="2164" w:author="svcMRProcess" w:date="2020-02-20T00:46:00Z">
        <w:r>
          <w:rPr>
            <w:snapToGrid w:val="0"/>
          </w:rPr>
          <w:delText>,</w:delText>
        </w:r>
      </w:del>
      <w:ins w:id="2165" w:author="svcMRProcess" w:date="2020-02-20T00:46:00Z">
        <w:r>
          <w:t>; or</w:t>
        </w:r>
      </w:ins>
    </w:p>
    <w:p>
      <w:pPr>
        <w:pStyle w:val="Indenta"/>
        <w:rPr>
          <w:ins w:id="2166" w:author="svcMRProcess" w:date="2020-02-20T00:46:00Z"/>
        </w:rPr>
      </w:pPr>
      <w:ins w:id="2167" w:author="svcMRProcess" w:date="2020-02-20T00:46:00Z">
        <w:r>
          <w:tab/>
          <w:t>(d)</w:t>
        </w:r>
        <w:r>
          <w:tab/>
          <w:t>navigation; or</w:t>
        </w:r>
      </w:ins>
    </w:p>
    <w:p>
      <w:pPr>
        <w:pStyle w:val="Indenta"/>
        <w:rPr>
          <w:ins w:id="2168" w:author="svcMRProcess" w:date="2020-02-20T00:46:00Z"/>
        </w:rPr>
      </w:pPr>
      <w:ins w:id="2169" w:author="svcMRProcess" w:date="2020-02-20T00:46:00Z">
        <w:r>
          <w:tab/>
          <w:t>(e)</w:t>
        </w:r>
        <w:r>
          <w:tab/>
          <w:t>fishing; or</w:t>
        </w:r>
      </w:ins>
    </w:p>
    <w:p>
      <w:pPr>
        <w:pStyle w:val="Indenta"/>
        <w:rPr>
          <w:ins w:id="2170" w:author="svcMRProcess" w:date="2020-02-20T00:46:00Z"/>
        </w:rPr>
      </w:pPr>
      <w:ins w:id="2171" w:author="svcMRProcess" w:date="2020-02-20T00:46:00Z">
        <w:r>
          <w:tab/>
          <w:t>(f)</w:t>
        </w:r>
        <w:r>
          <w:tab/>
          <w:t>the conservation of the resources of the sea and the seabed,</w:t>
        </w:r>
      </w:ins>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w:t>
      </w:r>
      <w:r>
        <w:t>:</w:t>
      </w:r>
      <w:ins w:id="2172" w:author="svcMRProcess" w:date="2020-02-20T00:46:00Z">
        <w:r>
          <w:t>a fine of</w:t>
        </w:r>
      </w:ins>
      <w:r>
        <w:rPr>
          <w:snapToGrid w:val="0"/>
        </w:rPr>
        <w:t xml:space="preserve"> $10 000.</w:t>
      </w:r>
    </w:p>
    <w:p>
      <w:pPr>
        <w:pStyle w:val="Footnotesection"/>
        <w:keepLines w:val="0"/>
        <w:ind w:left="890" w:hanging="890"/>
      </w:pPr>
      <w:r>
        <w:tab/>
        <w:t>[Section 117 amended by No. 12 of 1990 s. 94; No. 78 of 1990 s. 7; No. 35 of 2007 s. </w:t>
      </w:r>
      <w:del w:id="2173" w:author="svcMRProcess" w:date="2020-02-20T00:46:00Z">
        <w:r>
          <w:delText>72.]</w:delText>
        </w:r>
      </w:del>
      <w:ins w:id="2174" w:author="svcMRProcess" w:date="2020-02-20T00:46:00Z">
        <w:r>
          <w:t>72; No. 42 of 2010 s. 54 and 62(15).]</w:t>
        </w:r>
      </w:ins>
    </w:p>
    <w:p>
      <w:pPr>
        <w:pStyle w:val="Heading5"/>
        <w:spacing w:before="180"/>
      </w:pPr>
      <w:bookmarkStart w:id="2175" w:name="_Toc300151477"/>
      <w:bookmarkStart w:id="2176" w:name="_Toc275955381"/>
      <w:bookmarkStart w:id="2177" w:name="_Toc457625084"/>
      <w:bookmarkStart w:id="2178" w:name="_Toc469729405"/>
      <w:bookmarkStart w:id="2179" w:name="_Toc501860568"/>
      <w:r>
        <w:rPr>
          <w:rStyle w:val="CharSectno"/>
        </w:rPr>
        <w:t>117A</w:t>
      </w:r>
      <w:r>
        <w:t>.</w:t>
      </w:r>
      <w:r>
        <w:tab/>
        <w:t>Interfering with petroleum operation or geothermal energy operation</w:t>
      </w:r>
      <w:bookmarkEnd w:id="2175"/>
      <w:bookmarkEnd w:id="2176"/>
    </w:p>
    <w:p>
      <w:pPr>
        <w:pStyle w:val="Subsection"/>
        <w:spacing w:before="120"/>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2180" w:name="_Toc300151478"/>
      <w:bookmarkStart w:id="2181" w:name="_Toc275955382"/>
      <w:r>
        <w:rPr>
          <w:rStyle w:val="CharSectno"/>
        </w:rPr>
        <w:t>118</w:t>
      </w:r>
      <w:r>
        <w:rPr>
          <w:snapToGrid w:val="0"/>
        </w:rPr>
        <w:t>.</w:t>
      </w:r>
      <w:r>
        <w:rPr>
          <w:snapToGrid w:val="0"/>
        </w:rPr>
        <w:tab/>
        <w:t>Inspectors</w:t>
      </w:r>
      <w:bookmarkEnd w:id="2177"/>
      <w:bookmarkEnd w:id="2178"/>
      <w:bookmarkEnd w:id="2179"/>
      <w:bookmarkEnd w:id="2180"/>
      <w:bookmarkEnd w:id="2181"/>
    </w:p>
    <w:p>
      <w:pPr>
        <w:pStyle w:val="Subsection"/>
        <w:spacing w:before="200"/>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spacing w:before="200"/>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w:t>
      </w:r>
      <w:del w:id="2182" w:author="svcMRProcess" w:date="2020-02-20T00:46:00Z">
        <w:r>
          <w:rPr>
            <w:snapToGrid w:val="0"/>
          </w:rPr>
          <w:delText xml:space="preserve">: </w:delText>
        </w:r>
      </w:del>
      <w:ins w:id="2183" w:author="svcMRProcess" w:date="2020-02-20T00:46:00Z">
        <w:r>
          <w:t xml:space="preserve"> for an offence under subsection (3): a fine of </w:t>
        </w:r>
      </w:ins>
      <w:r>
        <w:t>$500.</w:t>
      </w:r>
    </w:p>
    <w:p>
      <w:pPr>
        <w:pStyle w:val="Footnotesection"/>
      </w:pPr>
      <w:r>
        <w:tab/>
        <w:t>[Section 118 amended by No. 12 of 1990 s. 95; No. 13 of 2005 s. </w:t>
      </w:r>
      <w:del w:id="2184" w:author="svcMRProcess" w:date="2020-02-20T00:46:00Z">
        <w:r>
          <w:delText>9.]</w:delText>
        </w:r>
      </w:del>
      <w:ins w:id="2185" w:author="svcMRProcess" w:date="2020-02-20T00:46:00Z">
        <w:r>
          <w:t>9; No. 42 of 2010 s. 62(13).]</w:t>
        </w:r>
      </w:ins>
    </w:p>
    <w:p>
      <w:pPr>
        <w:pStyle w:val="Heading5"/>
        <w:rPr>
          <w:snapToGrid w:val="0"/>
        </w:rPr>
      </w:pPr>
      <w:bookmarkStart w:id="2186" w:name="_Toc457625085"/>
      <w:bookmarkStart w:id="2187" w:name="_Toc469729406"/>
      <w:bookmarkStart w:id="2188" w:name="_Toc501860569"/>
      <w:bookmarkStart w:id="2189" w:name="_Toc300151479"/>
      <w:bookmarkStart w:id="2190" w:name="_Toc275955383"/>
      <w:r>
        <w:rPr>
          <w:rStyle w:val="CharSectno"/>
        </w:rPr>
        <w:t>119</w:t>
      </w:r>
      <w:r>
        <w:rPr>
          <w:snapToGrid w:val="0"/>
        </w:rPr>
        <w:t>.</w:t>
      </w:r>
      <w:r>
        <w:rPr>
          <w:snapToGrid w:val="0"/>
        </w:rPr>
        <w:tab/>
        <w:t>Powers of inspectors</w:t>
      </w:r>
      <w:bookmarkEnd w:id="2186"/>
      <w:bookmarkEnd w:id="2187"/>
      <w:bookmarkEnd w:id="2188"/>
      <w:bookmarkEnd w:id="2189"/>
      <w:bookmarkEnd w:id="2190"/>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w:t>
      </w:r>
      <w:del w:id="2191" w:author="svcMRProcess" w:date="2020-02-20T00:46:00Z">
        <w:r>
          <w:rPr>
            <w:snapToGrid w:val="0"/>
          </w:rPr>
          <w:delText xml:space="preserve">: </w:delText>
        </w:r>
      </w:del>
      <w:ins w:id="2192" w:author="svcMRProcess" w:date="2020-02-20T00:46:00Z">
        <w:r>
          <w:t xml:space="preserve"> for an offence under subsection (2) or (3): a fine of </w:t>
        </w:r>
      </w:ins>
      <w:r>
        <w:t>$5 000.</w:t>
      </w:r>
    </w:p>
    <w:p>
      <w:pPr>
        <w:pStyle w:val="Footnotesection"/>
      </w:pPr>
      <w:r>
        <w:tab/>
        <w:t>[Section 119 amended by No. 12 of 1990 s. 96; No. 13 of 2005 s. 10; No. 35 of 2007 s. </w:t>
      </w:r>
      <w:del w:id="2193" w:author="svcMRProcess" w:date="2020-02-20T00:46:00Z">
        <w:r>
          <w:delText>73.]</w:delText>
        </w:r>
      </w:del>
      <w:ins w:id="2194" w:author="svcMRProcess" w:date="2020-02-20T00:46:00Z">
        <w:r>
          <w:t>73; No. 42 of 2010 s. 62(14).]</w:t>
        </w:r>
      </w:ins>
    </w:p>
    <w:p>
      <w:pPr>
        <w:pStyle w:val="Heading5"/>
      </w:pPr>
      <w:bookmarkStart w:id="2195" w:name="_Toc300151480"/>
      <w:bookmarkStart w:id="2196" w:name="_Toc275955384"/>
      <w:r>
        <w:rPr>
          <w:rStyle w:val="CharSectno"/>
        </w:rPr>
        <w:t>119A</w:t>
      </w:r>
      <w:r>
        <w:t>.</w:t>
      </w:r>
      <w:r>
        <w:tab/>
        <w:t>Protection from liability for wrongdoing</w:t>
      </w:r>
      <w:bookmarkEnd w:id="2195"/>
      <w:bookmarkEnd w:id="219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2197" w:name="_Toc457625087"/>
      <w:bookmarkStart w:id="2198" w:name="_Toc469729408"/>
      <w:bookmarkStart w:id="2199" w:name="_Toc501860571"/>
      <w:bookmarkStart w:id="2200" w:name="_Toc300151481"/>
      <w:bookmarkStart w:id="2201" w:name="_Toc275955385"/>
      <w:r>
        <w:rPr>
          <w:rStyle w:val="CharSectno"/>
        </w:rPr>
        <w:t>121</w:t>
      </w:r>
      <w:r>
        <w:rPr>
          <w:snapToGrid w:val="0"/>
        </w:rPr>
        <w:t>.</w:t>
      </w:r>
      <w:r>
        <w:rPr>
          <w:snapToGrid w:val="0"/>
        </w:rPr>
        <w:tab/>
        <w:t>Continuing offences</w:t>
      </w:r>
      <w:bookmarkEnd w:id="2197"/>
      <w:bookmarkEnd w:id="2198"/>
      <w:bookmarkEnd w:id="2199"/>
      <w:bookmarkEnd w:id="2200"/>
      <w:bookmarkEnd w:id="2201"/>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2202" w:name="_Toc300151482"/>
      <w:bookmarkStart w:id="2203" w:name="_Toc275955386"/>
      <w:bookmarkStart w:id="2204" w:name="_Toc457625089"/>
      <w:bookmarkStart w:id="2205" w:name="_Toc469729410"/>
      <w:bookmarkStart w:id="2206" w:name="_Toc501860573"/>
      <w:r>
        <w:rPr>
          <w:rStyle w:val="CharSectno"/>
        </w:rPr>
        <w:t>122</w:t>
      </w:r>
      <w:r>
        <w:t>.</w:t>
      </w:r>
      <w:r>
        <w:tab/>
        <w:t>Crimes and other offences</w:t>
      </w:r>
      <w:bookmarkEnd w:id="2202"/>
      <w:bookmarkEnd w:id="2203"/>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2207" w:name="_Toc300151483"/>
      <w:bookmarkStart w:id="2208" w:name="_Toc275955387"/>
      <w:r>
        <w:rPr>
          <w:rStyle w:val="CharSectno"/>
        </w:rPr>
        <w:t>123</w:t>
      </w:r>
      <w:r>
        <w:rPr>
          <w:snapToGrid w:val="0"/>
        </w:rPr>
        <w:t>.</w:t>
      </w:r>
      <w:r>
        <w:rPr>
          <w:snapToGrid w:val="0"/>
        </w:rPr>
        <w:tab/>
        <w:t>Orders for forfeiture etc. in respect of certain offences</w:t>
      </w:r>
      <w:bookmarkEnd w:id="2204"/>
      <w:bookmarkEnd w:id="2205"/>
      <w:bookmarkEnd w:id="2206"/>
      <w:bookmarkEnd w:id="2207"/>
      <w:bookmarkEnd w:id="2208"/>
    </w:p>
    <w:p>
      <w:pPr>
        <w:pStyle w:val="Subsection"/>
        <w:spacing w:before="1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6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60"/>
        <w:rPr>
          <w:snapToGrid w:val="0"/>
        </w:rPr>
      </w:pPr>
      <w:r>
        <w:rPr>
          <w:snapToGrid w:val="0"/>
        </w:rPr>
        <w:tab/>
        <w:t>(b)</w:t>
      </w:r>
      <w:r>
        <w:rPr>
          <w:snapToGrid w:val="0"/>
        </w:rPr>
        <w:tab/>
        <w:t>an order for the forfeiture of specified equipment used in the commission of the offence; and</w:t>
      </w:r>
    </w:p>
    <w:p>
      <w:pPr>
        <w:pStyle w:val="Indenta"/>
        <w:spacing w:before="60"/>
        <w:rPr>
          <w:snapToGrid w:val="0"/>
        </w:rPr>
      </w:pPr>
      <w:r>
        <w:rPr>
          <w:snapToGrid w:val="0"/>
        </w:rPr>
        <w:tab/>
        <w:t>(c)</w:t>
      </w:r>
      <w:r>
        <w:rPr>
          <w:snapToGrid w:val="0"/>
        </w:rPr>
        <w:tab/>
        <w:t>an order —</w:t>
      </w:r>
    </w:p>
    <w:p>
      <w:pPr>
        <w:pStyle w:val="Indenti"/>
        <w:spacing w:before="60"/>
        <w:rPr>
          <w:snapToGrid w:val="0"/>
        </w:rPr>
      </w:pPr>
      <w:r>
        <w:rPr>
          <w:snapToGrid w:val="0"/>
        </w:rPr>
        <w:tab/>
        <w:t>(i)</w:t>
      </w:r>
      <w:r>
        <w:rPr>
          <w:snapToGrid w:val="0"/>
        </w:rPr>
        <w:tab/>
        <w:t>for the forfeiture of specified petroleum recovered in the course of the commission of the offence; or</w:t>
      </w:r>
    </w:p>
    <w:p>
      <w:pPr>
        <w:pStyle w:val="Indenti"/>
        <w:spacing w:before="6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6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100"/>
        <w:rPr>
          <w:snapToGrid w:val="0"/>
        </w:rPr>
      </w:pPr>
      <w:r>
        <w:rPr>
          <w:snapToGrid w:val="0"/>
        </w:rPr>
        <w:tab/>
        <w:t>(2)</w:t>
      </w:r>
      <w:r>
        <w:rPr>
          <w:snapToGrid w:val="0"/>
        </w:rPr>
        <w:tab/>
      </w:r>
      <w:r>
        <w:rPr>
          <w:snapToGrid w:val="0"/>
          <w:spacing w:val="-2"/>
        </w:rPr>
        <w:t>Where</w:t>
      </w:r>
      <w:r>
        <w:rPr>
          <w:spacing w:val="-2"/>
        </w:rPr>
        <w:t>, in respect of petroleum,</w:t>
      </w:r>
      <w:r>
        <w:rPr>
          <w:snapToGrid w:val="0"/>
          <w:spacing w:val="-2"/>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r>
        <w:rPr>
          <w:snapToGrid w:val="0"/>
        </w:rPr>
        <w:t>.</w:t>
      </w:r>
    </w:p>
    <w:p>
      <w:pPr>
        <w:pStyle w:val="Subsection"/>
        <w:spacing w:before="100"/>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2209" w:name="_Toc457625090"/>
      <w:bookmarkStart w:id="2210" w:name="_Toc469729411"/>
      <w:bookmarkStart w:id="2211" w:name="_Toc501860574"/>
      <w:bookmarkStart w:id="2212" w:name="_Toc300151484"/>
      <w:bookmarkStart w:id="2213" w:name="_Toc275955388"/>
      <w:r>
        <w:rPr>
          <w:rStyle w:val="CharSectno"/>
        </w:rPr>
        <w:t>124</w:t>
      </w:r>
      <w:r>
        <w:rPr>
          <w:snapToGrid w:val="0"/>
        </w:rPr>
        <w:t>.</w:t>
      </w:r>
      <w:r>
        <w:rPr>
          <w:snapToGrid w:val="0"/>
        </w:rPr>
        <w:tab/>
        <w:t>Power of Attorney General to direct disposal of goods</w:t>
      </w:r>
      <w:bookmarkEnd w:id="2209"/>
      <w:bookmarkEnd w:id="2210"/>
      <w:bookmarkEnd w:id="2211"/>
      <w:bookmarkEnd w:id="2212"/>
      <w:bookmarkEnd w:id="2213"/>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2214" w:name="_Toc457625091"/>
      <w:bookmarkStart w:id="2215" w:name="_Toc469729412"/>
      <w:bookmarkStart w:id="2216" w:name="_Toc501860575"/>
      <w:bookmarkStart w:id="2217" w:name="_Toc300151485"/>
      <w:bookmarkStart w:id="2218" w:name="_Toc275955389"/>
      <w:r>
        <w:rPr>
          <w:rStyle w:val="CharSectno"/>
        </w:rPr>
        <w:t>125</w:t>
      </w:r>
      <w:r>
        <w:rPr>
          <w:snapToGrid w:val="0"/>
        </w:rPr>
        <w:t>.</w:t>
      </w:r>
      <w:r>
        <w:rPr>
          <w:snapToGrid w:val="0"/>
        </w:rPr>
        <w:tab/>
        <w:t>Time for bringing proceedings for offences</w:t>
      </w:r>
      <w:bookmarkEnd w:id="2214"/>
      <w:bookmarkEnd w:id="2215"/>
      <w:bookmarkEnd w:id="2216"/>
      <w:bookmarkEnd w:id="2217"/>
      <w:bookmarkEnd w:id="2218"/>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2219" w:name="_Toc457625092"/>
      <w:bookmarkStart w:id="2220" w:name="_Toc469729413"/>
      <w:bookmarkStart w:id="2221" w:name="_Toc501860576"/>
      <w:bookmarkStart w:id="2222" w:name="_Toc300151486"/>
      <w:bookmarkStart w:id="2223" w:name="_Toc275955390"/>
      <w:r>
        <w:rPr>
          <w:rStyle w:val="CharSectno"/>
        </w:rPr>
        <w:t>126</w:t>
      </w:r>
      <w:r>
        <w:rPr>
          <w:snapToGrid w:val="0"/>
        </w:rPr>
        <w:t>.</w:t>
      </w:r>
      <w:r>
        <w:rPr>
          <w:snapToGrid w:val="0"/>
        </w:rPr>
        <w:tab/>
        <w:t>Judicial notice</w:t>
      </w:r>
      <w:bookmarkEnd w:id="2219"/>
      <w:bookmarkEnd w:id="2220"/>
      <w:bookmarkEnd w:id="2221"/>
      <w:bookmarkEnd w:id="2222"/>
      <w:bookmarkEnd w:id="2223"/>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2224" w:name="_Toc300151487"/>
      <w:bookmarkStart w:id="2225" w:name="_Toc275955391"/>
      <w:bookmarkStart w:id="2226" w:name="_Toc457625093"/>
      <w:bookmarkStart w:id="2227" w:name="_Toc469729414"/>
      <w:bookmarkStart w:id="2228" w:name="_Toc501860577"/>
      <w:r>
        <w:rPr>
          <w:rStyle w:val="CharSectno"/>
        </w:rPr>
        <w:t>126A</w:t>
      </w:r>
      <w:r>
        <w:t>.</w:t>
      </w:r>
      <w:r>
        <w:tab/>
        <w:t>Evidentiary matters</w:t>
      </w:r>
      <w:bookmarkEnd w:id="2224"/>
      <w:bookmarkEnd w:id="222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2229" w:name="_Toc300151488"/>
      <w:bookmarkStart w:id="2230" w:name="_Toc275955392"/>
      <w:r>
        <w:rPr>
          <w:rStyle w:val="CharSectno"/>
        </w:rPr>
        <w:t>127</w:t>
      </w:r>
      <w:r>
        <w:rPr>
          <w:snapToGrid w:val="0"/>
        </w:rPr>
        <w:t>.</w:t>
      </w:r>
      <w:r>
        <w:rPr>
          <w:snapToGrid w:val="0"/>
        </w:rPr>
        <w:tab/>
        <w:t>Service of documents</w:t>
      </w:r>
      <w:bookmarkEnd w:id="2226"/>
      <w:bookmarkEnd w:id="2227"/>
      <w:bookmarkEnd w:id="2228"/>
      <w:bookmarkEnd w:id="2229"/>
      <w:bookmarkEnd w:id="2230"/>
    </w:p>
    <w:p>
      <w:pPr>
        <w:pStyle w:val="Subsection"/>
        <w:spacing w:before="180"/>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spacing w:before="180"/>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spacing w:before="180"/>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240"/>
        <w:rPr>
          <w:snapToGrid w:val="0"/>
        </w:rPr>
      </w:pPr>
      <w:bookmarkStart w:id="2231" w:name="_Toc457625094"/>
      <w:bookmarkStart w:id="2232" w:name="_Toc469729415"/>
      <w:bookmarkStart w:id="2233" w:name="_Toc501860578"/>
      <w:bookmarkStart w:id="2234" w:name="_Toc300151489"/>
      <w:bookmarkStart w:id="2235" w:name="_Toc275955393"/>
      <w:r>
        <w:rPr>
          <w:rStyle w:val="CharSectno"/>
        </w:rPr>
        <w:t>127A</w:t>
      </w:r>
      <w:r>
        <w:rPr>
          <w:snapToGrid w:val="0"/>
        </w:rPr>
        <w:t>.</w:t>
      </w:r>
      <w:r>
        <w:rPr>
          <w:snapToGrid w:val="0"/>
        </w:rPr>
        <w:tab/>
        <w:t>Service of documents on 2 or more permittees etc.</w:t>
      </w:r>
      <w:bookmarkEnd w:id="2231"/>
      <w:bookmarkEnd w:id="2232"/>
      <w:bookmarkEnd w:id="2233"/>
      <w:bookmarkEnd w:id="2234"/>
      <w:bookmarkEnd w:id="2235"/>
    </w:p>
    <w:p>
      <w:pPr>
        <w:pStyle w:val="Subsection"/>
        <w:spacing w:before="18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18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2236" w:name="_Toc72913583"/>
      <w:bookmarkStart w:id="2237" w:name="_Toc89575009"/>
      <w:bookmarkStart w:id="2238" w:name="_Toc91305006"/>
      <w:bookmarkStart w:id="2239" w:name="_Toc92690234"/>
      <w:bookmarkStart w:id="2240" w:name="_Toc113770287"/>
      <w:bookmarkStart w:id="2241" w:name="_Toc161551387"/>
      <w:bookmarkStart w:id="2242" w:name="_Toc161552315"/>
      <w:bookmarkStart w:id="2243" w:name="_Toc161552711"/>
      <w:bookmarkStart w:id="2244" w:name="_Toc161717908"/>
      <w:bookmarkStart w:id="2245" w:name="_Toc163274690"/>
      <w:bookmarkStart w:id="2246" w:name="_Toc163288727"/>
      <w:bookmarkStart w:id="2247" w:name="_Toc166897522"/>
      <w:bookmarkStart w:id="2248" w:name="_Toc186620875"/>
      <w:bookmarkStart w:id="2249" w:name="_Toc187047744"/>
      <w:bookmarkStart w:id="2250" w:name="_Toc188356216"/>
      <w:bookmarkStart w:id="2251" w:name="_Toc188431571"/>
      <w:bookmarkStart w:id="2252" w:name="_Toc188431774"/>
      <w:bookmarkStart w:id="2253" w:name="_Toc188673990"/>
      <w:bookmarkStart w:id="2254" w:name="_Toc188690839"/>
      <w:bookmarkStart w:id="2255" w:name="_Toc193525018"/>
      <w:bookmarkStart w:id="2256" w:name="_Toc194294371"/>
      <w:bookmarkStart w:id="2257" w:name="_Toc195928357"/>
      <w:bookmarkStart w:id="2258" w:name="_Toc196121901"/>
      <w:bookmarkStart w:id="2259" w:name="_Toc196122112"/>
      <w:bookmarkStart w:id="2260" w:name="_Toc196212127"/>
      <w:bookmarkStart w:id="2261" w:name="_Toc196212419"/>
      <w:bookmarkStart w:id="2262" w:name="_Toc196212707"/>
      <w:bookmarkStart w:id="2263" w:name="_Toc196212910"/>
      <w:bookmarkStart w:id="2264" w:name="_Toc196557679"/>
      <w:bookmarkStart w:id="2265" w:name="_Toc196557882"/>
      <w:bookmarkStart w:id="2266" w:name="_Toc202511735"/>
      <w:bookmarkStart w:id="2267" w:name="_Toc261532391"/>
      <w:bookmarkStart w:id="2268" w:name="_Toc261594957"/>
      <w:bookmarkStart w:id="2269" w:name="_Toc261615446"/>
      <w:bookmarkStart w:id="2270" w:name="_Toc263063659"/>
      <w:bookmarkStart w:id="2271" w:name="_Toc263329765"/>
      <w:bookmarkStart w:id="2272" w:name="_Toc264530250"/>
      <w:bookmarkStart w:id="2273" w:name="_Toc266874671"/>
      <w:bookmarkStart w:id="2274" w:name="_Toc272481706"/>
      <w:bookmarkStart w:id="2275" w:name="_Toc272923984"/>
      <w:bookmarkStart w:id="2276" w:name="_Toc275955394"/>
      <w:bookmarkStart w:id="2277" w:name="_Toc294002066"/>
      <w:bookmarkStart w:id="2278" w:name="_Toc300151490"/>
      <w:r>
        <w:rPr>
          <w:rStyle w:val="CharDivNo"/>
        </w:rPr>
        <w:t>Division 6</w:t>
      </w:r>
      <w:r>
        <w:rPr>
          <w:snapToGrid w:val="0"/>
        </w:rPr>
        <w:t> — </w:t>
      </w:r>
      <w:r>
        <w:rPr>
          <w:rStyle w:val="CharDivText"/>
        </w:rPr>
        <w:t>Transitional provisions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Heading5"/>
        <w:rPr>
          <w:snapToGrid w:val="0"/>
        </w:rPr>
      </w:pPr>
      <w:bookmarkStart w:id="2279" w:name="_Toc457625095"/>
      <w:bookmarkStart w:id="2280" w:name="_Toc469729416"/>
      <w:bookmarkStart w:id="2281" w:name="_Toc501860579"/>
      <w:bookmarkStart w:id="2282" w:name="_Toc300151491"/>
      <w:bookmarkStart w:id="2283" w:name="_Toc275955395"/>
      <w:r>
        <w:rPr>
          <w:rStyle w:val="CharSectno"/>
        </w:rPr>
        <w:t>128</w:t>
      </w:r>
      <w:r>
        <w:rPr>
          <w:snapToGrid w:val="0"/>
        </w:rPr>
        <w:t>.</w:t>
      </w:r>
      <w:r>
        <w:rPr>
          <w:snapToGrid w:val="0"/>
        </w:rPr>
        <w:tab/>
      </w:r>
      <w:bookmarkEnd w:id="2279"/>
      <w:bookmarkEnd w:id="2280"/>
      <w:bookmarkEnd w:id="2281"/>
      <w:r>
        <w:rPr>
          <w:snapToGrid w:val="0"/>
        </w:rPr>
        <w:t>Terms used</w:t>
      </w:r>
      <w:bookmarkEnd w:id="2282"/>
      <w:bookmarkEnd w:id="2283"/>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rPr>
          <w:del w:id="2284" w:author="svcMRProcess" w:date="2020-02-20T00:46:00Z"/>
        </w:rPr>
      </w:pPr>
      <w:del w:id="2285" w:author="svcMRProcess" w:date="2020-02-20T00:46:00Z">
        <w:r>
          <w:rPr>
            <w:b/>
          </w:rPr>
          <w:tab/>
        </w:r>
        <w:r>
          <w:rPr>
            <w:rStyle w:val="CharDefText"/>
          </w:rPr>
          <w:delText>Barrow Marine lease</w:delText>
        </w:r>
        <w:r>
          <w:delText xml:space="preserve"> means so much of the Petroleum lease dated 27 February 1967 granted under the </w:delText>
        </w:r>
        <w:r>
          <w:rPr>
            <w:i/>
          </w:rPr>
          <w:delText>Petroleum Act 1936</w:delText>
        </w:r>
        <w:r>
          <w:delText xml:space="preserve"> </w:delText>
        </w:r>
        <w:r>
          <w:rPr>
            <w:vertAlign w:val="superscript"/>
          </w:rPr>
          <w:delText>2</w:delText>
        </w:r>
        <w:r>
          <w:delText xml:space="preserve"> and registered as number 2H and named “Barrow Marine” pursuant to that Act as is not included in the adjacent area as defined in section 4 of the </w:delText>
        </w:r>
        <w:r>
          <w:rPr>
            <w:i/>
          </w:rPr>
          <w:delText>Petroleum (Submerged Lands) Act 1982</w:delText>
        </w:r>
        <w:r>
          <w:delText xml:space="preserve"> or in the adjacent area as defined in section 5 of the </w:delText>
        </w:r>
        <w:r>
          <w:rPr>
            <w:i/>
          </w:rPr>
          <w:delText>Petroleum (Submerged Lands) Act 1967</w:delText>
        </w:r>
        <w:r>
          <w:delText xml:space="preserve"> of the Commonwealth;</w:delText>
        </w:r>
      </w:del>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w:t>
      </w:r>
      <w:del w:id="2286" w:author="svcMRProcess" w:date="2020-02-20T00:46:00Z">
        <w:r>
          <w:delText>5</w:delText>
        </w:r>
      </w:del>
      <w:ins w:id="2287" w:author="svcMRProcess" w:date="2020-02-20T00:46:00Z">
        <w:r>
          <w:t>5; No. 42 of 2010 s. 55</w:t>
        </w:r>
      </w:ins>
      <w:r>
        <w:t>.]</w:t>
      </w:r>
    </w:p>
    <w:p>
      <w:pPr>
        <w:pStyle w:val="Heading5"/>
        <w:rPr>
          <w:snapToGrid w:val="0"/>
        </w:rPr>
      </w:pPr>
      <w:bookmarkStart w:id="2288" w:name="_Toc457625096"/>
      <w:bookmarkStart w:id="2289" w:name="_Toc469729417"/>
      <w:bookmarkStart w:id="2290" w:name="_Toc501860580"/>
      <w:bookmarkStart w:id="2291" w:name="_Toc300151492"/>
      <w:bookmarkStart w:id="2292" w:name="_Toc275955396"/>
      <w:r>
        <w:rPr>
          <w:rStyle w:val="CharSectno"/>
        </w:rPr>
        <w:t>129</w:t>
      </w:r>
      <w:r>
        <w:rPr>
          <w:snapToGrid w:val="0"/>
        </w:rPr>
        <w:t>.</w:t>
      </w:r>
      <w:r>
        <w:rPr>
          <w:snapToGrid w:val="0"/>
        </w:rPr>
        <w:tab/>
        <w:t>This Division prevails over other provisions</w:t>
      </w:r>
      <w:bookmarkEnd w:id="2288"/>
      <w:bookmarkEnd w:id="2289"/>
      <w:bookmarkEnd w:id="2290"/>
      <w:bookmarkEnd w:id="2291"/>
      <w:bookmarkEnd w:id="2292"/>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2293" w:name="_Toc457625097"/>
      <w:bookmarkStart w:id="2294" w:name="_Toc469729418"/>
      <w:bookmarkStart w:id="2295" w:name="_Toc501860581"/>
      <w:bookmarkStart w:id="2296" w:name="_Toc300151493"/>
      <w:bookmarkStart w:id="2297" w:name="_Toc275955397"/>
      <w:r>
        <w:rPr>
          <w:rStyle w:val="CharSectno"/>
        </w:rPr>
        <w:t>130</w:t>
      </w:r>
      <w:r>
        <w:rPr>
          <w:snapToGrid w:val="0"/>
        </w:rPr>
        <w:t>.</w:t>
      </w:r>
      <w:r>
        <w:rPr>
          <w:snapToGrid w:val="0"/>
        </w:rPr>
        <w:tab/>
        <w:t>Cessation of operation of former provisions</w:t>
      </w:r>
      <w:bookmarkEnd w:id="2293"/>
      <w:bookmarkEnd w:id="2294"/>
      <w:bookmarkEnd w:id="2295"/>
      <w:bookmarkEnd w:id="2296"/>
      <w:bookmarkEnd w:id="2297"/>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2298" w:name="_Toc457625098"/>
      <w:bookmarkStart w:id="2299" w:name="_Toc469729419"/>
      <w:bookmarkStart w:id="2300" w:name="_Toc501860582"/>
      <w:bookmarkStart w:id="2301" w:name="_Toc300151494"/>
      <w:bookmarkStart w:id="2302" w:name="_Toc275955398"/>
      <w:r>
        <w:rPr>
          <w:rStyle w:val="CharSectno"/>
        </w:rPr>
        <w:t>131</w:t>
      </w:r>
      <w:r>
        <w:rPr>
          <w:snapToGrid w:val="0"/>
        </w:rPr>
        <w:t>.</w:t>
      </w:r>
      <w:r>
        <w:rPr>
          <w:snapToGrid w:val="0"/>
        </w:rPr>
        <w:tab/>
        <w:t>Prohibition on granting of instruments under former provisions after commencing day</w:t>
      </w:r>
      <w:bookmarkEnd w:id="2298"/>
      <w:bookmarkEnd w:id="2299"/>
      <w:bookmarkEnd w:id="2300"/>
      <w:bookmarkEnd w:id="2301"/>
      <w:bookmarkEnd w:id="2302"/>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2303" w:name="_Toc457625099"/>
      <w:bookmarkStart w:id="2304" w:name="_Toc469729420"/>
      <w:bookmarkStart w:id="2305" w:name="_Toc501860583"/>
      <w:bookmarkStart w:id="2306" w:name="_Toc300151495"/>
      <w:bookmarkStart w:id="2307" w:name="_Toc275955399"/>
      <w:r>
        <w:rPr>
          <w:rStyle w:val="CharSectno"/>
        </w:rPr>
        <w:t>132</w:t>
      </w:r>
      <w:r>
        <w:rPr>
          <w:snapToGrid w:val="0"/>
        </w:rPr>
        <w:t>.</w:t>
      </w:r>
      <w:r>
        <w:rPr>
          <w:snapToGrid w:val="0"/>
        </w:rPr>
        <w:tab/>
        <w:t>Rights of holders of existing prescribed instruments</w:t>
      </w:r>
      <w:bookmarkEnd w:id="2303"/>
      <w:bookmarkEnd w:id="2304"/>
      <w:bookmarkEnd w:id="2305"/>
      <w:bookmarkEnd w:id="2306"/>
      <w:bookmarkEnd w:id="2307"/>
    </w:p>
    <w:p>
      <w:pPr>
        <w:pStyle w:val="Subsection"/>
        <w:spacing w:before="12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2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20"/>
        <w:rPr>
          <w:snapToGrid w:val="0"/>
        </w:rPr>
      </w:pPr>
      <w:bookmarkStart w:id="2308" w:name="_Toc457625100"/>
      <w:bookmarkStart w:id="2309" w:name="_Toc469729421"/>
      <w:bookmarkStart w:id="2310" w:name="_Toc501860584"/>
      <w:bookmarkStart w:id="2311" w:name="_Toc300151496"/>
      <w:bookmarkStart w:id="2312" w:name="_Toc275955400"/>
      <w:r>
        <w:rPr>
          <w:rStyle w:val="CharSectno"/>
        </w:rPr>
        <w:t>133</w:t>
      </w:r>
      <w:r>
        <w:rPr>
          <w:snapToGrid w:val="0"/>
        </w:rPr>
        <w:t>.</w:t>
      </w:r>
      <w:r>
        <w:rPr>
          <w:snapToGrid w:val="0"/>
        </w:rPr>
        <w:tab/>
        <w:t>Holders of existing instruments may be granted permits under this Part</w:t>
      </w:r>
      <w:bookmarkEnd w:id="2308"/>
      <w:bookmarkEnd w:id="2309"/>
      <w:bookmarkEnd w:id="2310"/>
      <w:bookmarkEnd w:id="2311"/>
      <w:bookmarkEnd w:id="2312"/>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120"/>
        <w:rPr>
          <w:snapToGrid w:val="0"/>
        </w:rPr>
      </w:pPr>
      <w:r>
        <w:rPr>
          <w:snapToGrid w:val="0"/>
        </w:rPr>
        <w:tab/>
      </w:r>
      <w:r>
        <w:rPr>
          <w:snapToGrid w:val="0"/>
        </w:rPr>
        <w:tab/>
        <w:t>may make one or more applications for the grant of a permit.</w:t>
      </w:r>
    </w:p>
    <w:p>
      <w:pPr>
        <w:pStyle w:val="Subsection"/>
        <w:spacing w:before="12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b w:val="0"/>
          <w:bCs/>
          <w:i w:val="0"/>
          <w:iCs/>
        </w:rPr>
        <w:t>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12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2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2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2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2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spacing w:before="280"/>
        <w:rPr>
          <w:snapToGrid w:val="0"/>
        </w:rPr>
      </w:pPr>
      <w:bookmarkStart w:id="2313" w:name="_Toc457625101"/>
      <w:bookmarkStart w:id="2314" w:name="_Toc469729422"/>
      <w:bookmarkStart w:id="2315" w:name="_Toc501860585"/>
      <w:bookmarkStart w:id="2316" w:name="_Toc300151497"/>
      <w:bookmarkStart w:id="2317" w:name="_Toc275955401"/>
      <w:r>
        <w:rPr>
          <w:rStyle w:val="CharSectno"/>
        </w:rPr>
        <w:t>134</w:t>
      </w:r>
      <w:r>
        <w:rPr>
          <w:snapToGrid w:val="0"/>
        </w:rPr>
        <w:t>.</w:t>
      </w:r>
      <w:r>
        <w:rPr>
          <w:snapToGrid w:val="0"/>
        </w:rPr>
        <w:tab/>
        <w:t>Transitional provisions relating to Barrow Island lease</w:t>
      </w:r>
      <w:bookmarkEnd w:id="2313"/>
      <w:bookmarkEnd w:id="2314"/>
      <w:bookmarkEnd w:id="2315"/>
      <w:bookmarkEnd w:id="2316"/>
      <w:bookmarkEnd w:id="2317"/>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rPr>
          <w:snapToGrid w:val="0"/>
        </w:rPr>
      </w:pPr>
      <w:bookmarkStart w:id="2318" w:name="_Toc457625102"/>
      <w:bookmarkStart w:id="2319" w:name="_Toc469729423"/>
      <w:bookmarkStart w:id="2320" w:name="_Toc501860586"/>
      <w:bookmarkStart w:id="2321" w:name="_Toc300151498"/>
      <w:bookmarkStart w:id="2322" w:name="_Toc275955402"/>
      <w:r>
        <w:rPr>
          <w:rStyle w:val="CharSectno"/>
        </w:rPr>
        <w:t>134A</w:t>
      </w:r>
      <w:r>
        <w:rPr>
          <w:snapToGrid w:val="0"/>
        </w:rPr>
        <w:t>.</w:t>
      </w:r>
      <w:r>
        <w:rPr>
          <w:snapToGrid w:val="0"/>
        </w:rPr>
        <w:tab/>
        <w:t>Application of former provisions after coming into operation of variation agreement</w:t>
      </w:r>
      <w:bookmarkEnd w:id="2318"/>
      <w:bookmarkEnd w:id="2319"/>
      <w:bookmarkEnd w:id="2320"/>
      <w:bookmarkEnd w:id="2321"/>
      <w:bookmarkEnd w:id="2322"/>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 xml:space="preserve">Petroleum </w:t>
      </w:r>
      <w:ins w:id="2323" w:author="svcMRProcess" w:date="2020-02-20T00:46:00Z">
        <w:r>
          <w:rPr>
            <w:i/>
            <w:iCs/>
          </w:rPr>
          <w:t>and Geothermal Energy Resources</w:t>
        </w:r>
        <w:r>
          <w:rPr>
            <w:i/>
          </w:rPr>
          <w:t xml:space="preserve"> </w:t>
        </w:r>
      </w:ins>
      <w:r>
        <w:rPr>
          <w:i/>
        </w:rPr>
        <w:t>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 xml:space="preserve">Petroleum </w:t>
      </w:r>
      <w:ins w:id="2324" w:author="svcMRProcess" w:date="2020-02-20T00:46:00Z">
        <w:r>
          <w:rPr>
            <w:i/>
            <w:iCs/>
          </w:rPr>
          <w:t>and Geothermal Energy Resources</w:t>
        </w:r>
        <w:r>
          <w:rPr>
            <w:i/>
          </w:rPr>
          <w:t xml:space="preserve"> </w:t>
        </w:r>
      </w:ins>
      <w:r>
        <w:rPr>
          <w:i/>
        </w:rPr>
        <w:t>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w:t>
      </w:r>
      <w:ins w:id="2325" w:author="svcMRProcess" w:date="2020-02-20T00:46:00Z">
        <w:r>
          <w:t>a fine of</w:t>
        </w:r>
        <w:r>
          <w:rPr>
            <w:snapToGrid w:val="0"/>
          </w:rPr>
          <w:t xml:space="preserve"> </w:t>
        </w:r>
      </w:ins>
      <w:r>
        <w:rPr>
          <w:snapToGrid w:val="0"/>
        </w:rPr>
        <w:t>$5 000.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 xml:space="preserve">Penalty: </w:t>
      </w:r>
      <w:ins w:id="2326" w:author="svcMRProcess" w:date="2020-02-20T00:46:00Z">
        <w:r>
          <w:rPr>
            <w:snapToGrid w:val="0"/>
          </w:rPr>
          <w:t xml:space="preserve">a fine of </w:t>
        </w:r>
      </w:ins>
      <w:r>
        <w:rPr>
          <w:snapToGrid w:val="0"/>
        </w:rPr>
        <w:t>$5 000.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r>
      <w:ins w:id="2327" w:author="svcMRProcess" w:date="2020-02-20T00:46:00Z">
        <w:r>
          <w:rPr>
            <w:snapToGrid w:val="0"/>
          </w:rPr>
          <w:t>(1)</w:t>
        </w:r>
      </w:ins>
      <w:r>
        <w:rPr>
          <w:snapToGrid w:val="0"/>
        </w:rPr>
        <w:tab/>
        <w:t>Where the royalty provisions are inconsistent with a regulation made under section 116 the royalty provisions shall prevail to the extent of the inconsistency.</w:t>
      </w:r>
    </w:p>
    <w:p>
      <w:pPr>
        <w:pStyle w:val="zSubsection"/>
        <w:spacing w:before="120"/>
        <w:rPr>
          <w:ins w:id="2328" w:author="svcMRProcess" w:date="2020-02-20T00:46:00Z"/>
        </w:rPr>
      </w:pPr>
      <w:ins w:id="2329" w:author="svcMRProcess" w:date="2020-02-20T00:46:00Z">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ins>
    </w:p>
    <w:p>
      <w:pPr>
        <w:pStyle w:val="MiscClose"/>
      </w:pPr>
      <w:r>
        <w:t>”;</w:t>
      </w:r>
    </w:p>
    <w:p>
      <w:pPr>
        <w:pStyle w:val="Indenta"/>
        <w:spacing w:before="4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0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00"/>
        <w:rPr>
          <w:snapToGrid w:val="0"/>
        </w:rPr>
      </w:pPr>
      <w:r>
        <w:rPr>
          <w:snapToGrid w:val="0"/>
        </w:rPr>
        <w:tab/>
        <w:t>(ii)</w:t>
      </w:r>
      <w:r>
        <w:rPr>
          <w:snapToGrid w:val="0"/>
        </w:rPr>
        <w:tab/>
        <w:t>with respect to the term of any renewal of the lease section 63(b) and (c) applies;</w:t>
      </w:r>
    </w:p>
    <w:p>
      <w:pPr>
        <w:pStyle w:val="Indenti"/>
        <w:spacing w:before="100"/>
        <w:rPr>
          <w:snapToGrid w:val="0"/>
        </w:rPr>
      </w:pPr>
      <w:r>
        <w:rPr>
          <w:snapToGrid w:val="0"/>
        </w:rPr>
        <w:tab/>
        <w:t>(iii)</w:t>
      </w:r>
      <w:r>
        <w:rPr>
          <w:snapToGrid w:val="0"/>
        </w:rPr>
        <w:tab/>
        <w:t>section 64(1) and (2)(d) applies with respect to the application fee to be paid;</w:t>
      </w:r>
    </w:p>
    <w:p>
      <w:pPr>
        <w:pStyle w:val="Indenti"/>
        <w:spacing w:before="100"/>
        <w:rPr>
          <w:snapToGrid w:val="0"/>
        </w:rPr>
      </w:pPr>
      <w:r>
        <w:rPr>
          <w:snapToGrid w:val="0"/>
        </w:rPr>
        <w:tab/>
        <w:t>(iv)</w:t>
      </w:r>
      <w:r>
        <w:rPr>
          <w:snapToGrid w:val="0"/>
        </w:rPr>
        <w:tab/>
        <w:t>section 65 applies with respect to the renewal;</w:t>
      </w:r>
    </w:p>
    <w:p>
      <w:pPr>
        <w:pStyle w:val="Indenti"/>
        <w:spacing w:before="100"/>
        <w:rPr>
          <w:snapToGrid w:val="0"/>
        </w:rPr>
      </w:pPr>
      <w:r>
        <w:rPr>
          <w:snapToGrid w:val="0"/>
        </w:rPr>
        <w:tab/>
        <w:t>(v)</w:t>
      </w:r>
      <w:r>
        <w:rPr>
          <w:snapToGrid w:val="0"/>
        </w:rPr>
        <w:tab/>
        <w:t>section 91A applies to and in relation to the insurance to be maintained by the lessee;</w:t>
      </w:r>
    </w:p>
    <w:p>
      <w:pPr>
        <w:pStyle w:val="Indenti"/>
        <w:spacing w:before="100"/>
        <w:rPr>
          <w:snapToGrid w:val="0"/>
        </w:rPr>
      </w:pPr>
      <w:r>
        <w:rPr>
          <w:snapToGrid w:val="0"/>
        </w:rPr>
        <w:tab/>
        <w:t>(vi)</w:t>
      </w:r>
      <w:r>
        <w:rPr>
          <w:snapToGrid w:val="0"/>
        </w:rPr>
        <w:tab/>
        <w:t>section 138 applies as to the fee payable,</w:t>
      </w:r>
    </w:p>
    <w:p>
      <w:pPr>
        <w:pStyle w:val="Indenta"/>
        <w:spacing w:before="10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w:t>
      </w:r>
      <w:del w:id="2330" w:author="svcMRProcess" w:date="2020-02-20T00:46:00Z">
        <w:r>
          <w:delText>54.]</w:delText>
        </w:r>
      </w:del>
      <w:ins w:id="2331" w:author="svcMRProcess" w:date="2020-02-20T00:46:00Z">
        <w:r>
          <w:t>54; No. 42 of 2010 s. 56 and 62(15).]</w:t>
        </w:r>
      </w:ins>
    </w:p>
    <w:p>
      <w:pPr>
        <w:pStyle w:val="Ednotesection"/>
      </w:pPr>
      <w:r>
        <w:t>[</w:t>
      </w:r>
      <w:r>
        <w:rPr>
          <w:b/>
        </w:rPr>
        <w:t>134B.</w:t>
      </w:r>
      <w:r>
        <w:tab/>
        <w:t>Deleted by No. 28 of 1994 s. 55.]</w:t>
      </w:r>
    </w:p>
    <w:p>
      <w:pPr>
        <w:pStyle w:val="Heading5"/>
        <w:rPr>
          <w:snapToGrid w:val="0"/>
        </w:rPr>
      </w:pPr>
      <w:bookmarkStart w:id="2332" w:name="_Toc457625103"/>
      <w:bookmarkStart w:id="2333" w:name="_Toc469729424"/>
      <w:bookmarkStart w:id="2334" w:name="_Toc501860587"/>
      <w:bookmarkStart w:id="2335" w:name="_Toc300151499"/>
      <w:bookmarkStart w:id="2336" w:name="_Toc275955403"/>
      <w:r>
        <w:rPr>
          <w:rStyle w:val="CharSectno"/>
        </w:rPr>
        <w:t>135</w:t>
      </w:r>
      <w:r>
        <w:rPr>
          <w:snapToGrid w:val="0"/>
        </w:rPr>
        <w:t>.</w:t>
      </w:r>
      <w:r>
        <w:rPr>
          <w:snapToGrid w:val="0"/>
        </w:rPr>
        <w:tab/>
        <w:t>Certain portions of blocks to be blocks</w:t>
      </w:r>
      <w:bookmarkEnd w:id="2332"/>
      <w:bookmarkEnd w:id="2333"/>
      <w:bookmarkEnd w:id="2334"/>
      <w:bookmarkEnd w:id="2335"/>
      <w:bookmarkEnd w:id="2336"/>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2337" w:name="_Toc457625104"/>
      <w:bookmarkStart w:id="2338" w:name="_Toc469729425"/>
      <w:bookmarkStart w:id="2339" w:name="_Toc501860588"/>
      <w:bookmarkStart w:id="2340" w:name="_Toc300151500"/>
      <w:bookmarkStart w:id="2341" w:name="_Toc275955404"/>
      <w:r>
        <w:rPr>
          <w:rStyle w:val="CharSectno"/>
        </w:rPr>
        <w:t>136</w:t>
      </w:r>
      <w:r>
        <w:rPr>
          <w:snapToGrid w:val="0"/>
        </w:rPr>
        <w:t>.</w:t>
      </w:r>
      <w:r>
        <w:rPr>
          <w:snapToGrid w:val="0"/>
        </w:rPr>
        <w:tab/>
        <w:t>Certain petroleum exploration or recovery activities not prohibited by s. 29 or 49</w:t>
      </w:r>
      <w:bookmarkEnd w:id="2337"/>
      <w:bookmarkEnd w:id="2338"/>
      <w:bookmarkEnd w:id="2339"/>
      <w:bookmarkEnd w:id="2340"/>
      <w:bookmarkEnd w:id="2341"/>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2342" w:name="_Toc72913594"/>
      <w:bookmarkStart w:id="2343" w:name="_Toc89575020"/>
      <w:bookmarkStart w:id="2344" w:name="_Toc91305017"/>
      <w:bookmarkStart w:id="2345" w:name="_Toc92690245"/>
      <w:bookmarkStart w:id="2346" w:name="_Toc113770298"/>
      <w:bookmarkStart w:id="2347" w:name="_Toc161551398"/>
      <w:bookmarkStart w:id="2348" w:name="_Toc161552326"/>
      <w:bookmarkStart w:id="2349" w:name="_Toc161552722"/>
      <w:bookmarkStart w:id="2350" w:name="_Toc161717919"/>
      <w:bookmarkStart w:id="2351" w:name="_Toc163274701"/>
      <w:bookmarkStart w:id="2352" w:name="_Toc163288738"/>
      <w:bookmarkStart w:id="2353" w:name="_Toc166897533"/>
      <w:bookmarkStart w:id="2354" w:name="_Toc186620886"/>
      <w:bookmarkStart w:id="2355" w:name="_Toc187047755"/>
      <w:bookmarkStart w:id="2356" w:name="_Toc188356227"/>
      <w:bookmarkStart w:id="2357" w:name="_Toc188431582"/>
      <w:bookmarkStart w:id="2358" w:name="_Toc188431785"/>
      <w:bookmarkStart w:id="2359" w:name="_Toc188674001"/>
      <w:bookmarkStart w:id="2360" w:name="_Toc188690850"/>
      <w:bookmarkStart w:id="2361" w:name="_Toc193525029"/>
      <w:bookmarkStart w:id="2362" w:name="_Toc194294382"/>
      <w:bookmarkStart w:id="2363" w:name="_Toc195928368"/>
      <w:bookmarkStart w:id="2364" w:name="_Toc196121912"/>
      <w:bookmarkStart w:id="2365" w:name="_Toc196122123"/>
      <w:bookmarkStart w:id="2366" w:name="_Toc196212138"/>
      <w:bookmarkStart w:id="2367" w:name="_Toc196212430"/>
      <w:bookmarkStart w:id="2368" w:name="_Toc196212718"/>
      <w:bookmarkStart w:id="2369" w:name="_Toc196212921"/>
      <w:bookmarkStart w:id="2370" w:name="_Toc196557690"/>
      <w:bookmarkStart w:id="2371" w:name="_Toc196557893"/>
      <w:bookmarkStart w:id="2372" w:name="_Toc202511746"/>
      <w:bookmarkStart w:id="2373" w:name="_Toc261532402"/>
      <w:bookmarkStart w:id="2374" w:name="_Toc261594968"/>
      <w:bookmarkStart w:id="2375" w:name="_Toc261615457"/>
      <w:bookmarkStart w:id="2376" w:name="_Toc263063670"/>
      <w:bookmarkStart w:id="2377" w:name="_Toc263329776"/>
      <w:bookmarkStart w:id="2378" w:name="_Toc264530261"/>
      <w:bookmarkStart w:id="2379" w:name="_Toc266874682"/>
      <w:bookmarkStart w:id="2380" w:name="_Toc272481717"/>
      <w:bookmarkStart w:id="2381" w:name="_Toc272923995"/>
      <w:bookmarkStart w:id="2382" w:name="_Toc275955405"/>
      <w:bookmarkStart w:id="2383" w:name="_Toc294002077"/>
      <w:bookmarkStart w:id="2384" w:name="_Toc300151501"/>
      <w:r>
        <w:rPr>
          <w:rStyle w:val="CharDivNo"/>
        </w:rPr>
        <w:t>Division 7</w:t>
      </w:r>
      <w:r>
        <w:rPr>
          <w:snapToGrid w:val="0"/>
        </w:rPr>
        <w:t> — </w:t>
      </w:r>
      <w:r>
        <w:rPr>
          <w:rStyle w:val="CharDivText"/>
        </w:rPr>
        <w:t>Fees and royalties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spacing w:before="240"/>
        <w:rPr>
          <w:snapToGrid w:val="0"/>
        </w:rPr>
      </w:pPr>
      <w:bookmarkStart w:id="2385" w:name="_Toc457625105"/>
      <w:bookmarkStart w:id="2386" w:name="_Toc469729426"/>
      <w:bookmarkStart w:id="2387" w:name="_Toc501860589"/>
      <w:bookmarkStart w:id="2388" w:name="_Toc300151502"/>
      <w:bookmarkStart w:id="2389" w:name="_Toc275955406"/>
      <w:r>
        <w:rPr>
          <w:rStyle w:val="CharSectno"/>
        </w:rPr>
        <w:t>137</w:t>
      </w:r>
      <w:r>
        <w:rPr>
          <w:snapToGrid w:val="0"/>
        </w:rPr>
        <w:t>.</w:t>
      </w:r>
      <w:r>
        <w:rPr>
          <w:snapToGrid w:val="0"/>
        </w:rPr>
        <w:tab/>
        <w:t>Permit and drilling reservation fees</w:t>
      </w:r>
      <w:bookmarkEnd w:id="2385"/>
      <w:bookmarkEnd w:id="2386"/>
      <w:bookmarkEnd w:id="2387"/>
      <w:bookmarkEnd w:id="2388"/>
      <w:bookmarkEnd w:id="2389"/>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80"/>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spacing w:before="240"/>
        <w:rPr>
          <w:snapToGrid w:val="0"/>
        </w:rPr>
      </w:pPr>
      <w:bookmarkStart w:id="2390" w:name="_Toc457625106"/>
      <w:bookmarkStart w:id="2391" w:name="_Toc469729427"/>
      <w:bookmarkStart w:id="2392" w:name="_Toc501860590"/>
      <w:bookmarkStart w:id="2393" w:name="_Toc300151503"/>
      <w:bookmarkStart w:id="2394" w:name="_Toc275955407"/>
      <w:r>
        <w:rPr>
          <w:rStyle w:val="CharSectno"/>
        </w:rPr>
        <w:t>137A</w:t>
      </w:r>
      <w:r>
        <w:rPr>
          <w:snapToGrid w:val="0"/>
        </w:rPr>
        <w:t>.</w:t>
      </w:r>
      <w:r>
        <w:rPr>
          <w:snapToGrid w:val="0"/>
        </w:rPr>
        <w:tab/>
        <w:t>Lease fees</w:t>
      </w:r>
      <w:bookmarkEnd w:id="2390"/>
      <w:bookmarkEnd w:id="2391"/>
      <w:bookmarkEnd w:id="2392"/>
      <w:bookmarkEnd w:id="2393"/>
      <w:bookmarkEnd w:id="2394"/>
    </w:p>
    <w:p>
      <w:pPr>
        <w:pStyle w:val="Subsection"/>
        <w:spacing w:before="18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spacing w:before="240"/>
        <w:rPr>
          <w:snapToGrid w:val="0"/>
        </w:rPr>
      </w:pPr>
      <w:bookmarkStart w:id="2395" w:name="_Toc457625107"/>
      <w:bookmarkStart w:id="2396" w:name="_Toc469729428"/>
      <w:bookmarkStart w:id="2397" w:name="_Toc501860591"/>
      <w:bookmarkStart w:id="2398" w:name="_Toc300151504"/>
      <w:bookmarkStart w:id="2399" w:name="_Toc275955408"/>
      <w:r>
        <w:rPr>
          <w:rStyle w:val="CharSectno"/>
        </w:rPr>
        <w:t>138</w:t>
      </w:r>
      <w:r>
        <w:rPr>
          <w:snapToGrid w:val="0"/>
        </w:rPr>
        <w:t>.</w:t>
      </w:r>
      <w:r>
        <w:rPr>
          <w:snapToGrid w:val="0"/>
        </w:rPr>
        <w:tab/>
        <w:t>Licence fees</w:t>
      </w:r>
      <w:bookmarkEnd w:id="2395"/>
      <w:bookmarkEnd w:id="2396"/>
      <w:bookmarkEnd w:id="2397"/>
      <w:bookmarkEnd w:id="2398"/>
      <w:bookmarkEnd w:id="2399"/>
    </w:p>
    <w:p>
      <w:pPr>
        <w:pStyle w:val="Subsection"/>
        <w:spacing w:before="18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8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2400" w:name="_Toc457625108"/>
      <w:bookmarkStart w:id="2401" w:name="_Toc469729429"/>
      <w:bookmarkStart w:id="2402" w:name="_Toc501860592"/>
      <w:bookmarkStart w:id="2403" w:name="_Toc300151505"/>
      <w:bookmarkStart w:id="2404" w:name="_Toc275955409"/>
      <w:r>
        <w:rPr>
          <w:rStyle w:val="CharSectno"/>
        </w:rPr>
        <w:t>139</w:t>
      </w:r>
      <w:r>
        <w:rPr>
          <w:snapToGrid w:val="0"/>
        </w:rPr>
        <w:t>.</w:t>
      </w:r>
      <w:r>
        <w:rPr>
          <w:snapToGrid w:val="0"/>
        </w:rPr>
        <w:tab/>
        <w:t>Time of payment of fees</w:t>
      </w:r>
      <w:bookmarkEnd w:id="2400"/>
      <w:bookmarkEnd w:id="2401"/>
      <w:bookmarkEnd w:id="2402"/>
      <w:bookmarkEnd w:id="2403"/>
      <w:bookmarkEnd w:id="2404"/>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2405" w:name="_Toc457625109"/>
      <w:bookmarkStart w:id="2406" w:name="_Toc469729430"/>
      <w:bookmarkStart w:id="2407" w:name="_Toc501860593"/>
      <w:bookmarkStart w:id="2408" w:name="_Toc300151506"/>
      <w:bookmarkStart w:id="2409" w:name="_Toc275955410"/>
      <w:r>
        <w:rPr>
          <w:rStyle w:val="CharSectno"/>
        </w:rPr>
        <w:t>140</w:t>
      </w:r>
      <w:r>
        <w:rPr>
          <w:snapToGrid w:val="0"/>
        </w:rPr>
        <w:t>.</w:t>
      </w:r>
      <w:r>
        <w:rPr>
          <w:snapToGrid w:val="0"/>
        </w:rPr>
        <w:tab/>
        <w:t>Penalty for late payment of fees</w:t>
      </w:r>
      <w:bookmarkEnd w:id="2405"/>
      <w:bookmarkEnd w:id="2406"/>
      <w:bookmarkEnd w:id="2407"/>
      <w:bookmarkEnd w:id="2408"/>
      <w:bookmarkEnd w:id="2409"/>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2410" w:name="_Toc457625110"/>
      <w:bookmarkStart w:id="2411" w:name="_Toc469729431"/>
      <w:bookmarkStart w:id="2412" w:name="_Toc501860594"/>
      <w:bookmarkStart w:id="2413" w:name="_Toc300151507"/>
      <w:bookmarkStart w:id="2414" w:name="_Toc275955411"/>
      <w:r>
        <w:rPr>
          <w:rStyle w:val="CharSectno"/>
        </w:rPr>
        <w:t>141</w:t>
      </w:r>
      <w:r>
        <w:rPr>
          <w:snapToGrid w:val="0"/>
        </w:rPr>
        <w:t>.</w:t>
      </w:r>
      <w:r>
        <w:rPr>
          <w:snapToGrid w:val="0"/>
        </w:rPr>
        <w:tab/>
        <w:t>Fees and penalties debts due to Crown</w:t>
      </w:r>
      <w:bookmarkEnd w:id="2410"/>
      <w:bookmarkEnd w:id="2411"/>
      <w:bookmarkEnd w:id="2412"/>
      <w:bookmarkEnd w:id="2413"/>
      <w:bookmarkEnd w:id="2414"/>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2415" w:name="_Toc457625111"/>
      <w:bookmarkStart w:id="2416" w:name="_Toc469729432"/>
      <w:bookmarkStart w:id="2417" w:name="_Toc501860595"/>
      <w:bookmarkStart w:id="2418" w:name="_Toc300151508"/>
      <w:bookmarkStart w:id="2419" w:name="_Toc275955412"/>
      <w:r>
        <w:rPr>
          <w:rStyle w:val="CharSectno"/>
        </w:rPr>
        <w:t>142</w:t>
      </w:r>
      <w:r>
        <w:rPr>
          <w:snapToGrid w:val="0"/>
        </w:rPr>
        <w:t>.</w:t>
      </w:r>
      <w:r>
        <w:rPr>
          <w:snapToGrid w:val="0"/>
        </w:rPr>
        <w:tab/>
        <w:t>Royalty</w:t>
      </w:r>
      <w:bookmarkEnd w:id="2415"/>
      <w:bookmarkEnd w:id="2416"/>
      <w:bookmarkEnd w:id="2417"/>
      <w:bookmarkEnd w:id="2418"/>
      <w:bookmarkEnd w:id="2419"/>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2420" w:name="_Toc457625112"/>
      <w:bookmarkStart w:id="2421" w:name="_Toc469729433"/>
      <w:bookmarkStart w:id="2422" w:name="_Toc501860596"/>
      <w:bookmarkStart w:id="2423" w:name="_Toc300151509"/>
      <w:bookmarkStart w:id="2424" w:name="_Toc275955413"/>
      <w:r>
        <w:rPr>
          <w:rStyle w:val="CharSectno"/>
        </w:rPr>
        <w:t>143</w:t>
      </w:r>
      <w:r>
        <w:rPr>
          <w:snapToGrid w:val="0"/>
        </w:rPr>
        <w:t>.</w:t>
      </w:r>
      <w:r>
        <w:rPr>
          <w:snapToGrid w:val="0"/>
        </w:rPr>
        <w:tab/>
        <w:t>Reduction of royalty in certain cases</w:t>
      </w:r>
      <w:bookmarkEnd w:id="2420"/>
      <w:bookmarkEnd w:id="2421"/>
      <w:bookmarkEnd w:id="2422"/>
      <w:bookmarkEnd w:id="2423"/>
      <w:bookmarkEnd w:id="2424"/>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2425" w:name="_Toc457625113"/>
      <w:bookmarkStart w:id="2426" w:name="_Toc469729434"/>
      <w:bookmarkStart w:id="2427" w:name="_Toc501860597"/>
      <w:bookmarkStart w:id="2428" w:name="_Toc300151510"/>
      <w:bookmarkStart w:id="2429" w:name="_Toc275955414"/>
      <w:r>
        <w:rPr>
          <w:rStyle w:val="CharSectno"/>
        </w:rPr>
        <w:t>144</w:t>
      </w:r>
      <w:r>
        <w:rPr>
          <w:snapToGrid w:val="0"/>
        </w:rPr>
        <w:t>.</w:t>
      </w:r>
      <w:r>
        <w:rPr>
          <w:snapToGrid w:val="0"/>
        </w:rPr>
        <w:tab/>
        <w:t>Royalty not payable in certain cases</w:t>
      </w:r>
      <w:bookmarkEnd w:id="2425"/>
      <w:bookmarkEnd w:id="2426"/>
      <w:bookmarkEnd w:id="2427"/>
      <w:bookmarkEnd w:id="2428"/>
      <w:bookmarkEnd w:id="242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2430" w:name="_Toc457625114"/>
      <w:bookmarkStart w:id="2431" w:name="_Toc469729435"/>
      <w:bookmarkStart w:id="2432" w:name="_Toc501860598"/>
      <w:bookmarkStart w:id="2433" w:name="_Toc300151511"/>
      <w:bookmarkStart w:id="2434" w:name="_Toc275955415"/>
      <w:r>
        <w:rPr>
          <w:rStyle w:val="CharSectno"/>
        </w:rPr>
        <w:t>144A</w:t>
      </w:r>
      <w:r>
        <w:rPr>
          <w:snapToGrid w:val="0"/>
        </w:rPr>
        <w:t>.</w:t>
      </w:r>
      <w:r>
        <w:rPr>
          <w:snapToGrid w:val="0"/>
        </w:rPr>
        <w:tab/>
        <w:t>Royalty value</w:t>
      </w:r>
      <w:bookmarkEnd w:id="2430"/>
      <w:bookmarkEnd w:id="2431"/>
      <w:bookmarkEnd w:id="2432"/>
      <w:bookmarkEnd w:id="2433"/>
      <w:bookmarkEnd w:id="2434"/>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2435" w:name="_Toc457625115"/>
      <w:bookmarkStart w:id="2436" w:name="_Toc469729436"/>
      <w:bookmarkStart w:id="2437" w:name="_Toc501860599"/>
      <w:bookmarkStart w:id="2438" w:name="_Toc300151512"/>
      <w:bookmarkStart w:id="2439" w:name="_Toc275955416"/>
      <w:r>
        <w:rPr>
          <w:rStyle w:val="CharSectno"/>
        </w:rPr>
        <w:t>145</w:t>
      </w:r>
      <w:r>
        <w:rPr>
          <w:snapToGrid w:val="0"/>
        </w:rPr>
        <w:t>.</w:t>
      </w:r>
      <w:r>
        <w:rPr>
          <w:snapToGrid w:val="0"/>
        </w:rPr>
        <w:tab/>
        <w:t>Ascertainment of value of petroleum</w:t>
      </w:r>
      <w:bookmarkEnd w:id="2435"/>
      <w:bookmarkEnd w:id="2436"/>
      <w:bookmarkEnd w:id="2437"/>
      <w:r>
        <w:rPr>
          <w:snapToGrid w:val="0"/>
        </w:rPr>
        <w:t xml:space="preserve"> or geothermal energy</w:t>
      </w:r>
      <w:bookmarkEnd w:id="2438"/>
      <w:bookmarkEnd w:id="2439"/>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2440" w:name="_Toc457625116"/>
      <w:bookmarkStart w:id="2441" w:name="_Toc469729437"/>
      <w:bookmarkStart w:id="2442" w:name="_Toc501860600"/>
      <w:bookmarkStart w:id="2443" w:name="_Toc300151513"/>
      <w:bookmarkStart w:id="2444" w:name="_Toc275955417"/>
      <w:r>
        <w:rPr>
          <w:rStyle w:val="CharSectno"/>
        </w:rPr>
        <w:t>146</w:t>
      </w:r>
      <w:r>
        <w:rPr>
          <w:snapToGrid w:val="0"/>
        </w:rPr>
        <w:t>.</w:t>
      </w:r>
      <w:r>
        <w:rPr>
          <w:snapToGrid w:val="0"/>
        </w:rPr>
        <w:tab/>
        <w:t>Ascertainment of well</w:t>
      </w:r>
      <w:r>
        <w:rPr>
          <w:snapToGrid w:val="0"/>
        </w:rPr>
        <w:noBreakHyphen/>
        <w:t>head</w:t>
      </w:r>
      <w:bookmarkEnd w:id="2440"/>
      <w:bookmarkEnd w:id="2441"/>
      <w:bookmarkEnd w:id="2442"/>
      <w:bookmarkEnd w:id="2443"/>
      <w:bookmarkEnd w:id="2444"/>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2445" w:name="_Toc457625117"/>
      <w:bookmarkStart w:id="2446" w:name="_Toc469729438"/>
      <w:bookmarkStart w:id="2447" w:name="_Toc501860601"/>
      <w:bookmarkStart w:id="2448" w:name="_Toc300151514"/>
      <w:bookmarkStart w:id="2449" w:name="_Toc275955418"/>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2445"/>
      <w:bookmarkEnd w:id="2446"/>
      <w:bookmarkEnd w:id="2447"/>
      <w:bookmarkEnd w:id="2448"/>
      <w:bookmarkEnd w:id="2449"/>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2450" w:name="_Toc457625118"/>
      <w:bookmarkStart w:id="2451" w:name="_Toc469729439"/>
      <w:bookmarkStart w:id="2452" w:name="_Toc501860602"/>
      <w:bookmarkStart w:id="2453" w:name="_Toc300151515"/>
      <w:bookmarkStart w:id="2454" w:name="_Toc275955419"/>
      <w:r>
        <w:rPr>
          <w:rStyle w:val="CharSectno"/>
        </w:rPr>
        <w:t>148</w:t>
      </w:r>
      <w:r>
        <w:rPr>
          <w:snapToGrid w:val="0"/>
        </w:rPr>
        <w:t>.</w:t>
      </w:r>
      <w:r>
        <w:rPr>
          <w:snapToGrid w:val="0"/>
        </w:rPr>
        <w:tab/>
        <w:t>Payment of royalty and penalty for late payment</w:t>
      </w:r>
      <w:bookmarkEnd w:id="2450"/>
      <w:bookmarkEnd w:id="2451"/>
      <w:bookmarkEnd w:id="2452"/>
      <w:bookmarkEnd w:id="2453"/>
      <w:bookmarkEnd w:id="2454"/>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2455" w:name="_Toc457625119"/>
      <w:bookmarkStart w:id="2456" w:name="_Toc469729440"/>
      <w:bookmarkStart w:id="2457" w:name="_Toc501860603"/>
      <w:bookmarkStart w:id="2458" w:name="_Toc300151516"/>
      <w:bookmarkStart w:id="2459" w:name="_Toc275955420"/>
      <w:r>
        <w:rPr>
          <w:rStyle w:val="CharSectno"/>
        </w:rPr>
        <w:t>149</w:t>
      </w:r>
      <w:r>
        <w:rPr>
          <w:snapToGrid w:val="0"/>
        </w:rPr>
        <w:t>.</w:t>
      </w:r>
      <w:r>
        <w:rPr>
          <w:snapToGrid w:val="0"/>
        </w:rPr>
        <w:tab/>
        <w:t>Amount of royalty and late payment thereof debt due to Crown</w:t>
      </w:r>
      <w:bookmarkEnd w:id="2455"/>
      <w:bookmarkEnd w:id="2456"/>
      <w:bookmarkEnd w:id="2457"/>
      <w:bookmarkEnd w:id="2458"/>
      <w:bookmarkEnd w:id="2459"/>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2460" w:name="_Toc131393839"/>
      <w:bookmarkStart w:id="2461" w:name="_Toc261516486"/>
      <w:bookmarkStart w:id="2462" w:name="_Toc261532418"/>
      <w:bookmarkStart w:id="2463" w:name="_Toc261594984"/>
      <w:bookmarkStart w:id="2464" w:name="_Toc261615473"/>
      <w:bookmarkStart w:id="2465" w:name="_Toc263063686"/>
      <w:bookmarkStart w:id="2466" w:name="_Toc263329792"/>
      <w:bookmarkStart w:id="2467" w:name="_Toc264530277"/>
      <w:bookmarkStart w:id="2468" w:name="_Toc266874698"/>
      <w:bookmarkStart w:id="2469" w:name="_Toc272481733"/>
      <w:bookmarkStart w:id="2470" w:name="_Toc272924011"/>
      <w:bookmarkStart w:id="2471" w:name="_Toc275955421"/>
      <w:bookmarkStart w:id="2472" w:name="_Toc294002093"/>
      <w:bookmarkStart w:id="2473" w:name="_Toc300151517"/>
      <w:bookmarkStart w:id="2474" w:name="_Toc72913610"/>
      <w:bookmarkStart w:id="2475" w:name="_Toc89575036"/>
      <w:bookmarkStart w:id="2476" w:name="_Toc91305033"/>
      <w:bookmarkStart w:id="2477" w:name="_Toc92690261"/>
      <w:bookmarkStart w:id="2478" w:name="_Toc113770314"/>
      <w:bookmarkStart w:id="2479" w:name="_Toc161551414"/>
      <w:bookmarkStart w:id="2480" w:name="_Toc161552342"/>
      <w:bookmarkStart w:id="2481" w:name="_Toc161552738"/>
      <w:bookmarkStart w:id="2482" w:name="_Toc161717935"/>
      <w:bookmarkStart w:id="2483" w:name="_Toc163274717"/>
      <w:bookmarkStart w:id="2484" w:name="_Toc163288754"/>
      <w:bookmarkStart w:id="2485" w:name="_Toc166897549"/>
      <w:bookmarkStart w:id="2486" w:name="_Toc186620902"/>
      <w:bookmarkStart w:id="2487" w:name="_Toc187047771"/>
      <w:bookmarkStart w:id="2488" w:name="_Toc188356243"/>
      <w:bookmarkStart w:id="2489" w:name="_Toc188431598"/>
      <w:bookmarkStart w:id="2490" w:name="_Toc188431801"/>
      <w:bookmarkStart w:id="2491" w:name="_Toc188674017"/>
      <w:bookmarkStart w:id="2492" w:name="_Toc188690866"/>
      <w:bookmarkStart w:id="2493" w:name="_Toc193525045"/>
      <w:bookmarkStart w:id="2494" w:name="_Toc194294398"/>
      <w:bookmarkStart w:id="2495" w:name="_Toc195928384"/>
      <w:bookmarkStart w:id="2496" w:name="_Toc196121928"/>
      <w:bookmarkStart w:id="2497" w:name="_Toc196122139"/>
      <w:bookmarkStart w:id="2498" w:name="_Toc196212154"/>
      <w:bookmarkStart w:id="2499" w:name="_Toc196212446"/>
      <w:bookmarkStart w:id="2500" w:name="_Toc196212734"/>
      <w:bookmarkStart w:id="2501" w:name="_Toc196212937"/>
      <w:bookmarkStart w:id="2502" w:name="_Toc196557706"/>
      <w:bookmarkStart w:id="2503" w:name="_Toc196557909"/>
      <w:bookmarkStart w:id="2504" w:name="_Toc202511762"/>
      <w:r>
        <w:rPr>
          <w:rStyle w:val="CharPartNo"/>
        </w:rPr>
        <w:t>Part IIIA</w:t>
      </w:r>
      <w:r>
        <w:rPr>
          <w:rStyle w:val="CharDivNo"/>
        </w:rPr>
        <w:t> </w:t>
      </w:r>
      <w:r>
        <w:t>—</w:t>
      </w:r>
      <w:r>
        <w:rPr>
          <w:rStyle w:val="CharDivText"/>
        </w:rPr>
        <w:t> </w:t>
      </w:r>
      <w:r>
        <w:rPr>
          <w:rStyle w:val="CharPartText"/>
        </w:rPr>
        <w:t>Occupational safety and health</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Footnoteheading"/>
      </w:pPr>
      <w:r>
        <w:tab/>
        <w:t>[Heading inserted by No. 13 of 2005 s. 14.]</w:t>
      </w:r>
    </w:p>
    <w:p>
      <w:pPr>
        <w:pStyle w:val="Heading5"/>
        <w:spacing w:before="240"/>
      </w:pPr>
      <w:bookmarkStart w:id="2505" w:name="_Toc300151518"/>
      <w:bookmarkStart w:id="2506" w:name="_Toc275955422"/>
      <w:r>
        <w:rPr>
          <w:rStyle w:val="CharSectno"/>
        </w:rPr>
        <w:t>149A</w:t>
      </w:r>
      <w:r>
        <w:t>.</w:t>
      </w:r>
      <w:r>
        <w:tab/>
        <w:t>Occupational safety and health</w:t>
      </w:r>
      <w:bookmarkEnd w:id="2505"/>
      <w:bookmarkEnd w:id="2506"/>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2507" w:name="_Toc300151519"/>
      <w:bookmarkStart w:id="2508" w:name="_Toc275955423"/>
      <w:r>
        <w:rPr>
          <w:rStyle w:val="CharSectno"/>
        </w:rPr>
        <w:t>149B</w:t>
      </w:r>
      <w:r>
        <w:t>.</w:t>
      </w:r>
      <w:r>
        <w:tab/>
        <w:t>Regulations relating to occupational safety and health</w:t>
      </w:r>
      <w:bookmarkEnd w:id="2507"/>
      <w:bookmarkEnd w:id="2508"/>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2509" w:name="_Toc300151520"/>
      <w:bookmarkStart w:id="2510" w:name="_Toc275955424"/>
      <w:r>
        <w:rPr>
          <w:rStyle w:val="CharSectno"/>
        </w:rPr>
        <w:t>149C</w:t>
      </w:r>
      <w:r>
        <w:t>.</w:t>
      </w:r>
      <w:r>
        <w:tab/>
        <w:t>Minister’s occupational safety and health functions</w:t>
      </w:r>
      <w:bookmarkEnd w:id="2509"/>
      <w:bookmarkEnd w:id="2510"/>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2511" w:name="_Toc261532422"/>
      <w:bookmarkStart w:id="2512" w:name="_Toc261594988"/>
      <w:bookmarkStart w:id="2513" w:name="_Toc261615477"/>
      <w:bookmarkStart w:id="2514" w:name="_Toc263063690"/>
      <w:bookmarkStart w:id="2515" w:name="_Toc263329796"/>
      <w:bookmarkStart w:id="2516" w:name="_Toc264530281"/>
      <w:bookmarkStart w:id="2517" w:name="_Toc266874702"/>
      <w:bookmarkStart w:id="2518" w:name="_Toc272481737"/>
      <w:bookmarkStart w:id="2519" w:name="_Toc272924015"/>
      <w:bookmarkStart w:id="2520" w:name="_Toc275955425"/>
      <w:bookmarkStart w:id="2521" w:name="_Toc294002097"/>
      <w:bookmarkStart w:id="2522" w:name="_Toc300151521"/>
      <w:r>
        <w:rPr>
          <w:rStyle w:val="CharPartNo"/>
        </w:rPr>
        <w:t>Part IV</w:t>
      </w:r>
      <w:r>
        <w:rPr>
          <w:rStyle w:val="CharDivNo"/>
        </w:rPr>
        <w:t> </w:t>
      </w:r>
      <w:r>
        <w:t>—</w:t>
      </w:r>
      <w:r>
        <w:rPr>
          <w:rStyle w:val="CharDivText"/>
        </w:rPr>
        <w:t> </w:t>
      </w:r>
      <w:r>
        <w:rPr>
          <w:rStyle w:val="CharPartText"/>
        </w:rPr>
        <w:t>Miscellaneous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11"/>
      <w:bookmarkEnd w:id="2512"/>
      <w:bookmarkEnd w:id="2513"/>
      <w:bookmarkEnd w:id="2514"/>
      <w:bookmarkEnd w:id="2515"/>
      <w:bookmarkEnd w:id="2516"/>
      <w:bookmarkEnd w:id="2517"/>
      <w:bookmarkEnd w:id="2518"/>
      <w:bookmarkEnd w:id="2519"/>
      <w:bookmarkEnd w:id="2520"/>
      <w:bookmarkEnd w:id="2521"/>
      <w:bookmarkEnd w:id="2522"/>
    </w:p>
    <w:p>
      <w:pPr>
        <w:pStyle w:val="Heading5"/>
        <w:rPr>
          <w:snapToGrid w:val="0"/>
        </w:rPr>
      </w:pPr>
      <w:bookmarkStart w:id="2523" w:name="_Toc457625120"/>
      <w:bookmarkStart w:id="2524" w:name="_Toc469729441"/>
      <w:bookmarkStart w:id="2525" w:name="_Toc501860604"/>
      <w:bookmarkStart w:id="2526" w:name="_Toc300151522"/>
      <w:bookmarkStart w:id="2527" w:name="_Toc275955426"/>
      <w:r>
        <w:rPr>
          <w:rStyle w:val="CharSectno"/>
        </w:rPr>
        <w:t>150</w:t>
      </w:r>
      <w:r>
        <w:rPr>
          <w:snapToGrid w:val="0"/>
        </w:rPr>
        <w:t>.</w:t>
      </w:r>
      <w:r>
        <w:rPr>
          <w:snapToGrid w:val="0"/>
        </w:rPr>
        <w:tab/>
        <w:t>Jurisdiction of Magistrates Court</w:t>
      </w:r>
      <w:bookmarkEnd w:id="2523"/>
      <w:bookmarkEnd w:id="2524"/>
      <w:bookmarkEnd w:id="2525"/>
      <w:bookmarkEnd w:id="2526"/>
      <w:bookmarkEnd w:id="2527"/>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2528" w:name="_Toc457625121"/>
      <w:bookmarkStart w:id="2529" w:name="_Toc469729442"/>
      <w:bookmarkStart w:id="2530" w:name="_Toc501860605"/>
      <w:bookmarkStart w:id="2531" w:name="_Toc300151523"/>
      <w:bookmarkStart w:id="2532" w:name="_Toc275955427"/>
      <w:r>
        <w:rPr>
          <w:rStyle w:val="CharSectno"/>
        </w:rPr>
        <w:t>151</w:t>
      </w:r>
      <w:r>
        <w:rPr>
          <w:snapToGrid w:val="0"/>
        </w:rPr>
        <w:t>.</w:t>
      </w:r>
      <w:r>
        <w:rPr>
          <w:snapToGrid w:val="0"/>
        </w:rPr>
        <w:tab/>
        <w:t>Special case may be reserved for Supreme Court</w:t>
      </w:r>
      <w:bookmarkEnd w:id="2528"/>
      <w:bookmarkEnd w:id="2529"/>
      <w:bookmarkEnd w:id="2530"/>
      <w:bookmarkEnd w:id="2531"/>
      <w:bookmarkEnd w:id="2532"/>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2533" w:name="_Toc457625122"/>
      <w:bookmarkStart w:id="2534" w:name="_Toc469729443"/>
      <w:bookmarkStart w:id="2535" w:name="_Toc501860606"/>
      <w:bookmarkStart w:id="2536" w:name="_Toc300151524"/>
      <w:bookmarkStart w:id="2537" w:name="_Toc275955428"/>
      <w:r>
        <w:rPr>
          <w:rStyle w:val="CharSectno"/>
        </w:rPr>
        <w:t>153</w:t>
      </w:r>
      <w:r>
        <w:rPr>
          <w:snapToGrid w:val="0"/>
        </w:rPr>
        <w:t>.</w:t>
      </w:r>
      <w:r>
        <w:rPr>
          <w:snapToGrid w:val="0"/>
        </w:rPr>
        <w:tab/>
        <w:t>Regulations</w:t>
      </w:r>
      <w:bookmarkEnd w:id="2533"/>
      <w:bookmarkEnd w:id="2534"/>
      <w:bookmarkEnd w:id="2535"/>
      <w:bookmarkEnd w:id="2536"/>
      <w:bookmarkEnd w:id="2537"/>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w:t>
      </w:r>
      <w:del w:id="2538" w:author="svcMRProcess" w:date="2020-02-20T00:46:00Z">
        <w:r>
          <w:rPr>
            <w:snapToGrid w:val="0"/>
          </w:rPr>
          <w:delText xml:space="preserve"> or</w:delText>
        </w:r>
      </w:del>
      <w:ins w:id="2539" w:author="svcMRProcess" w:date="2020-02-20T00:46:00Z">
        <w:r>
          <w:t>,</w:t>
        </w:r>
      </w:ins>
      <w:r>
        <w:t xml:space="preserve"> equipment</w:t>
      </w:r>
      <w:ins w:id="2540" w:author="svcMRProcess" w:date="2020-02-20T00:46:00Z">
        <w:r>
          <w:t xml:space="preserve"> or facilities</w:t>
        </w:r>
      </w:ins>
      <w:r>
        <w: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rPr>
          <w:ins w:id="2541" w:author="svcMRProcess" w:date="2020-02-20T00:46:00Z"/>
        </w:rPr>
      </w:pPr>
      <w:ins w:id="2542" w:author="svcMRProcess" w:date="2020-02-20T00:46:00Z">
        <w:r>
          <w:tab/>
          <w:t>(la)</w:t>
        </w:r>
        <w:r>
          <w:tab/>
          <w:t>the preparation, submission and approval of environment plans;</w:t>
        </w:r>
      </w:ins>
    </w:p>
    <w:p>
      <w:pPr>
        <w:pStyle w:val="Indenta"/>
        <w:rPr>
          <w:ins w:id="2543" w:author="svcMRProcess" w:date="2020-02-20T00:46:00Z"/>
        </w:rPr>
      </w:pPr>
      <w:ins w:id="2544" w:author="svcMRProcess" w:date="2020-02-20T00:46:00Z">
        <w:r>
          <w:tab/>
          <w:t>(lb)</w:t>
        </w:r>
        <w:r>
          <w:tab/>
          <w:t>the prohibition of the doing of an act or thing otherwise than in accordance with an approved environment plan;</w:t>
        </w:r>
      </w:ins>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w:t>
      </w:r>
      <w:ins w:id="2545" w:author="svcMRProcess" w:date="2020-02-20T00:46:00Z">
        <w:r>
          <w:t>; No. 42 of 2010 s. 58</w:t>
        </w:r>
      </w:ins>
      <w:r>
        <w:t>.]</w:t>
      </w:r>
    </w:p>
    <w:p>
      <w:pPr>
        <w:pStyle w:val="Heading5"/>
        <w:rPr>
          <w:ins w:id="2546" w:author="svcMRProcess" w:date="2020-02-20T00:46:00Z"/>
        </w:rPr>
      </w:pPr>
      <w:bookmarkStart w:id="2547" w:name="_Toc293929746"/>
      <w:bookmarkStart w:id="2548" w:name="_Toc300151525"/>
      <w:bookmarkStart w:id="2549" w:name="_Toc131393843"/>
      <w:bookmarkStart w:id="2550" w:name="_Toc261516490"/>
      <w:bookmarkStart w:id="2551" w:name="_Toc261532426"/>
      <w:bookmarkStart w:id="2552" w:name="_Toc261594992"/>
      <w:bookmarkStart w:id="2553" w:name="_Toc261615481"/>
      <w:bookmarkStart w:id="2554" w:name="_Toc263063694"/>
      <w:bookmarkStart w:id="2555" w:name="_Toc263329800"/>
      <w:bookmarkStart w:id="2556" w:name="_Toc264530285"/>
      <w:bookmarkStart w:id="2557" w:name="_Toc266874706"/>
      <w:bookmarkStart w:id="2558" w:name="_Toc272481741"/>
      <w:bookmarkStart w:id="2559" w:name="_Toc272924019"/>
      <w:ins w:id="2560" w:author="svcMRProcess" w:date="2020-02-20T00:46:00Z">
        <w:r>
          <w:rPr>
            <w:rStyle w:val="CharSectno"/>
          </w:rPr>
          <w:t>154</w:t>
        </w:r>
        <w:r>
          <w:t>.</w:t>
        </w:r>
        <w:r>
          <w:tab/>
          <w:t>Further transitional provisions</w:t>
        </w:r>
        <w:bookmarkEnd w:id="2547"/>
        <w:bookmarkEnd w:id="2548"/>
      </w:ins>
    </w:p>
    <w:p>
      <w:pPr>
        <w:pStyle w:val="Subsection"/>
        <w:rPr>
          <w:ins w:id="2561" w:author="svcMRProcess" w:date="2020-02-20T00:46:00Z"/>
        </w:rPr>
      </w:pPr>
      <w:ins w:id="2562" w:author="svcMRProcess" w:date="2020-02-20T00:46:00Z">
        <w:r>
          <w:tab/>
          <w:t>(1)</w:t>
        </w:r>
        <w:r>
          <w:tab/>
          <w:t xml:space="preserve">In this section — </w:t>
        </w:r>
      </w:ins>
    </w:p>
    <w:p>
      <w:pPr>
        <w:pStyle w:val="Defstart"/>
        <w:rPr>
          <w:ins w:id="2563" w:author="svcMRProcess" w:date="2020-02-20T00:46:00Z"/>
        </w:rPr>
      </w:pPr>
      <w:ins w:id="2564" w:author="svcMRProcess" w:date="2020-02-20T00:46:00Z">
        <w:r>
          <w:rPr>
            <w:b/>
          </w:rPr>
          <w:tab/>
        </w:r>
        <w:r>
          <w:rPr>
            <w:rStyle w:val="CharDefText"/>
          </w:rPr>
          <w:t>Gazettal day</w:t>
        </w:r>
        <w:r>
          <w:t xml:space="preserve"> means the day on which transitional regulations are published in the </w:t>
        </w:r>
        <w:r>
          <w:rPr>
            <w:i/>
            <w:iCs/>
          </w:rPr>
          <w:t>Gazette</w:t>
        </w:r>
        <w:r>
          <w:t>;</w:t>
        </w:r>
      </w:ins>
    </w:p>
    <w:p>
      <w:pPr>
        <w:pStyle w:val="Defstart"/>
        <w:rPr>
          <w:ins w:id="2565" w:author="svcMRProcess" w:date="2020-02-20T00:46:00Z"/>
        </w:rPr>
      </w:pPr>
      <w:ins w:id="2566" w:author="svcMRProcess" w:date="2020-02-20T00:46:00Z">
        <w:r>
          <w:rPr>
            <w:b/>
          </w:rPr>
          <w:tab/>
        </w:r>
        <w:r>
          <w:rPr>
            <w:rStyle w:val="CharDefText"/>
          </w:rPr>
          <w:t>transitional matter</w:t>
        </w:r>
        <w:r>
          <w:t xml:space="preserve"> means a matter of a transitional, savings or application nature;</w:t>
        </w:r>
      </w:ins>
    </w:p>
    <w:p>
      <w:pPr>
        <w:pStyle w:val="Defstart"/>
        <w:rPr>
          <w:ins w:id="2567" w:author="svcMRProcess" w:date="2020-02-20T00:46:00Z"/>
        </w:rPr>
      </w:pPr>
      <w:ins w:id="2568" w:author="svcMRProcess" w:date="2020-02-20T00:46:00Z">
        <w:r>
          <w:rPr>
            <w:b/>
          </w:rPr>
          <w:tab/>
        </w:r>
        <w:r>
          <w:rPr>
            <w:rStyle w:val="CharDefText"/>
          </w:rPr>
          <w:t>transitional regulations</w:t>
        </w:r>
        <w:r>
          <w:t xml:space="preserve"> means regulations under subsection (3).</w:t>
        </w:r>
      </w:ins>
    </w:p>
    <w:p>
      <w:pPr>
        <w:pStyle w:val="Subsection"/>
        <w:rPr>
          <w:ins w:id="2569" w:author="svcMRProcess" w:date="2020-02-20T00:46:00Z"/>
        </w:rPr>
      </w:pPr>
      <w:ins w:id="2570" w:author="svcMRProcess" w:date="2020-02-20T00:46:00Z">
        <w:r>
          <w:tab/>
          <w:t>(2)</w:t>
        </w:r>
        <w:r>
          <w:tab/>
          <w:t>Schedule 2 contains provisions relating to transitional matters.</w:t>
        </w:r>
      </w:ins>
    </w:p>
    <w:p>
      <w:pPr>
        <w:pStyle w:val="Subsection"/>
        <w:rPr>
          <w:ins w:id="2571" w:author="svcMRProcess" w:date="2020-02-20T00:46:00Z"/>
        </w:rPr>
      </w:pPr>
      <w:ins w:id="2572" w:author="svcMRProcess" w:date="2020-02-20T00:46:00Z">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ins>
    </w:p>
    <w:p>
      <w:pPr>
        <w:pStyle w:val="Subsection"/>
        <w:rPr>
          <w:ins w:id="2573" w:author="svcMRProcess" w:date="2020-02-20T00:46:00Z"/>
        </w:rPr>
      </w:pPr>
      <w:ins w:id="2574" w:author="svcMRProcess" w:date="2020-02-20T00:46:00Z">
        <w:r>
          <w:tab/>
          <w:t>(4)</w:t>
        </w:r>
        <w:r>
          <w:tab/>
          <w:t>Transitional regulations can only be made before the end of the period of 12 months beginning on the day on which the amending Act commences.</w:t>
        </w:r>
      </w:ins>
    </w:p>
    <w:p>
      <w:pPr>
        <w:pStyle w:val="Subsection"/>
        <w:rPr>
          <w:ins w:id="2575" w:author="svcMRProcess" w:date="2020-02-20T00:46:00Z"/>
        </w:rPr>
      </w:pPr>
      <w:ins w:id="2576" w:author="svcMRProcess" w:date="2020-02-20T00:46:00Z">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ins>
    </w:p>
    <w:p>
      <w:pPr>
        <w:pStyle w:val="Subsection"/>
        <w:rPr>
          <w:ins w:id="2577" w:author="svcMRProcess" w:date="2020-02-20T00:46:00Z"/>
        </w:rPr>
      </w:pPr>
      <w:ins w:id="2578" w:author="svcMRProcess" w:date="2020-02-20T00:46:00Z">
        <w:r>
          <w:tab/>
          <w:t>(6)</w:t>
        </w:r>
        <w:r>
          <w:tab/>
          <w:t xml:space="preserve">If transitional regulations contain a provision referred to in subsection (5), the provision does not operate so as to — </w:t>
        </w:r>
      </w:ins>
    </w:p>
    <w:p>
      <w:pPr>
        <w:pStyle w:val="Indenta"/>
        <w:rPr>
          <w:ins w:id="2579" w:author="svcMRProcess" w:date="2020-02-20T00:46:00Z"/>
        </w:rPr>
      </w:pPr>
      <w:ins w:id="2580" w:author="svcMRProcess" w:date="2020-02-20T00:46:00Z">
        <w:r>
          <w:tab/>
          <w:t>(a)</w:t>
        </w:r>
        <w:r>
          <w:tab/>
          <w:t>affect in a manner prejudicial to any person (other than the State), the rights of that person existing before Gazettal day; or</w:t>
        </w:r>
      </w:ins>
    </w:p>
    <w:p>
      <w:pPr>
        <w:pStyle w:val="Indenta"/>
        <w:rPr>
          <w:ins w:id="2581" w:author="svcMRProcess" w:date="2020-02-20T00:46:00Z"/>
        </w:rPr>
      </w:pPr>
      <w:ins w:id="2582" w:author="svcMRProcess" w:date="2020-02-20T00:46:00Z">
        <w:r>
          <w:tab/>
          <w:t>(b)</w:t>
        </w:r>
        <w:r>
          <w:tab/>
          <w:t>impose liabilities on any person (other than the State or an authority of the State) in respect of anything done or omitted to be done before Gazettal day.</w:t>
        </w:r>
      </w:ins>
    </w:p>
    <w:p>
      <w:pPr>
        <w:pStyle w:val="Footnotesection"/>
        <w:rPr>
          <w:ins w:id="2583" w:author="svcMRProcess" w:date="2020-02-20T00:46:00Z"/>
        </w:rPr>
      </w:pPr>
      <w:ins w:id="2584" w:author="svcMRProcess" w:date="2020-02-20T00:46:00Z">
        <w:r>
          <w:tab/>
          <w:t>[Section 154 inserted by No. 42 of 2010 s. 59.]</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85" w:name="_Toc275955429"/>
      <w:bookmarkStart w:id="2586" w:name="_Toc294002102"/>
      <w:bookmarkStart w:id="2587" w:name="_Toc300151526"/>
      <w:r>
        <w:rPr>
          <w:rStyle w:val="CharSchNo"/>
        </w:rPr>
        <w:t>Schedule 1</w:t>
      </w:r>
      <w:r>
        <w:t> — </w:t>
      </w:r>
      <w:r>
        <w:rPr>
          <w:rStyle w:val="CharSchText"/>
        </w:rPr>
        <w:t>Occupational safety and health</w:t>
      </w:r>
      <w:bookmarkEnd w:id="2549"/>
      <w:bookmarkEnd w:id="2550"/>
      <w:bookmarkEnd w:id="2551"/>
      <w:bookmarkEnd w:id="2552"/>
      <w:bookmarkEnd w:id="2553"/>
      <w:bookmarkEnd w:id="2554"/>
      <w:bookmarkEnd w:id="2555"/>
      <w:bookmarkEnd w:id="2556"/>
      <w:bookmarkEnd w:id="2557"/>
      <w:bookmarkEnd w:id="2558"/>
      <w:bookmarkEnd w:id="2559"/>
      <w:bookmarkEnd w:id="2585"/>
      <w:bookmarkEnd w:id="2586"/>
      <w:bookmarkEnd w:id="2587"/>
    </w:p>
    <w:p>
      <w:pPr>
        <w:pStyle w:val="yShoulderClause"/>
      </w:pPr>
      <w:r>
        <w:t>[s. 149A]</w:t>
      </w:r>
    </w:p>
    <w:p>
      <w:pPr>
        <w:pStyle w:val="yFootnoteheading"/>
      </w:pPr>
      <w:r>
        <w:tab/>
        <w:t>[Heading inserted by No. 13 of 2005 s. 17.]</w:t>
      </w:r>
    </w:p>
    <w:p>
      <w:pPr>
        <w:pStyle w:val="yHeading3"/>
      </w:pPr>
      <w:bookmarkStart w:id="2588" w:name="_Toc131393844"/>
      <w:bookmarkStart w:id="2589" w:name="_Toc261516491"/>
      <w:bookmarkStart w:id="2590" w:name="_Toc261532427"/>
      <w:bookmarkStart w:id="2591" w:name="_Toc261594993"/>
      <w:bookmarkStart w:id="2592" w:name="_Toc261615482"/>
      <w:bookmarkStart w:id="2593" w:name="_Toc263063695"/>
      <w:bookmarkStart w:id="2594" w:name="_Toc263329801"/>
      <w:bookmarkStart w:id="2595" w:name="_Toc264530286"/>
      <w:bookmarkStart w:id="2596" w:name="_Toc266874707"/>
      <w:bookmarkStart w:id="2597" w:name="_Toc272481742"/>
      <w:bookmarkStart w:id="2598" w:name="_Toc272924020"/>
      <w:bookmarkStart w:id="2599" w:name="_Toc275955430"/>
      <w:bookmarkStart w:id="2600" w:name="_Toc294002103"/>
      <w:bookmarkStart w:id="2601" w:name="_Toc300151527"/>
      <w:r>
        <w:rPr>
          <w:rStyle w:val="CharSDivNo"/>
        </w:rPr>
        <w:t>Division 1</w:t>
      </w:r>
      <w:r>
        <w:rPr>
          <w:b w:val="0"/>
        </w:rPr>
        <w:t> — </w:t>
      </w:r>
      <w:r>
        <w:rPr>
          <w:rStyle w:val="CharSDivText"/>
        </w:rPr>
        <w:t>Introduction</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yFootnoteheading"/>
      </w:pPr>
      <w:r>
        <w:tab/>
        <w:t>[Heading inserted by No. 13 of 2005 s. 17.]</w:t>
      </w:r>
    </w:p>
    <w:p>
      <w:pPr>
        <w:pStyle w:val="yHeading5"/>
      </w:pPr>
      <w:bookmarkStart w:id="2602" w:name="_Toc300151528"/>
      <w:bookmarkStart w:id="2603" w:name="_Toc275955431"/>
      <w:r>
        <w:rPr>
          <w:rStyle w:val="CharSClsNo"/>
        </w:rPr>
        <w:t>1</w:t>
      </w:r>
      <w:r>
        <w:t>.</w:t>
      </w:r>
      <w:r>
        <w:rPr>
          <w:b w:val="0"/>
        </w:rPr>
        <w:tab/>
      </w:r>
      <w:r>
        <w:t>Objects</w:t>
      </w:r>
      <w:bookmarkEnd w:id="2602"/>
      <w:bookmarkEnd w:id="2603"/>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2604" w:name="_Toc300151529"/>
      <w:bookmarkStart w:id="2605" w:name="_Toc275955432"/>
      <w:r>
        <w:rPr>
          <w:rStyle w:val="CharSClsNo"/>
        </w:rPr>
        <w:t>2</w:t>
      </w:r>
      <w:r>
        <w:t>.</w:t>
      </w:r>
      <w:r>
        <w:rPr>
          <w:b w:val="0"/>
        </w:rPr>
        <w:tab/>
      </w:r>
      <w:r>
        <w:t>Simplified outline</w:t>
      </w:r>
      <w:bookmarkEnd w:id="2604"/>
      <w:bookmarkEnd w:id="2605"/>
    </w:p>
    <w:p>
      <w:pPr>
        <w:pStyle w:val="ySubsection"/>
      </w:pPr>
      <w:r>
        <w:tab/>
      </w:r>
      <w:r>
        <w:tab/>
        <w:t xml:space="preserve">The following is a simplified outline of this Schedule — </w:t>
      </w:r>
    </w:p>
    <w:p>
      <w:pPr>
        <w:pStyle w:val="ySubsection"/>
        <w:numPr>
          <w:ilvl w:val="1"/>
          <w:numId w:val="2"/>
        </w:numPr>
        <w:tabs>
          <w:tab w:val="clear" w:pos="1440"/>
          <w:tab w:val="num" w:pos="1288"/>
        </w:tabs>
        <w:ind w:left="1320" w:hanging="424"/>
      </w:pPr>
      <w:r>
        <w:t>This Schedule sets up a scheme to regulate occupational safety and health matters relating to petroleum operations or geothermal energy operations.</w:t>
      </w:r>
    </w:p>
    <w:p>
      <w:pPr>
        <w:pStyle w:val="ySubsection"/>
        <w:numPr>
          <w:ilvl w:val="1"/>
          <w:numId w:val="2"/>
        </w:numPr>
        <w:tabs>
          <w:tab w:val="clear" w:pos="1440"/>
          <w:tab w:val="num" w:pos="1288"/>
        </w:tabs>
        <w:ind w:left="1320" w:hanging="424"/>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ind w:left="1320" w:hanging="424"/>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320" w:hanging="424"/>
      </w:pPr>
      <w:r>
        <w:t>The members of a designated work group may select a safety and health representative for that designated work group.</w:t>
      </w:r>
    </w:p>
    <w:p>
      <w:pPr>
        <w:pStyle w:val="ySubsection"/>
        <w:numPr>
          <w:ilvl w:val="1"/>
          <w:numId w:val="2"/>
        </w:numPr>
        <w:tabs>
          <w:tab w:val="clear" w:pos="1440"/>
          <w:tab w:val="num" w:pos="1288"/>
        </w:tabs>
        <w:ind w:left="1320" w:hanging="424"/>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320" w:hanging="424"/>
      </w:pPr>
      <w:r>
        <w:t xml:space="preserve">An inspector may conduct an inspection — </w:t>
      </w:r>
    </w:p>
    <w:p>
      <w:pPr>
        <w:pStyle w:val="yIndenta"/>
        <w:tabs>
          <w:tab w:val="clear" w:pos="1332"/>
          <w:tab w:val="clear" w:pos="1616"/>
          <w:tab w:val="right" w:pos="1680"/>
          <w:tab w:val="left" w:pos="2040"/>
        </w:tabs>
        <w:ind w:left="2040"/>
      </w:pPr>
      <w:r>
        <w:tab/>
        <w:t>(a)</w:t>
      </w:r>
      <w:r>
        <w:tab/>
        <w:t>to ascertain whether a listed OSH law is being complied with; or</w:t>
      </w:r>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ind w:left="1320" w:hanging="424"/>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2606" w:name="_Toc300151530"/>
      <w:bookmarkStart w:id="2607" w:name="_Toc275955433"/>
      <w:r>
        <w:rPr>
          <w:rStyle w:val="CharSClsNo"/>
        </w:rPr>
        <w:t>3</w:t>
      </w:r>
      <w:r>
        <w:t>.</w:t>
      </w:r>
      <w:r>
        <w:rPr>
          <w:b w:val="0"/>
        </w:rPr>
        <w:tab/>
      </w:r>
      <w:r>
        <w:t>Terms used</w:t>
      </w:r>
      <w:bookmarkEnd w:id="2606"/>
      <w:bookmarkEnd w:id="2607"/>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2608" w:name="_Toc300151531"/>
      <w:bookmarkStart w:id="2609" w:name="_Toc275955434"/>
      <w:r>
        <w:rPr>
          <w:rStyle w:val="CharSClsNo"/>
        </w:rPr>
        <w:t>4</w:t>
      </w:r>
      <w:r>
        <w:t>.</w:t>
      </w:r>
      <w:r>
        <w:rPr>
          <w:b w:val="0"/>
        </w:rPr>
        <w:tab/>
      </w:r>
      <w:r>
        <w:t>Operator must ensure presence of operator’s representative</w:t>
      </w:r>
      <w:bookmarkEnd w:id="2608"/>
      <w:bookmarkEnd w:id="2609"/>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w:t>
      </w:r>
      <w:ins w:id="2610" w:author="svcMRProcess" w:date="2020-02-20T00:46:00Z">
        <w:r>
          <w:t xml:space="preserve"> a fine of</w:t>
        </w:r>
      </w:ins>
      <w:r>
        <w:t xml:space="preserve">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w:t>
      </w:r>
      <w:del w:id="2611" w:author="svcMRProcess" w:date="2020-02-20T00:46:00Z">
        <w:r>
          <w:delText>:$</w:delText>
        </w:r>
      </w:del>
      <w:ins w:id="2612" w:author="svcMRProcess" w:date="2020-02-20T00:46:00Z">
        <w:r>
          <w:t>: a fine of $</w:t>
        </w:r>
      </w:ins>
      <w:r>
        <w:t>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w:t>
      </w:r>
      <w:del w:id="2613" w:author="svcMRProcess" w:date="2020-02-20T00:46:00Z">
        <w:r>
          <w:delText>86.]</w:delText>
        </w:r>
      </w:del>
      <w:ins w:id="2614" w:author="svcMRProcess" w:date="2020-02-20T00:46:00Z">
        <w:r>
          <w:t>86; No. 42 of 2010 s. 60(6).]</w:t>
        </w:r>
      </w:ins>
    </w:p>
    <w:p>
      <w:pPr>
        <w:pStyle w:val="yHeading5"/>
      </w:pPr>
      <w:bookmarkStart w:id="2615" w:name="_Toc300151532"/>
      <w:bookmarkStart w:id="2616" w:name="_Toc275955435"/>
      <w:r>
        <w:rPr>
          <w:rStyle w:val="CharSClsNo"/>
        </w:rPr>
        <w:t>5</w:t>
      </w:r>
      <w:r>
        <w:t>.</w:t>
      </w:r>
      <w:r>
        <w:rPr>
          <w:b w:val="0"/>
        </w:rPr>
        <w:tab/>
      </w:r>
      <w:r>
        <w:t>Safety and health of persons using an accommodation amenity</w:t>
      </w:r>
      <w:bookmarkEnd w:id="2615"/>
      <w:bookmarkEnd w:id="2616"/>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2617" w:name="_Toc300151533"/>
      <w:bookmarkStart w:id="2618" w:name="_Toc275955436"/>
      <w:r>
        <w:rPr>
          <w:rStyle w:val="CharSClsNo"/>
        </w:rPr>
        <w:t>6</w:t>
      </w:r>
      <w:r>
        <w:t>.</w:t>
      </w:r>
      <w:r>
        <w:rPr>
          <w:b w:val="0"/>
        </w:rPr>
        <w:tab/>
      </w:r>
      <w:r>
        <w:t>Contractor</w:t>
      </w:r>
      <w:bookmarkEnd w:id="2617"/>
      <w:bookmarkEnd w:id="2618"/>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by No. 13 of 2005 s. 17; amended by No. 35 of 2007 s. 86.]</w:t>
      </w:r>
    </w:p>
    <w:p>
      <w:pPr>
        <w:pStyle w:val="yHeading3"/>
        <w:keepLines/>
      </w:pPr>
      <w:bookmarkStart w:id="2619" w:name="_Toc131393845"/>
      <w:bookmarkStart w:id="2620" w:name="_Toc261516492"/>
      <w:bookmarkStart w:id="2621" w:name="_Toc261532434"/>
      <w:bookmarkStart w:id="2622" w:name="_Toc261595000"/>
      <w:bookmarkStart w:id="2623" w:name="_Toc261615489"/>
      <w:bookmarkStart w:id="2624" w:name="_Toc263063702"/>
      <w:bookmarkStart w:id="2625" w:name="_Toc263329808"/>
      <w:bookmarkStart w:id="2626" w:name="_Toc264530293"/>
      <w:bookmarkStart w:id="2627" w:name="_Toc266874714"/>
      <w:bookmarkStart w:id="2628" w:name="_Toc272481749"/>
      <w:bookmarkStart w:id="2629" w:name="_Toc272924027"/>
      <w:bookmarkStart w:id="2630" w:name="_Toc275955437"/>
      <w:bookmarkStart w:id="2631" w:name="_Toc294002110"/>
      <w:bookmarkStart w:id="2632" w:name="_Toc300151534"/>
      <w:r>
        <w:rPr>
          <w:rStyle w:val="CharSDivNo"/>
        </w:rPr>
        <w:t>Division 2</w:t>
      </w:r>
      <w:r>
        <w:rPr>
          <w:b w:val="0"/>
        </w:rPr>
        <w:t> — </w:t>
      </w:r>
      <w:r>
        <w:rPr>
          <w:rStyle w:val="CharSDivText"/>
        </w:rPr>
        <w:t>Occupational safety and health</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yFootnoteheading"/>
        <w:keepNext/>
        <w:keepLines/>
      </w:pPr>
      <w:bookmarkStart w:id="2633" w:name="_Toc131393846"/>
      <w:bookmarkStart w:id="2634" w:name="_Toc261516493"/>
      <w:r>
        <w:tab/>
        <w:t>[Heading inserted by No. 13 of 2005 s. 17.]</w:t>
      </w:r>
    </w:p>
    <w:p>
      <w:pPr>
        <w:pStyle w:val="yHeading4"/>
      </w:pPr>
      <w:bookmarkStart w:id="2635" w:name="_Toc261532435"/>
      <w:bookmarkStart w:id="2636" w:name="_Toc261595001"/>
      <w:bookmarkStart w:id="2637" w:name="_Toc261615490"/>
      <w:bookmarkStart w:id="2638" w:name="_Toc263063703"/>
      <w:bookmarkStart w:id="2639" w:name="_Toc263329809"/>
      <w:bookmarkStart w:id="2640" w:name="_Toc264530294"/>
      <w:bookmarkStart w:id="2641" w:name="_Toc266874715"/>
      <w:bookmarkStart w:id="2642" w:name="_Toc272481750"/>
      <w:bookmarkStart w:id="2643" w:name="_Toc272924028"/>
      <w:bookmarkStart w:id="2644" w:name="_Toc275955438"/>
      <w:bookmarkStart w:id="2645" w:name="_Toc294002111"/>
      <w:bookmarkStart w:id="2646" w:name="_Toc300151535"/>
      <w:r>
        <w:t>Subdivision </w:t>
      </w:r>
      <w:r>
        <w:rPr>
          <w:bCs/>
        </w:rPr>
        <w:t>1</w:t>
      </w:r>
      <w:r>
        <w:rPr>
          <w:b w:val="0"/>
        </w:rPr>
        <w:t> — </w:t>
      </w:r>
      <w:r>
        <w:rPr>
          <w:bCs/>
        </w:rPr>
        <w:t xml:space="preserve">Duties </w:t>
      </w:r>
      <w:r>
        <w:t>relating to occupational safety and health</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yFootnoteheading"/>
      </w:pPr>
      <w:r>
        <w:tab/>
        <w:t>[Heading inserted by No. 13 of 2005 s. 17.]</w:t>
      </w:r>
    </w:p>
    <w:p>
      <w:pPr>
        <w:pStyle w:val="yHeading5"/>
      </w:pPr>
      <w:bookmarkStart w:id="2647" w:name="_Toc300151536"/>
      <w:bookmarkStart w:id="2648" w:name="_Toc275955439"/>
      <w:r>
        <w:rPr>
          <w:rStyle w:val="CharSClsNo"/>
        </w:rPr>
        <w:t>7</w:t>
      </w:r>
      <w:r>
        <w:t>.</w:t>
      </w:r>
      <w:r>
        <w:rPr>
          <w:b w:val="0"/>
        </w:rPr>
        <w:tab/>
      </w:r>
      <w:r>
        <w:t>Duties of operator</w:t>
      </w:r>
      <w:bookmarkEnd w:id="2647"/>
      <w:bookmarkEnd w:id="2648"/>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w:t>
      </w:r>
      <w:ins w:id="2649" w:author="svcMRProcess" w:date="2020-02-20T00:46:00Z">
        <w:r>
          <w:t xml:space="preserve"> a fine of</w:t>
        </w:r>
      </w:ins>
      <w:r>
        <w:t>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ins w:id="2650" w:author="svcMRProcess" w:date="2020-02-20T00:46:00Z">
        <w:r>
          <w:t xml:space="preserve"> a fine of</w:t>
        </w:r>
      </w:ins>
      <w:r>
        <w:t>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w:t>
      </w:r>
      <w:del w:id="2651" w:author="svcMRProcess" w:date="2020-02-20T00:46:00Z">
        <w:r>
          <w:delText>86.]</w:delText>
        </w:r>
      </w:del>
      <w:ins w:id="2652" w:author="svcMRProcess" w:date="2020-02-20T00:46:00Z">
        <w:r>
          <w:t>86; No. 42 of 2010 s. 60(6).]</w:t>
        </w:r>
      </w:ins>
    </w:p>
    <w:p>
      <w:pPr>
        <w:pStyle w:val="yHeading5"/>
      </w:pPr>
      <w:bookmarkStart w:id="2653" w:name="_Toc300151537"/>
      <w:bookmarkStart w:id="2654" w:name="_Toc275955440"/>
      <w:r>
        <w:rPr>
          <w:rStyle w:val="CharSClsNo"/>
        </w:rPr>
        <w:t>8</w:t>
      </w:r>
      <w:r>
        <w:t>.</w:t>
      </w:r>
      <w:r>
        <w:rPr>
          <w:b w:val="0"/>
        </w:rPr>
        <w:tab/>
      </w:r>
      <w:r>
        <w:t>Duties of persons in control of parts of petroleum operation or geothermal energy operation</w:t>
      </w:r>
      <w:bookmarkEnd w:id="2653"/>
      <w:bookmarkEnd w:id="2654"/>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w:t>
      </w:r>
      <w:ins w:id="2655" w:author="svcMRProcess" w:date="2020-02-20T00:46:00Z">
        <w:r>
          <w:t xml:space="preserve"> a fine of</w:t>
        </w:r>
      </w:ins>
      <w:r>
        <w:t xml:space="preserve">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 xml:space="preserve">Penalty: </w:t>
      </w:r>
      <w:ins w:id="2656" w:author="svcMRProcess" w:date="2020-02-20T00:46:00Z">
        <w:r>
          <w:t xml:space="preserve">a fine of </w:t>
        </w:r>
      </w:ins>
      <w:r>
        <w:t>$110 000.</w:t>
      </w:r>
    </w:p>
    <w:p>
      <w:pPr>
        <w:pStyle w:val="yFootnotesection"/>
      </w:pPr>
      <w:r>
        <w:tab/>
        <w:t>[Clause 8 inserted by No. 13 of 2005 s. 17; amended by No. 35 of 2007 s. </w:t>
      </w:r>
      <w:del w:id="2657" w:author="svcMRProcess" w:date="2020-02-20T00:46:00Z">
        <w:r>
          <w:delText>86.]</w:delText>
        </w:r>
      </w:del>
      <w:ins w:id="2658" w:author="svcMRProcess" w:date="2020-02-20T00:46:00Z">
        <w:r>
          <w:t>86; No. 42 of 2010 s. 60(6).]</w:t>
        </w:r>
      </w:ins>
    </w:p>
    <w:p>
      <w:pPr>
        <w:pStyle w:val="yHeading5"/>
      </w:pPr>
      <w:bookmarkStart w:id="2659" w:name="_Toc300151538"/>
      <w:bookmarkStart w:id="2660" w:name="_Toc275955441"/>
      <w:r>
        <w:rPr>
          <w:rStyle w:val="CharSClsNo"/>
        </w:rPr>
        <w:t>9</w:t>
      </w:r>
      <w:r>
        <w:t>.</w:t>
      </w:r>
      <w:r>
        <w:rPr>
          <w:b w:val="0"/>
        </w:rPr>
        <w:tab/>
      </w:r>
      <w:r>
        <w:t>Duties of employers</w:t>
      </w:r>
      <w:bookmarkEnd w:id="2659"/>
      <w:bookmarkEnd w:id="2660"/>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w:t>
      </w:r>
      <w:ins w:id="2661" w:author="svcMRProcess" w:date="2020-02-20T00:46:00Z">
        <w:r>
          <w:t xml:space="preserve"> a fine of</w:t>
        </w:r>
      </w:ins>
      <w:r>
        <w:t xml:space="preserve">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ins w:id="2662" w:author="svcMRProcess" w:date="2020-02-20T00:46:00Z">
        <w:r>
          <w:t xml:space="preserve"> a fine of</w:t>
        </w:r>
      </w:ins>
      <w:r>
        <w:t>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w:t>
      </w:r>
      <w:ins w:id="2663" w:author="svcMRProcess" w:date="2020-02-20T00:46:00Z">
        <w:r>
          <w:t xml:space="preserve"> a fine of</w:t>
        </w:r>
      </w:ins>
      <w:r>
        <w:t xml:space="preserve"> $110 000.</w:t>
      </w:r>
    </w:p>
    <w:p>
      <w:pPr>
        <w:pStyle w:val="ySubsection"/>
        <w:spacing w:before="120"/>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 xml:space="preserve">Penalty: </w:t>
      </w:r>
      <w:ins w:id="2664" w:author="svcMRProcess" w:date="2020-02-20T00:46:00Z">
        <w:r>
          <w:t xml:space="preserve">a fine of </w:t>
        </w:r>
      </w:ins>
      <w:r>
        <w:t>$22 000.</w:t>
      </w:r>
    </w:p>
    <w:p>
      <w:pPr>
        <w:pStyle w:val="yFootnotesection"/>
      </w:pPr>
      <w:r>
        <w:tab/>
        <w:t>[Clause 9 inserted by No. 13 of 2005 s. 17; amended by No. 35 of 2007 s. </w:t>
      </w:r>
      <w:del w:id="2665" w:author="svcMRProcess" w:date="2020-02-20T00:46:00Z">
        <w:r>
          <w:delText>86.]</w:delText>
        </w:r>
      </w:del>
      <w:ins w:id="2666" w:author="svcMRProcess" w:date="2020-02-20T00:46:00Z">
        <w:r>
          <w:t>86; No. 42 of 2010 s. 60(6).]</w:t>
        </w:r>
      </w:ins>
    </w:p>
    <w:p>
      <w:pPr>
        <w:pStyle w:val="yHeading5"/>
        <w:spacing w:before="180"/>
      </w:pPr>
      <w:bookmarkStart w:id="2667" w:name="_Toc300151539"/>
      <w:bookmarkStart w:id="2668" w:name="_Toc275955442"/>
      <w:r>
        <w:rPr>
          <w:rStyle w:val="CharSClsNo"/>
        </w:rPr>
        <w:t>10</w:t>
      </w:r>
      <w:r>
        <w:t>.</w:t>
      </w:r>
      <w:r>
        <w:rPr>
          <w:b w:val="0"/>
        </w:rPr>
        <w:tab/>
      </w:r>
      <w:r>
        <w:t>Duties of manufacturers in relation to plant and substances</w:t>
      </w:r>
      <w:bookmarkEnd w:id="2667"/>
      <w:bookmarkEnd w:id="2668"/>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petroleum operation or geothermal energy operation, adequate written information about — </w:t>
      </w:r>
    </w:p>
    <w:p>
      <w:pPr>
        <w:pStyle w:val="yIndenti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 xml:space="preserve">Penalty: </w:t>
      </w:r>
      <w:ins w:id="2669" w:author="svcMRProcess" w:date="2020-02-20T00:46:00Z">
        <w:r>
          <w:t xml:space="preserve">a fine of </w:t>
        </w:r>
      </w:ins>
      <w:r>
        <w:t>$22 000.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ins w:id="2670" w:author="svcMRProcess" w:date="2020-02-20T00:46:00Z">
        <w:r>
          <w:t xml:space="preserve"> a fine of</w:t>
        </w:r>
      </w:ins>
      <w:r>
        <w:t>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country-region">
        <w:r>
          <w:t>Australia</w:t>
        </w:r>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country-region">
        <w:r>
          <w:t>Australia</w:t>
        </w:r>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w:t>
      </w:r>
      <w:del w:id="2671" w:author="svcMRProcess" w:date="2020-02-20T00:46:00Z">
        <w:r>
          <w:delText>86.]</w:delText>
        </w:r>
      </w:del>
      <w:ins w:id="2672" w:author="svcMRProcess" w:date="2020-02-20T00:46:00Z">
        <w:r>
          <w:t>86; No. 42 of 2010 s. 60(6).]</w:t>
        </w:r>
      </w:ins>
    </w:p>
    <w:p>
      <w:pPr>
        <w:pStyle w:val="yHeading5"/>
      </w:pPr>
      <w:bookmarkStart w:id="2673" w:name="_Toc300151540"/>
      <w:bookmarkStart w:id="2674" w:name="_Toc275955443"/>
      <w:r>
        <w:rPr>
          <w:rStyle w:val="CharSClsNo"/>
        </w:rPr>
        <w:t>11</w:t>
      </w:r>
      <w:r>
        <w:t>.</w:t>
      </w:r>
      <w:r>
        <w:rPr>
          <w:b w:val="0"/>
        </w:rPr>
        <w:tab/>
      </w:r>
      <w:r>
        <w:t>Duties of suppliers of facilities, plant and substances</w:t>
      </w:r>
      <w:bookmarkEnd w:id="2673"/>
      <w:bookmarkEnd w:id="2674"/>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w:t>
      </w:r>
      <w:ins w:id="2675" w:author="svcMRProcess" w:date="2020-02-20T00:46:00Z">
        <w:r>
          <w:t xml:space="preserve"> a fine of</w:t>
        </w:r>
      </w:ins>
      <w:r>
        <w:t>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w:t>
      </w:r>
      <w:del w:id="2676" w:author="svcMRProcess" w:date="2020-02-20T00:46:00Z">
        <w:r>
          <w:delText>86.]</w:delText>
        </w:r>
      </w:del>
      <w:ins w:id="2677" w:author="svcMRProcess" w:date="2020-02-20T00:46:00Z">
        <w:r>
          <w:t>86; No. 42 of 2010 s. 60(6).]</w:t>
        </w:r>
      </w:ins>
    </w:p>
    <w:p>
      <w:pPr>
        <w:pStyle w:val="yHeading5"/>
      </w:pPr>
      <w:bookmarkStart w:id="2678" w:name="_Toc300151541"/>
      <w:bookmarkStart w:id="2679" w:name="_Toc275955444"/>
      <w:r>
        <w:rPr>
          <w:rStyle w:val="CharSClsNo"/>
        </w:rPr>
        <w:t>12</w:t>
      </w:r>
      <w:r>
        <w:t>.</w:t>
      </w:r>
      <w:r>
        <w:rPr>
          <w:b w:val="0"/>
        </w:rPr>
        <w:tab/>
      </w:r>
      <w:r>
        <w:t>Duties of persons erecting facilities or installing plant</w:t>
      </w:r>
      <w:bookmarkEnd w:id="2678"/>
      <w:bookmarkEnd w:id="2679"/>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 xml:space="preserve">Penalty: </w:t>
      </w:r>
      <w:ins w:id="2680" w:author="svcMRProcess" w:date="2020-02-20T00:46:00Z">
        <w:r>
          <w:t xml:space="preserve">a fine of </w:t>
        </w:r>
      </w:ins>
      <w:r>
        <w:t>$22 000.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w:t>
      </w:r>
      <w:del w:id="2681" w:author="svcMRProcess" w:date="2020-02-20T00:46:00Z">
        <w:r>
          <w:delText>86.]</w:delText>
        </w:r>
      </w:del>
      <w:ins w:id="2682" w:author="svcMRProcess" w:date="2020-02-20T00:46:00Z">
        <w:r>
          <w:t>86; No. 42 of 2010 s. 60(6).]</w:t>
        </w:r>
      </w:ins>
    </w:p>
    <w:p>
      <w:pPr>
        <w:pStyle w:val="yHeading5"/>
        <w:spacing w:before="180"/>
      </w:pPr>
      <w:bookmarkStart w:id="2683" w:name="_Toc300151542"/>
      <w:bookmarkStart w:id="2684" w:name="_Toc275955445"/>
      <w:r>
        <w:rPr>
          <w:rStyle w:val="CharSClsNo"/>
        </w:rPr>
        <w:t>13</w:t>
      </w:r>
      <w:r>
        <w:t>.</w:t>
      </w:r>
      <w:r>
        <w:rPr>
          <w:b w:val="0"/>
        </w:rPr>
        <w:tab/>
      </w:r>
      <w:r>
        <w:t>Duties of persons in relation to occupational safety and health</w:t>
      </w:r>
      <w:bookmarkEnd w:id="2683"/>
      <w:bookmarkEnd w:id="2684"/>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ins w:id="2685" w:author="svcMRProcess" w:date="2020-02-20T00:46:00Z">
        <w:r>
          <w:t xml:space="preserve"> a fine of</w:t>
        </w:r>
      </w:ins>
      <w:r>
        <w:t xml:space="preserve">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w:t>
      </w:r>
      <w:del w:id="2686" w:author="svcMRProcess" w:date="2020-02-20T00:46:00Z">
        <w:r>
          <w:delText>86.]</w:delText>
        </w:r>
      </w:del>
      <w:ins w:id="2687" w:author="svcMRProcess" w:date="2020-02-20T00:46:00Z">
        <w:r>
          <w:t>86; No. 42 of 2010 s. 60(6).]</w:t>
        </w:r>
      </w:ins>
    </w:p>
    <w:p>
      <w:pPr>
        <w:pStyle w:val="yHeading5"/>
      </w:pPr>
      <w:bookmarkStart w:id="2688" w:name="_Toc300151543"/>
      <w:bookmarkStart w:id="2689" w:name="_Toc275955446"/>
      <w:r>
        <w:rPr>
          <w:rStyle w:val="CharSClsNo"/>
        </w:rPr>
        <w:t>14</w:t>
      </w:r>
      <w:r>
        <w:t>.</w:t>
      </w:r>
      <w:r>
        <w:rPr>
          <w:b w:val="0"/>
        </w:rPr>
        <w:tab/>
      </w:r>
      <w:r>
        <w:t>Reliance on information supplied or results of research</w:t>
      </w:r>
      <w:bookmarkEnd w:id="2688"/>
      <w:bookmarkEnd w:id="2689"/>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erection of the facility, or the erection or installation of the plant, was —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engaged in the petroleum operation or geothermal energy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2690" w:name="_Toc131393847"/>
      <w:bookmarkStart w:id="2691" w:name="_Toc261516494"/>
      <w:r>
        <w:tab/>
        <w:t>[Clause 14 inserted by No. 13 of 2005 s. 17; amended by No. 35 of 2007 s. 86.]</w:t>
      </w:r>
    </w:p>
    <w:p>
      <w:pPr>
        <w:pStyle w:val="yHeading4"/>
      </w:pPr>
      <w:bookmarkStart w:id="2692" w:name="_Toc261532444"/>
      <w:bookmarkStart w:id="2693" w:name="_Toc261595010"/>
      <w:bookmarkStart w:id="2694" w:name="_Toc261615499"/>
      <w:bookmarkStart w:id="2695" w:name="_Toc263063712"/>
      <w:bookmarkStart w:id="2696" w:name="_Toc263329818"/>
      <w:bookmarkStart w:id="2697" w:name="_Toc264530303"/>
      <w:bookmarkStart w:id="2698" w:name="_Toc266874724"/>
      <w:bookmarkStart w:id="2699" w:name="_Toc272481759"/>
      <w:bookmarkStart w:id="2700" w:name="_Toc272924037"/>
      <w:bookmarkStart w:id="2701" w:name="_Toc275955447"/>
      <w:bookmarkStart w:id="2702" w:name="_Toc294002120"/>
      <w:bookmarkStart w:id="2703" w:name="_Toc300151544"/>
      <w:r>
        <w:t>Subdivision </w:t>
      </w:r>
      <w:r>
        <w:rPr>
          <w:bCs/>
        </w:rPr>
        <w:t>2</w:t>
      </w:r>
      <w:r>
        <w:rPr>
          <w:b w:val="0"/>
        </w:rPr>
        <w:t> — </w:t>
      </w:r>
      <w:r>
        <w:rPr>
          <w:bCs/>
        </w:rPr>
        <w:t>Regulations</w:t>
      </w:r>
      <w:r>
        <w:t xml:space="preserve"> relating to occupational safety and health</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yFootnoteheading"/>
      </w:pPr>
      <w:r>
        <w:tab/>
        <w:t>[Heading inserted by No. 13 of 2005 s. 17.]</w:t>
      </w:r>
    </w:p>
    <w:p>
      <w:pPr>
        <w:pStyle w:val="yHeading5"/>
      </w:pPr>
      <w:bookmarkStart w:id="2704" w:name="_Toc300151545"/>
      <w:bookmarkStart w:id="2705" w:name="_Toc275955448"/>
      <w:r>
        <w:rPr>
          <w:rStyle w:val="CharSClsNo"/>
        </w:rPr>
        <w:t>15</w:t>
      </w:r>
      <w:r>
        <w:t>.</w:t>
      </w:r>
      <w:r>
        <w:rPr>
          <w:b w:val="0"/>
        </w:rPr>
        <w:tab/>
      </w:r>
      <w:r>
        <w:t>Regulations relating to occupational safety and health</w:t>
      </w:r>
      <w:bookmarkEnd w:id="2704"/>
      <w:bookmarkEnd w:id="2705"/>
    </w:p>
    <w:p>
      <w:pPr>
        <w:pStyle w:val="ySubsection"/>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2706" w:name="_Toc131393848"/>
      <w:bookmarkStart w:id="2707" w:name="_Toc261516495"/>
      <w:r>
        <w:tab/>
        <w:t>[Clause 15 inserted by No. 13 of 2005 s. 17; amended by No. 35 of 2007 s. 86.]</w:t>
      </w:r>
    </w:p>
    <w:p>
      <w:pPr>
        <w:pStyle w:val="yHeading3"/>
        <w:keepLines/>
      </w:pPr>
      <w:bookmarkStart w:id="2708" w:name="_Toc261532446"/>
      <w:bookmarkStart w:id="2709" w:name="_Toc261595012"/>
      <w:bookmarkStart w:id="2710" w:name="_Toc261615501"/>
      <w:bookmarkStart w:id="2711" w:name="_Toc263063714"/>
      <w:bookmarkStart w:id="2712" w:name="_Toc263329820"/>
      <w:bookmarkStart w:id="2713" w:name="_Toc264530305"/>
      <w:bookmarkStart w:id="2714" w:name="_Toc266874726"/>
      <w:bookmarkStart w:id="2715" w:name="_Toc272481761"/>
      <w:bookmarkStart w:id="2716" w:name="_Toc272924039"/>
      <w:bookmarkStart w:id="2717" w:name="_Toc275955449"/>
      <w:bookmarkStart w:id="2718" w:name="_Toc294002122"/>
      <w:bookmarkStart w:id="2719" w:name="_Toc300151546"/>
      <w:r>
        <w:rPr>
          <w:rStyle w:val="CharSDivNo"/>
        </w:rPr>
        <w:t>Division 3</w:t>
      </w:r>
      <w:r>
        <w:rPr>
          <w:b w:val="0"/>
        </w:rPr>
        <w:t> — </w:t>
      </w:r>
      <w:r>
        <w:rPr>
          <w:rStyle w:val="CharSDivText"/>
        </w:rPr>
        <w:t>Workplace arrangements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yFootnoteheading"/>
        <w:keepNext/>
        <w:keepLines/>
      </w:pPr>
      <w:r>
        <w:tab/>
        <w:t>[Heading inserted by No. 13 of 2005 s. 17.]</w:t>
      </w:r>
    </w:p>
    <w:p>
      <w:pPr>
        <w:pStyle w:val="yHeading4"/>
      </w:pPr>
      <w:bookmarkStart w:id="2720" w:name="_Toc131393849"/>
      <w:bookmarkStart w:id="2721" w:name="_Toc261516496"/>
      <w:bookmarkStart w:id="2722" w:name="_Toc261532447"/>
      <w:bookmarkStart w:id="2723" w:name="_Toc261595013"/>
      <w:bookmarkStart w:id="2724" w:name="_Toc261615502"/>
      <w:bookmarkStart w:id="2725" w:name="_Toc263063715"/>
      <w:bookmarkStart w:id="2726" w:name="_Toc263329821"/>
      <w:bookmarkStart w:id="2727" w:name="_Toc264530306"/>
      <w:bookmarkStart w:id="2728" w:name="_Toc266874727"/>
      <w:bookmarkStart w:id="2729" w:name="_Toc272481762"/>
      <w:bookmarkStart w:id="2730" w:name="_Toc272924040"/>
      <w:bookmarkStart w:id="2731" w:name="_Toc275955450"/>
      <w:bookmarkStart w:id="2732" w:name="_Toc294002123"/>
      <w:bookmarkStart w:id="2733" w:name="_Toc300151547"/>
      <w:r>
        <w:t>Subdivision </w:t>
      </w:r>
      <w:r>
        <w:rPr>
          <w:bCs/>
        </w:rPr>
        <w:t>1</w:t>
      </w:r>
      <w:r>
        <w:rPr>
          <w:b w:val="0"/>
        </w:rPr>
        <w:t> — </w:t>
      </w:r>
      <w:r>
        <w:rPr>
          <w:bCs/>
        </w:rPr>
        <w:t>Introduction</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yFootnoteheading"/>
      </w:pPr>
      <w:r>
        <w:tab/>
        <w:t>[Heading inserted by No. 13 of 2005 s. 17.]</w:t>
      </w:r>
    </w:p>
    <w:p>
      <w:pPr>
        <w:pStyle w:val="yHeading5"/>
      </w:pPr>
      <w:bookmarkStart w:id="2734" w:name="_Toc300151548"/>
      <w:bookmarkStart w:id="2735" w:name="_Toc275955451"/>
      <w:r>
        <w:rPr>
          <w:rStyle w:val="CharSClsNo"/>
        </w:rPr>
        <w:t>16</w:t>
      </w:r>
      <w:r>
        <w:t>.</w:t>
      </w:r>
      <w:r>
        <w:rPr>
          <w:b w:val="0"/>
        </w:rPr>
        <w:tab/>
      </w:r>
      <w:r>
        <w:t>Simplified outline</w:t>
      </w:r>
      <w:bookmarkEnd w:id="2734"/>
      <w:bookmarkEnd w:id="2735"/>
    </w:p>
    <w:p>
      <w:pPr>
        <w:pStyle w:val="ySubsection"/>
      </w:pPr>
      <w:r>
        <w:tab/>
      </w:r>
      <w:r>
        <w:tab/>
        <w:t xml:space="preserve">The following is a simplified outline of this Subdivision — </w:t>
      </w:r>
    </w:p>
    <w:p>
      <w:pPr>
        <w:pStyle w:val="ySubsection"/>
        <w:numPr>
          <w:ilvl w:val="1"/>
          <w:numId w:val="2"/>
        </w:numPr>
        <w:tabs>
          <w:tab w:val="clear" w:pos="1440"/>
          <w:tab w:val="num" w:pos="1288"/>
        </w:tabs>
        <w:ind w:left="1288" w:hanging="448"/>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288" w:hanging="448"/>
      </w:pPr>
      <w:r>
        <w:t>The members of a designated work group may select a safety and health representative for that designated work group.</w:t>
      </w:r>
    </w:p>
    <w:p>
      <w:pPr>
        <w:pStyle w:val="ySubsection"/>
        <w:numPr>
          <w:ilvl w:val="1"/>
          <w:numId w:val="2"/>
        </w:numPr>
        <w:tabs>
          <w:tab w:val="clear" w:pos="1440"/>
          <w:tab w:val="num" w:pos="1288"/>
        </w:tabs>
        <w:ind w:left="1288" w:hanging="448"/>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288" w:hanging="448"/>
      </w:pPr>
      <w:r>
        <w:t>A safety and health committee may be established in relation to the members of the workforce engaged in a petroleum operation or geothermal energy operation.</w:t>
      </w:r>
    </w:p>
    <w:p>
      <w:pPr>
        <w:pStyle w:val="ySubsection"/>
        <w:numPr>
          <w:ilvl w:val="1"/>
          <w:numId w:val="2"/>
        </w:numPr>
        <w:tabs>
          <w:tab w:val="clear" w:pos="1440"/>
          <w:tab w:val="num" w:pos="1288"/>
        </w:tabs>
        <w:ind w:left="1288" w:hanging="448"/>
      </w:pPr>
      <w:r>
        <w:t>The main function of a safety and health committee is to assist the operator in relation to occupational safety and health matters.</w:t>
      </w:r>
    </w:p>
    <w:p>
      <w:pPr>
        <w:pStyle w:val="yFootnotesection"/>
      </w:pPr>
      <w:bookmarkStart w:id="2736" w:name="_Toc131393850"/>
      <w:bookmarkStart w:id="2737" w:name="_Toc261516497"/>
      <w:r>
        <w:tab/>
        <w:t>[Clause 16 inserted by No. 13 of 2005 s. 17; amended by No. 35 of 2007 s. 86.]</w:t>
      </w:r>
    </w:p>
    <w:p>
      <w:pPr>
        <w:pStyle w:val="yHeading4"/>
      </w:pPr>
      <w:bookmarkStart w:id="2738" w:name="_Toc261532449"/>
      <w:bookmarkStart w:id="2739" w:name="_Toc261595015"/>
      <w:bookmarkStart w:id="2740" w:name="_Toc261615504"/>
      <w:bookmarkStart w:id="2741" w:name="_Toc263063717"/>
      <w:bookmarkStart w:id="2742" w:name="_Toc263329823"/>
      <w:bookmarkStart w:id="2743" w:name="_Toc264530308"/>
      <w:bookmarkStart w:id="2744" w:name="_Toc266874729"/>
      <w:bookmarkStart w:id="2745" w:name="_Toc272481764"/>
      <w:bookmarkStart w:id="2746" w:name="_Toc272924042"/>
      <w:bookmarkStart w:id="2747" w:name="_Toc275955452"/>
      <w:bookmarkStart w:id="2748" w:name="_Toc294002125"/>
      <w:bookmarkStart w:id="2749" w:name="_Toc300151549"/>
      <w:r>
        <w:t>Subdivision </w:t>
      </w:r>
      <w:r>
        <w:rPr>
          <w:bCs/>
        </w:rPr>
        <w:t>2</w:t>
      </w:r>
      <w:r>
        <w:rPr>
          <w:b w:val="0"/>
        </w:rPr>
        <w:t> — </w:t>
      </w:r>
      <w:r>
        <w:rPr>
          <w:bCs/>
        </w:rPr>
        <w:t xml:space="preserve">Designated </w:t>
      </w:r>
      <w:r>
        <w:t>work groups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yFootnoteheading"/>
      </w:pPr>
      <w:r>
        <w:tab/>
        <w:t>[Heading inserted by No. 13 of 2005 s. 17.]</w:t>
      </w:r>
    </w:p>
    <w:p>
      <w:pPr>
        <w:pStyle w:val="yHeading5"/>
      </w:pPr>
      <w:bookmarkStart w:id="2750" w:name="_Toc300151550"/>
      <w:bookmarkStart w:id="2751" w:name="_Toc275955453"/>
      <w:r>
        <w:rPr>
          <w:rStyle w:val="CharSClsNo"/>
        </w:rPr>
        <w:t>17</w:t>
      </w:r>
      <w:r>
        <w:t>.</w:t>
      </w:r>
      <w:r>
        <w:rPr>
          <w:b w:val="0"/>
        </w:rPr>
        <w:tab/>
      </w:r>
      <w:r>
        <w:t>Establishment of designated work groups by request</w:t>
      </w:r>
      <w:bookmarkEnd w:id="2750"/>
      <w:bookmarkEnd w:id="2751"/>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spacing w:before="12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180"/>
      </w:pPr>
      <w:bookmarkStart w:id="2752" w:name="_Toc300151551"/>
      <w:bookmarkStart w:id="2753" w:name="_Toc275955454"/>
      <w:r>
        <w:rPr>
          <w:rStyle w:val="CharSClsNo"/>
        </w:rPr>
        <w:t>18</w:t>
      </w:r>
      <w:r>
        <w:t>.</w:t>
      </w:r>
      <w:r>
        <w:rPr>
          <w:b w:val="0"/>
        </w:rPr>
        <w:tab/>
      </w:r>
      <w:r>
        <w:t>Establishment of designated work groups at initiative of operator</w:t>
      </w:r>
      <w:bookmarkEnd w:id="2752"/>
      <w:bookmarkEnd w:id="2753"/>
    </w:p>
    <w:p>
      <w:pPr>
        <w:pStyle w:val="ySubsection"/>
        <w:spacing w:before="12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pPr>
      <w:bookmarkStart w:id="2754" w:name="_Toc300151552"/>
      <w:bookmarkStart w:id="2755" w:name="_Toc275955455"/>
      <w:r>
        <w:rPr>
          <w:rStyle w:val="CharSClsNo"/>
        </w:rPr>
        <w:t>19</w:t>
      </w:r>
      <w:r>
        <w:t>.</w:t>
      </w:r>
      <w:r>
        <w:rPr>
          <w:b w:val="0"/>
        </w:rPr>
        <w:tab/>
      </w:r>
      <w:r>
        <w:t>Variation of designated work groups by request</w:t>
      </w:r>
      <w:bookmarkEnd w:id="2754"/>
      <w:bookmarkEnd w:id="2755"/>
    </w:p>
    <w:p>
      <w:pPr>
        <w:pStyle w:val="ySubsection"/>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r>
        <w:rPr>
          <w:snapToGrid w:val="0"/>
        </w:rPr>
        <w:t>and</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2756" w:name="_Toc300151553"/>
      <w:bookmarkStart w:id="2757" w:name="_Toc275955456"/>
      <w:r>
        <w:rPr>
          <w:rStyle w:val="CharSClsNo"/>
        </w:rPr>
        <w:t>20</w:t>
      </w:r>
      <w:r>
        <w:t>.</w:t>
      </w:r>
      <w:r>
        <w:rPr>
          <w:b w:val="0"/>
        </w:rPr>
        <w:tab/>
      </w:r>
      <w:r>
        <w:t>Variation of designated work groups at initiative of operator</w:t>
      </w:r>
      <w:bookmarkEnd w:id="2756"/>
      <w:bookmarkEnd w:id="2757"/>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2758" w:name="_Toc300151554"/>
      <w:bookmarkStart w:id="2759" w:name="_Toc275955457"/>
      <w:r>
        <w:rPr>
          <w:rStyle w:val="CharSClsNo"/>
        </w:rPr>
        <w:t>21</w:t>
      </w:r>
      <w:r>
        <w:t>.</w:t>
      </w:r>
      <w:r>
        <w:rPr>
          <w:b w:val="0"/>
        </w:rPr>
        <w:tab/>
      </w:r>
      <w:r>
        <w:t>Referral of disagreement to reviewing authority</w:t>
      </w:r>
      <w:bookmarkEnd w:id="2758"/>
      <w:bookmarkEnd w:id="275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spacing w:before="120"/>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2760" w:name="_Toc300151555"/>
      <w:bookmarkStart w:id="2761" w:name="_Toc275955458"/>
      <w:r>
        <w:rPr>
          <w:rStyle w:val="CharSClsNo"/>
        </w:rPr>
        <w:t>22</w:t>
      </w:r>
      <w:r>
        <w:t>.</w:t>
      </w:r>
      <w:r>
        <w:rPr>
          <w:b w:val="0"/>
        </w:rPr>
        <w:tab/>
      </w:r>
      <w:r>
        <w:t>Manner of grouping members of workforce</w:t>
      </w:r>
      <w:bookmarkEnd w:id="2760"/>
      <w:bookmarkEnd w:id="2761"/>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2762" w:name="_Toc131393851"/>
      <w:bookmarkStart w:id="2763" w:name="_Toc261516498"/>
      <w:r>
        <w:tab/>
        <w:t>[Clause 22 inserted by No. 13 of 2005 s. 17; amended by No. 35 of 2007 s. 86.]</w:t>
      </w:r>
    </w:p>
    <w:p>
      <w:pPr>
        <w:pStyle w:val="yHeading4"/>
        <w:keepLines/>
      </w:pPr>
      <w:bookmarkStart w:id="2764" w:name="_Toc261532456"/>
      <w:bookmarkStart w:id="2765" w:name="_Toc261595022"/>
      <w:bookmarkStart w:id="2766" w:name="_Toc261615511"/>
      <w:bookmarkStart w:id="2767" w:name="_Toc263063724"/>
      <w:bookmarkStart w:id="2768" w:name="_Toc263329830"/>
      <w:bookmarkStart w:id="2769" w:name="_Toc264530315"/>
      <w:bookmarkStart w:id="2770" w:name="_Toc266874736"/>
      <w:bookmarkStart w:id="2771" w:name="_Toc272481771"/>
      <w:bookmarkStart w:id="2772" w:name="_Toc272924049"/>
      <w:bookmarkStart w:id="2773" w:name="_Toc275955459"/>
      <w:bookmarkStart w:id="2774" w:name="_Toc294002132"/>
      <w:bookmarkStart w:id="2775" w:name="_Toc300151556"/>
      <w:r>
        <w:t>Subdivision </w:t>
      </w:r>
      <w:r>
        <w:rPr>
          <w:bCs/>
        </w:rPr>
        <w:t>3</w:t>
      </w:r>
      <w:r>
        <w:rPr>
          <w:b w:val="0"/>
        </w:rPr>
        <w:t> — </w:t>
      </w:r>
      <w:r>
        <w:rPr>
          <w:bCs/>
        </w:rPr>
        <w:t>Safety and health</w:t>
      </w:r>
      <w:r>
        <w:t xml:space="preserve"> representatives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yFootnoteheading"/>
        <w:keepNext/>
        <w:keepLines/>
      </w:pPr>
      <w:r>
        <w:tab/>
        <w:t>[Heading inserted by No. 13 of 2005 s. 17.]</w:t>
      </w:r>
    </w:p>
    <w:p>
      <w:pPr>
        <w:pStyle w:val="yHeading5"/>
      </w:pPr>
      <w:bookmarkStart w:id="2776" w:name="_Toc300151557"/>
      <w:bookmarkStart w:id="2777" w:name="_Toc275955460"/>
      <w:r>
        <w:rPr>
          <w:rStyle w:val="CharSClsNo"/>
        </w:rPr>
        <w:t>23</w:t>
      </w:r>
      <w:r>
        <w:t>.</w:t>
      </w:r>
      <w:r>
        <w:rPr>
          <w:b w:val="0"/>
        </w:rPr>
        <w:tab/>
      </w:r>
      <w:r>
        <w:t>Selection of safety and health representatives</w:t>
      </w:r>
      <w:bookmarkEnd w:id="2776"/>
      <w:bookmarkEnd w:id="2777"/>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2778" w:name="_Toc300151558"/>
      <w:bookmarkStart w:id="2779" w:name="_Toc275955461"/>
      <w:r>
        <w:rPr>
          <w:rStyle w:val="CharSClsNo"/>
        </w:rPr>
        <w:t>24</w:t>
      </w:r>
      <w:r>
        <w:t>.</w:t>
      </w:r>
      <w:r>
        <w:rPr>
          <w:b w:val="0"/>
        </w:rPr>
        <w:tab/>
      </w:r>
      <w:r>
        <w:t>Election of safety and health representatives</w:t>
      </w:r>
      <w:bookmarkEnd w:id="2778"/>
      <w:bookmarkEnd w:id="2779"/>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2780" w:name="_Toc300151559"/>
      <w:bookmarkStart w:id="2781" w:name="_Toc275955462"/>
      <w:r>
        <w:rPr>
          <w:rStyle w:val="CharSClsNo"/>
        </w:rPr>
        <w:t>25</w:t>
      </w:r>
      <w:r>
        <w:t>.</w:t>
      </w:r>
      <w:r>
        <w:rPr>
          <w:b w:val="0"/>
        </w:rPr>
        <w:tab/>
      </w:r>
      <w:r>
        <w:t>List of safety and health representatives</w:t>
      </w:r>
      <w:bookmarkEnd w:id="2780"/>
      <w:bookmarkEnd w:id="2781"/>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2782" w:name="_Toc300151560"/>
      <w:bookmarkStart w:id="2783" w:name="_Toc275955463"/>
      <w:r>
        <w:rPr>
          <w:rStyle w:val="CharSClsNo"/>
        </w:rPr>
        <w:t>26</w:t>
      </w:r>
      <w:r>
        <w:t>.</w:t>
      </w:r>
      <w:r>
        <w:tab/>
        <w:t>Members of designated work group must be notified of selection etc. of safety and health representative</w:t>
      </w:r>
      <w:bookmarkEnd w:id="2782"/>
      <w:bookmarkEnd w:id="2783"/>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by No. 13 of 2005 s. 17; amended by No. 35 of 2007 s. 86.]</w:t>
      </w:r>
    </w:p>
    <w:p>
      <w:pPr>
        <w:pStyle w:val="yHeading5"/>
      </w:pPr>
      <w:bookmarkStart w:id="2784" w:name="_Toc300151561"/>
      <w:bookmarkStart w:id="2785" w:name="_Toc275955464"/>
      <w:r>
        <w:rPr>
          <w:rStyle w:val="CharSClsNo"/>
        </w:rPr>
        <w:t>27</w:t>
      </w:r>
      <w:r>
        <w:t>.</w:t>
      </w:r>
      <w:r>
        <w:rPr>
          <w:b w:val="0"/>
        </w:rPr>
        <w:tab/>
      </w:r>
      <w:r>
        <w:t>Term of office</w:t>
      </w:r>
      <w:bookmarkEnd w:id="2784"/>
      <w:bookmarkEnd w:id="2785"/>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2786" w:name="_Toc300151562"/>
      <w:bookmarkStart w:id="2787" w:name="_Toc275955465"/>
      <w:r>
        <w:rPr>
          <w:rStyle w:val="CharSClsNo"/>
        </w:rPr>
        <w:t>28</w:t>
      </w:r>
      <w:r>
        <w:t>.</w:t>
      </w:r>
      <w:r>
        <w:rPr>
          <w:b w:val="0"/>
        </w:rPr>
        <w:tab/>
      </w:r>
      <w:r>
        <w:t>Training of safety and health representatives</w:t>
      </w:r>
      <w:bookmarkEnd w:id="2786"/>
      <w:bookmarkEnd w:id="2787"/>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2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2788" w:name="_Toc300151563"/>
      <w:bookmarkStart w:id="2789" w:name="_Toc275955466"/>
      <w:r>
        <w:rPr>
          <w:rStyle w:val="CharSClsNo"/>
        </w:rPr>
        <w:t>29</w:t>
      </w:r>
      <w:r>
        <w:t>.</w:t>
      </w:r>
      <w:r>
        <w:rPr>
          <w:b w:val="0"/>
        </w:rPr>
        <w:tab/>
      </w:r>
      <w:r>
        <w:t>Resignation etc. of safety and health representatives</w:t>
      </w:r>
      <w:bookmarkEnd w:id="2788"/>
      <w:bookmarkEnd w:id="2789"/>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20"/>
      </w:pPr>
      <w:r>
        <w:tab/>
        <w:t>(2)</w:t>
      </w:r>
      <w:r>
        <w:tab/>
        <w:t>A person may resign as the safety and health representative for a designated work group by notice in writing delivered to the operator and to each work group employer.</w:t>
      </w:r>
    </w:p>
    <w:p>
      <w:pPr>
        <w:pStyle w:val="ySubsection"/>
        <w:spacing w:before="120"/>
      </w:pPr>
      <w:r>
        <w:tab/>
        <w:t>(3)</w:t>
      </w:r>
      <w:r>
        <w:tab/>
        <w:t>If a person resigns as the safety and health representative for a designated work group, the person must notify the resignation to the group members.</w:t>
      </w:r>
    </w:p>
    <w:p>
      <w:pPr>
        <w:pStyle w:val="ySubsection"/>
        <w:spacing w:before="12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0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pPr>
      <w:bookmarkStart w:id="2790" w:name="_Toc300151564"/>
      <w:bookmarkStart w:id="2791" w:name="_Toc275955467"/>
      <w:r>
        <w:rPr>
          <w:rStyle w:val="CharSClsNo"/>
        </w:rPr>
        <w:t>30</w:t>
      </w:r>
      <w:r>
        <w:t>.</w:t>
      </w:r>
      <w:r>
        <w:rPr>
          <w:b w:val="0"/>
        </w:rPr>
        <w:tab/>
      </w:r>
      <w:r>
        <w:t>Disqualification of safety and health representatives</w:t>
      </w:r>
      <w:bookmarkEnd w:id="2790"/>
      <w:bookmarkEnd w:id="2791"/>
    </w:p>
    <w:p>
      <w:pPr>
        <w:pStyle w:val="ySubsection"/>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pPr>
      <w:bookmarkStart w:id="2792" w:name="_Toc300151565"/>
      <w:bookmarkStart w:id="2793" w:name="_Toc275955468"/>
      <w:r>
        <w:rPr>
          <w:rStyle w:val="CharSClsNo"/>
        </w:rPr>
        <w:t>31</w:t>
      </w:r>
      <w:r>
        <w:t>.</w:t>
      </w:r>
      <w:r>
        <w:rPr>
          <w:b w:val="0"/>
        </w:rPr>
        <w:tab/>
      </w:r>
      <w:r>
        <w:t>Deputy safety and health representatives</w:t>
      </w:r>
      <w:bookmarkEnd w:id="2792"/>
      <w:bookmarkEnd w:id="2793"/>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2794" w:name="_Toc300151566"/>
      <w:bookmarkStart w:id="2795" w:name="_Toc275955469"/>
      <w:r>
        <w:rPr>
          <w:rStyle w:val="CharSClsNo"/>
        </w:rPr>
        <w:t>32</w:t>
      </w:r>
      <w:r>
        <w:t>.</w:t>
      </w:r>
      <w:r>
        <w:rPr>
          <w:b w:val="0"/>
        </w:rPr>
        <w:tab/>
      </w:r>
      <w:r>
        <w:t>Powers of safety and health representatives</w:t>
      </w:r>
      <w:bookmarkEnd w:id="2794"/>
      <w:bookmarkEnd w:id="2795"/>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2796" w:name="_Toc300151567"/>
      <w:bookmarkStart w:id="2797" w:name="_Toc275955470"/>
      <w:r>
        <w:rPr>
          <w:rStyle w:val="CharSClsNo"/>
        </w:rPr>
        <w:t>33</w:t>
      </w:r>
      <w:r>
        <w:t>.</w:t>
      </w:r>
      <w:r>
        <w:rPr>
          <w:b w:val="0"/>
        </w:rPr>
        <w:tab/>
      </w:r>
      <w:r>
        <w:t>Assistance by consultant</w:t>
      </w:r>
      <w:bookmarkEnd w:id="2796"/>
      <w:bookmarkEnd w:id="279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2798" w:name="_Toc300151568"/>
      <w:bookmarkStart w:id="2799" w:name="_Toc275955471"/>
      <w:r>
        <w:rPr>
          <w:rStyle w:val="CharSClsNo"/>
        </w:rPr>
        <w:t>34</w:t>
      </w:r>
      <w:r>
        <w:t>.</w:t>
      </w:r>
      <w:r>
        <w:rPr>
          <w:b w:val="0"/>
        </w:rPr>
        <w:tab/>
      </w:r>
      <w:r>
        <w:rPr>
          <w:bCs/>
        </w:rPr>
        <w:t>Access to information</w:t>
      </w:r>
      <w:bookmarkEnd w:id="2798"/>
      <w:bookmarkEnd w:id="2799"/>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2800" w:name="_Toc300151569"/>
      <w:bookmarkStart w:id="2801" w:name="_Toc275955472"/>
      <w:r>
        <w:rPr>
          <w:rStyle w:val="CharSClsNo"/>
        </w:rPr>
        <w:t>35</w:t>
      </w:r>
      <w:r>
        <w:t>.</w:t>
      </w:r>
      <w:r>
        <w:rPr>
          <w:b w:val="0"/>
        </w:rPr>
        <w:tab/>
      </w:r>
      <w:r>
        <w:t>Obligations and liabilities of safety and health representatives</w:t>
      </w:r>
      <w:bookmarkEnd w:id="2800"/>
      <w:bookmarkEnd w:id="2801"/>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2802" w:name="_Toc300151570"/>
      <w:bookmarkStart w:id="2803" w:name="_Toc275955473"/>
      <w:r>
        <w:rPr>
          <w:rStyle w:val="CharSClsNo"/>
        </w:rPr>
        <w:t>36</w:t>
      </w:r>
      <w:r>
        <w:t>.</w:t>
      </w:r>
      <w:r>
        <w:rPr>
          <w:b w:val="0"/>
        </w:rPr>
        <w:tab/>
      </w:r>
      <w:r>
        <w:t>Provisional improvement notices</w:t>
      </w:r>
      <w:bookmarkEnd w:id="2802"/>
      <w:bookmarkEnd w:id="2803"/>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w:t>
      </w:r>
    </w:p>
    <w:p>
      <w:pPr>
        <w:pStyle w:val="ySubsection"/>
        <w:spacing w:before="120"/>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2804" w:name="_Toc300151571"/>
      <w:bookmarkStart w:id="2805" w:name="_Toc275955474"/>
      <w:r>
        <w:rPr>
          <w:rStyle w:val="CharSClsNo"/>
        </w:rPr>
        <w:t>37</w:t>
      </w:r>
      <w:r>
        <w:t>.</w:t>
      </w:r>
      <w:r>
        <w:rPr>
          <w:b w:val="0"/>
        </w:rPr>
        <w:tab/>
      </w:r>
      <w:r>
        <w:t>Effect of provisional improvement notice</w:t>
      </w:r>
      <w:bookmarkEnd w:id="2804"/>
      <w:bookmarkEnd w:id="2805"/>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2806" w:name="_Toc300151572"/>
      <w:bookmarkStart w:id="2807" w:name="_Toc275955475"/>
      <w:r>
        <w:rPr>
          <w:rStyle w:val="CharSClsNo"/>
        </w:rPr>
        <w:t>38</w:t>
      </w:r>
      <w:r>
        <w:t>.</w:t>
      </w:r>
      <w:r>
        <w:rPr>
          <w:b w:val="0"/>
        </w:rPr>
        <w:tab/>
      </w:r>
      <w:r>
        <w:t>Duties of operator and other employers in relation to safety and health representatives</w:t>
      </w:r>
      <w:bookmarkEnd w:id="2806"/>
      <w:bookmarkEnd w:id="2807"/>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2808" w:name="_Toc131393852"/>
      <w:bookmarkStart w:id="2809" w:name="_Toc261516499"/>
      <w:r>
        <w:tab/>
        <w:t>[Clause 38 inserted by No. 13 of 2005 s. 17; amended by No. 35 of 2007 s. 86.]</w:t>
      </w:r>
    </w:p>
    <w:p>
      <w:pPr>
        <w:pStyle w:val="yHeading4"/>
        <w:spacing w:before="200"/>
      </w:pPr>
      <w:bookmarkStart w:id="2810" w:name="_Toc261532473"/>
      <w:bookmarkStart w:id="2811" w:name="_Toc261595039"/>
      <w:bookmarkStart w:id="2812" w:name="_Toc261615528"/>
      <w:bookmarkStart w:id="2813" w:name="_Toc263063741"/>
      <w:bookmarkStart w:id="2814" w:name="_Toc263329847"/>
      <w:bookmarkStart w:id="2815" w:name="_Toc264530332"/>
      <w:bookmarkStart w:id="2816" w:name="_Toc266874753"/>
      <w:bookmarkStart w:id="2817" w:name="_Toc272481788"/>
      <w:bookmarkStart w:id="2818" w:name="_Toc272924066"/>
      <w:bookmarkStart w:id="2819" w:name="_Toc275955476"/>
      <w:bookmarkStart w:id="2820" w:name="_Toc294002149"/>
      <w:bookmarkStart w:id="2821" w:name="_Toc300151573"/>
      <w:r>
        <w:t>Subdivision </w:t>
      </w:r>
      <w:r>
        <w:rPr>
          <w:bCs/>
        </w:rPr>
        <w:t>4</w:t>
      </w:r>
      <w:r>
        <w:rPr>
          <w:b w:val="0"/>
        </w:rPr>
        <w:t> — </w:t>
      </w:r>
      <w:r>
        <w:rPr>
          <w:bCs/>
        </w:rPr>
        <w:t>Safety and health</w:t>
      </w:r>
      <w:r>
        <w:t xml:space="preserve"> committees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Footnoteheading"/>
      </w:pPr>
      <w:r>
        <w:tab/>
        <w:t>[Heading inserted by No. 13 of 2005 s. 17.]</w:t>
      </w:r>
    </w:p>
    <w:p>
      <w:pPr>
        <w:pStyle w:val="yHeading5"/>
        <w:spacing w:before="180"/>
      </w:pPr>
      <w:bookmarkStart w:id="2822" w:name="_Toc300151574"/>
      <w:bookmarkStart w:id="2823" w:name="_Toc275955477"/>
      <w:r>
        <w:rPr>
          <w:rStyle w:val="CharSClsNo"/>
        </w:rPr>
        <w:t>39</w:t>
      </w:r>
      <w:r>
        <w:t>.</w:t>
      </w:r>
      <w:r>
        <w:rPr>
          <w:b w:val="0"/>
        </w:rPr>
        <w:tab/>
      </w:r>
      <w:r>
        <w:t>Safety and health committees</w:t>
      </w:r>
      <w:bookmarkEnd w:id="2822"/>
      <w:bookmarkEnd w:id="2823"/>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2824" w:name="_Toc300151575"/>
      <w:bookmarkStart w:id="2825" w:name="_Toc275955478"/>
      <w:r>
        <w:rPr>
          <w:rStyle w:val="CharSClsNo"/>
        </w:rPr>
        <w:t>40</w:t>
      </w:r>
      <w:r>
        <w:t>.</w:t>
      </w:r>
      <w:r>
        <w:rPr>
          <w:b w:val="0"/>
        </w:rPr>
        <w:tab/>
      </w:r>
      <w:r>
        <w:t>Functions of safety and health committees</w:t>
      </w:r>
      <w:bookmarkEnd w:id="2824"/>
      <w:bookmarkEnd w:id="2825"/>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2826" w:name="_Toc300151576"/>
      <w:bookmarkStart w:id="2827" w:name="_Toc275955479"/>
      <w:r>
        <w:rPr>
          <w:rStyle w:val="CharSClsNo"/>
        </w:rPr>
        <w:t>41</w:t>
      </w:r>
      <w:r>
        <w:t>.</w:t>
      </w:r>
      <w:r>
        <w:rPr>
          <w:b w:val="0"/>
        </w:rPr>
        <w:tab/>
      </w:r>
      <w:r>
        <w:t>Duties of operator and other employers in relation to safety and health committees</w:t>
      </w:r>
      <w:bookmarkEnd w:id="2826"/>
      <w:bookmarkEnd w:id="2827"/>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2828" w:name="_Toc131393853"/>
      <w:bookmarkStart w:id="2829" w:name="_Toc261516500"/>
      <w:r>
        <w:tab/>
        <w:t>[Clause 41 inserted by No. 13 of 2005 s. 17.]</w:t>
      </w:r>
    </w:p>
    <w:p>
      <w:pPr>
        <w:pStyle w:val="yHeading4"/>
      </w:pPr>
      <w:bookmarkStart w:id="2830" w:name="_Toc261532477"/>
      <w:bookmarkStart w:id="2831" w:name="_Toc261595043"/>
      <w:bookmarkStart w:id="2832" w:name="_Toc261615532"/>
      <w:bookmarkStart w:id="2833" w:name="_Toc263063745"/>
      <w:bookmarkStart w:id="2834" w:name="_Toc263329851"/>
      <w:bookmarkStart w:id="2835" w:name="_Toc264530336"/>
      <w:bookmarkStart w:id="2836" w:name="_Toc266874757"/>
      <w:bookmarkStart w:id="2837" w:name="_Toc272481792"/>
      <w:bookmarkStart w:id="2838" w:name="_Toc272924070"/>
      <w:bookmarkStart w:id="2839" w:name="_Toc275955480"/>
      <w:bookmarkStart w:id="2840" w:name="_Toc294002153"/>
      <w:bookmarkStart w:id="2841" w:name="_Toc300151577"/>
      <w:r>
        <w:t>Subdivision </w:t>
      </w:r>
      <w:r>
        <w:rPr>
          <w:bCs/>
        </w:rPr>
        <w:t>5</w:t>
      </w:r>
      <w:r>
        <w:rPr>
          <w:b w:val="0"/>
        </w:rPr>
        <w:t> — </w:t>
      </w:r>
      <w:r>
        <w:rPr>
          <w:bCs/>
        </w:rPr>
        <w:t>Emergency</w:t>
      </w:r>
      <w:r>
        <w:t xml:space="preserve"> procedures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yFootnoteheading"/>
        <w:spacing w:before="80"/>
      </w:pPr>
      <w:r>
        <w:tab/>
        <w:t>[Heading inserted by No. 13 of 2005 s. 17.]</w:t>
      </w:r>
    </w:p>
    <w:p>
      <w:pPr>
        <w:pStyle w:val="yHeading5"/>
      </w:pPr>
      <w:bookmarkStart w:id="2842" w:name="_Toc300151578"/>
      <w:bookmarkStart w:id="2843" w:name="_Toc275955481"/>
      <w:r>
        <w:rPr>
          <w:rStyle w:val="CharSClsNo"/>
        </w:rPr>
        <w:t>42</w:t>
      </w:r>
      <w:r>
        <w:t>.</w:t>
      </w:r>
      <w:r>
        <w:rPr>
          <w:b w:val="0"/>
        </w:rPr>
        <w:tab/>
      </w:r>
      <w:r>
        <w:t>Action by safety and health representatives</w:t>
      </w:r>
      <w:bookmarkEnd w:id="2842"/>
      <w:bookmarkEnd w:id="2843"/>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2844" w:name="_Toc300151579"/>
      <w:bookmarkStart w:id="2845" w:name="_Toc275955482"/>
      <w:r>
        <w:rPr>
          <w:rStyle w:val="CharSClsNo"/>
        </w:rPr>
        <w:t>43</w:t>
      </w:r>
      <w:r>
        <w:t>.</w:t>
      </w:r>
      <w:r>
        <w:rPr>
          <w:b w:val="0"/>
        </w:rPr>
        <w:tab/>
      </w:r>
      <w:r>
        <w:t>Directions to perform other work</w:t>
      </w:r>
      <w:bookmarkEnd w:id="2844"/>
      <w:bookmarkEnd w:id="2845"/>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2846" w:name="_Toc131393854"/>
      <w:bookmarkStart w:id="2847" w:name="_Toc261516501"/>
      <w:r>
        <w:tab/>
        <w:t>[Clause 43 inserted by No. 13 of 2005 s. 17.]</w:t>
      </w:r>
    </w:p>
    <w:p>
      <w:pPr>
        <w:pStyle w:val="yHeading4"/>
      </w:pPr>
      <w:bookmarkStart w:id="2848" w:name="_Toc261532480"/>
      <w:bookmarkStart w:id="2849" w:name="_Toc261595046"/>
      <w:bookmarkStart w:id="2850" w:name="_Toc261615535"/>
      <w:bookmarkStart w:id="2851" w:name="_Toc263063748"/>
      <w:bookmarkStart w:id="2852" w:name="_Toc263329854"/>
      <w:bookmarkStart w:id="2853" w:name="_Toc264530339"/>
      <w:bookmarkStart w:id="2854" w:name="_Toc266874760"/>
      <w:bookmarkStart w:id="2855" w:name="_Toc272481795"/>
      <w:bookmarkStart w:id="2856" w:name="_Toc272924073"/>
      <w:bookmarkStart w:id="2857" w:name="_Toc275955483"/>
      <w:bookmarkStart w:id="2858" w:name="_Toc294002156"/>
      <w:bookmarkStart w:id="2859" w:name="_Toc300151580"/>
      <w:r>
        <w:t>Subdivision </w:t>
      </w:r>
      <w:r>
        <w:rPr>
          <w:bCs/>
        </w:rPr>
        <w:t>6 — Exemptions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yFootnoteheading"/>
      </w:pPr>
      <w:r>
        <w:tab/>
        <w:t>[Heading inserted by No. 13 of 2005 s. 17.]</w:t>
      </w:r>
    </w:p>
    <w:p>
      <w:pPr>
        <w:pStyle w:val="yHeading5"/>
      </w:pPr>
      <w:bookmarkStart w:id="2860" w:name="_Toc300151581"/>
      <w:bookmarkStart w:id="2861" w:name="_Toc275955484"/>
      <w:r>
        <w:rPr>
          <w:rStyle w:val="CharSClsNo"/>
        </w:rPr>
        <w:t>44</w:t>
      </w:r>
      <w:r>
        <w:t>.</w:t>
      </w:r>
      <w:r>
        <w:rPr>
          <w:b w:val="0"/>
        </w:rPr>
        <w:tab/>
      </w:r>
      <w:r>
        <w:t>Exemptions</w:t>
      </w:r>
      <w:bookmarkEnd w:id="2860"/>
      <w:bookmarkEnd w:id="2861"/>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2862" w:name="_Toc131393855"/>
      <w:bookmarkStart w:id="2863" w:name="_Toc261516502"/>
      <w:r>
        <w:tab/>
        <w:t>[Clause 44 inserted by No. 13 of 2005 s. 17.]</w:t>
      </w:r>
    </w:p>
    <w:p>
      <w:pPr>
        <w:pStyle w:val="yHeading3"/>
      </w:pPr>
      <w:bookmarkStart w:id="2864" w:name="_Toc261532482"/>
      <w:bookmarkStart w:id="2865" w:name="_Toc261595048"/>
      <w:bookmarkStart w:id="2866" w:name="_Toc261615537"/>
      <w:bookmarkStart w:id="2867" w:name="_Toc263063750"/>
      <w:bookmarkStart w:id="2868" w:name="_Toc263329856"/>
      <w:bookmarkStart w:id="2869" w:name="_Toc264530341"/>
      <w:bookmarkStart w:id="2870" w:name="_Toc266874762"/>
      <w:bookmarkStart w:id="2871" w:name="_Toc272481797"/>
      <w:bookmarkStart w:id="2872" w:name="_Toc272924075"/>
      <w:bookmarkStart w:id="2873" w:name="_Toc275955485"/>
      <w:bookmarkStart w:id="2874" w:name="_Toc294002158"/>
      <w:bookmarkStart w:id="2875" w:name="_Toc300151582"/>
      <w:r>
        <w:rPr>
          <w:rStyle w:val="CharSDivNo"/>
        </w:rPr>
        <w:t>Division 4</w:t>
      </w:r>
      <w:r>
        <w:rPr>
          <w:b w:val="0"/>
        </w:rPr>
        <w:t> — </w:t>
      </w:r>
      <w:r>
        <w:rPr>
          <w:rStyle w:val="CharSDivText"/>
        </w:rPr>
        <w:t>Inspections</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yFootnoteheading"/>
      </w:pPr>
      <w:r>
        <w:tab/>
        <w:t>[Heading inserted by No. 13 of 2005 s. 17.]</w:t>
      </w:r>
    </w:p>
    <w:p>
      <w:pPr>
        <w:pStyle w:val="yHeading4"/>
      </w:pPr>
      <w:bookmarkStart w:id="2876" w:name="_Toc131393856"/>
      <w:bookmarkStart w:id="2877" w:name="_Toc261516503"/>
      <w:bookmarkStart w:id="2878" w:name="_Toc261532483"/>
      <w:bookmarkStart w:id="2879" w:name="_Toc261595049"/>
      <w:bookmarkStart w:id="2880" w:name="_Toc261615538"/>
      <w:bookmarkStart w:id="2881" w:name="_Toc263063751"/>
      <w:bookmarkStart w:id="2882" w:name="_Toc263329857"/>
      <w:bookmarkStart w:id="2883" w:name="_Toc264530342"/>
      <w:bookmarkStart w:id="2884" w:name="_Toc266874763"/>
      <w:bookmarkStart w:id="2885" w:name="_Toc272481798"/>
      <w:bookmarkStart w:id="2886" w:name="_Toc272924076"/>
      <w:bookmarkStart w:id="2887" w:name="_Toc275955486"/>
      <w:bookmarkStart w:id="2888" w:name="_Toc294002159"/>
      <w:bookmarkStart w:id="2889" w:name="_Toc300151583"/>
      <w:r>
        <w:t>Subdivision 1</w:t>
      </w:r>
      <w:r>
        <w:rPr>
          <w:b w:val="0"/>
        </w:rPr>
        <w:t> — </w:t>
      </w:r>
      <w:r>
        <w:t>Introduction</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yFootnoteheading"/>
      </w:pPr>
      <w:r>
        <w:tab/>
        <w:t>[Heading inserted by No. 13 of 2005 s. 17.]</w:t>
      </w:r>
    </w:p>
    <w:p>
      <w:pPr>
        <w:pStyle w:val="yHeading5"/>
      </w:pPr>
      <w:bookmarkStart w:id="2890" w:name="_Toc300151584"/>
      <w:bookmarkStart w:id="2891" w:name="_Toc275955487"/>
      <w:r>
        <w:rPr>
          <w:rStyle w:val="CharSClsNo"/>
        </w:rPr>
        <w:t>45</w:t>
      </w:r>
      <w:r>
        <w:t>.</w:t>
      </w:r>
      <w:r>
        <w:rPr>
          <w:b w:val="0"/>
        </w:rPr>
        <w:tab/>
      </w:r>
      <w:r>
        <w:t>Simplified outline</w:t>
      </w:r>
      <w:bookmarkEnd w:id="2890"/>
      <w:bookmarkEnd w:id="2891"/>
    </w:p>
    <w:p>
      <w:pPr>
        <w:pStyle w:val="ySubsection"/>
      </w:pPr>
      <w:r>
        <w:tab/>
      </w:r>
      <w:r>
        <w:tab/>
        <w:t xml:space="preserve">The following is a simplified outline of this Division — </w:t>
      </w:r>
    </w:p>
    <w:p>
      <w:pPr>
        <w:pStyle w:val="ySubsection"/>
        <w:numPr>
          <w:ilvl w:val="1"/>
          <w:numId w:val="2"/>
        </w:numPr>
        <w:tabs>
          <w:tab w:val="clear" w:pos="1440"/>
          <w:tab w:val="num" w:pos="1288"/>
        </w:tabs>
        <w:ind w:left="1288" w:hanging="392"/>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City">
        <w:smartTag w:uri="urn:schemas-microsoft-com:office:smarttags" w:element="place">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City">
        <w:smartTag w:uri="urn:schemas-microsoft-com:office:smarttags" w:element="place">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ind w:left="1288" w:hanging="392"/>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ind w:left="1288" w:hanging="392"/>
      </w:pPr>
      <w:r>
        <w:t xml:space="preserve">An inspector may issue an improvement notice specifying action that is to be taken to prevent contravention of a listed </w:t>
      </w:r>
      <w:smartTag w:uri="urn:schemas-microsoft-com:office:smarttags" w:element="City">
        <w:smartTag w:uri="urn:schemas-microsoft-com:office:smarttags" w:element="place">
          <w:r>
            <w:t>OSH</w:t>
          </w:r>
        </w:smartTag>
      </w:smartTag>
      <w:r>
        <w:t xml:space="preserve"> law.</w:t>
      </w:r>
    </w:p>
    <w:p>
      <w:pPr>
        <w:pStyle w:val="ySubsection"/>
        <w:numPr>
          <w:ilvl w:val="1"/>
          <w:numId w:val="2"/>
        </w:numPr>
        <w:tabs>
          <w:tab w:val="clear" w:pos="1440"/>
          <w:tab w:val="num" w:pos="1288"/>
        </w:tabs>
        <w:ind w:left="1288" w:hanging="392"/>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2892" w:name="_Toc300151585"/>
      <w:bookmarkStart w:id="2893" w:name="_Toc275955488"/>
      <w:r>
        <w:rPr>
          <w:rStyle w:val="CharSClsNo"/>
        </w:rPr>
        <w:t>46</w:t>
      </w:r>
      <w:r>
        <w:t>.</w:t>
      </w:r>
      <w:r>
        <w:rPr>
          <w:b w:val="0"/>
        </w:rPr>
        <w:tab/>
      </w:r>
      <w:r>
        <w:t>Powers, functions and duties of inspectors</w:t>
      </w:r>
      <w:bookmarkEnd w:id="2892"/>
      <w:bookmarkEnd w:id="2893"/>
    </w:p>
    <w:p>
      <w:pPr>
        <w:pStyle w:val="ySubsection"/>
      </w:pPr>
      <w:r>
        <w:tab/>
        <w:t>(1)</w:t>
      </w:r>
      <w:r>
        <w:tab/>
        <w:t xml:space="preserve">An inspector has the powers, functions and duties conferred or imposed by each listed </w:t>
      </w:r>
      <w:smartTag w:uri="urn:schemas-microsoft-com:office:smarttags" w:element="City">
        <w:smartTag w:uri="urn:schemas-microsoft-com:office:smarttags" w:element="place">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City">
        <w:smartTag w:uri="urn:schemas-microsoft-com:office:smarttags" w:element="place">
          <w:r>
            <w:t>OSH</w:t>
          </w:r>
        </w:smartTag>
      </w:smartTag>
      <w:r>
        <w:t xml:space="preserve">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2894" w:name="_Toc131393857"/>
      <w:bookmarkStart w:id="2895" w:name="_Toc261516504"/>
      <w:r>
        <w:tab/>
        <w:t>[Clause 46 inserted by No. 13 of 2005 s. 17.]</w:t>
      </w:r>
    </w:p>
    <w:p>
      <w:pPr>
        <w:pStyle w:val="yHeading4"/>
      </w:pPr>
      <w:bookmarkStart w:id="2896" w:name="_Toc261532486"/>
      <w:bookmarkStart w:id="2897" w:name="_Toc261595052"/>
      <w:bookmarkStart w:id="2898" w:name="_Toc261615541"/>
      <w:bookmarkStart w:id="2899" w:name="_Toc263063754"/>
      <w:bookmarkStart w:id="2900" w:name="_Toc263329860"/>
      <w:bookmarkStart w:id="2901" w:name="_Toc264530345"/>
      <w:bookmarkStart w:id="2902" w:name="_Toc266874766"/>
      <w:bookmarkStart w:id="2903" w:name="_Toc272481801"/>
      <w:bookmarkStart w:id="2904" w:name="_Toc272924079"/>
      <w:bookmarkStart w:id="2905" w:name="_Toc275955489"/>
      <w:bookmarkStart w:id="2906" w:name="_Toc294002162"/>
      <w:bookmarkStart w:id="2907" w:name="_Toc300151586"/>
      <w:r>
        <w:t>Subdivision 2</w:t>
      </w:r>
      <w:r>
        <w:rPr>
          <w:b w:val="0"/>
        </w:rPr>
        <w:t> — </w:t>
      </w:r>
      <w:r>
        <w:t>Inspections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yFootnoteheading"/>
      </w:pPr>
      <w:r>
        <w:tab/>
        <w:t>[Heading inserted by No. 13 of 2005 s. 17.]</w:t>
      </w:r>
    </w:p>
    <w:p>
      <w:pPr>
        <w:pStyle w:val="yHeading5"/>
      </w:pPr>
      <w:bookmarkStart w:id="2908" w:name="_Toc300151587"/>
      <w:bookmarkStart w:id="2909" w:name="_Toc275955490"/>
      <w:r>
        <w:rPr>
          <w:rStyle w:val="CharSClsNo"/>
        </w:rPr>
        <w:t>47</w:t>
      </w:r>
      <w:r>
        <w:t>.</w:t>
      </w:r>
      <w:r>
        <w:rPr>
          <w:b w:val="0"/>
        </w:rPr>
        <w:tab/>
      </w:r>
      <w:r>
        <w:t>Inspections</w:t>
      </w:r>
      <w:bookmarkEnd w:id="2908"/>
      <w:bookmarkEnd w:id="2909"/>
    </w:p>
    <w:p>
      <w:pPr>
        <w:pStyle w:val="ySubsection"/>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to ascertain whether a requirement of, or any requirement properly made under, a listed OSH law is being complied with; or</w:t>
      </w:r>
    </w:p>
    <w:p>
      <w:pPr>
        <w:pStyle w:val="yIndenta"/>
        <w:spacing w:before="60"/>
      </w:pPr>
      <w:r>
        <w:tab/>
        <w:t>(b)</w:t>
      </w:r>
      <w:r>
        <w:tab/>
        <w:t>concerning a contravention or a possible contravention of a listed OSH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2910" w:name="_Toc131393858"/>
      <w:bookmarkStart w:id="2911" w:name="_Toc261516505"/>
      <w:r>
        <w:tab/>
        <w:t>[Clause 47 inserted by No. 13 of 2005 s. 17; amended by No. 35 of 2007 s. 86.]</w:t>
      </w:r>
    </w:p>
    <w:p>
      <w:pPr>
        <w:pStyle w:val="yHeading4"/>
      </w:pPr>
      <w:bookmarkStart w:id="2912" w:name="_Toc261532488"/>
      <w:bookmarkStart w:id="2913" w:name="_Toc261595054"/>
      <w:bookmarkStart w:id="2914" w:name="_Toc261615543"/>
      <w:bookmarkStart w:id="2915" w:name="_Toc263063756"/>
      <w:bookmarkStart w:id="2916" w:name="_Toc263329862"/>
      <w:bookmarkStart w:id="2917" w:name="_Toc264530347"/>
      <w:bookmarkStart w:id="2918" w:name="_Toc266874768"/>
      <w:bookmarkStart w:id="2919" w:name="_Toc272481803"/>
      <w:bookmarkStart w:id="2920" w:name="_Toc272924081"/>
      <w:bookmarkStart w:id="2921" w:name="_Toc275955491"/>
      <w:bookmarkStart w:id="2922" w:name="_Toc294002164"/>
      <w:bookmarkStart w:id="2923" w:name="_Toc300151588"/>
      <w:r>
        <w:t>Subdivision </w:t>
      </w:r>
      <w:r>
        <w:rPr>
          <w:bCs/>
        </w:rPr>
        <w:t xml:space="preserve">3 — Powers </w:t>
      </w:r>
      <w:r>
        <w:t>of inspectors in relation to the conduct of inspections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yFootnoteheading"/>
      </w:pPr>
      <w:r>
        <w:tab/>
        <w:t>[Heading inserted by No. 13 of 2005 s. 17.]</w:t>
      </w:r>
    </w:p>
    <w:p>
      <w:pPr>
        <w:pStyle w:val="yHeading5"/>
        <w:spacing w:before="180"/>
      </w:pPr>
      <w:bookmarkStart w:id="2924" w:name="_Toc300151589"/>
      <w:bookmarkStart w:id="2925" w:name="_Toc275955492"/>
      <w:r>
        <w:rPr>
          <w:rStyle w:val="CharSClsNo"/>
        </w:rPr>
        <w:t>48</w:t>
      </w:r>
      <w:r>
        <w:t>.</w:t>
      </w:r>
      <w:r>
        <w:rPr>
          <w:b w:val="0"/>
        </w:rPr>
        <w:tab/>
      </w:r>
      <w:r>
        <w:t>Powers of entry and search — places at which petroleum operations or geothermal energy operations are carried on</w:t>
      </w:r>
      <w:bookmarkEnd w:id="2924"/>
      <w:bookmarkEnd w:id="2925"/>
    </w:p>
    <w:p>
      <w:pPr>
        <w:pStyle w:val="ySubsection"/>
        <w:spacing w:before="12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pPr>
      <w:r>
        <w:tab/>
        <w:t>(a)</w:t>
      </w:r>
      <w:r>
        <w:tab/>
        <w:t>the operator’s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by No. 13 of 2005 s. 17; amended by No. 35 of 2007 s. 86.]</w:t>
      </w:r>
    </w:p>
    <w:p>
      <w:pPr>
        <w:pStyle w:val="yHeading5"/>
      </w:pPr>
      <w:bookmarkStart w:id="2926" w:name="_Toc300151590"/>
      <w:bookmarkStart w:id="2927" w:name="_Toc275955493"/>
      <w:r>
        <w:rPr>
          <w:rStyle w:val="CharSClsNo"/>
        </w:rPr>
        <w:t>49</w:t>
      </w:r>
      <w:r>
        <w:t>.</w:t>
      </w:r>
      <w:r>
        <w:rPr>
          <w:b w:val="0"/>
        </w:rPr>
        <w:tab/>
      </w:r>
      <w:r>
        <w:t>Powers of entry and search — regulated business premises (other than places where petroleum operations or geothermal energy operations carried on)</w:t>
      </w:r>
      <w:bookmarkEnd w:id="2926"/>
      <w:bookmarkEnd w:id="2927"/>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the inspector’s certificate of appointment under section 118(2); 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by No. 13 of 2005 s. 17; amended by No. 35 of 2007 s. 86.]</w:t>
      </w:r>
    </w:p>
    <w:p>
      <w:pPr>
        <w:pStyle w:val="yHeading5"/>
      </w:pPr>
      <w:bookmarkStart w:id="2928" w:name="_Toc300151591"/>
      <w:bookmarkStart w:id="2929" w:name="_Toc275955494"/>
      <w:r>
        <w:rPr>
          <w:rStyle w:val="CharSClsNo"/>
        </w:rPr>
        <w:t>50</w:t>
      </w:r>
      <w:r>
        <w:t>.</w:t>
      </w:r>
      <w:r>
        <w:rPr>
          <w:b w:val="0"/>
        </w:rPr>
        <w:tab/>
      </w:r>
      <w:r>
        <w:t>Powers of entry and search — premises (other than regulated business premises)</w:t>
      </w:r>
      <w:bookmarkEnd w:id="2928"/>
      <w:bookmarkEnd w:id="2929"/>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2930" w:name="_Toc300151592"/>
      <w:bookmarkStart w:id="2931" w:name="_Toc275955495"/>
      <w:r>
        <w:rPr>
          <w:rStyle w:val="CharSClsNo"/>
        </w:rPr>
        <w:t>51</w:t>
      </w:r>
      <w:r>
        <w:t>.</w:t>
      </w:r>
      <w:r>
        <w:rPr>
          <w:b w:val="0"/>
        </w:rPr>
        <w:tab/>
      </w:r>
      <w:r>
        <w:t>Warrant to enter premises (other than regulated business premises)</w:t>
      </w:r>
      <w:bookmarkEnd w:id="2930"/>
      <w:bookmarkEnd w:id="2931"/>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spacing w:before="180"/>
      </w:pPr>
      <w:bookmarkStart w:id="2932" w:name="_Toc300151593"/>
      <w:bookmarkStart w:id="2933" w:name="_Toc275955496"/>
      <w:r>
        <w:rPr>
          <w:rStyle w:val="CharSClsNo"/>
        </w:rPr>
        <w:t>52</w:t>
      </w:r>
      <w:r>
        <w:t>.</w:t>
      </w:r>
      <w:r>
        <w:rPr>
          <w:b w:val="0"/>
        </w:rPr>
        <w:tab/>
      </w:r>
      <w:r>
        <w:t>Obstructing or hindering inspector</w:t>
      </w:r>
      <w:bookmarkEnd w:id="2932"/>
      <w:bookmarkEnd w:id="2933"/>
    </w:p>
    <w:p>
      <w:pPr>
        <w:pStyle w:val="ySubsection"/>
      </w:pPr>
      <w:r>
        <w:tab/>
      </w:r>
      <w:r>
        <w:tab/>
        <w:t>A person must not, without reasonable excuse, obstruct or hinder an inspector in the exercise of an inspector’s powers under clause 48, 49 or 50.</w:t>
      </w:r>
    </w:p>
    <w:p>
      <w:pPr>
        <w:pStyle w:val="yPenstart"/>
      </w:pPr>
      <w:r>
        <w:tab/>
        <w:t>Penalty:</w:t>
      </w:r>
      <w:ins w:id="2934" w:author="svcMRProcess" w:date="2020-02-20T00:46:00Z">
        <w:r>
          <w:t xml:space="preserve"> a fine of</w:t>
        </w:r>
      </w:ins>
      <w:r>
        <w:t> $5 500.</w:t>
      </w:r>
    </w:p>
    <w:p>
      <w:pPr>
        <w:pStyle w:val="yFootnotesection"/>
      </w:pPr>
      <w:r>
        <w:tab/>
        <w:t>[Clause 52 inserted by No. 13 of 2005 s. </w:t>
      </w:r>
      <w:del w:id="2935" w:author="svcMRProcess" w:date="2020-02-20T00:46:00Z">
        <w:r>
          <w:delText>17.]</w:delText>
        </w:r>
      </w:del>
      <w:ins w:id="2936" w:author="svcMRProcess" w:date="2020-02-20T00:46:00Z">
        <w:r>
          <w:t>17; amended by No. 42 of 2010 s. 60(6).]</w:t>
        </w:r>
      </w:ins>
    </w:p>
    <w:p>
      <w:pPr>
        <w:pStyle w:val="yHeading5"/>
        <w:spacing w:before="180"/>
      </w:pPr>
      <w:bookmarkStart w:id="2937" w:name="_Toc300151594"/>
      <w:bookmarkStart w:id="2938" w:name="_Toc275955497"/>
      <w:r>
        <w:rPr>
          <w:rStyle w:val="CharSClsNo"/>
        </w:rPr>
        <w:t>53</w:t>
      </w:r>
      <w:r>
        <w:t>.</w:t>
      </w:r>
      <w:r>
        <w:rPr>
          <w:b w:val="0"/>
        </w:rPr>
        <w:tab/>
      </w:r>
      <w:r>
        <w:t>Power to require assistance and information</w:t>
      </w:r>
      <w:bookmarkEnd w:id="2937"/>
      <w:bookmarkEnd w:id="2938"/>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del w:id="2939" w:author="svcMRProcess" w:date="2020-02-20T00:46:00Z">
        <w:r>
          <w:delText>:</w:delText>
        </w:r>
      </w:del>
      <w:ins w:id="2940" w:author="svcMRProcess" w:date="2020-02-20T00:46:00Z">
        <w:r>
          <w:t xml:space="preserve"> for an offence under subclause (3): a fine of</w:t>
        </w:r>
      </w:ins>
      <w:r>
        <w:t xml:space="preserve"> $3 300 or imprisonment for 6 months or both.</w:t>
      </w:r>
    </w:p>
    <w:p>
      <w:pPr>
        <w:pStyle w:val="yFootnotesection"/>
      </w:pPr>
      <w:r>
        <w:tab/>
        <w:t>[Clause 53 inserted by No. 13 of 2005 s. 17; amended by No. 35 of 2007 s. </w:t>
      </w:r>
      <w:del w:id="2941" w:author="svcMRProcess" w:date="2020-02-20T00:46:00Z">
        <w:r>
          <w:delText>86.]</w:delText>
        </w:r>
      </w:del>
      <w:ins w:id="2942" w:author="svcMRProcess" w:date="2020-02-20T00:46:00Z">
        <w:r>
          <w:t>86; No. 42 of 2010 s. 60(1).]</w:t>
        </w:r>
      </w:ins>
    </w:p>
    <w:p>
      <w:pPr>
        <w:pStyle w:val="yHeading5"/>
      </w:pPr>
      <w:bookmarkStart w:id="2943" w:name="_Toc300151595"/>
      <w:bookmarkStart w:id="2944" w:name="_Toc275955498"/>
      <w:r>
        <w:rPr>
          <w:rStyle w:val="CharSClsNo"/>
        </w:rPr>
        <w:t>54</w:t>
      </w:r>
      <w:r>
        <w:t>.</w:t>
      </w:r>
      <w:r>
        <w:rPr>
          <w:b w:val="0"/>
        </w:rPr>
        <w:tab/>
      </w:r>
      <w:r>
        <w:t>Power to require answering of questions and production of documents or articles</w:t>
      </w:r>
      <w:bookmarkEnd w:id="2943"/>
      <w:bookmarkEnd w:id="2944"/>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del w:id="2945" w:author="svcMRProcess" w:date="2020-02-20T00:46:00Z">
        <w:r>
          <w:delText>:</w:delText>
        </w:r>
      </w:del>
      <w:ins w:id="2946" w:author="svcMRProcess" w:date="2020-02-20T00:46:00Z">
        <w:r>
          <w:t xml:space="preserve"> for an offence under subclause (5): a fine of</w:t>
        </w:r>
      </w:ins>
      <w:r>
        <w:t xml:space="preserve"> $3 300 or imprisonment for 6 months or both.</w:t>
      </w:r>
    </w:p>
    <w:p>
      <w:pPr>
        <w:pStyle w:val="yFootnotesection"/>
      </w:pPr>
      <w:r>
        <w:tab/>
        <w:t>[Clause 54 inserted by No. 13 of 2005 s. 17; amended by No. 35 of 2007 s. </w:t>
      </w:r>
      <w:del w:id="2947" w:author="svcMRProcess" w:date="2020-02-20T00:46:00Z">
        <w:r>
          <w:delText>86.]</w:delText>
        </w:r>
      </w:del>
      <w:ins w:id="2948" w:author="svcMRProcess" w:date="2020-02-20T00:46:00Z">
        <w:r>
          <w:t>86; No. 42 of 2010 s. 60(2).]</w:t>
        </w:r>
      </w:ins>
    </w:p>
    <w:p>
      <w:pPr>
        <w:pStyle w:val="yHeading5"/>
        <w:spacing w:before="180"/>
      </w:pPr>
      <w:bookmarkStart w:id="2949" w:name="_Toc300151596"/>
      <w:bookmarkStart w:id="2950" w:name="_Toc275955499"/>
      <w:r>
        <w:rPr>
          <w:rStyle w:val="CharSClsNo"/>
        </w:rPr>
        <w:t>55</w:t>
      </w:r>
      <w:r>
        <w:t>.</w:t>
      </w:r>
      <w:r>
        <w:rPr>
          <w:b w:val="0"/>
        </w:rPr>
        <w:tab/>
      </w:r>
      <w:r>
        <w:t>Privilege against self</w:t>
      </w:r>
      <w:r>
        <w:noBreakHyphen/>
        <w:t>incrimination</w:t>
      </w:r>
      <w:bookmarkEnd w:id="2949"/>
      <w:bookmarkEnd w:id="2950"/>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pPr>
      <w:bookmarkStart w:id="2951" w:name="_Toc300151597"/>
      <w:bookmarkStart w:id="2952" w:name="_Toc275955500"/>
      <w:r>
        <w:rPr>
          <w:rStyle w:val="CharSClsNo"/>
        </w:rPr>
        <w:t>56</w:t>
      </w:r>
      <w:r>
        <w:t>.</w:t>
      </w:r>
      <w:r>
        <w:rPr>
          <w:b w:val="0"/>
        </w:rPr>
        <w:tab/>
      </w:r>
      <w:r>
        <w:t>Power to take possession of plant, take samples of substances etc.</w:t>
      </w:r>
      <w:bookmarkEnd w:id="2951"/>
      <w:bookmarkEnd w:id="2952"/>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2953" w:name="_Toc300151598"/>
      <w:bookmarkStart w:id="2954" w:name="_Toc275955501"/>
      <w:r>
        <w:rPr>
          <w:rStyle w:val="CharSClsNo"/>
        </w:rPr>
        <w:t>57</w:t>
      </w:r>
      <w:r>
        <w:t>.</w:t>
      </w:r>
      <w:r>
        <w:rPr>
          <w:b w:val="0"/>
        </w:rPr>
        <w:tab/>
      </w:r>
      <w:r>
        <w:t>Power to direct that workplace etc. not be disturbed</w:t>
      </w:r>
      <w:bookmarkEnd w:id="2953"/>
      <w:bookmarkEnd w:id="295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w:t>
      </w:r>
      <w:ins w:id="2955" w:author="svcMRProcess" w:date="2020-02-20T00:46:00Z">
        <w:r>
          <w:t xml:space="preserve"> a fine of</w:t>
        </w:r>
      </w:ins>
      <w:r>
        <w:t>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w:t>
      </w:r>
      <w:del w:id="2956" w:author="svcMRProcess" w:date="2020-02-20T00:46:00Z">
        <w:r>
          <w:delText>86.]</w:delText>
        </w:r>
      </w:del>
      <w:ins w:id="2957" w:author="svcMRProcess" w:date="2020-02-20T00:46:00Z">
        <w:r>
          <w:t>86; No. 42 of 2010 s. 60(6).]</w:t>
        </w:r>
      </w:ins>
    </w:p>
    <w:p>
      <w:pPr>
        <w:pStyle w:val="yHeading5"/>
      </w:pPr>
      <w:bookmarkStart w:id="2958" w:name="_Toc300151599"/>
      <w:bookmarkStart w:id="2959" w:name="_Toc275955502"/>
      <w:r>
        <w:rPr>
          <w:rStyle w:val="CharSClsNo"/>
        </w:rPr>
        <w:t>58</w:t>
      </w:r>
      <w:r>
        <w:t>.</w:t>
      </w:r>
      <w:r>
        <w:rPr>
          <w:b w:val="0"/>
        </w:rPr>
        <w:tab/>
      </w:r>
      <w:r>
        <w:t>Power to issue prohibition notices</w:t>
      </w:r>
      <w:bookmarkEnd w:id="2958"/>
      <w:bookmarkEnd w:id="2959"/>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2960" w:name="_Toc300151600"/>
      <w:bookmarkStart w:id="2961" w:name="_Toc275955503"/>
      <w:r>
        <w:rPr>
          <w:rStyle w:val="CharSClsNo"/>
        </w:rPr>
        <w:t>59</w:t>
      </w:r>
      <w:r>
        <w:t>.</w:t>
      </w:r>
      <w:r>
        <w:rPr>
          <w:b w:val="0"/>
        </w:rPr>
        <w:tab/>
      </w:r>
      <w:r>
        <w:t>Compliance with prohibition notice</w:t>
      </w:r>
      <w:bookmarkEnd w:id="2960"/>
      <w:bookmarkEnd w:id="2961"/>
    </w:p>
    <w:p>
      <w:pPr>
        <w:pStyle w:val="ySubsection"/>
      </w:pPr>
      <w:r>
        <w:tab/>
        <w:t>(1)</w:t>
      </w:r>
      <w:r>
        <w:tab/>
        <w:t>An operator must ensure that a prohibition notice issued to the operator is complied with.</w:t>
      </w:r>
    </w:p>
    <w:p>
      <w:pPr>
        <w:pStyle w:val="yPenstart"/>
      </w:pPr>
      <w:r>
        <w:tab/>
        <w:t>Penalty:</w:t>
      </w:r>
      <w:ins w:id="2962" w:author="svcMRProcess" w:date="2020-02-20T00:46:00Z">
        <w:r>
          <w:t xml:space="preserve"> a fine of</w:t>
        </w:r>
      </w:ins>
      <w:r>
        <w:t xml:space="preserve">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w:t>
      </w:r>
      <w:del w:id="2963" w:author="svcMRProcess" w:date="2020-02-20T00:46:00Z">
        <w:r>
          <w:delText>17.]</w:delText>
        </w:r>
      </w:del>
      <w:ins w:id="2964" w:author="svcMRProcess" w:date="2020-02-20T00:46:00Z">
        <w:r>
          <w:t>17; amended by No. 42 of 2010 s. 60(6).]</w:t>
        </w:r>
      </w:ins>
    </w:p>
    <w:p>
      <w:pPr>
        <w:pStyle w:val="yHeading5"/>
      </w:pPr>
      <w:bookmarkStart w:id="2965" w:name="_Toc300151601"/>
      <w:bookmarkStart w:id="2966" w:name="_Toc275955504"/>
      <w:r>
        <w:rPr>
          <w:rStyle w:val="CharSClsNo"/>
        </w:rPr>
        <w:t>60</w:t>
      </w:r>
      <w:r>
        <w:t>.</w:t>
      </w:r>
      <w:r>
        <w:rPr>
          <w:b w:val="0"/>
        </w:rPr>
        <w:tab/>
      </w:r>
      <w:r>
        <w:t>Power to issue improvement notices</w:t>
      </w:r>
      <w:bookmarkEnd w:id="2965"/>
      <w:bookmarkEnd w:id="2966"/>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City">
        <w:smartTag w:uri="urn:schemas-microsoft-com:office:smarttags" w:element="place">
          <w:r>
            <w:t>OSH</w:t>
          </w:r>
        </w:smartTag>
      </w:smartTag>
      <w:r>
        <w:t xml:space="preserve"> law; or</w:t>
      </w:r>
    </w:p>
    <w:p>
      <w:pPr>
        <w:pStyle w:val="yIndenta"/>
      </w:pPr>
      <w:r>
        <w:tab/>
        <w:t>(b)</w:t>
      </w:r>
      <w:r>
        <w:tab/>
        <w:t xml:space="preserve">has contravened a provision of a listed </w:t>
      </w:r>
      <w:smartTag w:uri="urn:schemas-microsoft-com:office:smarttags" w:element="City">
        <w:smartTag w:uri="urn:schemas-microsoft-com:office:smarttags" w:element="place">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2967" w:name="_Toc300151602"/>
      <w:bookmarkStart w:id="2968" w:name="_Toc275955505"/>
      <w:r>
        <w:rPr>
          <w:rStyle w:val="CharSClsNo"/>
        </w:rPr>
        <w:t>61</w:t>
      </w:r>
      <w:r>
        <w:t>.</w:t>
      </w:r>
      <w:r>
        <w:rPr>
          <w:b w:val="0"/>
        </w:rPr>
        <w:tab/>
      </w:r>
      <w:r>
        <w:t>Compliance with improvement notice</w:t>
      </w:r>
      <w:bookmarkEnd w:id="2967"/>
      <w:bookmarkEnd w:id="2968"/>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ins w:id="2969" w:author="svcMRProcess" w:date="2020-02-20T00:46:00Z">
        <w:r>
          <w:t xml:space="preserve"> a fine of</w:t>
        </w:r>
      </w:ins>
      <w:r>
        <w:t> $11 000.</w:t>
      </w:r>
    </w:p>
    <w:p>
      <w:pPr>
        <w:pStyle w:val="yFootnotesection"/>
      </w:pPr>
      <w:r>
        <w:tab/>
        <w:t>[Clause 61 inserted by No. 13 of 2005 s. </w:t>
      </w:r>
      <w:del w:id="2970" w:author="svcMRProcess" w:date="2020-02-20T00:46:00Z">
        <w:r>
          <w:delText>17.]</w:delText>
        </w:r>
      </w:del>
      <w:ins w:id="2971" w:author="svcMRProcess" w:date="2020-02-20T00:46:00Z">
        <w:r>
          <w:t>17; amended by No. 42 of 2010 s. 60(6).]</w:t>
        </w:r>
      </w:ins>
    </w:p>
    <w:p>
      <w:pPr>
        <w:pStyle w:val="yHeading5"/>
      </w:pPr>
      <w:bookmarkStart w:id="2972" w:name="_Toc300151603"/>
      <w:bookmarkStart w:id="2973" w:name="_Toc275955506"/>
      <w:r>
        <w:rPr>
          <w:rStyle w:val="CharSClsNo"/>
        </w:rPr>
        <w:t>62</w:t>
      </w:r>
      <w:r>
        <w:t>.</w:t>
      </w:r>
      <w:r>
        <w:rPr>
          <w:b w:val="0"/>
        </w:rPr>
        <w:tab/>
      </w:r>
      <w:r>
        <w:t>Notices not to be tampered with or removed</w:t>
      </w:r>
      <w:bookmarkEnd w:id="2972"/>
      <w:bookmarkEnd w:id="2973"/>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2974" w:name="_Toc131393859"/>
      <w:bookmarkStart w:id="2975" w:name="_Toc261516506"/>
      <w:r>
        <w:tab/>
        <w:t xml:space="preserve">Penalty </w:t>
      </w:r>
      <w:del w:id="2976" w:author="svcMRProcess" w:date="2020-02-20T00:46:00Z">
        <w:r>
          <w:delText>applicable to subclauses</w:delText>
        </w:r>
      </w:del>
      <w:ins w:id="2977" w:author="svcMRProcess" w:date="2020-02-20T00:46:00Z">
        <w:r>
          <w:t>for an offence under subclause</w:t>
        </w:r>
      </w:ins>
      <w:r>
        <w:t xml:space="preserve"> (1), (2) </w:t>
      </w:r>
      <w:del w:id="2978" w:author="svcMRProcess" w:date="2020-02-20T00:46:00Z">
        <w:r>
          <w:delText>and</w:delText>
        </w:r>
      </w:del>
      <w:ins w:id="2979" w:author="svcMRProcess" w:date="2020-02-20T00:46:00Z">
        <w:r>
          <w:t>or</w:t>
        </w:r>
      </w:ins>
      <w:r>
        <w:t xml:space="preserve"> (3): </w:t>
      </w:r>
      <w:ins w:id="2980" w:author="svcMRProcess" w:date="2020-02-20T00:46:00Z">
        <w:r>
          <w:t xml:space="preserve">a fine of </w:t>
        </w:r>
      </w:ins>
      <w:r>
        <w:t>$11 000.</w:t>
      </w:r>
    </w:p>
    <w:p>
      <w:pPr>
        <w:pStyle w:val="yFootnotesection"/>
      </w:pPr>
      <w:r>
        <w:tab/>
        <w:t>[Clause 62 inserted by No. 13 of 2005 s. </w:t>
      </w:r>
      <w:del w:id="2981" w:author="svcMRProcess" w:date="2020-02-20T00:46:00Z">
        <w:r>
          <w:delText>17.]</w:delText>
        </w:r>
      </w:del>
      <w:ins w:id="2982" w:author="svcMRProcess" w:date="2020-02-20T00:46:00Z">
        <w:r>
          <w:t>17; amended by No. 42 of 2010 s. 60(3).]</w:t>
        </w:r>
      </w:ins>
    </w:p>
    <w:p>
      <w:pPr>
        <w:pStyle w:val="yHeading4"/>
      </w:pPr>
      <w:bookmarkStart w:id="2983" w:name="_Toc261532504"/>
      <w:bookmarkStart w:id="2984" w:name="_Toc261595070"/>
      <w:bookmarkStart w:id="2985" w:name="_Toc261615559"/>
      <w:bookmarkStart w:id="2986" w:name="_Toc263063772"/>
      <w:bookmarkStart w:id="2987" w:name="_Toc263329878"/>
      <w:bookmarkStart w:id="2988" w:name="_Toc264530363"/>
      <w:bookmarkStart w:id="2989" w:name="_Toc266874784"/>
      <w:bookmarkStart w:id="2990" w:name="_Toc272481819"/>
      <w:bookmarkStart w:id="2991" w:name="_Toc272924097"/>
      <w:bookmarkStart w:id="2992" w:name="_Toc275955507"/>
      <w:bookmarkStart w:id="2993" w:name="_Toc294002180"/>
      <w:bookmarkStart w:id="2994" w:name="_Toc300151604"/>
      <w:r>
        <w:t>Subdivision </w:t>
      </w:r>
      <w:r>
        <w:rPr>
          <w:bCs/>
        </w:rPr>
        <w:t>4 — Reports</w:t>
      </w:r>
      <w:r>
        <w:t xml:space="preserve"> on inspections</w:t>
      </w:r>
      <w:bookmarkEnd w:id="2974"/>
      <w:bookmarkEnd w:id="2975"/>
      <w:bookmarkEnd w:id="2983"/>
      <w:bookmarkEnd w:id="2984"/>
      <w:bookmarkEnd w:id="2985"/>
      <w:bookmarkEnd w:id="2986"/>
      <w:bookmarkEnd w:id="2987"/>
      <w:bookmarkEnd w:id="2988"/>
      <w:bookmarkEnd w:id="2989"/>
      <w:bookmarkEnd w:id="2990"/>
      <w:bookmarkEnd w:id="2991"/>
      <w:bookmarkEnd w:id="2992"/>
      <w:bookmarkEnd w:id="2993"/>
      <w:bookmarkEnd w:id="2994"/>
    </w:p>
    <w:p>
      <w:pPr>
        <w:pStyle w:val="yFootnoteheading"/>
      </w:pPr>
      <w:r>
        <w:tab/>
        <w:t>[Heading inserted by No. 13 of 2005 s. 17.]</w:t>
      </w:r>
    </w:p>
    <w:p>
      <w:pPr>
        <w:pStyle w:val="yHeading5"/>
      </w:pPr>
      <w:bookmarkStart w:id="2995" w:name="_Toc300151605"/>
      <w:bookmarkStart w:id="2996" w:name="_Toc275955508"/>
      <w:r>
        <w:rPr>
          <w:rStyle w:val="CharSClsNo"/>
        </w:rPr>
        <w:t>63</w:t>
      </w:r>
      <w:r>
        <w:t>.</w:t>
      </w:r>
      <w:r>
        <w:rPr>
          <w:b w:val="0"/>
        </w:rPr>
        <w:tab/>
      </w:r>
      <w:r>
        <w:t>Reports on inspections</w:t>
      </w:r>
      <w:bookmarkEnd w:id="2995"/>
      <w:bookmarkEnd w:id="2996"/>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997" w:name="_Toc131393860"/>
      <w:bookmarkStart w:id="2998" w:name="_Toc261516507"/>
      <w:r>
        <w:tab/>
        <w:t>[Clause 63 inserted by No. 13 of 2005 s. 17; amended by No. 35 of 2007 s. 86.]</w:t>
      </w:r>
    </w:p>
    <w:p>
      <w:pPr>
        <w:pStyle w:val="yHeading4"/>
      </w:pPr>
      <w:bookmarkStart w:id="2999" w:name="_Toc261532506"/>
      <w:bookmarkStart w:id="3000" w:name="_Toc261595072"/>
      <w:bookmarkStart w:id="3001" w:name="_Toc261615561"/>
      <w:bookmarkStart w:id="3002" w:name="_Toc263063774"/>
      <w:bookmarkStart w:id="3003" w:name="_Toc263329880"/>
      <w:bookmarkStart w:id="3004" w:name="_Toc264530365"/>
      <w:bookmarkStart w:id="3005" w:name="_Toc266874786"/>
      <w:bookmarkStart w:id="3006" w:name="_Toc272481821"/>
      <w:bookmarkStart w:id="3007" w:name="_Toc272924099"/>
      <w:bookmarkStart w:id="3008" w:name="_Toc275955509"/>
      <w:bookmarkStart w:id="3009" w:name="_Toc294002182"/>
      <w:bookmarkStart w:id="3010" w:name="_Toc300151606"/>
      <w:r>
        <w:t>Subdivision </w:t>
      </w:r>
      <w:r>
        <w:rPr>
          <w:bCs/>
        </w:rPr>
        <w:t>5 — Reviews of inspectors’ decisions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yFootnoteheading"/>
      </w:pPr>
      <w:r>
        <w:tab/>
        <w:t>[Heading inserted by No. 13 of 2005 s. 17.]</w:t>
      </w:r>
    </w:p>
    <w:p>
      <w:pPr>
        <w:pStyle w:val="yHeading5"/>
      </w:pPr>
      <w:bookmarkStart w:id="3011" w:name="_Toc300151607"/>
      <w:bookmarkStart w:id="3012" w:name="_Toc275955510"/>
      <w:r>
        <w:rPr>
          <w:rStyle w:val="CharSClsNo"/>
        </w:rPr>
        <w:t>64</w:t>
      </w:r>
      <w:r>
        <w:t>.</w:t>
      </w:r>
      <w:r>
        <w:rPr>
          <w:b w:val="0"/>
        </w:rPr>
        <w:tab/>
      </w:r>
      <w:r>
        <w:rPr>
          <w:bCs/>
        </w:rPr>
        <w:t>Reviews of inspectors’ decisions</w:t>
      </w:r>
      <w:bookmarkEnd w:id="3011"/>
      <w:bookmarkEnd w:id="3012"/>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 xml:space="preserve">Penalty: </w:t>
      </w:r>
      <w:ins w:id="3013" w:author="svcMRProcess" w:date="2020-02-20T00:46:00Z">
        <w:r>
          <w:t xml:space="preserve">a fine of </w:t>
        </w:r>
      </w:ins>
      <w:r>
        <w:t>$5 000.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w:t>
      </w:r>
      <w:del w:id="3014" w:author="svcMRProcess" w:date="2020-02-20T00:46:00Z">
        <w:r>
          <w:delText>86.]</w:delText>
        </w:r>
      </w:del>
      <w:ins w:id="3015" w:author="svcMRProcess" w:date="2020-02-20T00:46:00Z">
        <w:r>
          <w:t>86; No. 42 of 2010 s. 60(6).]</w:t>
        </w:r>
      </w:ins>
    </w:p>
    <w:p>
      <w:pPr>
        <w:pStyle w:val="yHeading5"/>
      </w:pPr>
      <w:bookmarkStart w:id="3016" w:name="_Toc300151608"/>
      <w:bookmarkStart w:id="3017" w:name="_Toc275955511"/>
      <w:r>
        <w:rPr>
          <w:rStyle w:val="CharSClsNo"/>
        </w:rPr>
        <w:t>65</w:t>
      </w:r>
      <w:r>
        <w:t>.</w:t>
      </w:r>
      <w:r>
        <w:rPr>
          <w:b w:val="0"/>
        </w:rPr>
        <w:tab/>
      </w:r>
      <w:r>
        <w:t>Powers of reviewing authority on review</w:t>
      </w:r>
      <w:bookmarkEnd w:id="3016"/>
      <w:bookmarkEnd w:id="3017"/>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3018" w:name="_Toc131393861"/>
      <w:bookmarkStart w:id="3019" w:name="_Toc261516508"/>
      <w:r>
        <w:tab/>
        <w:t>[Clause 65 inserted by No. 13 of 2005 s. 17.]</w:t>
      </w:r>
    </w:p>
    <w:p>
      <w:pPr>
        <w:pStyle w:val="yHeading3"/>
      </w:pPr>
      <w:bookmarkStart w:id="3020" w:name="_Toc261532509"/>
      <w:bookmarkStart w:id="3021" w:name="_Toc261595075"/>
      <w:bookmarkStart w:id="3022" w:name="_Toc261615564"/>
      <w:bookmarkStart w:id="3023" w:name="_Toc263063777"/>
      <w:bookmarkStart w:id="3024" w:name="_Toc263329883"/>
      <w:bookmarkStart w:id="3025" w:name="_Toc264530368"/>
      <w:bookmarkStart w:id="3026" w:name="_Toc266874789"/>
      <w:bookmarkStart w:id="3027" w:name="_Toc272481824"/>
      <w:bookmarkStart w:id="3028" w:name="_Toc272924102"/>
      <w:bookmarkStart w:id="3029" w:name="_Toc275955512"/>
      <w:bookmarkStart w:id="3030" w:name="_Toc294002185"/>
      <w:bookmarkStart w:id="3031" w:name="_Toc300151609"/>
      <w:r>
        <w:rPr>
          <w:rStyle w:val="CharSDivNo"/>
        </w:rPr>
        <w:t>Division 5</w:t>
      </w:r>
      <w:r>
        <w:rPr>
          <w:b w:val="0"/>
        </w:rPr>
        <w:t> — </w:t>
      </w:r>
      <w:r>
        <w:rPr>
          <w:rStyle w:val="CharSDivText"/>
        </w:rPr>
        <w:t>Referrals to the Tribunal</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yFootnoteheading"/>
      </w:pPr>
      <w:r>
        <w:tab/>
        <w:t>[Heading inserted by No. 13 of 2005 s. 17.]</w:t>
      </w:r>
    </w:p>
    <w:p>
      <w:pPr>
        <w:pStyle w:val="yHeading5"/>
      </w:pPr>
      <w:bookmarkStart w:id="3032" w:name="_Toc300151610"/>
      <w:bookmarkStart w:id="3033" w:name="_Toc275955513"/>
      <w:r>
        <w:rPr>
          <w:rStyle w:val="CharSClsNo"/>
        </w:rPr>
        <w:t>66</w:t>
      </w:r>
      <w:r>
        <w:t>.</w:t>
      </w:r>
      <w:r>
        <w:rPr>
          <w:b w:val="0"/>
        </w:rPr>
        <w:tab/>
      </w:r>
      <w:r>
        <w:rPr>
          <w:bCs/>
        </w:rPr>
        <w:t>Decision may be referred to Tribunal</w:t>
      </w:r>
      <w:bookmarkEnd w:id="3032"/>
      <w:bookmarkEnd w:id="3033"/>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 xml:space="preserve">Penalty </w:t>
      </w:r>
      <w:del w:id="3034" w:author="svcMRProcess" w:date="2020-02-20T00:46:00Z">
        <w:r>
          <w:delText>applicable to</w:delText>
        </w:r>
      </w:del>
      <w:ins w:id="3035" w:author="svcMRProcess" w:date="2020-02-20T00:46:00Z">
        <w:r>
          <w:t>for an offence under</w:t>
        </w:r>
      </w:ins>
      <w:r>
        <w:t xml:space="preserve"> subclause (3): </w:t>
      </w:r>
      <w:ins w:id="3036" w:author="svcMRProcess" w:date="2020-02-20T00:46:00Z">
        <w:r>
          <w:t xml:space="preserve">a fine of </w:t>
        </w:r>
      </w:ins>
      <w:r>
        <w:t>$5 000.</w:t>
      </w:r>
    </w:p>
    <w:p>
      <w:pPr>
        <w:pStyle w:val="yFootnotesection"/>
      </w:pPr>
      <w:r>
        <w:tab/>
        <w:t>[Clause 66 inserted by No. 13 of 2005 s. 17; amended by No. 35 of 2007 s. </w:t>
      </w:r>
      <w:del w:id="3037" w:author="svcMRProcess" w:date="2020-02-20T00:46:00Z">
        <w:r>
          <w:delText>86.]</w:delText>
        </w:r>
      </w:del>
      <w:ins w:id="3038" w:author="svcMRProcess" w:date="2020-02-20T00:46:00Z">
        <w:r>
          <w:t>86; No. 42 of 2010 s. 60(4).]</w:t>
        </w:r>
      </w:ins>
    </w:p>
    <w:p>
      <w:pPr>
        <w:pStyle w:val="yHeading5"/>
      </w:pPr>
      <w:bookmarkStart w:id="3039" w:name="_Toc300151611"/>
      <w:bookmarkStart w:id="3040" w:name="_Toc275955514"/>
      <w:r>
        <w:rPr>
          <w:rStyle w:val="CharSClsNo"/>
        </w:rPr>
        <w:t>67</w:t>
      </w:r>
      <w:r>
        <w:t>.</w:t>
      </w:r>
      <w:r>
        <w:rPr>
          <w:b w:val="0"/>
        </w:rPr>
        <w:tab/>
      </w:r>
      <w:r>
        <w:t>Determination by Tribunal</w:t>
      </w:r>
      <w:bookmarkEnd w:id="3039"/>
      <w:bookmarkEnd w:id="3040"/>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spacing w:before="120"/>
      </w:pPr>
      <w:r>
        <w:tab/>
      </w:r>
      <w:r>
        <w:tab/>
        <w:t>and the decision has effect or, as the case may be, ceases to have effect accordingly.</w:t>
      </w:r>
    </w:p>
    <w:p>
      <w:pPr>
        <w:pStyle w:val="ySubsection"/>
        <w:spacing w:before="120"/>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spacing w:before="120"/>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spacing w:before="180"/>
      </w:pPr>
      <w:bookmarkStart w:id="3041" w:name="_Toc300151612"/>
      <w:bookmarkStart w:id="3042" w:name="_Toc275955515"/>
      <w:r>
        <w:rPr>
          <w:rStyle w:val="CharSClsNo"/>
        </w:rPr>
        <w:t>68</w:t>
      </w:r>
      <w:r>
        <w:t>.</w:t>
      </w:r>
      <w:r>
        <w:rPr>
          <w:b w:val="0"/>
        </w:rPr>
        <w:tab/>
      </w:r>
      <w:r>
        <w:t>Effect of pending review by Tribunal</w:t>
      </w:r>
      <w:bookmarkEnd w:id="3041"/>
      <w:bookmarkEnd w:id="3042"/>
    </w:p>
    <w:p>
      <w:pPr>
        <w:pStyle w:val="ySubsection"/>
        <w:spacing w:before="140"/>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spacing w:before="140"/>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spacing w:before="140"/>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3043" w:name="_Toc300151613"/>
      <w:bookmarkStart w:id="3044" w:name="_Toc275955516"/>
      <w:r>
        <w:rPr>
          <w:rStyle w:val="CharSClsNo"/>
        </w:rPr>
        <w:t>69</w:t>
      </w:r>
      <w:r>
        <w:t>.</w:t>
      </w:r>
      <w:r>
        <w:rPr>
          <w:b w:val="0"/>
        </w:rPr>
        <w:tab/>
      </w:r>
      <w:r>
        <w:t>Jurisdiction of Tribunal</w:t>
      </w:r>
      <w:bookmarkEnd w:id="3043"/>
      <w:bookmarkEnd w:id="3044"/>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3045" w:name="_Toc131393862"/>
      <w:bookmarkStart w:id="3046" w:name="_Toc261516509"/>
      <w:r>
        <w:tab/>
        <w:t>[Clause 69 inserted by No. 13 of 2005 s. 17.]</w:t>
      </w:r>
    </w:p>
    <w:p>
      <w:pPr>
        <w:pStyle w:val="yHeading3"/>
        <w:spacing w:before="200"/>
      </w:pPr>
      <w:bookmarkStart w:id="3047" w:name="_Toc261532514"/>
      <w:bookmarkStart w:id="3048" w:name="_Toc261595080"/>
      <w:bookmarkStart w:id="3049" w:name="_Toc261615569"/>
      <w:bookmarkStart w:id="3050" w:name="_Toc263063782"/>
      <w:bookmarkStart w:id="3051" w:name="_Toc263329888"/>
      <w:bookmarkStart w:id="3052" w:name="_Toc264530373"/>
      <w:bookmarkStart w:id="3053" w:name="_Toc266874794"/>
      <w:bookmarkStart w:id="3054" w:name="_Toc272481829"/>
      <w:bookmarkStart w:id="3055" w:name="_Toc272924107"/>
      <w:bookmarkStart w:id="3056" w:name="_Toc275955517"/>
      <w:bookmarkStart w:id="3057" w:name="_Toc294002190"/>
      <w:bookmarkStart w:id="3058" w:name="_Toc300151614"/>
      <w:r>
        <w:rPr>
          <w:rStyle w:val="CharSDivNo"/>
        </w:rPr>
        <w:t>Division 6</w:t>
      </w:r>
      <w:r>
        <w:rPr>
          <w:b w:val="0"/>
        </w:rPr>
        <w:t> — </w:t>
      </w:r>
      <w:r>
        <w:rPr>
          <w:rStyle w:val="CharSDivText"/>
        </w:rPr>
        <w:t>General</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yFootnoteheading"/>
      </w:pPr>
      <w:r>
        <w:tab/>
        <w:t>[Heading inserted by No. 13 of 2005 s. 17.]</w:t>
      </w:r>
    </w:p>
    <w:p>
      <w:pPr>
        <w:pStyle w:val="yHeading5"/>
        <w:spacing w:before="180"/>
      </w:pPr>
      <w:bookmarkStart w:id="3059" w:name="_Toc300151615"/>
      <w:bookmarkStart w:id="3060" w:name="_Toc275955518"/>
      <w:r>
        <w:rPr>
          <w:rStyle w:val="CharSClsNo"/>
        </w:rPr>
        <w:t>70</w:t>
      </w:r>
      <w:r>
        <w:t>.</w:t>
      </w:r>
      <w:r>
        <w:rPr>
          <w:b w:val="0"/>
        </w:rPr>
        <w:tab/>
      </w:r>
      <w:r>
        <w:t>Notifying and reporting accidents and dangerous occurrences</w:t>
      </w:r>
      <w:bookmarkEnd w:id="3059"/>
      <w:bookmarkEnd w:id="3060"/>
    </w:p>
    <w:p>
      <w:pPr>
        <w:pStyle w:val="ySubsection"/>
        <w:spacing w:before="120"/>
      </w:pPr>
      <w:r>
        <w:tab/>
        <w:t>(1)</w:t>
      </w:r>
      <w:r>
        <w:tab/>
        <w:t xml:space="preserve">If, arising from a petroleum operation or geothermal energy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Minister notice of, and a report about, the accident or dangerous occurrence.</w:t>
      </w:r>
    </w:p>
    <w:p>
      <w:pPr>
        <w:pStyle w:val="yPenstart"/>
      </w:pPr>
      <w:r>
        <w:tab/>
        <w:t xml:space="preserve">Penalty: </w:t>
      </w:r>
      <w:ins w:id="3061" w:author="svcMRProcess" w:date="2020-02-20T00:46:00Z">
        <w:r>
          <w:t xml:space="preserve">a fine of </w:t>
        </w:r>
      </w:ins>
      <w:r>
        <w:t>$5 000.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w:t>
      </w:r>
      <w:del w:id="3062" w:author="svcMRProcess" w:date="2020-02-20T00:46:00Z">
        <w:r>
          <w:delText>86.]</w:delText>
        </w:r>
      </w:del>
      <w:ins w:id="3063" w:author="svcMRProcess" w:date="2020-02-20T00:46:00Z">
        <w:r>
          <w:t>86; No. 42 of 2010 s. 60(6).]</w:t>
        </w:r>
      </w:ins>
    </w:p>
    <w:p>
      <w:pPr>
        <w:pStyle w:val="yHeading5"/>
        <w:spacing w:before="180"/>
      </w:pPr>
      <w:bookmarkStart w:id="3064" w:name="_Toc300151616"/>
      <w:bookmarkStart w:id="3065" w:name="_Toc275955519"/>
      <w:r>
        <w:rPr>
          <w:rStyle w:val="CharSClsNo"/>
        </w:rPr>
        <w:t>71</w:t>
      </w:r>
      <w:r>
        <w:t>.</w:t>
      </w:r>
      <w:r>
        <w:rPr>
          <w:b w:val="0"/>
        </w:rPr>
        <w:tab/>
      </w:r>
      <w:r>
        <w:t>Records of accidents and dangerous occurrences to be kept</w:t>
      </w:r>
      <w:bookmarkEnd w:id="3064"/>
      <w:bookmarkEnd w:id="3065"/>
    </w:p>
    <w:p>
      <w:pPr>
        <w:pStyle w:val="ySubsection"/>
        <w:spacing w:before="120"/>
      </w:pPr>
      <w:r>
        <w:tab/>
        <w:t>(1)</w:t>
      </w:r>
      <w:r>
        <w:tab/>
        <w:t>The operator of a petroleum operation or geothermal energy operation must maintain, in accordance with the regulations, a record of each accident or dangerous occurrence in respect of which the operator is required by clause </w:t>
      </w:r>
      <w:del w:id="3066" w:author="svcMRProcess" w:date="2020-02-20T00:46:00Z">
        <w:r>
          <w:delText>67</w:delText>
        </w:r>
      </w:del>
      <w:ins w:id="3067" w:author="svcMRProcess" w:date="2020-02-20T00:46:00Z">
        <w:r>
          <w:t>70</w:t>
        </w:r>
      </w:ins>
      <w:r>
        <w:t xml:space="preserve"> to notify the Minister.</w:t>
      </w:r>
    </w:p>
    <w:p>
      <w:pPr>
        <w:pStyle w:val="ySubsection"/>
        <w:spacing w:before="120"/>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spacing w:before="120"/>
      </w:pPr>
      <w:r>
        <w:tab/>
        <w:t>(3)</w:t>
      </w:r>
      <w:r>
        <w:tab/>
        <w:t>Subclause (2) does not limit regulations that may be made for the purposes of subclause (1).</w:t>
      </w:r>
    </w:p>
    <w:p>
      <w:pPr>
        <w:pStyle w:val="yFootnotesection"/>
        <w:spacing w:before="80"/>
      </w:pPr>
      <w:r>
        <w:tab/>
        <w:t>[Clause 71 inserted by No. 13 of 2005 s. 17; amended by No. 35 of 2007 s. </w:t>
      </w:r>
      <w:del w:id="3068" w:author="svcMRProcess" w:date="2020-02-20T00:46:00Z">
        <w:r>
          <w:delText>86.]</w:delText>
        </w:r>
      </w:del>
      <w:ins w:id="3069" w:author="svcMRProcess" w:date="2020-02-20T00:46:00Z">
        <w:r>
          <w:t>86; No. 42 of 2010 s. 60(5).]</w:t>
        </w:r>
      </w:ins>
    </w:p>
    <w:p>
      <w:pPr>
        <w:pStyle w:val="yHeading5"/>
      </w:pPr>
      <w:bookmarkStart w:id="3070" w:name="_Toc300151617"/>
      <w:bookmarkStart w:id="3071" w:name="_Toc275955520"/>
      <w:r>
        <w:rPr>
          <w:rStyle w:val="CharSClsNo"/>
        </w:rPr>
        <w:t>72</w:t>
      </w:r>
      <w:r>
        <w:rPr>
          <w:bCs/>
        </w:rPr>
        <w:t>.</w:t>
      </w:r>
      <w:r>
        <w:rPr>
          <w:b w:val="0"/>
          <w:bCs/>
        </w:rPr>
        <w:tab/>
      </w:r>
      <w:r>
        <w:rPr>
          <w:bCs/>
        </w:rPr>
        <w:t>Codes</w:t>
      </w:r>
      <w:r>
        <w:t xml:space="preserve"> of practice</w:t>
      </w:r>
      <w:bookmarkEnd w:id="3070"/>
      <w:bookmarkEnd w:id="3071"/>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3072" w:name="_Toc300151618"/>
      <w:bookmarkStart w:id="3073" w:name="_Toc275955521"/>
      <w:r>
        <w:rPr>
          <w:rStyle w:val="CharSClsNo"/>
        </w:rPr>
        <w:t>73</w:t>
      </w:r>
      <w:r>
        <w:t>.</w:t>
      </w:r>
      <w:r>
        <w:rPr>
          <w:b w:val="0"/>
        </w:rPr>
        <w:tab/>
      </w:r>
      <w:r>
        <w:t>Use of codes of practice in proceedings</w:t>
      </w:r>
      <w:bookmarkEnd w:id="3072"/>
      <w:bookmarkEnd w:id="3073"/>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pPr>
      <w:r>
        <w:tab/>
        <w:t>[Clause 73 inserted by No. 13 of 2005 s. 17.]</w:t>
      </w:r>
    </w:p>
    <w:p>
      <w:pPr>
        <w:pStyle w:val="yHeading5"/>
      </w:pPr>
      <w:bookmarkStart w:id="3074" w:name="_Toc300151619"/>
      <w:bookmarkStart w:id="3075" w:name="_Toc275955522"/>
      <w:r>
        <w:rPr>
          <w:rStyle w:val="CharSClsNo"/>
        </w:rPr>
        <w:t>74</w:t>
      </w:r>
      <w:r>
        <w:t>.</w:t>
      </w:r>
      <w:r>
        <w:rPr>
          <w:b w:val="0"/>
        </w:rPr>
        <w:tab/>
      </w:r>
      <w:r>
        <w:t>Interference etc. with equipment etc.</w:t>
      </w:r>
      <w:bookmarkEnd w:id="3074"/>
      <w:bookmarkEnd w:id="3075"/>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Penalty:</w:t>
      </w:r>
      <w:ins w:id="3076" w:author="svcMRProcess" w:date="2020-02-20T00:46:00Z">
        <w:r>
          <w:t xml:space="preserve"> a fine of</w:t>
        </w:r>
      </w:ins>
      <w:r>
        <w:t xml:space="preserve"> $3 300 or imprisonment for 6 months or both. </w:t>
      </w:r>
    </w:p>
    <w:p>
      <w:pPr>
        <w:pStyle w:val="yFootnotesection"/>
      </w:pPr>
      <w:r>
        <w:tab/>
        <w:t>[Clause 74 inserted by No. 13 of 2005 s. 17; amended by No. 35 of 2007 s. </w:t>
      </w:r>
      <w:del w:id="3077" w:author="svcMRProcess" w:date="2020-02-20T00:46:00Z">
        <w:r>
          <w:delText>86.]</w:delText>
        </w:r>
      </w:del>
      <w:ins w:id="3078" w:author="svcMRProcess" w:date="2020-02-20T00:46:00Z">
        <w:r>
          <w:t>86; No. 42 of 2010 s. 60(6).]</w:t>
        </w:r>
      </w:ins>
    </w:p>
    <w:p>
      <w:pPr>
        <w:pStyle w:val="yHeading5"/>
      </w:pPr>
      <w:bookmarkStart w:id="3079" w:name="_Toc300151620"/>
      <w:bookmarkStart w:id="3080" w:name="_Toc275955523"/>
      <w:r>
        <w:rPr>
          <w:rStyle w:val="CharSClsNo"/>
        </w:rPr>
        <w:t>75</w:t>
      </w:r>
      <w:r>
        <w:t>.</w:t>
      </w:r>
      <w:r>
        <w:rPr>
          <w:b w:val="0"/>
        </w:rPr>
        <w:tab/>
      </w:r>
      <w:r>
        <w:t>No charges to be levied on members of workforce</w:t>
      </w:r>
      <w:bookmarkEnd w:id="3079"/>
      <w:bookmarkEnd w:id="3080"/>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w:t>
      </w:r>
      <w:ins w:id="3081" w:author="svcMRProcess" w:date="2020-02-20T00:46:00Z">
        <w:r>
          <w:t xml:space="preserve"> a fine of</w:t>
        </w:r>
      </w:ins>
      <w:r>
        <w:t> $27 500.</w:t>
      </w:r>
    </w:p>
    <w:p>
      <w:pPr>
        <w:pStyle w:val="yFootnotesection"/>
      </w:pPr>
      <w:r>
        <w:tab/>
        <w:t>[Clause 75 inserted by No. 13 of 2005 s. 17; amended by No. 35 of 2007 s. </w:t>
      </w:r>
      <w:del w:id="3082" w:author="svcMRProcess" w:date="2020-02-20T00:46:00Z">
        <w:r>
          <w:delText>86.]</w:delText>
        </w:r>
      </w:del>
      <w:ins w:id="3083" w:author="svcMRProcess" w:date="2020-02-20T00:46:00Z">
        <w:r>
          <w:t>86; No. 42 of 2010 s. 60(6).]</w:t>
        </w:r>
      </w:ins>
    </w:p>
    <w:p>
      <w:pPr>
        <w:pStyle w:val="yHeading5"/>
      </w:pPr>
      <w:bookmarkStart w:id="3084" w:name="_Toc300151621"/>
      <w:bookmarkStart w:id="3085" w:name="_Toc275955524"/>
      <w:r>
        <w:rPr>
          <w:rStyle w:val="CharSClsNo"/>
        </w:rPr>
        <w:t>76</w:t>
      </w:r>
      <w:r>
        <w:t>.</w:t>
      </w:r>
      <w:r>
        <w:rPr>
          <w:b w:val="0"/>
        </w:rPr>
        <w:tab/>
      </w:r>
      <w:r>
        <w:t>Victimisation</w:t>
      </w:r>
      <w:bookmarkEnd w:id="3084"/>
      <w:bookmarkEnd w:id="3085"/>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ins w:id="3086" w:author="svcMRProcess" w:date="2020-02-20T00:46:00Z">
        <w:r>
          <w:t xml:space="preserve"> a fine of</w:t>
        </w:r>
      </w:ins>
      <w:r>
        <w:t xml:space="preserve">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76 inserted by No. 13 of 2005 s. </w:t>
      </w:r>
      <w:del w:id="3087" w:author="svcMRProcess" w:date="2020-02-20T00:46:00Z">
        <w:r>
          <w:delText>17.]</w:delText>
        </w:r>
      </w:del>
      <w:ins w:id="3088" w:author="svcMRProcess" w:date="2020-02-20T00:46:00Z">
        <w:r>
          <w:t>17; amended by No. 42 of 2010 s. 60(6).]</w:t>
        </w:r>
      </w:ins>
    </w:p>
    <w:p>
      <w:pPr>
        <w:pStyle w:val="yHeading5"/>
      </w:pPr>
      <w:bookmarkStart w:id="3089" w:name="_Toc300151622"/>
      <w:bookmarkStart w:id="3090" w:name="_Toc275955525"/>
      <w:r>
        <w:rPr>
          <w:rStyle w:val="CharSClsNo"/>
        </w:rPr>
        <w:t>77</w:t>
      </w:r>
      <w:r>
        <w:t>.</w:t>
      </w:r>
      <w:r>
        <w:rPr>
          <w:b w:val="0"/>
        </w:rPr>
        <w:tab/>
      </w:r>
      <w:r>
        <w:t>Institution of prosecutions</w:t>
      </w:r>
      <w:bookmarkEnd w:id="3089"/>
      <w:bookmarkEnd w:id="3090"/>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City">
        <w:smartTag w:uri="urn:schemas-microsoft-com:office:smarttags" w:element="place">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3091" w:name="_Toc300151623"/>
      <w:bookmarkStart w:id="3092" w:name="_Toc275955526"/>
      <w:r>
        <w:rPr>
          <w:rStyle w:val="CharSClsNo"/>
        </w:rPr>
        <w:t>78</w:t>
      </w:r>
      <w:r>
        <w:t>.</w:t>
      </w:r>
      <w:r>
        <w:rPr>
          <w:b w:val="0"/>
        </w:rPr>
        <w:tab/>
      </w:r>
      <w:r>
        <w:t>Conduct of directors, employees and agents</w:t>
      </w:r>
      <w:bookmarkEnd w:id="3091"/>
      <w:bookmarkEnd w:id="3092"/>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3093" w:name="_Toc300151624"/>
      <w:bookmarkStart w:id="3094" w:name="_Toc275955527"/>
      <w:r>
        <w:rPr>
          <w:rStyle w:val="CharSClsNo"/>
        </w:rPr>
        <w:t>79</w:t>
      </w:r>
      <w:r>
        <w:t>.</w:t>
      </w:r>
      <w:r>
        <w:rPr>
          <w:b w:val="0"/>
        </w:rPr>
        <w:tab/>
      </w:r>
      <w:r>
        <w:t>Act not to give rise to other liabilities etc.</w:t>
      </w:r>
      <w:bookmarkEnd w:id="3093"/>
      <w:bookmarkEnd w:id="3094"/>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3095" w:name="_Toc300151625"/>
      <w:bookmarkStart w:id="3096" w:name="_Toc275955528"/>
      <w:r>
        <w:rPr>
          <w:rStyle w:val="CharSClsNo"/>
        </w:rPr>
        <w:t>80</w:t>
      </w:r>
      <w:r>
        <w:t>.</w:t>
      </w:r>
      <w:r>
        <w:rPr>
          <w:b w:val="0"/>
        </w:rPr>
        <w:tab/>
      </w:r>
      <w:r>
        <w:t>Circumstances preventing compliance may be defence to prosecution</w:t>
      </w:r>
      <w:bookmarkEnd w:id="3095"/>
      <w:bookmarkEnd w:id="3096"/>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80 inserted by No. 13 of 2005 s. 17.]</w:t>
      </w:r>
    </w:p>
    <w:p>
      <w:pPr>
        <w:pStyle w:val="yHeading5"/>
      </w:pPr>
      <w:bookmarkStart w:id="3097" w:name="_Toc300151626"/>
      <w:bookmarkStart w:id="3098" w:name="_Toc275955529"/>
      <w:r>
        <w:rPr>
          <w:rStyle w:val="CharSClsNo"/>
        </w:rPr>
        <w:t>81</w:t>
      </w:r>
      <w:r>
        <w:t>.</w:t>
      </w:r>
      <w:r>
        <w:rPr>
          <w:b w:val="0"/>
        </w:rPr>
        <w:tab/>
      </w:r>
      <w:r>
        <w:t>Regulations — general</w:t>
      </w:r>
      <w:bookmarkEnd w:id="3097"/>
      <w:bookmarkEnd w:id="3098"/>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ind w:left="720" w:hanging="720"/>
        <w:rPr>
          <w:del w:id="3099" w:author="svcMRProcess" w:date="2020-02-20T00:46:00Z"/>
        </w:rPr>
      </w:pPr>
      <w:bookmarkStart w:id="3100" w:name="_Toc293929749"/>
      <w:bookmarkStart w:id="3101" w:name="_Toc294002203"/>
      <w:bookmarkStart w:id="3102" w:name="_Toc300151627"/>
    </w:p>
    <w:p>
      <w:pPr>
        <w:pStyle w:val="yScheduleHeading"/>
        <w:rPr>
          <w:ins w:id="3103" w:author="svcMRProcess" w:date="2020-02-20T00:46:00Z"/>
        </w:rPr>
      </w:pPr>
      <w:del w:id="3104" w:author="svcMRProcess" w:date="2020-02-20T00:46:00Z">
        <w:r>
          <w:rPr>
            <w:noProof/>
            <w:lang w:eastAsia="en-AU"/>
          </w:rPr>
          <w:drawing>
            <wp:inline distT="0" distB="0" distL="0" distR="0">
              <wp:extent cx="934085"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del>
      <w:ins w:id="3105" w:author="svcMRProcess" w:date="2020-02-20T00:46:00Z">
        <w:r>
          <w:rPr>
            <w:rStyle w:val="CharSchNo"/>
          </w:rPr>
          <w:t>Schedule 2</w:t>
        </w:r>
        <w:r>
          <w:t> — </w:t>
        </w:r>
        <w:r>
          <w:rPr>
            <w:rStyle w:val="CharSchText"/>
          </w:rPr>
          <w:t>Further transitional provisions</w:t>
        </w:r>
        <w:bookmarkEnd w:id="3100"/>
        <w:bookmarkEnd w:id="3101"/>
        <w:bookmarkEnd w:id="3102"/>
      </w:ins>
    </w:p>
    <w:p>
      <w:pPr>
        <w:pStyle w:val="yShoulderClause"/>
        <w:rPr>
          <w:ins w:id="3106" w:author="svcMRProcess" w:date="2020-02-20T00:46:00Z"/>
        </w:rPr>
      </w:pPr>
      <w:ins w:id="3107" w:author="svcMRProcess" w:date="2020-02-20T00:46:00Z">
        <w:r>
          <w:t>[s. 154]</w:t>
        </w:r>
      </w:ins>
    </w:p>
    <w:p>
      <w:pPr>
        <w:pStyle w:val="yFootnoteheading"/>
        <w:rPr>
          <w:ins w:id="3108" w:author="svcMRProcess" w:date="2020-02-20T00:46:00Z"/>
        </w:rPr>
      </w:pPr>
      <w:bookmarkStart w:id="3109" w:name="_Toc293929750"/>
      <w:ins w:id="3110" w:author="svcMRProcess" w:date="2020-02-20T00:46:00Z">
        <w:r>
          <w:tab/>
          <w:t>[Heading inserted by No. 42 of 2010 s. 61.]</w:t>
        </w:r>
      </w:ins>
    </w:p>
    <w:p>
      <w:pPr>
        <w:pStyle w:val="yHeading3"/>
        <w:rPr>
          <w:ins w:id="3111" w:author="svcMRProcess" w:date="2020-02-20T00:46:00Z"/>
        </w:rPr>
      </w:pPr>
      <w:bookmarkStart w:id="3112" w:name="_Toc294002204"/>
      <w:bookmarkStart w:id="3113" w:name="_Toc300151628"/>
      <w:ins w:id="3114" w:author="svcMRProcess" w:date="2020-02-20T00:46:00Z">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3109"/>
        <w:bookmarkEnd w:id="3112"/>
        <w:bookmarkEnd w:id="3113"/>
      </w:ins>
    </w:p>
    <w:p>
      <w:pPr>
        <w:pStyle w:val="yFootnoteheading"/>
        <w:rPr>
          <w:ins w:id="3115" w:author="svcMRProcess" w:date="2020-02-20T00:46:00Z"/>
        </w:rPr>
      </w:pPr>
      <w:bookmarkStart w:id="3116" w:name="_Toc293929751"/>
      <w:ins w:id="3117" w:author="svcMRProcess" w:date="2020-02-20T00:46:00Z">
        <w:r>
          <w:tab/>
          <w:t>[Heading inserted by No. 42 of 2010 s. 61.]</w:t>
        </w:r>
      </w:ins>
    </w:p>
    <w:p>
      <w:pPr>
        <w:pStyle w:val="yHeading5"/>
        <w:rPr>
          <w:ins w:id="3118" w:author="svcMRProcess" w:date="2020-02-20T00:46:00Z"/>
        </w:rPr>
      </w:pPr>
      <w:bookmarkStart w:id="3119" w:name="_Toc300151629"/>
      <w:ins w:id="3120" w:author="svcMRProcess" w:date="2020-02-20T00:46:00Z">
        <w:r>
          <w:rPr>
            <w:rStyle w:val="CharSClsNo"/>
          </w:rPr>
          <w:t>1</w:t>
        </w:r>
        <w:r>
          <w:t>.</w:t>
        </w:r>
        <w:r>
          <w:tab/>
          <w:t>Terms used</w:t>
        </w:r>
        <w:bookmarkEnd w:id="3116"/>
        <w:bookmarkEnd w:id="3119"/>
      </w:ins>
    </w:p>
    <w:p>
      <w:pPr>
        <w:pStyle w:val="ySubsection"/>
        <w:rPr>
          <w:ins w:id="3121" w:author="svcMRProcess" w:date="2020-02-20T00:46:00Z"/>
        </w:rPr>
      </w:pPr>
      <w:ins w:id="3122" w:author="svcMRProcess" w:date="2020-02-20T00:46:00Z">
        <w:r>
          <w:tab/>
        </w:r>
        <w:r>
          <w:tab/>
          <w:t xml:space="preserve">In this Division — </w:t>
        </w:r>
      </w:ins>
    </w:p>
    <w:p>
      <w:pPr>
        <w:pStyle w:val="yDefstart"/>
        <w:rPr>
          <w:ins w:id="3123" w:author="svcMRProcess" w:date="2020-02-20T00:46:00Z"/>
        </w:rPr>
      </w:pPr>
      <w:ins w:id="3124" w:author="svcMRProcess" w:date="2020-02-20T00:46:00Z">
        <w:r>
          <w:tab/>
        </w:r>
        <w:r>
          <w:rPr>
            <w:rStyle w:val="CharDefText"/>
          </w:rPr>
          <w:t>amending Act</w:t>
        </w:r>
        <w:r>
          <w:t xml:space="preserve"> means the </w:t>
        </w:r>
        <w:r>
          <w:rPr>
            <w:i/>
          </w:rPr>
          <w:t>Petroleum and Energy Legislation Amendment Act 2010</w:t>
        </w:r>
        <w:r>
          <w:t>;</w:t>
        </w:r>
      </w:ins>
    </w:p>
    <w:p>
      <w:pPr>
        <w:pStyle w:val="yDefstart"/>
        <w:rPr>
          <w:ins w:id="3125" w:author="svcMRProcess" w:date="2020-02-20T00:46:00Z"/>
        </w:rPr>
      </w:pPr>
      <w:ins w:id="3126" w:author="svcMRProcess" w:date="2020-02-20T00:46:00Z">
        <w:r>
          <w:tab/>
        </w:r>
        <w:r>
          <w:rPr>
            <w:rStyle w:val="CharDefText"/>
          </w:rPr>
          <w:t>regulation 3</w:t>
        </w:r>
        <w:r>
          <w:t xml:space="preserve"> means the </w:t>
        </w:r>
        <w:r>
          <w:rPr>
            <w:i/>
            <w:iCs/>
          </w:rPr>
          <w:t>Petroleum and Geothermal Energy Resources Regulations 1987</w:t>
        </w:r>
        <w:r>
          <w:t xml:space="preserve"> regulation 3.</w:t>
        </w:r>
      </w:ins>
    </w:p>
    <w:p>
      <w:pPr>
        <w:pStyle w:val="yFootnotesection"/>
        <w:rPr>
          <w:ins w:id="3127" w:author="svcMRProcess" w:date="2020-02-20T00:46:00Z"/>
        </w:rPr>
      </w:pPr>
      <w:bookmarkStart w:id="3128" w:name="_Toc293929752"/>
      <w:ins w:id="3129" w:author="svcMRProcess" w:date="2020-02-20T00:46:00Z">
        <w:r>
          <w:tab/>
          <w:t>[Clause 1 inserted by No. 42 of 2010 s. 61.]</w:t>
        </w:r>
      </w:ins>
    </w:p>
    <w:p>
      <w:pPr>
        <w:pStyle w:val="yHeading5"/>
        <w:rPr>
          <w:ins w:id="3130" w:author="svcMRProcess" w:date="2020-02-20T00:46:00Z"/>
        </w:rPr>
      </w:pPr>
      <w:bookmarkStart w:id="3131" w:name="_Toc300151630"/>
      <w:ins w:id="3132" w:author="svcMRProcess" w:date="2020-02-20T00:46:00Z">
        <w:r>
          <w:rPr>
            <w:rStyle w:val="CharSClsNo"/>
          </w:rPr>
          <w:t>2</w:t>
        </w:r>
        <w:r>
          <w:t>.</w:t>
        </w:r>
        <w:r>
          <w:tab/>
          <w:t>Section 41(5) (permit renewals)</w:t>
        </w:r>
        <w:bookmarkEnd w:id="3128"/>
        <w:bookmarkEnd w:id="3131"/>
      </w:ins>
    </w:p>
    <w:p>
      <w:pPr>
        <w:pStyle w:val="ySubsection"/>
        <w:rPr>
          <w:ins w:id="3133" w:author="svcMRProcess" w:date="2020-02-20T00:46:00Z"/>
        </w:rPr>
      </w:pPr>
      <w:ins w:id="3134" w:author="svcMRProcess" w:date="2020-02-20T00:46:00Z">
        <w:r>
          <w:tab/>
          <w:t>(1)</w:t>
        </w:r>
        <w:r>
          <w:tab/>
          <w:t>This clause has effect despite the deletion of section 41(5) by section 17(2) of the amending Act.</w:t>
        </w:r>
      </w:ins>
    </w:p>
    <w:p>
      <w:pPr>
        <w:pStyle w:val="ySubsection"/>
        <w:rPr>
          <w:ins w:id="3135" w:author="svcMRProcess" w:date="2020-02-20T00:46:00Z"/>
        </w:rPr>
      </w:pPr>
      <w:ins w:id="3136" w:author="svcMRProcess" w:date="2020-02-20T00:46:00Z">
        <w:r>
          <w:tab/>
          <w:t>(2)</w:t>
        </w:r>
        <w:r>
          <w:tab/>
          <w:t>Section 41(5) as in force immediately before the commencement of section 17 of the amending Act continues to apply in respect of the first application after that commencement for the renewal of a permit that was granted before that commencement.</w:t>
        </w:r>
      </w:ins>
    </w:p>
    <w:p>
      <w:pPr>
        <w:pStyle w:val="yFootnotesection"/>
        <w:rPr>
          <w:ins w:id="3137" w:author="svcMRProcess" w:date="2020-02-20T00:46:00Z"/>
        </w:rPr>
      </w:pPr>
      <w:ins w:id="3138" w:author="svcMRProcess" w:date="2020-02-20T00:46:00Z">
        <w:r>
          <w:tab/>
          <w:t>[Clause 2 inserted by No. 42 of 2010 s. 61.]</w:t>
        </w:r>
      </w:ins>
    </w:p>
    <w:p>
      <w:pPr>
        <w:ind w:left="720" w:hanging="720"/>
      </w:pPr>
    </w:p>
    <w:p>
      <w:pPr>
        <w:sectPr>
          <w:headerReference w:type="even" r:id="rId22"/>
          <w:headerReference w:type="default" r:id="rId23"/>
          <w:pgSz w:w="11906" w:h="16838" w:code="9"/>
          <w:pgMar w:top="2381" w:right="2409" w:bottom="3543" w:left="2409" w:header="720" w:footer="3380" w:gutter="0"/>
          <w:cols w:space="720"/>
          <w:noEndnote/>
          <w:docGrid w:linePitch="326"/>
        </w:sectPr>
      </w:pPr>
      <w:bookmarkStart w:id="3139" w:name="_Toc72913615"/>
      <w:bookmarkStart w:id="3140" w:name="_Toc89575041"/>
      <w:bookmarkStart w:id="3141" w:name="_Toc91305038"/>
      <w:bookmarkStart w:id="3142" w:name="_Toc92690266"/>
      <w:bookmarkStart w:id="3143" w:name="_Toc113770319"/>
      <w:bookmarkStart w:id="3144" w:name="_Toc161551419"/>
      <w:bookmarkStart w:id="3145" w:name="_Toc161552347"/>
      <w:bookmarkStart w:id="3146" w:name="_Toc161552743"/>
      <w:bookmarkStart w:id="3147" w:name="_Toc161717940"/>
      <w:bookmarkStart w:id="3148" w:name="_Toc163274722"/>
      <w:bookmarkStart w:id="3149" w:name="_Toc163288759"/>
      <w:bookmarkStart w:id="3150" w:name="_Toc166897554"/>
      <w:bookmarkStart w:id="3151" w:name="_Toc186620907"/>
      <w:bookmarkStart w:id="3152" w:name="_Toc187047776"/>
      <w:bookmarkStart w:id="3153" w:name="_Toc188356248"/>
      <w:bookmarkStart w:id="3154" w:name="_Toc188431603"/>
      <w:bookmarkStart w:id="3155" w:name="_Toc188431806"/>
      <w:bookmarkStart w:id="3156" w:name="_Toc188674022"/>
      <w:bookmarkStart w:id="3157" w:name="_Toc188690871"/>
      <w:bookmarkStart w:id="3158" w:name="_Toc193525050"/>
      <w:bookmarkStart w:id="3159" w:name="_Toc194294403"/>
      <w:bookmarkStart w:id="3160" w:name="_Toc195928389"/>
      <w:bookmarkStart w:id="3161" w:name="_Toc196121933"/>
      <w:bookmarkStart w:id="3162" w:name="_Toc196122144"/>
      <w:bookmarkStart w:id="3163" w:name="_Toc196212159"/>
      <w:bookmarkStart w:id="3164" w:name="_Toc196212451"/>
      <w:bookmarkStart w:id="3165" w:name="_Toc196212739"/>
      <w:bookmarkStart w:id="3166" w:name="_Toc196212942"/>
      <w:bookmarkStart w:id="3167" w:name="_Toc196557711"/>
      <w:bookmarkStart w:id="3168" w:name="_Toc196557914"/>
      <w:bookmarkStart w:id="3169" w:name="_Toc202511767"/>
      <w:bookmarkStart w:id="3170" w:name="_Toc261532527"/>
      <w:bookmarkStart w:id="3171" w:name="_Toc261595093"/>
      <w:bookmarkStart w:id="3172" w:name="_Toc261615582"/>
      <w:bookmarkStart w:id="3173" w:name="_Toc263063795"/>
      <w:bookmarkStart w:id="3174" w:name="_Toc263329901"/>
      <w:bookmarkStart w:id="3175" w:name="_Toc264530386"/>
      <w:bookmarkStart w:id="3176" w:name="_Toc266874807"/>
      <w:bookmarkStart w:id="3177" w:name="_Toc272481842"/>
      <w:bookmarkStart w:id="3178" w:name="_Toc272924120"/>
    </w:p>
    <w:p>
      <w:pPr>
        <w:pStyle w:val="nHeading2"/>
      </w:pPr>
      <w:bookmarkStart w:id="3179" w:name="_Toc275955530"/>
      <w:bookmarkStart w:id="3180" w:name="_Toc294002207"/>
      <w:bookmarkStart w:id="3181" w:name="_Toc300151631"/>
      <w:r>
        <w:t>Notes</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3182" w:name="_Toc300151632"/>
      <w:bookmarkStart w:id="3183" w:name="_Toc275955531"/>
      <w:r>
        <w:rPr>
          <w:snapToGrid w:val="0"/>
        </w:rPr>
        <w:t>Compilation table</w:t>
      </w:r>
      <w:bookmarkEnd w:id="3182"/>
      <w:bookmarkEnd w:id="318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ins w:id="3184" w:author="svcMRProcess" w:date="2020-02-20T00:46:00Z"/>
        </w:trPr>
        <w:tc>
          <w:tcPr>
            <w:tcW w:w="2268" w:type="dxa"/>
            <w:tcBorders>
              <w:bottom w:val="single" w:sz="4" w:space="0" w:color="auto"/>
            </w:tcBorders>
          </w:tcPr>
          <w:p>
            <w:pPr>
              <w:pStyle w:val="nTable"/>
              <w:spacing w:after="40"/>
              <w:ind w:right="113"/>
              <w:rPr>
                <w:ins w:id="3185" w:author="svcMRProcess" w:date="2020-02-20T00:46:00Z"/>
                <w:iCs/>
                <w:snapToGrid w:val="0"/>
                <w:sz w:val="19"/>
                <w:vertAlign w:val="superscript"/>
              </w:rPr>
            </w:pPr>
            <w:ins w:id="3186" w:author="svcMRProcess" w:date="2020-02-20T00:46:00Z">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ins>
          </w:p>
        </w:tc>
        <w:tc>
          <w:tcPr>
            <w:tcW w:w="1134" w:type="dxa"/>
            <w:tcBorders>
              <w:bottom w:val="single" w:sz="4" w:space="0" w:color="auto"/>
            </w:tcBorders>
          </w:tcPr>
          <w:p>
            <w:pPr>
              <w:pStyle w:val="nTable"/>
              <w:spacing w:after="40"/>
              <w:rPr>
                <w:ins w:id="3187" w:author="svcMRProcess" w:date="2020-02-20T00:46:00Z"/>
                <w:sz w:val="19"/>
              </w:rPr>
            </w:pPr>
            <w:ins w:id="3188" w:author="svcMRProcess" w:date="2020-02-20T00:46:00Z">
              <w:r>
                <w:rPr>
                  <w:sz w:val="19"/>
                </w:rPr>
                <w:t>42 of 2010</w:t>
              </w:r>
            </w:ins>
          </w:p>
        </w:tc>
        <w:tc>
          <w:tcPr>
            <w:tcW w:w="1134" w:type="dxa"/>
            <w:tcBorders>
              <w:bottom w:val="single" w:sz="4" w:space="0" w:color="auto"/>
            </w:tcBorders>
          </w:tcPr>
          <w:p>
            <w:pPr>
              <w:pStyle w:val="nTable"/>
              <w:spacing w:after="40"/>
              <w:rPr>
                <w:ins w:id="3189" w:author="svcMRProcess" w:date="2020-02-20T00:46:00Z"/>
                <w:sz w:val="19"/>
              </w:rPr>
            </w:pPr>
            <w:ins w:id="3190" w:author="svcMRProcess" w:date="2020-02-20T00:46:00Z">
              <w:r>
                <w:rPr>
                  <w:sz w:val="19"/>
                </w:rPr>
                <w:t>28 Oct 2010</w:t>
              </w:r>
            </w:ins>
          </w:p>
        </w:tc>
        <w:tc>
          <w:tcPr>
            <w:tcW w:w="2551" w:type="dxa"/>
            <w:tcBorders>
              <w:bottom w:val="single" w:sz="4" w:space="0" w:color="auto"/>
            </w:tcBorders>
          </w:tcPr>
          <w:p>
            <w:pPr>
              <w:pStyle w:val="nTable"/>
              <w:spacing w:after="40"/>
              <w:rPr>
                <w:ins w:id="3191" w:author="svcMRProcess" w:date="2020-02-20T00:46:00Z"/>
                <w:sz w:val="19"/>
              </w:rPr>
            </w:pPr>
            <w:ins w:id="3192" w:author="svcMRProcess" w:date="2020-02-20T00:46:00Z">
              <w:r>
                <w:rPr>
                  <w:snapToGrid w:val="0"/>
                </w:rPr>
                <w:t xml:space="preserve">25 May 2011 (see s. 2(b) and </w:t>
              </w:r>
              <w:r>
                <w:rPr>
                  <w:i/>
                  <w:snapToGrid w:val="0"/>
                </w:rPr>
                <w:t>Gazette</w:t>
              </w:r>
              <w:r>
                <w:rPr>
                  <w:snapToGrid w:val="0"/>
                </w:rPr>
                <w:t xml:space="preserve"> 24 May 2011 p. 1892)</w:t>
              </w:r>
            </w:ins>
          </w:p>
        </w:tc>
      </w:tr>
    </w:tbl>
    <w:p>
      <w:pPr>
        <w:pStyle w:val="nSubsection"/>
        <w:keepNext/>
        <w:keepLines/>
        <w:spacing w:before="360"/>
        <w:ind w:left="482" w:hanging="482"/>
      </w:pPr>
      <w:r>
        <w:rPr>
          <w:vertAlign w:val="superscript"/>
        </w:rPr>
        <w:t>1a</w:t>
      </w:r>
      <w:r>
        <w:tab/>
        <w:t>On the date as at which thi</w:t>
      </w:r>
      <w:bookmarkStart w:id="3193" w:name="_Hlt507390729"/>
      <w:bookmarkEnd w:id="3193"/>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3194" w:name="_Toc300151633"/>
      <w:bookmarkStart w:id="3195" w:name="_Toc275955532"/>
      <w:r>
        <w:rPr>
          <w:snapToGrid w:val="0"/>
        </w:rPr>
        <w:t>Provisions that have not come into operation</w:t>
      </w:r>
      <w:bookmarkEnd w:id="3194"/>
      <w:bookmarkEnd w:id="31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2"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Petroleum and Energy Legislation Amendment Act 2010</w:t>
            </w:r>
            <w:r>
              <w:rPr>
                <w:iCs/>
                <w:snapToGrid w:val="0"/>
                <w:sz w:val="19"/>
              </w:rPr>
              <w:t xml:space="preserve"> </w:t>
            </w:r>
            <w:del w:id="3196" w:author="svcMRProcess" w:date="2020-02-20T00:46:00Z">
              <w:r>
                <w:rPr>
                  <w:iCs/>
                  <w:snapToGrid w:val="0"/>
                  <w:sz w:val="19"/>
                </w:rPr>
                <w:delText>Pt. </w:delText>
              </w:r>
            </w:del>
            <w:ins w:id="3197" w:author="svcMRProcess" w:date="2020-02-20T00:46:00Z">
              <w:r>
                <w:rPr>
                  <w:iCs/>
                  <w:snapToGrid w:val="0"/>
                  <w:sz w:val="19"/>
                </w:rPr>
                <w:t>s</w:t>
              </w:r>
              <w:r>
                <w:rPr>
                  <w:snapToGrid w:val="0"/>
                </w:rPr>
                <w:t>. 51, 57, 58(b) (to the extent that it inserts s. 153(</w:t>
              </w:r>
            </w:ins>
            <w:r>
              <w:rPr>
                <w:snapToGrid w:val="0"/>
              </w:rPr>
              <w:t>2</w:t>
            </w:r>
            <w:ins w:id="3198" w:author="svcMRProcess" w:date="2020-02-20T00:46:00Z">
              <w:r>
                <w:rPr>
                  <w:snapToGrid w:val="0"/>
                </w:rPr>
                <w:t>)(lc)), 61 (to the extent that it inserts Sch. 2 cl. 3)</w:t>
              </w:r>
            </w:ins>
            <w:r>
              <w:rPr>
                <w:iCs/>
                <w:snapToGrid w:val="0"/>
                <w:sz w:val="19"/>
                <w:vertAlign w:val="superscript"/>
              </w:rPr>
              <w:t> 22</w:t>
            </w:r>
          </w:p>
        </w:tc>
        <w:tc>
          <w:tcPr>
            <w:tcW w:w="1134" w:type="dxa"/>
            <w:tcBorders>
              <w:bottom w:val="single" w:sz="4" w:space="0" w:color="auto"/>
            </w:tcBorders>
          </w:tcPr>
          <w:p>
            <w:pPr>
              <w:pStyle w:val="nTable"/>
              <w:spacing w:after="40"/>
              <w:rPr>
                <w:sz w:val="19"/>
              </w:rPr>
            </w:pPr>
            <w:r>
              <w:rPr>
                <w:sz w:val="19"/>
              </w:rPr>
              <w:t>42 of 2010</w:t>
            </w:r>
          </w:p>
        </w:tc>
        <w:tc>
          <w:tcPr>
            <w:tcW w:w="1134" w:type="dxa"/>
            <w:tcBorders>
              <w:bottom w:val="single" w:sz="4" w:space="0" w:color="auto"/>
            </w:tcBorders>
          </w:tcPr>
          <w:p>
            <w:pPr>
              <w:pStyle w:val="nTable"/>
              <w:spacing w:after="40"/>
              <w:rPr>
                <w:sz w:val="19"/>
              </w:rPr>
            </w:pPr>
            <w:r>
              <w:rPr>
                <w:sz w:val="19"/>
              </w:rPr>
              <w:t>28 Oct 2010</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3199" w:name="_Toc437082030"/>
      <w:bookmarkStart w:id="3200" w:name="_Toc469927428"/>
      <w:r>
        <w:rPr>
          <w:rStyle w:val="CharSectno"/>
        </w:rPr>
        <w:t>7.</w:t>
      </w:r>
      <w:bookmarkStart w:id="3201" w:name="_Hlt463862630"/>
      <w:bookmarkEnd w:id="3201"/>
      <w:r>
        <w:rPr>
          <w:rStyle w:val="CharSectno"/>
        </w:rPr>
        <w:t>3</w:t>
      </w:r>
      <w:r>
        <w:rPr>
          <w:snapToGrid w:val="0"/>
        </w:rPr>
        <w:t>.</w:t>
      </w:r>
      <w:r>
        <w:rPr>
          <w:snapToGrid w:val="0"/>
        </w:rPr>
        <w:tab/>
        <w:t>Consequential amendments</w:t>
      </w:r>
      <w:bookmarkEnd w:id="3199"/>
      <w:bookmarkEnd w:id="3200"/>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3202" w:name="_Toc465061850"/>
      <w:bookmarkStart w:id="3203" w:name="_Toc465760639"/>
      <w:bookmarkStart w:id="3204" w:name="_Toc469927487"/>
      <w:r>
        <w:rPr>
          <w:snapToGrid w:val="0"/>
        </w:rPr>
        <w:t>49.</w:t>
      </w:r>
      <w:r>
        <w:rPr>
          <w:snapToGrid w:val="0"/>
        </w:rPr>
        <w:tab/>
        <w:t>The Act amended</w:t>
      </w:r>
      <w:bookmarkEnd w:id="3202"/>
      <w:bookmarkEnd w:id="3203"/>
      <w:bookmarkEnd w:id="3204"/>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3205" w:name="_Toc465061851"/>
      <w:bookmarkStart w:id="3206" w:name="_Toc465760640"/>
      <w:bookmarkStart w:id="3207" w:name="_Toc469927488"/>
      <w:r>
        <w:rPr>
          <w:snapToGrid w:val="0"/>
        </w:rPr>
        <w:t>50.</w:t>
      </w:r>
      <w:r>
        <w:rPr>
          <w:snapToGrid w:val="0"/>
        </w:rPr>
        <w:tab/>
        <w:t>Section 5 amended</w:t>
      </w:r>
      <w:bookmarkEnd w:id="3205"/>
      <w:bookmarkEnd w:id="3206"/>
      <w:bookmarkEnd w:id="3207"/>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3208" w:name="_Toc465061852"/>
      <w:bookmarkStart w:id="3209" w:name="_Toc465760641"/>
      <w:bookmarkStart w:id="3210" w:name="_Toc469927489"/>
      <w:r>
        <w:rPr>
          <w:snapToGrid w:val="0"/>
        </w:rPr>
        <w:t>51.</w:t>
      </w:r>
      <w:r>
        <w:rPr>
          <w:snapToGrid w:val="0"/>
        </w:rPr>
        <w:tab/>
        <w:t>Section 11 amended</w:t>
      </w:r>
      <w:bookmarkEnd w:id="3208"/>
      <w:bookmarkEnd w:id="3209"/>
      <w:bookmarkEnd w:id="3210"/>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3211" w:name="_Toc465061853"/>
      <w:bookmarkStart w:id="3212" w:name="_Toc465760642"/>
      <w:bookmarkStart w:id="3213" w:name="_Toc469927490"/>
      <w:r>
        <w:rPr>
          <w:snapToGrid w:val="0"/>
        </w:rPr>
        <w:t>52.</w:t>
      </w:r>
      <w:r>
        <w:rPr>
          <w:snapToGrid w:val="0"/>
        </w:rPr>
        <w:tab/>
        <w:t>Section 28B inserted</w:t>
      </w:r>
      <w:bookmarkEnd w:id="3211"/>
      <w:bookmarkEnd w:id="3212"/>
      <w:bookmarkEnd w:id="3213"/>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3214" w:name="_Toc465061854"/>
      <w:bookmarkStart w:id="3215" w:name="_Toc465760643"/>
      <w:bookmarkStart w:id="3216" w:name="_Toc469927491"/>
      <w:r>
        <w:rPr>
          <w:snapToGrid w:val="0"/>
        </w:rPr>
        <w:t>53.</w:t>
      </w:r>
      <w:r>
        <w:rPr>
          <w:snapToGrid w:val="0"/>
        </w:rPr>
        <w:tab/>
        <w:t>Section 48AA inserted</w:t>
      </w:r>
      <w:bookmarkEnd w:id="3214"/>
      <w:bookmarkEnd w:id="3215"/>
      <w:bookmarkEnd w:id="3216"/>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3217" w:name="_Toc465061855"/>
      <w:bookmarkStart w:id="3218" w:name="_Toc465760644"/>
      <w:bookmarkStart w:id="3219" w:name="_Toc469927492"/>
      <w:r>
        <w:rPr>
          <w:snapToGrid w:val="0"/>
        </w:rPr>
        <w:t>54.</w:t>
      </w:r>
      <w:r>
        <w:rPr>
          <w:snapToGrid w:val="0"/>
        </w:rPr>
        <w:tab/>
        <w:t>Section 48L inserted</w:t>
      </w:r>
      <w:bookmarkEnd w:id="3217"/>
      <w:bookmarkEnd w:id="3218"/>
      <w:bookmarkEnd w:id="3219"/>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3220" w:name="_Toc465061856"/>
      <w:bookmarkStart w:id="3221" w:name="_Toc465760645"/>
      <w:bookmarkStart w:id="3222" w:name="_Toc469927493"/>
      <w:r>
        <w:rPr>
          <w:snapToGrid w:val="0"/>
        </w:rPr>
        <w:t>55.</w:t>
      </w:r>
      <w:r>
        <w:rPr>
          <w:snapToGrid w:val="0"/>
        </w:rPr>
        <w:tab/>
        <w:t>Section 105 amended</w:t>
      </w:r>
      <w:bookmarkEnd w:id="3220"/>
      <w:bookmarkEnd w:id="3221"/>
      <w:bookmarkEnd w:id="3222"/>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3223" w:name="_Toc465061857"/>
      <w:bookmarkStart w:id="3224" w:name="_Toc465760646"/>
      <w:bookmarkStart w:id="3225" w:name="_Toc469927494"/>
      <w:r>
        <w:rPr>
          <w:snapToGrid w:val="0"/>
        </w:rPr>
        <w:t>56.</w:t>
      </w:r>
      <w:r>
        <w:rPr>
          <w:snapToGrid w:val="0"/>
        </w:rPr>
        <w:tab/>
        <w:t>Section 106 amended</w:t>
      </w:r>
      <w:bookmarkEnd w:id="3223"/>
      <w:bookmarkEnd w:id="3224"/>
      <w:bookmarkEnd w:id="3225"/>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3226" w:name="_Toc465061858"/>
      <w:bookmarkStart w:id="3227" w:name="_Toc465760647"/>
      <w:bookmarkStart w:id="3228" w:name="_Toc469927495"/>
      <w:r>
        <w:rPr>
          <w:snapToGrid w:val="0"/>
        </w:rPr>
        <w:t>57.</w:t>
      </w:r>
      <w:r>
        <w:rPr>
          <w:snapToGrid w:val="0"/>
        </w:rPr>
        <w:tab/>
        <w:t>Section 116 amended</w:t>
      </w:r>
      <w:bookmarkEnd w:id="3226"/>
      <w:bookmarkEnd w:id="3227"/>
      <w:bookmarkEnd w:id="3228"/>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del w:id="3229" w:author="svcMRProcess" w:date="2020-02-20T00:46:00Z">
        <w:r>
          <w:rPr>
            <w:iCs/>
            <w:snapToGrid w:val="0"/>
          </w:rPr>
          <w:delText>Pt. </w:delText>
        </w:r>
      </w:del>
      <w:ins w:id="3230" w:author="svcMRProcess" w:date="2020-02-20T00:46:00Z">
        <w:r>
          <w:rPr>
            <w:snapToGrid w:val="0"/>
          </w:rPr>
          <w:t>s. 51, 57, 58(b) (to the extent that it inserts s. 153(</w:t>
        </w:r>
      </w:ins>
      <w:r>
        <w:rPr>
          <w:snapToGrid w:val="0"/>
        </w:rPr>
        <w:t>2</w:t>
      </w:r>
      <w:ins w:id="3231" w:author="svcMRProcess" w:date="2020-02-20T00:46:00Z">
        <w:r>
          <w:rPr>
            <w:snapToGrid w:val="0"/>
          </w:rPr>
          <w:t>)(lc)), 61 (to the extent that it inserts Sch. 2 cl. 3)</w:t>
        </w:r>
      </w:ins>
      <w:r>
        <w:t xml:space="preserve"> </w:t>
      </w:r>
      <w:r>
        <w:rPr>
          <w:snapToGrid w:val="0"/>
        </w:rPr>
        <w:t xml:space="preserve">had not come into operation.  </w:t>
      </w:r>
      <w:del w:id="3232" w:author="svcMRProcess" w:date="2020-02-20T00:46:00Z">
        <w:r>
          <w:rPr>
            <w:snapToGrid w:val="0"/>
          </w:rPr>
          <w:delText>It reads</w:delText>
        </w:r>
      </w:del>
      <w:ins w:id="3233" w:author="svcMRProcess" w:date="2020-02-20T00:46:00Z">
        <w:r>
          <w:rPr>
            <w:snapToGrid w:val="0"/>
          </w:rPr>
          <w:t>They read</w:t>
        </w:r>
      </w:ins>
      <w:r>
        <w:rPr>
          <w:snapToGrid w:val="0"/>
        </w:rPr>
        <w:t xml:space="preserve"> as follows:</w:t>
      </w:r>
    </w:p>
    <w:p>
      <w:pPr>
        <w:pStyle w:val="BlankOpen"/>
        <w:rPr>
          <w:del w:id="3234" w:author="svcMRProcess" w:date="2020-02-20T00:46:00Z"/>
          <w:snapToGrid w:val="0"/>
        </w:rPr>
      </w:pPr>
    </w:p>
    <w:p>
      <w:pPr>
        <w:pStyle w:val="nzHeading2"/>
        <w:rPr>
          <w:del w:id="3235" w:author="svcMRProcess" w:date="2020-02-20T00:46:00Z"/>
        </w:rPr>
      </w:pPr>
      <w:bookmarkStart w:id="3236" w:name="_Toc275422517"/>
      <w:bookmarkStart w:id="3237" w:name="_Toc276115465"/>
      <w:del w:id="3238" w:author="svcMRProcess" w:date="2020-02-20T00:46:00Z">
        <w:r>
          <w:rPr>
            <w:rStyle w:val="CharPartNo"/>
          </w:rPr>
          <w:delText>Part 2</w:delText>
        </w:r>
        <w:r>
          <w:rPr>
            <w:rStyle w:val="CharDivNo"/>
          </w:rPr>
          <w:delText> </w:delText>
        </w:r>
        <w:r>
          <w:delText>—</w:delText>
        </w:r>
        <w:r>
          <w:rPr>
            <w:rStyle w:val="CharDivText"/>
          </w:rPr>
          <w:delText> </w:delText>
        </w:r>
        <w:r>
          <w:rPr>
            <w:rStyle w:val="CharPartText"/>
            <w:i/>
            <w:iCs/>
          </w:rPr>
          <w:delText>Petroleum and Geothermal Energy Resources Act 1967</w:delText>
        </w:r>
        <w:r>
          <w:rPr>
            <w:rStyle w:val="CharPartText"/>
          </w:rPr>
          <w:delText xml:space="preserve"> amended</w:delText>
        </w:r>
        <w:bookmarkEnd w:id="3236"/>
        <w:bookmarkEnd w:id="3237"/>
      </w:del>
    </w:p>
    <w:p>
      <w:pPr>
        <w:pStyle w:val="nzHeading5"/>
        <w:rPr>
          <w:del w:id="3239" w:author="svcMRProcess" w:date="2020-02-20T00:46:00Z"/>
          <w:snapToGrid w:val="0"/>
        </w:rPr>
      </w:pPr>
      <w:bookmarkStart w:id="3240" w:name="_Toc275422518"/>
      <w:bookmarkStart w:id="3241" w:name="_Toc276115466"/>
      <w:del w:id="3242" w:author="svcMRProcess" w:date="2020-02-20T00:46:00Z">
        <w:r>
          <w:rPr>
            <w:rStyle w:val="CharSectno"/>
          </w:rPr>
          <w:delText>3</w:delText>
        </w:r>
        <w:r>
          <w:rPr>
            <w:snapToGrid w:val="0"/>
          </w:rPr>
          <w:delText>.</w:delText>
        </w:r>
        <w:r>
          <w:rPr>
            <w:snapToGrid w:val="0"/>
          </w:rPr>
          <w:tab/>
          <w:delText>Act amended</w:delText>
        </w:r>
        <w:bookmarkEnd w:id="3240"/>
        <w:bookmarkEnd w:id="3241"/>
      </w:del>
    </w:p>
    <w:p>
      <w:pPr>
        <w:pStyle w:val="nzSubsection"/>
        <w:rPr>
          <w:del w:id="3243" w:author="svcMRProcess" w:date="2020-02-20T00:46:00Z"/>
        </w:rPr>
      </w:pPr>
      <w:del w:id="3244" w:author="svcMRProcess" w:date="2020-02-20T00:46:00Z">
        <w:r>
          <w:tab/>
        </w:r>
        <w:r>
          <w:tab/>
          <w:delText xml:space="preserve">This Part amends the </w:delText>
        </w:r>
        <w:r>
          <w:rPr>
            <w:i/>
          </w:rPr>
          <w:delText>Petroleum and Geothermal Energy Resources Act 1967</w:delText>
        </w:r>
        <w:r>
          <w:delText>.</w:delText>
        </w:r>
      </w:del>
    </w:p>
    <w:p>
      <w:pPr>
        <w:pStyle w:val="nzHeading5"/>
        <w:rPr>
          <w:del w:id="3245" w:author="svcMRProcess" w:date="2020-02-20T00:46:00Z"/>
        </w:rPr>
      </w:pPr>
      <w:bookmarkStart w:id="3246" w:name="_Toc275422519"/>
      <w:bookmarkStart w:id="3247" w:name="_Toc276115467"/>
      <w:del w:id="3248" w:author="svcMRProcess" w:date="2020-02-20T00:46:00Z">
        <w:r>
          <w:rPr>
            <w:rStyle w:val="CharSectno"/>
          </w:rPr>
          <w:delText>4</w:delText>
        </w:r>
        <w:r>
          <w:delText>.</w:delText>
        </w:r>
        <w:r>
          <w:tab/>
          <w:delText>Section 5 amended</w:delText>
        </w:r>
        <w:bookmarkEnd w:id="3246"/>
        <w:bookmarkEnd w:id="3247"/>
      </w:del>
    </w:p>
    <w:p>
      <w:pPr>
        <w:pStyle w:val="nzSubsection"/>
        <w:rPr>
          <w:del w:id="3249" w:author="svcMRProcess" w:date="2020-02-20T00:46:00Z"/>
        </w:rPr>
      </w:pPr>
      <w:del w:id="3250" w:author="svcMRProcess" w:date="2020-02-20T00:46:00Z">
        <w:r>
          <w:tab/>
          <w:delText>(1)</w:delText>
        </w:r>
        <w:r>
          <w:tab/>
          <w:delText xml:space="preserve">In section 5(1) insert in alphabetical order: </w:delText>
        </w:r>
      </w:del>
    </w:p>
    <w:p>
      <w:pPr>
        <w:pStyle w:val="BlankOpen"/>
        <w:rPr>
          <w:del w:id="3251" w:author="svcMRProcess" w:date="2020-02-20T00:46:00Z"/>
        </w:rPr>
      </w:pPr>
    </w:p>
    <w:p>
      <w:pPr>
        <w:pStyle w:val="nzDefstart"/>
        <w:rPr>
          <w:del w:id="3252" w:author="svcMRProcess" w:date="2020-02-20T00:46:00Z"/>
        </w:rPr>
      </w:pPr>
      <w:del w:id="3253" w:author="svcMRProcess" w:date="2020-02-20T00:46:00Z">
        <w:r>
          <w:rPr>
            <w:b/>
          </w:rPr>
          <w:tab/>
        </w:r>
        <w:r>
          <w:rPr>
            <w:rStyle w:val="CharDefText"/>
          </w:rPr>
          <w:delText>Barrow Island lease</w:delText>
        </w:r>
        <w:r>
          <w:delText xml:space="preserve"> has the meaning given in section 128;</w:delText>
        </w:r>
      </w:del>
    </w:p>
    <w:p>
      <w:pPr>
        <w:pStyle w:val="BlankClose"/>
        <w:rPr>
          <w:del w:id="3254" w:author="svcMRProcess" w:date="2020-02-20T00:46:00Z"/>
        </w:rPr>
      </w:pPr>
    </w:p>
    <w:p>
      <w:pPr>
        <w:pStyle w:val="nzSubsection"/>
        <w:rPr>
          <w:del w:id="3255" w:author="svcMRProcess" w:date="2020-02-20T00:46:00Z"/>
        </w:rPr>
      </w:pPr>
      <w:del w:id="3256" w:author="svcMRProcess" w:date="2020-02-20T00:46:00Z">
        <w:r>
          <w:tab/>
          <w:delText>(2)</w:delText>
        </w:r>
        <w:r>
          <w:tab/>
          <w:delText xml:space="preserve">In section 5(1) in the definition of </w:delText>
        </w:r>
        <w:r>
          <w:rPr>
            <w:b/>
            <w:bCs/>
            <w:i/>
            <w:iCs/>
          </w:rPr>
          <w:delText>listed OSH law</w:delText>
        </w:r>
        <w:r>
          <w:delText xml:space="preserve"> after each of paragraphs (a), (b) and (c) insert: </w:delText>
        </w:r>
      </w:del>
    </w:p>
    <w:p>
      <w:pPr>
        <w:pStyle w:val="BlankOpen"/>
        <w:rPr>
          <w:del w:id="3257" w:author="svcMRProcess" w:date="2020-02-20T00:46:00Z"/>
        </w:rPr>
      </w:pPr>
    </w:p>
    <w:p>
      <w:pPr>
        <w:pStyle w:val="nzSubsection"/>
        <w:rPr>
          <w:del w:id="3258" w:author="svcMRProcess" w:date="2020-02-20T00:46:00Z"/>
        </w:rPr>
      </w:pPr>
      <w:del w:id="3259" w:author="svcMRProcess" w:date="2020-02-20T00:46:00Z">
        <w:r>
          <w:tab/>
        </w:r>
        <w:r>
          <w:tab/>
          <w:delText>or</w:delText>
        </w:r>
      </w:del>
    </w:p>
    <w:p>
      <w:pPr>
        <w:pStyle w:val="BlankClose"/>
        <w:rPr>
          <w:del w:id="3260" w:author="svcMRProcess" w:date="2020-02-20T00:46:00Z"/>
        </w:rPr>
      </w:pPr>
    </w:p>
    <w:p>
      <w:pPr>
        <w:pStyle w:val="nzSubsection"/>
        <w:rPr>
          <w:del w:id="3261" w:author="svcMRProcess" w:date="2020-02-20T00:46:00Z"/>
        </w:rPr>
      </w:pPr>
      <w:del w:id="3262" w:author="svcMRProcess" w:date="2020-02-20T00:46:00Z">
        <w:r>
          <w:tab/>
          <w:delText>(3)</w:delText>
        </w:r>
        <w:r>
          <w:tab/>
          <w:delText xml:space="preserve">In section 5(1) in the definition of </w:delText>
        </w:r>
        <w:r>
          <w:rPr>
            <w:b/>
            <w:bCs/>
            <w:i/>
            <w:iCs/>
          </w:rPr>
          <w:delText>operator</w:delText>
        </w:r>
        <w:r>
          <w:delText>:</w:delText>
        </w:r>
      </w:del>
    </w:p>
    <w:p>
      <w:pPr>
        <w:pStyle w:val="nzIndenta"/>
        <w:rPr>
          <w:del w:id="3263" w:author="svcMRProcess" w:date="2020-02-20T00:46:00Z"/>
        </w:rPr>
      </w:pPr>
      <w:del w:id="3264" w:author="svcMRProcess" w:date="2020-02-20T00:46:00Z">
        <w:r>
          <w:tab/>
          <w:delText>(a)</w:delText>
        </w:r>
        <w:r>
          <w:tab/>
          <w:delText>after paragraph (d)(i) insert:</w:delText>
        </w:r>
      </w:del>
    </w:p>
    <w:p>
      <w:pPr>
        <w:pStyle w:val="BlankOpen"/>
        <w:rPr>
          <w:del w:id="3265" w:author="svcMRProcess" w:date="2020-02-20T00:46:00Z"/>
        </w:rPr>
      </w:pPr>
    </w:p>
    <w:p>
      <w:pPr>
        <w:pStyle w:val="nzIndenta"/>
        <w:rPr>
          <w:del w:id="3266" w:author="svcMRProcess" w:date="2020-02-20T00:46:00Z"/>
        </w:rPr>
      </w:pPr>
      <w:del w:id="3267" w:author="svcMRProcess" w:date="2020-02-20T00:46:00Z">
        <w:r>
          <w:tab/>
        </w:r>
        <w:r>
          <w:tab/>
          <w:delText>or</w:delText>
        </w:r>
      </w:del>
    </w:p>
    <w:p>
      <w:pPr>
        <w:pStyle w:val="BlankClose"/>
        <w:rPr>
          <w:del w:id="3268" w:author="svcMRProcess" w:date="2020-02-20T00:46:00Z"/>
        </w:rPr>
      </w:pPr>
    </w:p>
    <w:p>
      <w:pPr>
        <w:pStyle w:val="nzIndenta"/>
        <w:rPr>
          <w:del w:id="3269" w:author="svcMRProcess" w:date="2020-02-20T00:46:00Z"/>
        </w:rPr>
      </w:pPr>
      <w:del w:id="3270" w:author="svcMRProcess" w:date="2020-02-20T00:46:00Z">
        <w:r>
          <w:tab/>
          <w:delText>(b)</w:delText>
        </w:r>
        <w:r>
          <w:tab/>
          <w:delText xml:space="preserve">in paragraph (e) delete “lease, as defined in section 128, means the lessee, as defined in that section;” and insert: </w:delText>
        </w:r>
      </w:del>
    </w:p>
    <w:p>
      <w:pPr>
        <w:pStyle w:val="BlankOpen"/>
        <w:rPr>
          <w:del w:id="3271" w:author="svcMRProcess" w:date="2020-02-20T00:46:00Z"/>
        </w:rPr>
      </w:pPr>
    </w:p>
    <w:p>
      <w:pPr>
        <w:pStyle w:val="nzDefpara"/>
        <w:rPr>
          <w:del w:id="3272" w:author="svcMRProcess" w:date="2020-02-20T00:46:00Z"/>
        </w:rPr>
      </w:pPr>
      <w:del w:id="3273" w:author="svcMRProcess" w:date="2020-02-20T00:46:00Z">
        <w:r>
          <w:tab/>
        </w:r>
        <w:r>
          <w:tab/>
          <w:delText>lease as renewed, substituted or varied, means the lessee as defined in section 128;</w:delText>
        </w:r>
      </w:del>
    </w:p>
    <w:p>
      <w:pPr>
        <w:pStyle w:val="BlankClose"/>
        <w:rPr>
          <w:del w:id="3274" w:author="svcMRProcess" w:date="2020-02-20T00:46:00Z"/>
        </w:rPr>
      </w:pPr>
    </w:p>
    <w:p>
      <w:pPr>
        <w:pStyle w:val="nzSubsection"/>
        <w:rPr>
          <w:del w:id="3275" w:author="svcMRProcess" w:date="2020-02-20T00:46:00Z"/>
        </w:rPr>
      </w:pPr>
      <w:del w:id="3276" w:author="svcMRProcess" w:date="2020-02-20T00:46:00Z">
        <w:r>
          <w:tab/>
          <w:delText>(4)</w:delText>
        </w:r>
        <w:r>
          <w:tab/>
          <w:delText xml:space="preserve">In section 5(1) in the definition of </w:delText>
        </w:r>
        <w:r>
          <w:rPr>
            <w:b/>
            <w:i/>
          </w:rPr>
          <w:delText>petroleum</w:delText>
        </w:r>
        <w:r>
          <w:delText>:</w:delText>
        </w:r>
      </w:del>
    </w:p>
    <w:p>
      <w:pPr>
        <w:pStyle w:val="nzIndenta"/>
        <w:rPr>
          <w:del w:id="3277" w:author="svcMRProcess" w:date="2020-02-20T00:46:00Z"/>
        </w:rPr>
      </w:pPr>
      <w:del w:id="3278" w:author="svcMRProcess" w:date="2020-02-20T00:46:00Z">
        <w:r>
          <w:tab/>
          <w:delText>(a)</w:delText>
        </w:r>
        <w:r>
          <w:tab/>
          <w:delText xml:space="preserve">after paragraph (a) insert: </w:delText>
        </w:r>
      </w:del>
    </w:p>
    <w:p>
      <w:pPr>
        <w:pStyle w:val="BlankOpen"/>
        <w:rPr>
          <w:del w:id="3279" w:author="svcMRProcess" w:date="2020-02-20T00:46:00Z"/>
        </w:rPr>
      </w:pPr>
    </w:p>
    <w:p>
      <w:pPr>
        <w:pStyle w:val="nzIndenta"/>
        <w:rPr>
          <w:del w:id="3280" w:author="svcMRProcess" w:date="2020-02-20T00:46:00Z"/>
        </w:rPr>
      </w:pPr>
      <w:del w:id="3281" w:author="svcMRProcess" w:date="2020-02-20T00:46:00Z">
        <w:r>
          <w:tab/>
        </w:r>
        <w:r>
          <w:tab/>
          <w:delText>or</w:delText>
        </w:r>
      </w:del>
    </w:p>
    <w:p>
      <w:pPr>
        <w:pStyle w:val="BlankClose"/>
        <w:rPr>
          <w:del w:id="3282" w:author="svcMRProcess" w:date="2020-02-20T00:46:00Z"/>
        </w:rPr>
      </w:pPr>
    </w:p>
    <w:p>
      <w:pPr>
        <w:pStyle w:val="nzIndenta"/>
        <w:rPr>
          <w:del w:id="3283" w:author="svcMRProcess" w:date="2020-02-20T00:46:00Z"/>
        </w:rPr>
      </w:pPr>
      <w:del w:id="3284" w:author="svcMRProcess" w:date="2020-02-20T00:46:00Z">
        <w:r>
          <w:tab/>
          <w:delText>(b)</w:delText>
        </w:r>
        <w:r>
          <w:tab/>
          <w:delText>in paragraph (c) delete “hydrogen</w:delText>
        </w:r>
        <w:r>
          <w:noBreakHyphen/>
          <w:delText xml:space="preserve">sulphide,” and insert: </w:delText>
        </w:r>
      </w:del>
    </w:p>
    <w:p>
      <w:pPr>
        <w:pStyle w:val="BlankOpen"/>
        <w:rPr>
          <w:del w:id="3285" w:author="svcMRProcess" w:date="2020-02-20T00:46:00Z"/>
        </w:rPr>
      </w:pPr>
    </w:p>
    <w:p>
      <w:pPr>
        <w:pStyle w:val="nzIndenta"/>
        <w:rPr>
          <w:del w:id="3286" w:author="svcMRProcess" w:date="2020-02-20T00:46:00Z"/>
        </w:rPr>
      </w:pPr>
      <w:del w:id="3287" w:author="svcMRProcess" w:date="2020-02-20T00:46:00Z">
        <w:r>
          <w:tab/>
        </w:r>
        <w:r>
          <w:tab/>
          <w:delText>hydrogen sulphide,</w:delText>
        </w:r>
      </w:del>
    </w:p>
    <w:p>
      <w:pPr>
        <w:pStyle w:val="BlankClose"/>
        <w:rPr>
          <w:del w:id="3288" w:author="svcMRProcess" w:date="2020-02-20T00:46:00Z"/>
        </w:rPr>
      </w:pPr>
    </w:p>
    <w:p>
      <w:pPr>
        <w:pStyle w:val="nzSubsection"/>
        <w:rPr>
          <w:del w:id="3289" w:author="svcMRProcess" w:date="2020-02-20T00:46:00Z"/>
        </w:rPr>
      </w:pPr>
      <w:del w:id="3290" w:author="svcMRProcess" w:date="2020-02-20T00:46:00Z">
        <w:r>
          <w:tab/>
          <w:delText>(5)</w:delText>
        </w:r>
        <w:r>
          <w:tab/>
          <w:delText xml:space="preserve">In section 5(1) in the definition of </w:delText>
        </w:r>
        <w:r>
          <w:rPr>
            <w:b/>
            <w:i/>
          </w:rPr>
          <w:delText>petroleum operation</w:delText>
        </w:r>
        <w:r>
          <w:delText xml:space="preserve"> paragraph (d) delete “lease, as defined in section 128;” and insert:</w:delText>
        </w:r>
      </w:del>
    </w:p>
    <w:p>
      <w:pPr>
        <w:pStyle w:val="BlankOpen"/>
        <w:rPr>
          <w:del w:id="3291" w:author="svcMRProcess" w:date="2020-02-20T00:46:00Z"/>
        </w:rPr>
      </w:pPr>
    </w:p>
    <w:p>
      <w:pPr>
        <w:pStyle w:val="nzSubsection"/>
        <w:rPr>
          <w:del w:id="3292" w:author="svcMRProcess" w:date="2020-02-20T00:46:00Z"/>
        </w:rPr>
      </w:pPr>
      <w:del w:id="3293" w:author="svcMRProcess" w:date="2020-02-20T00:46:00Z">
        <w:r>
          <w:tab/>
        </w:r>
        <w:r>
          <w:tab/>
          <w:delText>lease as renewed, substituted or varied;</w:delText>
        </w:r>
      </w:del>
    </w:p>
    <w:p>
      <w:pPr>
        <w:pStyle w:val="BlankClose"/>
        <w:rPr>
          <w:del w:id="3294" w:author="svcMRProcess" w:date="2020-02-20T00:46:00Z"/>
        </w:rPr>
      </w:pPr>
    </w:p>
    <w:p>
      <w:pPr>
        <w:pStyle w:val="nzHeading5"/>
        <w:rPr>
          <w:del w:id="3295" w:author="svcMRProcess" w:date="2020-02-20T00:46:00Z"/>
        </w:rPr>
      </w:pPr>
      <w:bookmarkStart w:id="3296" w:name="_Toc275422520"/>
      <w:bookmarkStart w:id="3297" w:name="_Toc276115468"/>
      <w:del w:id="3298" w:author="svcMRProcess" w:date="2020-02-20T00:46:00Z">
        <w:r>
          <w:rPr>
            <w:rStyle w:val="CharSectno"/>
          </w:rPr>
          <w:delText>5</w:delText>
        </w:r>
        <w:r>
          <w:delText>.</w:delText>
        </w:r>
        <w:r>
          <w:tab/>
          <w:delText>Section 6A inserted</w:delText>
        </w:r>
        <w:bookmarkEnd w:id="3296"/>
        <w:bookmarkEnd w:id="3297"/>
      </w:del>
    </w:p>
    <w:p>
      <w:pPr>
        <w:pStyle w:val="nzSubsection"/>
        <w:rPr>
          <w:del w:id="3299" w:author="svcMRProcess" w:date="2020-02-20T00:46:00Z"/>
        </w:rPr>
      </w:pPr>
      <w:del w:id="3300" w:author="svcMRProcess" w:date="2020-02-20T00:46:00Z">
        <w:r>
          <w:tab/>
        </w:r>
        <w:r>
          <w:tab/>
          <w:delText xml:space="preserve">At the end of Part 1 insert: </w:delText>
        </w:r>
      </w:del>
    </w:p>
    <w:p>
      <w:pPr>
        <w:pStyle w:val="BlankOpen"/>
        <w:rPr>
          <w:del w:id="3301" w:author="svcMRProcess" w:date="2020-02-20T00:46:00Z"/>
        </w:rPr>
      </w:pPr>
    </w:p>
    <w:p>
      <w:pPr>
        <w:pStyle w:val="nzHeading5"/>
        <w:rPr>
          <w:del w:id="3302" w:author="svcMRProcess" w:date="2020-02-20T00:46:00Z"/>
        </w:rPr>
      </w:pPr>
      <w:bookmarkStart w:id="3303" w:name="_Toc275422521"/>
      <w:bookmarkStart w:id="3304" w:name="_Toc276115469"/>
      <w:del w:id="3305" w:author="svcMRProcess" w:date="2020-02-20T00:46:00Z">
        <w:r>
          <w:delText>6A.</w:delText>
        </w:r>
        <w:r>
          <w:tab/>
          <w:delText>Effect of alteration of inshore area</w:delText>
        </w:r>
        <w:bookmarkEnd w:id="3303"/>
        <w:bookmarkEnd w:id="3304"/>
      </w:del>
    </w:p>
    <w:p>
      <w:pPr>
        <w:pStyle w:val="nzSubsection"/>
        <w:rPr>
          <w:del w:id="3306" w:author="svcMRProcess" w:date="2020-02-20T00:46:00Z"/>
        </w:rPr>
      </w:pPr>
      <w:del w:id="3307" w:author="svcMRProcess" w:date="2020-02-20T00:46:00Z">
        <w:r>
          <w:tab/>
          <w:delText>(1)</w:delText>
        </w:r>
        <w:r>
          <w:tab/>
          <w:delText xml:space="preserve">In this section — </w:delText>
        </w:r>
      </w:del>
    </w:p>
    <w:p>
      <w:pPr>
        <w:pStyle w:val="nzDefstart"/>
        <w:rPr>
          <w:del w:id="3308" w:author="svcMRProcess" w:date="2020-02-20T00:46:00Z"/>
        </w:rPr>
      </w:pPr>
      <w:del w:id="3309" w:author="svcMRProcess" w:date="2020-02-20T00:46:00Z">
        <w:r>
          <w:rPr>
            <w:b/>
          </w:rPr>
          <w:tab/>
        </w:r>
        <w:r>
          <w:rPr>
            <w:rStyle w:val="CharDefText"/>
          </w:rPr>
          <w:delText>inshore area</w:delText>
        </w:r>
        <w:r>
          <w:delText xml:space="preserve"> means the area that comes within paragraph (h) of the definition of </w:delText>
        </w:r>
        <w:r>
          <w:rPr>
            <w:b/>
            <w:bCs/>
            <w:i/>
            <w:iCs/>
          </w:rPr>
          <w:delText>Crown land</w:delText>
        </w:r>
        <w:r>
          <w:delText xml:space="preserve"> in </w:delText>
        </w:r>
        <w:r>
          <w:rPr>
            <w:iCs/>
          </w:rPr>
          <w:delText>section 5(1).</w:delText>
        </w:r>
      </w:del>
    </w:p>
    <w:p>
      <w:pPr>
        <w:pStyle w:val="nzSubsection"/>
        <w:rPr>
          <w:del w:id="3310" w:author="svcMRProcess" w:date="2020-02-20T00:46:00Z"/>
        </w:rPr>
      </w:pPr>
      <w:del w:id="3311" w:author="svcMRProcess" w:date="2020-02-20T00:46:00Z">
        <w:r>
          <w:tab/>
          <w:delText>(2)</w:delText>
        </w:r>
        <w:r>
          <w:tab/>
          <w:delText xml:space="preserve">This section applies to a change to the boundary of the inshore area whether occurring before, on or after the day on which the </w:delText>
        </w:r>
        <w:r>
          <w:rPr>
            <w:i/>
            <w:snapToGrid w:val="0"/>
          </w:rPr>
          <w:delText>Petroleum and Energy Legislation Amendment Act 2010</w:delText>
        </w:r>
        <w:r>
          <w:rPr>
            <w:snapToGrid w:val="0"/>
          </w:rPr>
          <w:delText xml:space="preserve"> </w:delText>
        </w:r>
        <w:r>
          <w:delText>section 5 comes into operation.</w:delText>
        </w:r>
      </w:del>
    </w:p>
    <w:p>
      <w:pPr>
        <w:pStyle w:val="nzSubsection"/>
        <w:rPr>
          <w:del w:id="3312" w:author="svcMRProcess" w:date="2020-02-20T00:46:00Z"/>
        </w:rPr>
      </w:pPr>
      <w:del w:id="3313" w:author="svcMRProcess" w:date="2020-02-20T00:46:00Z">
        <w:r>
          <w:tab/>
          <w:delText>(3)</w:delText>
        </w:r>
        <w:r>
          <w:tab/>
          <w:delText xml:space="preserve">If — </w:delText>
        </w:r>
      </w:del>
    </w:p>
    <w:p>
      <w:pPr>
        <w:pStyle w:val="nzIndenta"/>
        <w:rPr>
          <w:del w:id="3314" w:author="svcMRProcess" w:date="2020-02-20T00:46:00Z"/>
        </w:rPr>
      </w:pPr>
      <w:del w:id="3315" w:author="svcMRProcess" w:date="2020-02-20T00:46:00Z">
        <w:r>
          <w:tab/>
          <w:delText>(a)</w:delText>
        </w:r>
        <w:r>
          <w:tab/>
          <w:delText xml:space="preserve">a permit, lease or licence has been granted on the basis that an area (the </w:delText>
        </w:r>
        <w:r>
          <w:rPr>
            <w:rStyle w:val="CharDefText"/>
          </w:rPr>
          <w:delText>affected area</w:delText>
        </w:r>
        <w:r>
          <w:delText>) is within the inshore area; and</w:delText>
        </w:r>
      </w:del>
    </w:p>
    <w:p>
      <w:pPr>
        <w:pStyle w:val="nzIndenta"/>
        <w:rPr>
          <w:del w:id="3316" w:author="svcMRProcess" w:date="2020-02-20T00:46:00Z"/>
        </w:rPr>
      </w:pPr>
      <w:del w:id="3317" w:author="svcMRProcess" w:date="2020-02-20T00:46:00Z">
        <w:r>
          <w:tab/>
          <w:delText>(b)</w:delText>
        </w:r>
        <w:r>
          <w:tab/>
          <w:delText>as a result of a change to boundary of the inshore area, the affected area ceases to be within the inshore area,</w:delText>
        </w:r>
      </w:del>
    </w:p>
    <w:p>
      <w:pPr>
        <w:pStyle w:val="nzSubsection"/>
        <w:rPr>
          <w:del w:id="3318" w:author="svcMRProcess" w:date="2020-02-20T00:46:00Z"/>
        </w:rPr>
      </w:pPr>
      <w:del w:id="3319" w:author="svcMRProcess" w:date="2020-02-20T00:46:00Z">
        <w:r>
          <w:tab/>
        </w:r>
        <w:r>
          <w:tab/>
          <w:delText>this Act applies in relation to the permit, lease or licence as if the affected area were still within the inshore area.</w:delText>
        </w:r>
      </w:del>
    </w:p>
    <w:p>
      <w:pPr>
        <w:pStyle w:val="nzSubsection"/>
        <w:rPr>
          <w:del w:id="3320" w:author="svcMRProcess" w:date="2020-02-20T00:46:00Z"/>
        </w:rPr>
      </w:pPr>
      <w:del w:id="3321" w:author="svcMRProcess" w:date="2020-02-20T00:46:00Z">
        <w:r>
          <w:tab/>
          <w:delText>(4)</w:delText>
        </w:r>
        <w:r>
          <w:tab/>
          <w:delText>Subsection (3) continues to apply in relation to the affected area only while the permit, lease or licence remains in force.</w:delText>
        </w:r>
      </w:del>
    </w:p>
    <w:p>
      <w:pPr>
        <w:pStyle w:val="BlankClose"/>
        <w:rPr>
          <w:del w:id="3322" w:author="svcMRProcess" w:date="2020-02-20T00:46:00Z"/>
        </w:rPr>
      </w:pPr>
    </w:p>
    <w:p>
      <w:pPr>
        <w:pStyle w:val="nzHeading5"/>
        <w:rPr>
          <w:del w:id="3323" w:author="svcMRProcess" w:date="2020-02-20T00:46:00Z"/>
        </w:rPr>
      </w:pPr>
      <w:bookmarkStart w:id="3324" w:name="_Toc275422522"/>
      <w:bookmarkStart w:id="3325" w:name="_Toc276115470"/>
      <w:del w:id="3326" w:author="svcMRProcess" w:date="2020-02-20T00:46:00Z">
        <w:r>
          <w:rPr>
            <w:rStyle w:val="CharSectno"/>
          </w:rPr>
          <w:delText>6</w:delText>
        </w:r>
        <w:r>
          <w:delText>.</w:delText>
        </w:r>
        <w:r>
          <w:tab/>
          <w:delText>Section 31 amended</w:delText>
        </w:r>
        <w:bookmarkEnd w:id="3324"/>
        <w:bookmarkEnd w:id="3325"/>
      </w:del>
    </w:p>
    <w:p>
      <w:pPr>
        <w:pStyle w:val="nzSubsection"/>
        <w:rPr>
          <w:del w:id="3327" w:author="svcMRProcess" w:date="2020-02-20T00:46:00Z"/>
        </w:rPr>
      </w:pPr>
      <w:del w:id="3328" w:author="svcMRProcess" w:date="2020-02-20T00:46:00Z">
        <w:r>
          <w:tab/>
        </w:r>
        <w:r>
          <w:tab/>
          <w:delText>Delete section 31(1)(a) and “and” after it.</w:delText>
        </w:r>
      </w:del>
    </w:p>
    <w:p>
      <w:pPr>
        <w:pStyle w:val="nzHeading5"/>
        <w:rPr>
          <w:del w:id="3329" w:author="svcMRProcess" w:date="2020-02-20T00:46:00Z"/>
        </w:rPr>
      </w:pPr>
      <w:bookmarkStart w:id="3330" w:name="_Toc275422523"/>
      <w:bookmarkStart w:id="3331" w:name="_Toc276115471"/>
      <w:del w:id="3332" w:author="svcMRProcess" w:date="2020-02-20T00:46:00Z">
        <w:r>
          <w:rPr>
            <w:rStyle w:val="CharSectno"/>
          </w:rPr>
          <w:delText>7</w:delText>
        </w:r>
        <w:r>
          <w:delText>.</w:delText>
        </w:r>
        <w:r>
          <w:tab/>
          <w:delText>Section 32A inserted</w:delText>
        </w:r>
        <w:bookmarkEnd w:id="3330"/>
        <w:bookmarkEnd w:id="3331"/>
      </w:del>
    </w:p>
    <w:p>
      <w:pPr>
        <w:pStyle w:val="nzSubsection"/>
        <w:rPr>
          <w:del w:id="3333" w:author="svcMRProcess" w:date="2020-02-20T00:46:00Z"/>
        </w:rPr>
      </w:pPr>
      <w:del w:id="3334" w:author="svcMRProcess" w:date="2020-02-20T00:46:00Z">
        <w:r>
          <w:tab/>
        </w:r>
        <w:r>
          <w:tab/>
          <w:delText xml:space="preserve">After section 31 insert: </w:delText>
        </w:r>
      </w:del>
    </w:p>
    <w:p>
      <w:pPr>
        <w:pStyle w:val="BlankOpen"/>
        <w:rPr>
          <w:del w:id="3335" w:author="svcMRProcess" w:date="2020-02-20T00:46:00Z"/>
        </w:rPr>
      </w:pPr>
    </w:p>
    <w:p>
      <w:pPr>
        <w:pStyle w:val="nzHeading5"/>
        <w:rPr>
          <w:del w:id="3336" w:author="svcMRProcess" w:date="2020-02-20T00:46:00Z"/>
        </w:rPr>
      </w:pPr>
      <w:bookmarkStart w:id="3337" w:name="_Toc275422524"/>
      <w:bookmarkStart w:id="3338" w:name="_Toc276115472"/>
      <w:del w:id="3339" w:author="svcMRProcess" w:date="2020-02-20T00:46:00Z">
        <w:r>
          <w:delText>32A.</w:delText>
        </w:r>
        <w:r>
          <w:tab/>
          <w:delText>More than one permit application for same block or blocks</w:delText>
        </w:r>
        <w:bookmarkEnd w:id="3337"/>
        <w:bookmarkEnd w:id="3338"/>
      </w:del>
    </w:p>
    <w:p>
      <w:pPr>
        <w:pStyle w:val="nzSubsection"/>
        <w:rPr>
          <w:del w:id="3340" w:author="svcMRProcess" w:date="2020-02-20T00:46:00Z"/>
        </w:rPr>
      </w:pPr>
      <w:del w:id="3341" w:author="svcMRProcess" w:date="2020-02-20T00:46:00Z">
        <w:r>
          <w:tab/>
          <w:delText>(1)</w:delText>
        </w:r>
        <w:r>
          <w:tab/>
          <w:delText xml:space="preserve">This section applies if — </w:delText>
        </w:r>
      </w:del>
    </w:p>
    <w:p>
      <w:pPr>
        <w:pStyle w:val="nzIndenta"/>
        <w:rPr>
          <w:del w:id="3342" w:author="svcMRProcess" w:date="2020-02-20T00:46:00Z"/>
        </w:rPr>
      </w:pPr>
      <w:del w:id="3343" w:author="svcMRProcess" w:date="2020-02-20T00:46:00Z">
        <w:r>
          <w:tab/>
          <w:delText>(a)</w:delText>
        </w:r>
        <w:r>
          <w:tab/>
          <w:delText>2 or more applications are made under section 30 for the grant of a petroleum exploration permit for the same block or blocks; or</w:delText>
        </w:r>
      </w:del>
    </w:p>
    <w:p>
      <w:pPr>
        <w:pStyle w:val="nzIndenta"/>
        <w:rPr>
          <w:del w:id="3344" w:author="svcMRProcess" w:date="2020-02-20T00:46:00Z"/>
        </w:rPr>
      </w:pPr>
      <w:del w:id="3345" w:author="svcMRProcess" w:date="2020-02-20T00:46:00Z">
        <w:r>
          <w:tab/>
          <w:delText>(b)</w:delText>
        </w:r>
        <w:r>
          <w:tab/>
          <w:delText>2 or more applications are made under section 30 for the grant of a geothermal exploration permit for the same block or blocks.</w:delText>
        </w:r>
      </w:del>
    </w:p>
    <w:p>
      <w:pPr>
        <w:pStyle w:val="nzSubsection"/>
        <w:rPr>
          <w:del w:id="3346" w:author="svcMRProcess" w:date="2020-02-20T00:46:00Z"/>
        </w:rPr>
      </w:pPr>
      <w:del w:id="3347" w:author="svcMRProcess" w:date="2020-02-20T00:46:00Z">
        <w:r>
          <w:tab/>
          <w:delText>(2)</w:delText>
        </w:r>
        <w:r>
          <w:tab/>
          <w:delText>The Minister may grant the permit to whichever applicant, in the Minister’s opinion, is most deserving of the grant of the permit, having regard to criteria made publicly available by the Minister.</w:delText>
        </w:r>
      </w:del>
    </w:p>
    <w:p>
      <w:pPr>
        <w:pStyle w:val="nzSubsection"/>
        <w:rPr>
          <w:del w:id="3348" w:author="svcMRProcess" w:date="2020-02-20T00:46:00Z"/>
        </w:rPr>
      </w:pPr>
      <w:del w:id="3349" w:author="svcMRProcess" w:date="2020-02-20T00:46:00Z">
        <w:r>
          <w:tab/>
          <w:delText>(3)</w:delText>
        </w:r>
        <w:r>
          <w:tab/>
          <w:delText>For the purposes of subsection (2), the Minister may rank the applicants in the order in which they are deserving of the grant, the most deserving applicant being ranked highest.</w:delText>
        </w:r>
      </w:del>
    </w:p>
    <w:p>
      <w:pPr>
        <w:pStyle w:val="nzSubsection"/>
        <w:rPr>
          <w:del w:id="3350" w:author="svcMRProcess" w:date="2020-02-20T00:46:00Z"/>
        </w:rPr>
      </w:pPr>
      <w:del w:id="3351" w:author="svcMRProcess" w:date="2020-02-20T00:46:00Z">
        <w:r>
          <w:tab/>
          <w:delText>(4)</w:delText>
        </w:r>
        <w:r>
          <w:tab/>
          <w:delText>The Minister may exclude from the ranking any applicant that, in the Minister’s opinion, is not deserving of the grant of the permit.</w:delText>
        </w:r>
      </w:del>
    </w:p>
    <w:p>
      <w:pPr>
        <w:pStyle w:val="nzSubsection"/>
        <w:rPr>
          <w:del w:id="3352" w:author="svcMRProcess" w:date="2020-02-20T00:46:00Z"/>
        </w:rPr>
      </w:pPr>
      <w:del w:id="3353" w:author="svcMRProcess" w:date="2020-02-20T00:46:00Z">
        <w:r>
          <w:tab/>
          <w:delText>(5)</w:delText>
        </w:r>
        <w:r>
          <w:tab/>
          <w:delTex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delText>
        </w:r>
      </w:del>
    </w:p>
    <w:p>
      <w:pPr>
        <w:pStyle w:val="nzSubsection"/>
        <w:rPr>
          <w:del w:id="3354" w:author="svcMRProcess" w:date="2020-02-20T00:46:00Z"/>
        </w:rPr>
      </w:pPr>
      <w:del w:id="3355" w:author="svcMRProcess" w:date="2020-02-20T00:46:00Z">
        <w:r>
          <w:tab/>
          <w:delText>(6)</w:delText>
        </w:r>
        <w:r>
          <w:tab/>
          <w:delTex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delText>
        </w:r>
      </w:del>
    </w:p>
    <w:p>
      <w:pPr>
        <w:pStyle w:val="BlankClose"/>
        <w:rPr>
          <w:del w:id="3356" w:author="svcMRProcess" w:date="2020-02-20T00:46:00Z"/>
        </w:rPr>
      </w:pPr>
    </w:p>
    <w:p>
      <w:pPr>
        <w:pStyle w:val="nzHeading5"/>
        <w:rPr>
          <w:del w:id="3357" w:author="svcMRProcess" w:date="2020-02-20T00:46:00Z"/>
        </w:rPr>
      </w:pPr>
      <w:bookmarkStart w:id="3358" w:name="_Toc275422525"/>
      <w:bookmarkStart w:id="3359" w:name="_Toc276115473"/>
      <w:del w:id="3360" w:author="svcMRProcess" w:date="2020-02-20T00:46:00Z">
        <w:r>
          <w:rPr>
            <w:rStyle w:val="CharSectno"/>
          </w:rPr>
          <w:delText>8</w:delText>
        </w:r>
        <w:r>
          <w:delText>.</w:delText>
        </w:r>
        <w:r>
          <w:tab/>
          <w:delText>Section 32 amended</w:delText>
        </w:r>
        <w:bookmarkEnd w:id="3358"/>
        <w:bookmarkEnd w:id="3359"/>
      </w:del>
    </w:p>
    <w:p>
      <w:pPr>
        <w:pStyle w:val="nzSubsection"/>
        <w:rPr>
          <w:del w:id="3361" w:author="svcMRProcess" w:date="2020-02-20T00:46:00Z"/>
        </w:rPr>
      </w:pPr>
      <w:del w:id="3362" w:author="svcMRProcess" w:date="2020-02-20T00:46:00Z">
        <w:r>
          <w:tab/>
          <w:delText>(1)</w:delText>
        </w:r>
        <w:r>
          <w:tab/>
          <w:delText>Before section 32(1) insert:</w:delText>
        </w:r>
      </w:del>
    </w:p>
    <w:p>
      <w:pPr>
        <w:pStyle w:val="BlankOpen"/>
        <w:rPr>
          <w:del w:id="3363" w:author="svcMRProcess" w:date="2020-02-20T00:46:00Z"/>
        </w:rPr>
      </w:pPr>
    </w:p>
    <w:p>
      <w:pPr>
        <w:pStyle w:val="nzSubsection"/>
        <w:rPr>
          <w:del w:id="3364" w:author="svcMRProcess" w:date="2020-02-20T00:46:00Z"/>
        </w:rPr>
      </w:pPr>
      <w:del w:id="3365" w:author="svcMRProcess" w:date="2020-02-20T00:46:00Z">
        <w:r>
          <w:tab/>
          <w:delText>(1A)</w:delText>
        </w:r>
        <w:r>
          <w:tab/>
          <w:delText>In sections 32, 33A and 33B —</w:delText>
        </w:r>
      </w:del>
    </w:p>
    <w:p>
      <w:pPr>
        <w:pStyle w:val="nzDefstart"/>
        <w:rPr>
          <w:del w:id="3366" w:author="svcMRProcess" w:date="2020-02-20T00:46:00Z"/>
        </w:rPr>
      </w:pPr>
      <w:del w:id="3367" w:author="svcMRProcess" w:date="2020-02-20T00:46:00Z">
        <w:r>
          <w:rPr>
            <w:b/>
          </w:rPr>
          <w:tab/>
        </w:r>
        <w:r>
          <w:rPr>
            <w:rStyle w:val="CharDefText"/>
          </w:rPr>
          <w:delText>permit application</w:delText>
        </w:r>
        <w:r>
          <w:delText xml:space="preserve"> means an application for the grant of a permit made under section 30 or 105(3)(a)(ii).</w:delText>
        </w:r>
      </w:del>
    </w:p>
    <w:p>
      <w:pPr>
        <w:pStyle w:val="BlankClose"/>
        <w:rPr>
          <w:del w:id="3368" w:author="svcMRProcess" w:date="2020-02-20T00:46:00Z"/>
        </w:rPr>
      </w:pPr>
    </w:p>
    <w:p>
      <w:pPr>
        <w:pStyle w:val="nzSubsection"/>
        <w:rPr>
          <w:del w:id="3369" w:author="svcMRProcess" w:date="2020-02-20T00:46:00Z"/>
        </w:rPr>
      </w:pPr>
      <w:del w:id="3370" w:author="svcMRProcess" w:date="2020-02-20T00:46:00Z">
        <w:r>
          <w:tab/>
          <w:delText>(2)</w:delText>
        </w:r>
        <w:r>
          <w:tab/>
          <w:delText xml:space="preserve">In section 32(1) delete “an application has been made under section 30 or 105(3)(a)(ii),” and insert: </w:delText>
        </w:r>
      </w:del>
    </w:p>
    <w:p>
      <w:pPr>
        <w:pStyle w:val="BlankOpen"/>
        <w:rPr>
          <w:del w:id="3371" w:author="svcMRProcess" w:date="2020-02-20T00:46:00Z"/>
        </w:rPr>
      </w:pPr>
    </w:p>
    <w:p>
      <w:pPr>
        <w:pStyle w:val="nzSubsection"/>
        <w:rPr>
          <w:del w:id="3372" w:author="svcMRProcess" w:date="2020-02-20T00:46:00Z"/>
        </w:rPr>
      </w:pPr>
      <w:del w:id="3373" w:author="svcMRProcess" w:date="2020-02-20T00:46:00Z">
        <w:r>
          <w:tab/>
        </w:r>
        <w:r>
          <w:tab/>
          <w:delText>a permit application has been made,</w:delText>
        </w:r>
      </w:del>
    </w:p>
    <w:p>
      <w:pPr>
        <w:pStyle w:val="BlankClose"/>
        <w:rPr>
          <w:del w:id="3374" w:author="svcMRProcess" w:date="2020-02-20T00:46:00Z"/>
        </w:rPr>
      </w:pPr>
    </w:p>
    <w:p>
      <w:pPr>
        <w:pStyle w:val="nzHeading5"/>
        <w:rPr>
          <w:del w:id="3375" w:author="svcMRProcess" w:date="2020-02-20T00:46:00Z"/>
        </w:rPr>
      </w:pPr>
      <w:bookmarkStart w:id="3376" w:name="_Toc275422526"/>
      <w:bookmarkStart w:id="3377" w:name="_Toc276115474"/>
      <w:del w:id="3378" w:author="svcMRProcess" w:date="2020-02-20T00:46:00Z">
        <w:r>
          <w:rPr>
            <w:rStyle w:val="CharSectno"/>
          </w:rPr>
          <w:delText>9</w:delText>
        </w:r>
        <w:r>
          <w:delText>.</w:delText>
        </w:r>
        <w:r>
          <w:tab/>
          <w:delText>Sections 33A, 33B and 33C inserted</w:delText>
        </w:r>
        <w:bookmarkEnd w:id="3376"/>
        <w:bookmarkEnd w:id="3377"/>
      </w:del>
    </w:p>
    <w:p>
      <w:pPr>
        <w:pStyle w:val="nzSubsection"/>
        <w:rPr>
          <w:del w:id="3379" w:author="svcMRProcess" w:date="2020-02-20T00:46:00Z"/>
        </w:rPr>
      </w:pPr>
      <w:del w:id="3380" w:author="svcMRProcess" w:date="2020-02-20T00:46:00Z">
        <w:r>
          <w:tab/>
        </w:r>
        <w:r>
          <w:tab/>
          <w:delText xml:space="preserve">After section 32 insert: </w:delText>
        </w:r>
      </w:del>
    </w:p>
    <w:p>
      <w:pPr>
        <w:pStyle w:val="BlankOpen"/>
        <w:rPr>
          <w:del w:id="3381" w:author="svcMRProcess" w:date="2020-02-20T00:46:00Z"/>
        </w:rPr>
      </w:pPr>
    </w:p>
    <w:p>
      <w:pPr>
        <w:pStyle w:val="nzHeading5"/>
        <w:rPr>
          <w:del w:id="3382" w:author="svcMRProcess" w:date="2020-02-20T00:46:00Z"/>
        </w:rPr>
      </w:pPr>
      <w:bookmarkStart w:id="3383" w:name="_Toc275422527"/>
      <w:bookmarkStart w:id="3384" w:name="_Toc276115475"/>
      <w:del w:id="3385" w:author="svcMRProcess" w:date="2020-02-20T00:46:00Z">
        <w:r>
          <w:delText>33A.</w:delText>
        </w:r>
        <w:r>
          <w:tab/>
          <w:delText>Withdrawal of application</w:delText>
        </w:r>
        <w:bookmarkEnd w:id="3383"/>
        <w:bookmarkEnd w:id="3384"/>
      </w:del>
    </w:p>
    <w:p>
      <w:pPr>
        <w:pStyle w:val="nzSubsection"/>
        <w:rPr>
          <w:del w:id="3386" w:author="svcMRProcess" w:date="2020-02-20T00:46:00Z"/>
        </w:rPr>
      </w:pPr>
      <w:del w:id="3387" w:author="svcMRProcess" w:date="2020-02-20T00:46:00Z">
        <w:r>
          <w:tab/>
        </w:r>
        <w:r>
          <w:tab/>
          <w:delText>The person who has made, or all the persons who have jointly made, a permit application may, by written notice served on the Minister, withdraw the application at any time before the permit is granted.</w:delText>
        </w:r>
      </w:del>
    </w:p>
    <w:p>
      <w:pPr>
        <w:pStyle w:val="nzHeading5"/>
        <w:rPr>
          <w:del w:id="3388" w:author="svcMRProcess" w:date="2020-02-20T00:46:00Z"/>
        </w:rPr>
      </w:pPr>
      <w:bookmarkStart w:id="3389" w:name="_Toc275422528"/>
      <w:bookmarkStart w:id="3390" w:name="_Toc276115476"/>
      <w:del w:id="3391" w:author="svcMRProcess" w:date="2020-02-20T00:46:00Z">
        <w:r>
          <w:delText>33B.</w:delText>
        </w:r>
        <w:r>
          <w:tab/>
          <w:delText>Application continued after withdrawal of joint applicant</w:delText>
        </w:r>
        <w:bookmarkEnd w:id="3389"/>
        <w:bookmarkEnd w:id="3390"/>
      </w:del>
    </w:p>
    <w:p>
      <w:pPr>
        <w:pStyle w:val="nzSubsection"/>
        <w:rPr>
          <w:del w:id="3392" w:author="svcMRProcess" w:date="2020-02-20T00:46:00Z"/>
        </w:rPr>
      </w:pPr>
      <w:del w:id="3393" w:author="svcMRProcess" w:date="2020-02-20T00:46:00Z">
        <w:r>
          <w:tab/>
        </w:r>
        <w:r>
          <w:tab/>
          <w:delText xml:space="preserve">If — </w:delText>
        </w:r>
      </w:del>
    </w:p>
    <w:p>
      <w:pPr>
        <w:pStyle w:val="nzIndenta"/>
        <w:rPr>
          <w:del w:id="3394" w:author="svcMRProcess" w:date="2020-02-20T00:46:00Z"/>
        </w:rPr>
      </w:pPr>
      <w:del w:id="3395" w:author="svcMRProcess" w:date="2020-02-20T00:46:00Z">
        <w:r>
          <w:tab/>
          <w:delText>(a)</w:delText>
        </w:r>
        <w:r>
          <w:tab/>
          <w:delText>a permit application was a joint application; and</w:delText>
        </w:r>
      </w:del>
    </w:p>
    <w:p>
      <w:pPr>
        <w:pStyle w:val="nzIndenta"/>
        <w:rPr>
          <w:del w:id="3396" w:author="svcMRProcess" w:date="2020-02-20T00:46:00Z"/>
        </w:rPr>
      </w:pPr>
      <w:del w:id="3397" w:author="svcMRProcess" w:date="2020-02-20T00:46:00Z">
        <w:r>
          <w:tab/>
          <w:delText>(b)</w:delText>
        </w:r>
        <w:r>
          <w:tab/>
          <w:delText>all of the joint applicants, by written notice served on the Minister, inform the Minister that one or more, but not all, of them, as specified in the notice, withdraw from the application,</w:delText>
        </w:r>
      </w:del>
    </w:p>
    <w:p>
      <w:pPr>
        <w:pStyle w:val="nzSubsection"/>
        <w:rPr>
          <w:del w:id="3398" w:author="svcMRProcess" w:date="2020-02-20T00:46:00Z"/>
        </w:rPr>
      </w:pPr>
      <w:del w:id="3399" w:author="svcMRProcess" w:date="2020-02-20T00:46:00Z">
        <w:r>
          <w:tab/>
        </w:r>
        <w:r>
          <w:tab/>
          <w:delText xml:space="preserve">the following paragraphs have effect — </w:delText>
        </w:r>
      </w:del>
    </w:p>
    <w:p>
      <w:pPr>
        <w:pStyle w:val="nzIndenta"/>
        <w:rPr>
          <w:del w:id="3400" w:author="svcMRProcess" w:date="2020-02-20T00:46:00Z"/>
        </w:rPr>
      </w:pPr>
      <w:del w:id="3401" w:author="svcMRProcess" w:date="2020-02-20T00:46:00Z">
        <w:r>
          <w:tab/>
          <w:delText>(c)</w:delText>
        </w:r>
        <w:r>
          <w:tab/>
          <w:delText>the application continues in force as if it had been made by the remaining applicant or applicants;</w:delText>
        </w:r>
      </w:del>
    </w:p>
    <w:p>
      <w:pPr>
        <w:pStyle w:val="nzIndenta"/>
        <w:rPr>
          <w:del w:id="3402" w:author="svcMRProcess" w:date="2020-02-20T00:46:00Z"/>
        </w:rPr>
      </w:pPr>
      <w:del w:id="3403" w:author="svcMRProcess" w:date="2020-02-20T00:46:00Z">
        <w:r>
          <w:tab/>
          <w:delText>(d)</w:delText>
        </w:r>
        <w:r>
          <w:tab/>
          <w:delText>if the Minister had informed the joint applicants to the effect that the Minister was prepared to grant to the applicants a permit in respect of the block or blocks to which the application relates, the Minister is taken not to have informed the applicants to that effect.</w:delText>
        </w:r>
      </w:del>
    </w:p>
    <w:p>
      <w:pPr>
        <w:pStyle w:val="nzHeading5"/>
        <w:rPr>
          <w:del w:id="3404" w:author="svcMRProcess" w:date="2020-02-20T00:46:00Z"/>
        </w:rPr>
      </w:pPr>
      <w:bookmarkStart w:id="3405" w:name="_Toc275422529"/>
      <w:bookmarkStart w:id="3406" w:name="_Toc276115477"/>
      <w:del w:id="3407" w:author="svcMRProcess" w:date="2020-02-20T00:46:00Z">
        <w:r>
          <w:delText>33C.</w:delText>
        </w:r>
        <w:r>
          <w:tab/>
          <w:delText>Effect of withdrawal or lapse of section 30 application</w:delText>
        </w:r>
        <w:bookmarkEnd w:id="3405"/>
        <w:bookmarkEnd w:id="3406"/>
      </w:del>
    </w:p>
    <w:p>
      <w:pPr>
        <w:pStyle w:val="nzSubsection"/>
        <w:rPr>
          <w:del w:id="3408" w:author="svcMRProcess" w:date="2020-02-20T00:46:00Z"/>
        </w:rPr>
      </w:pPr>
      <w:del w:id="3409" w:author="svcMRProcess" w:date="2020-02-20T00:46:00Z">
        <w:r>
          <w:tab/>
        </w:r>
        <w:r>
          <w:tab/>
          <w:delText xml:space="preserve">If — </w:delText>
        </w:r>
      </w:del>
    </w:p>
    <w:p>
      <w:pPr>
        <w:pStyle w:val="nzIndenta"/>
        <w:rPr>
          <w:del w:id="3410" w:author="svcMRProcess" w:date="2020-02-20T00:46:00Z"/>
        </w:rPr>
      </w:pPr>
      <w:del w:id="3411" w:author="svcMRProcess" w:date="2020-02-20T00:46:00Z">
        <w:r>
          <w:tab/>
          <w:delText>(a)</w:delText>
        </w:r>
        <w:r>
          <w:tab/>
          <w:delText>2 or more applications have been made under section 30 for the grant of a permit in respect of the same block or blocks; and</w:delText>
        </w:r>
      </w:del>
    </w:p>
    <w:p>
      <w:pPr>
        <w:pStyle w:val="nzIndenta"/>
        <w:rPr>
          <w:del w:id="3412" w:author="svcMRProcess" w:date="2020-02-20T00:46:00Z"/>
        </w:rPr>
      </w:pPr>
      <w:del w:id="3413" w:author="svcMRProcess" w:date="2020-02-20T00:46:00Z">
        <w:r>
          <w:tab/>
          <w:delText>(b)</w:delText>
        </w:r>
        <w:r>
          <w:tab/>
          <w:delText>one or more, but not all, of the applications are withdrawn or have lapsed,</w:delText>
        </w:r>
      </w:del>
    </w:p>
    <w:p>
      <w:pPr>
        <w:pStyle w:val="nzSubsection"/>
        <w:rPr>
          <w:del w:id="3414" w:author="svcMRProcess" w:date="2020-02-20T00:46:00Z"/>
        </w:rPr>
      </w:pPr>
      <w:del w:id="3415" w:author="svcMRProcess" w:date="2020-02-20T00:46:00Z">
        <w:r>
          <w:tab/>
        </w:r>
        <w:r>
          <w:tab/>
          <w:delText xml:space="preserve">the following paragraphs have effect — </w:delText>
        </w:r>
      </w:del>
    </w:p>
    <w:p>
      <w:pPr>
        <w:pStyle w:val="nzIndenta"/>
        <w:rPr>
          <w:del w:id="3416" w:author="svcMRProcess" w:date="2020-02-20T00:46:00Z"/>
        </w:rPr>
      </w:pPr>
      <w:del w:id="3417" w:author="svcMRProcess" w:date="2020-02-20T00:46:00Z">
        <w:r>
          <w:tab/>
          <w:delText>(c)</w:delText>
        </w:r>
        <w:r>
          <w:tab/>
          <w:delText>the withdrawn or lapsed applications are taken not to have been made;</w:delText>
        </w:r>
      </w:del>
    </w:p>
    <w:p>
      <w:pPr>
        <w:pStyle w:val="nzIndenta"/>
        <w:rPr>
          <w:del w:id="3418" w:author="svcMRProcess" w:date="2020-02-20T00:46:00Z"/>
        </w:rPr>
      </w:pPr>
      <w:del w:id="3419" w:author="svcMRProcess" w:date="2020-02-20T00:46:00Z">
        <w:r>
          <w:tab/>
          <w:delText>(d)</w:delText>
        </w:r>
        <w:r>
          <w:tab/>
          <w:delTex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delText>
        </w:r>
      </w:del>
    </w:p>
    <w:p>
      <w:pPr>
        <w:pStyle w:val="nzIndenta"/>
        <w:rPr>
          <w:del w:id="3420" w:author="svcMRProcess" w:date="2020-02-20T00:46:00Z"/>
        </w:rPr>
      </w:pPr>
      <w:del w:id="3421" w:author="svcMRProcess" w:date="2020-02-20T00:46:00Z">
        <w:r>
          <w:tab/>
          <w:delText>(e)</w:delText>
        </w:r>
        <w:r>
          <w:tab/>
          <w:delText>if the applicant or one of the applicants whose application had been withdrawn had requested the Minister under section 32(3) to grant a permit to the applicant concerned — the request is taken not to have been made;</w:delText>
        </w:r>
      </w:del>
    </w:p>
    <w:p>
      <w:pPr>
        <w:pStyle w:val="nzIndenta"/>
        <w:rPr>
          <w:del w:id="3422" w:author="svcMRProcess" w:date="2020-02-20T00:46:00Z"/>
        </w:rPr>
      </w:pPr>
      <w:del w:id="3423" w:author="svcMRProcess" w:date="2020-02-20T00:46:00Z">
        <w:r>
          <w:tab/>
          <w:delText>(f)</w:delText>
        </w:r>
        <w:r>
          <w:tab/>
          <w:delText>if the Minister had refused to grant a permit to the remaining applicant or to any of the remaining applicants — the refusal or refusals are taken not to have occurred.</w:delText>
        </w:r>
      </w:del>
    </w:p>
    <w:p>
      <w:pPr>
        <w:pStyle w:val="BlankClose"/>
        <w:rPr>
          <w:del w:id="3424" w:author="svcMRProcess" w:date="2020-02-20T00:46:00Z"/>
        </w:rPr>
      </w:pPr>
    </w:p>
    <w:p>
      <w:pPr>
        <w:pStyle w:val="nzHeading5"/>
        <w:rPr>
          <w:del w:id="3425" w:author="svcMRProcess" w:date="2020-02-20T00:46:00Z"/>
        </w:rPr>
      </w:pPr>
      <w:bookmarkStart w:id="3426" w:name="_Toc275422530"/>
      <w:bookmarkStart w:id="3427" w:name="_Toc276115478"/>
      <w:del w:id="3428" w:author="svcMRProcess" w:date="2020-02-20T00:46:00Z">
        <w:r>
          <w:rPr>
            <w:rStyle w:val="CharSectno"/>
          </w:rPr>
          <w:delText>10</w:delText>
        </w:r>
        <w:r>
          <w:delText>.</w:delText>
        </w:r>
        <w:r>
          <w:tab/>
          <w:delText>Section 33 amended</w:delText>
        </w:r>
        <w:bookmarkEnd w:id="3426"/>
        <w:bookmarkEnd w:id="3427"/>
      </w:del>
    </w:p>
    <w:p>
      <w:pPr>
        <w:pStyle w:val="nzSubsection"/>
        <w:rPr>
          <w:del w:id="3429" w:author="svcMRProcess" w:date="2020-02-20T00:46:00Z"/>
        </w:rPr>
      </w:pPr>
      <w:del w:id="3430" w:author="svcMRProcess" w:date="2020-02-20T00:46:00Z">
        <w:r>
          <w:tab/>
        </w:r>
        <w:r>
          <w:tab/>
          <w:delText>Delete section 33(4)(a).</w:delText>
        </w:r>
      </w:del>
    </w:p>
    <w:p>
      <w:pPr>
        <w:pStyle w:val="nzHeading5"/>
        <w:rPr>
          <w:del w:id="3431" w:author="svcMRProcess" w:date="2020-02-20T00:46:00Z"/>
        </w:rPr>
      </w:pPr>
      <w:bookmarkStart w:id="3432" w:name="_Toc275422531"/>
      <w:bookmarkStart w:id="3433" w:name="_Toc276115479"/>
      <w:del w:id="3434" w:author="svcMRProcess" w:date="2020-02-20T00:46:00Z">
        <w:r>
          <w:rPr>
            <w:rStyle w:val="CharSectno"/>
          </w:rPr>
          <w:delText>11</w:delText>
        </w:r>
        <w:r>
          <w:delText>.</w:delText>
        </w:r>
        <w:r>
          <w:tab/>
          <w:delText>Section 34 amended</w:delText>
        </w:r>
        <w:bookmarkEnd w:id="3432"/>
        <w:bookmarkEnd w:id="3433"/>
      </w:del>
    </w:p>
    <w:p>
      <w:pPr>
        <w:pStyle w:val="nzSubsection"/>
        <w:rPr>
          <w:del w:id="3435" w:author="svcMRProcess" w:date="2020-02-20T00:46:00Z"/>
        </w:rPr>
      </w:pPr>
      <w:del w:id="3436" w:author="svcMRProcess" w:date="2020-02-20T00:46:00Z">
        <w:r>
          <w:tab/>
        </w:r>
        <w:r>
          <w:tab/>
          <w:delText>In section 34(3) delete “shall not, unless the Minister otherwise determines,” and insert:</w:delText>
        </w:r>
      </w:del>
    </w:p>
    <w:p>
      <w:pPr>
        <w:pStyle w:val="BlankOpen"/>
        <w:rPr>
          <w:del w:id="3437" w:author="svcMRProcess" w:date="2020-02-20T00:46:00Z"/>
        </w:rPr>
      </w:pPr>
    </w:p>
    <w:p>
      <w:pPr>
        <w:pStyle w:val="nzSubsection"/>
        <w:rPr>
          <w:del w:id="3438" w:author="svcMRProcess" w:date="2020-02-20T00:46:00Z"/>
        </w:rPr>
      </w:pPr>
      <w:del w:id="3439" w:author="svcMRProcess" w:date="2020-02-20T00:46:00Z">
        <w:r>
          <w:tab/>
        </w:r>
        <w:r>
          <w:tab/>
          <w:delText>shall not</w:delText>
        </w:r>
      </w:del>
    </w:p>
    <w:p>
      <w:pPr>
        <w:pStyle w:val="BlankClose"/>
        <w:rPr>
          <w:del w:id="3440" w:author="svcMRProcess" w:date="2020-02-20T00:46:00Z"/>
        </w:rPr>
      </w:pPr>
    </w:p>
    <w:p>
      <w:pPr>
        <w:pStyle w:val="nzHeading5"/>
        <w:rPr>
          <w:del w:id="3441" w:author="svcMRProcess" w:date="2020-02-20T00:46:00Z"/>
        </w:rPr>
      </w:pPr>
      <w:bookmarkStart w:id="3442" w:name="_Toc275422532"/>
      <w:bookmarkStart w:id="3443" w:name="_Toc276115480"/>
      <w:del w:id="3444" w:author="svcMRProcess" w:date="2020-02-20T00:46:00Z">
        <w:r>
          <w:rPr>
            <w:rStyle w:val="CharSectno"/>
          </w:rPr>
          <w:delText>12</w:delText>
        </w:r>
        <w:r>
          <w:delText>.</w:delText>
        </w:r>
        <w:r>
          <w:tab/>
          <w:delText>Section 35 amended</w:delText>
        </w:r>
        <w:bookmarkEnd w:id="3442"/>
        <w:bookmarkEnd w:id="3443"/>
      </w:del>
    </w:p>
    <w:p>
      <w:pPr>
        <w:pStyle w:val="nzSubsection"/>
        <w:rPr>
          <w:del w:id="3445" w:author="svcMRProcess" w:date="2020-02-20T00:46:00Z"/>
        </w:rPr>
      </w:pPr>
      <w:del w:id="3446" w:author="svcMRProcess" w:date="2020-02-20T00:46:00Z">
        <w:r>
          <w:tab/>
        </w:r>
        <w:r>
          <w:tab/>
          <w:delText>In section 35(5)(b)(ii) delete “applicant or enter into an agreement under section 103 in respect of that balance.” and insert:</w:delText>
        </w:r>
      </w:del>
    </w:p>
    <w:p>
      <w:pPr>
        <w:pStyle w:val="BlankOpen"/>
        <w:rPr>
          <w:del w:id="3447" w:author="svcMRProcess" w:date="2020-02-20T00:46:00Z"/>
        </w:rPr>
      </w:pPr>
    </w:p>
    <w:p>
      <w:pPr>
        <w:pStyle w:val="nzSubsection"/>
        <w:rPr>
          <w:del w:id="3448" w:author="svcMRProcess" w:date="2020-02-20T00:46:00Z"/>
        </w:rPr>
      </w:pPr>
      <w:del w:id="3449" w:author="svcMRProcess" w:date="2020-02-20T00:46:00Z">
        <w:r>
          <w:tab/>
        </w:r>
        <w:r>
          <w:tab/>
          <w:delText>applicant.</w:delText>
        </w:r>
      </w:del>
    </w:p>
    <w:p>
      <w:pPr>
        <w:pStyle w:val="BlankClose"/>
        <w:rPr>
          <w:del w:id="3450" w:author="svcMRProcess" w:date="2020-02-20T00:46:00Z"/>
        </w:rPr>
      </w:pPr>
    </w:p>
    <w:p>
      <w:pPr>
        <w:pStyle w:val="nzHeading5"/>
        <w:rPr>
          <w:del w:id="3451" w:author="svcMRProcess" w:date="2020-02-20T00:46:00Z"/>
        </w:rPr>
      </w:pPr>
      <w:bookmarkStart w:id="3452" w:name="_Toc275422533"/>
      <w:bookmarkStart w:id="3453" w:name="_Toc276115481"/>
      <w:del w:id="3454" w:author="svcMRProcess" w:date="2020-02-20T00:46:00Z">
        <w:r>
          <w:rPr>
            <w:rStyle w:val="CharSectno"/>
          </w:rPr>
          <w:delText>13</w:delText>
        </w:r>
        <w:r>
          <w:delText>.</w:delText>
        </w:r>
        <w:r>
          <w:tab/>
          <w:delText>Section 36 amended</w:delText>
        </w:r>
        <w:bookmarkEnd w:id="3452"/>
        <w:bookmarkEnd w:id="3453"/>
      </w:del>
    </w:p>
    <w:p>
      <w:pPr>
        <w:pStyle w:val="nzSubsection"/>
        <w:rPr>
          <w:del w:id="3455" w:author="svcMRProcess" w:date="2020-02-20T00:46:00Z"/>
        </w:rPr>
      </w:pPr>
      <w:del w:id="3456" w:author="svcMRProcess" w:date="2020-02-20T00:46:00Z">
        <w:r>
          <w:tab/>
          <w:delText>(1)</w:delText>
        </w:r>
        <w:r>
          <w:tab/>
          <w:delText xml:space="preserve">In section 36(1)(b) delete “him or enter into an agreement under section 103 in respect of that balance.” and insert: </w:delText>
        </w:r>
      </w:del>
    </w:p>
    <w:p>
      <w:pPr>
        <w:pStyle w:val="BlankOpen"/>
        <w:rPr>
          <w:del w:id="3457" w:author="svcMRProcess" w:date="2020-02-20T00:46:00Z"/>
        </w:rPr>
      </w:pPr>
    </w:p>
    <w:p>
      <w:pPr>
        <w:pStyle w:val="nzSubsection"/>
        <w:rPr>
          <w:del w:id="3458" w:author="svcMRProcess" w:date="2020-02-20T00:46:00Z"/>
        </w:rPr>
      </w:pPr>
      <w:del w:id="3459" w:author="svcMRProcess" w:date="2020-02-20T00:46:00Z">
        <w:r>
          <w:tab/>
        </w:r>
        <w:r>
          <w:tab/>
          <w:delText>the applicant.</w:delText>
        </w:r>
      </w:del>
    </w:p>
    <w:p>
      <w:pPr>
        <w:pStyle w:val="BlankClose"/>
        <w:rPr>
          <w:del w:id="3460" w:author="svcMRProcess" w:date="2020-02-20T00:46:00Z"/>
        </w:rPr>
      </w:pPr>
    </w:p>
    <w:p>
      <w:pPr>
        <w:pStyle w:val="nzSubsection"/>
        <w:rPr>
          <w:del w:id="3461" w:author="svcMRProcess" w:date="2020-02-20T00:46:00Z"/>
        </w:rPr>
      </w:pPr>
      <w:del w:id="3462" w:author="svcMRProcess" w:date="2020-02-20T00:46:00Z">
        <w:r>
          <w:tab/>
          <w:delText>(2)</w:delText>
        </w:r>
        <w:r>
          <w:tab/>
          <w:delText xml:space="preserve">In section 36(2)(b) delete “him or entered into an agreement under section 103 in respect of that balance,” and insert: </w:delText>
        </w:r>
      </w:del>
    </w:p>
    <w:p>
      <w:pPr>
        <w:pStyle w:val="BlankOpen"/>
        <w:rPr>
          <w:del w:id="3463" w:author="svcMRProcess" w:date="2020-02-20T00:46:00Z"/>
        </w:rPr>
      </w:pPr>
    </w:p>
    <w:p>
      <w:pPr>
        <w:pStyle w:val="nzSubsection"/>
        <w:rPr>
          <w:del w:id="3464" w:author="svcMRProcess" w:date="2020-02-20T00:46:00Z"/>
        </w:rPr>
      </w:pPr>
      <w:del w:id="3465" w:author="svcMRProcess" w:date="2020-02-20T00:46:00Z">
        <w:r>
          <w:tab/>
        </w:r>
        <w:r>
          <w:tab/>
          <w:delText>the applicant,</w:delText>
        </w:r>
      </w:del>
    </w:p>
    <w:p>
      <w:pPr>
        <w:pStyle w:val="BlankClose"/>
        <w:rPr>
          <w:del w:id="3466" w:author="svcMRProcess" w:date="2020-02-20T00:46:00Z"/>
        </w:rPr>
      </w:pPr>
    </w:p>
    <w:p>
      <w:pPr>
        <w:pStyle w:val="nzHeading5"/>
        <w:rPr>
          <w:del w:id="3467" w:author="svcMRProcess" w:date="2020-02-20T00:46:00Z"/>
        </w:rPr>
      </w:pPr>
      <w:bookmarkStart w:id="3468" w:name="_Toc275422534"/>
      <w:bookmarkStart w:id="3469" w:name="_Toc276115482"/>
      <w:del w:id="3470" w:author="svcMRProcess" w:date="2020-02-20T00:46:00Z">
        <w:r>
          <w:rPr>
            <w:rStyle w:val="CharSectno"/>
          </w:rPr>
          <w:delText>14</w:delText>
        </w:r>
        <w:r>
          <w:delText>.</w:delText>
        </w:r>
        <w:r>
          <w:tab/>
          <w:delText>Section 37 amended</w:delText>
        </w:r>
        <w:bookmarkEnd w:id="3468"/>
        <w:bookmarkEnd w:id="3469"/>
      </w:del>
    </w:p>
    <w:p>
      <w:pPr>
        <w:pStyle w:val="nzSubsection"/>
        <w:rPr>
          <w:del w:id="3471" w:author="svcMRProcess" w:date="2020-02-20T00:46:00Z"/>
        </w:rPr>
      </w:pPr>
      <w:del w:id="3472" w:author="svcMRProcess" w:date="2020-02-20T00:46:00Z">
        <w:r>
          <w:tab/>
        </w:r>
        <w:r>
          <w:tab/>
          <w:delText xml:space="preserve">In section 37(b) delete “him or has entered into an agreement under section 103 in respect of that balance,” and insert: </w:delText>
        </w:r>
      </w:del>
    </w:p>
    <w:p>
      <w:pPr>
        <w:pStyle w:val="BlankOpen"/>
        <w:rPr>
          <w:del w:id="3473" w:author="svcMRProcess" w:date="2020-02-20T00:46:00Z"/>
        </w:rPr>
      </w:pPr>
    </w:p>
    <w:p>
      <w:pPr>
        <w:pStyle w:val="nzSubsection"/>
        <w:rPr>
          <w:del w:id="3474" w:author="svcMRProcess" w:date="2020-02-20T00:46:00Z"/>
        </w:rPr>
      </w:pPr>
      <w:del w:id="3475" w:author="svcMRProcess" w:date="2020-02-20T00:46:00Z">
        <w:r>
          <w:tab/>
        </w:r>
        <w:r>
          <w:tab/>
          <w:delText>the applicant,</w:delText>
        </w:r>
      </w:del>
    </w:p>
    <w:p>
      <w:pPr>
        <w:pStyle w:val="BlankClose"/>
        <w:rPr>
          <w:del w:id="3476" w:author="svcMRProcess" w:date="2020-02-20T00:46:00Z"/>
        </w:rPr>
      </w:pPr>
    </w:p>
    <w:p>
      <w:pPr>
        <w:pStyle w:val="nzHeading5"/>
        <w:rPr>
          <w:del w:id="3477" w:author="svcMRProcess" w:date="2020-02-20T00:46:00Z"/>
        </w:rPr>
      </w:pPr>
      <w:bookmarkStart w:id="3478" w:name="_Toc275422535"/>
      <w:bookmarkStart w:id="3479" w:name="_Toc276115483"/>
      <w:del w:id="3480" w:author="svcMRProcess" w:date="2020-02-20T00:46:00Z">
        <w:r>
          <w:rPr>
            <w:rStyle w:val="CharSectno"/>
          </w:rPr>
          <w:delText>15</w:delText>
        </w:r>
        <w:r>
          <w:delText>.</w:delText>
        </w:r>
        <w:r>
          <w:tab/>
          <w:delText>Section 39 amended</w:delText>
        </w:r>
        <w:bookmarkEnd w:id="3478"/>
        <w:bookmarkEnd w:id="3479"/>
      </w:del>
    </w:p>
    <w:p>
      <w:pPr>
        <w:pStyle w:val="nzSubsection"/>
        <w:rPr>
          <w:del w:id="3481" w:author="svcMRProcess" w:date="2020-02-20T00:46:00Z"/>
        </w:rPr>
      </w:pPr>
      <w:del w:id="3482" w:author="svcMRProcess" w:date="2020-02-20T00:46:00Z">
        <w:r>
          <w:tab/>
          <w:delText>(1)</w:delText>
        </w:r>
        <w:r>
          <w:tab/>
          <w:delText>In section 39 delete “Subject” and insert:</w:delText>
        </w:r>
      </w:del>
    </w:p>
    <w:p>
      <w:pPr>
        <w:pStyle w:val="BlankOpen"/>
        <w:rPr>
          <w:del w:id="3483" w:author="svcMRProcess" w:date="2020-02-20T00:46:00Z"/>
        </w:rPr>
      </w:pPr>
    </w:p>
    <w:p>
      <w:pPr>
        <w:pStyle w:val="nzSubsection"/>
        <w:rPr>
          <w:del w:id="3484" w:author="svcMRProcess" w:date="2020-02-20T00:46:00Z"/>
        </w:rPr>
      </w:pPr>
      <w:del w:id="3485" w:author="svcMRProcess" w:date="2020-02-20T00:46:00Z">
        <w:r>
          <w:tab/>
          <w:delText>(1)</w:delText>
        </w:r>
        <w:r>
          <w:tab/>
          <w:delText>Subject</w:delText>
        </w:r>
      </w:del>
    </w:p>
    <w:p>
      <w:pPr>
        <w:pStyle w:val="BlankClose"/>
        <w:rPr>
          <w:del w:id="3486" w:author="svcMRProcess" w:date="2020-02-20T00:46:00Z"/>
        </w:rPr>
      </w:pPr>
    </w:p>
    <w:p>
      <w:pPr>
        <w:pStyle w:val="nzSubsection"/>
        <w:rPr>
          <w:del w:id="3487" w:author="svcMRProcess" w:date="2020-02-20T00:46:00Z"/>
        </w:rPr>
      </w:pPr>
      <w:del w:id="3488" w:author="svcMRProcess" w:date="2020-02-20T00:46:00Z">
        <w:r>
          <w:tab/>
          <w:delText>(2)</w:delText>
        </w:r>
        <w:r>
          <w:tab/>
          <w:delText xml:space="preserve">At the end of section 39 insert: </w:delText>
        </w:r>
      </w:del>
    </w:p>
    <w:p>
      <w:pPr>
        <w:pStyle w:val="BlankOpen"/>
        <w:rPr>
          <w:del w:id="3489" w:author="svcMRProcess" w:date="2020-02-20T00:46:00Z"/>
        </w:rPr>
      </w:pPr>
    </w:p>
    <w:p>
      <w:pPr>
        <w:pStyle w:val="nzSubsection"/>
        <w:rPr>
          <w:del w:id="3490" w:author="svcMRProcess" w:date="2020-02-20T00:46:00Z"/>
        </w:rPr>
      </w:pPr>
      <w:del w:id="3491" w:author="svcMRProcess" w:date="2020-02-20T00:46:00Z">
        <w:r>
          <w:tab/>
          <w:delText>(2)</w:delText>
        </w:r>
        <w:r>
          <w:tab/>
          <w:delText xml:space="preserve">If — </w:delText>
        </w:r>
      </w:del>
    </w:p>
    <w:p>
      <w:pPr>
        <w:pStyle w:val="nzIndenta"/>
        <w:rPr>
          <w:del w:id="3492" w:author="svcMRProcess" w:date="2020-02-20T00:46:00Z"/>
        </w:rPr>
      </w:pPr>
      <w:del w:id="3493" w:author="svcMRProcess" w:date="2020-02-20T00:46:00Z">
        <w:r>
          <w:tab/>
          <w:delText>(a)</w:delText>
        </w:r>
        <w:r>
          <w:tab/>
          <w:delText>a permit in respect of a block or blocks cannot be renewed or further renewed; and</w:delText>
        </w:r>
      </w:del>
    </w:p>
    <w:p>
      <w:pPr>
        <w:pStyle w:val="nzIndenta"/>
        <w:rPr>
          <w:del w:id="3494" w:author="svcMRProcess" w:date="2020-02-20T00:46:00Z"/>
        </w:rPr>
      </w:pPr>
      <w:del w:id="3495" w:author="svcMRProcess" w:date="2020-02-20T00:46:00Z">
        <w:r>
          <w:tab/>
          <w:delText>(b)</w:delText>
        </w:r>
        <w:r>
          <w:tab/>
          <w:delText>before the time when the permit would, apart from this subsection, expire, the permittee has duly made an application to the Minister for the grant of a lease or licence in respect of the block, or one or more of the blocks, being a block or blocks that are included in a location,</w:delText>
        </w:r>
      </w:del>
    </w:p>
    <w:p>
      <w:pPr>
        <w:pStyle w:val="nzSubsection"/>
        <w:rPr>
          <w:del w:id="3496" w:author="svcMRProcess" w:date="2020-02-20T00:46:00Z"/>
        </w:rPr>
      </w:pPr>
      <w:del w:id="3497" w:author="svcMRProcess" w:date="2020-02-20T00:46:00Z">
        <w:r>
          <w:tab/>
        </w:r>
        <w:r>
          <w:tab/>
          <w:delText xml:space="preserve">the permit continues in force in respect of the block or blocks to which the application relates until — </w:delText>
        </w:r>
      </w:del>
    </w:p>
    <w:p>
      <w:pPr>
        <w:pStyle w:val="nzIndenta"/>
        <w:rPr>
          <w:del w:id="3498" w:author="svcMRProcess" w:date="2020-02-20T00:46:00Z"/>
        </w:rPr>
      </w:pPr>
      <w:del w:id="3499" w:author="svcMRProcess" w:date="2020-02-20T00:46:00Z">
        <w:r>
          <w:tab/>
          <w:delText>(c)</w:delText>
        </w:r>
        <w:r>
          <w:tab/>
          <w:delText>if the Minister tells the permittee that the Minister is prepared to grant to the permittee a lease or licence in respect of the block, or one or more of the blocks — such a lease or licence is granted, the permittee withdraws the application or the application lapses; or</w:delText>
        </w:r>
      </w:del>
    </w:p>
    <w:p>
      <w:pPr>
        <w:pStyle w:val="nzIndenta"/>
        <w:rPr>
          <w:del w:id="3500" w:author="svcMRProcess" w:date="2020-02-20T00:46:00Z"/>
        </w:rPr>
      </w:pPr>
      <w:del w:id="3501" w:author="svcMRProcess" w:date="2020-02-20T00:46:00Z">
        <w:r>
          <w:tab/>
          <w:delText>(d)</w:delText>
        </w:r>
        <w:r>
          <w:tab/>
          <w:delText>if the Minister decides not to grant to the permittee such a lease — the end of the period of one year after the day of the service under section 48B(2) or (3A) of the instrument or notice refusing to grant the lease; or</w:delText>
        </w:r>
      </w:del>
    </w:p>
    <w:p>
      <w:pPr>
        <w:pStyle w:val="nzIndenta"/>
        <w:rPr>
          <w:del w:id="3502" w:author="svcMRProcess" w:date="2020-02-20T00:46:00Z"/>
        </w:rPr>
      </w:pPr>
      <w:del w:id="3503" w:author="svcMRProcess" w:date="2020-02-20T00:46:00Z">
        <w:r>
          <w:tab/>
          <w:delText>(e)</w:delText>
        </w:r>
        <w:r>
          <w:tab/>
          <w:delText>if the Minister decides not to grant the permittee such a licence — notice of the decision is served on the permittee.</w:delText>
        </w:r>
      </w:del>
    </w:p>
    <w:p>
      <w:pPr>
        <w:pStyle w:val="BlankClose"/>
        <w:rPr>
          <w:del w:id="3504" w:author="svcMRProcess" w:date="2020-02-20T00:46:00Z"/>
        </w:rPr>
      </w:pPr>
    </w:p>
    <w:p>
      <w:pPr>
        <w:pStyle w:val="nzHeading5"/>
        <w:rPr>
          <w:del w:id="3505" w:author="svcMRProcess" w:date="2020-02-20T00:46:00Z"/>
        </w:rPr>
      </w:pPr>
      <w:bookmarkStart w:id="3506" w:name="_Toc275422536"/>
      <w:bookmarkStart w:id="3507" w:name="_Toc276115484"/>
      <w:del w:id="3508" w:author="svcMRProcess" w:date="2020-02-20T00:46:00Z">
        <w:r>
          <w:rPr>
            <w:rStyle w:val="CharSectno"/>
          </w:rPr>
          <w:delText>16</w:delText>
        </w:r>
        <w:r>
          <w:delText>.</w:delText>
        </w:r>
        <w:r>
          <w:tab/>
          <w:delText>Section 40 amended</w:delText>
        </w:r>
        <w:bookmarkEnd w:id="3506"/>
        <w:bookmarkEnd w:id="3507"/>
      </w:del>
    </w:p>
    <w:p>
      <w:pPr>
        <w:pStyle w:val="nzSubsection"/>
        <w:rPr>
          <w:del w:id="3509" w:author="svcMRProcess" w:date="2020-02-20T00:46:00Z"/>
        </w:rPr>
      </w:pPr>
      <w:del w:id="3510" w:author="svcMRProcess" w:date="2020-02-20T00:46:00Z">
        <w:r>
          <w:tab/>
          <w:delText>(1)</w:delText>
        </w:r>
        <w:r>
          <w:tab/>
          <w:delText xml:space="preserve">In section 40(1) delete “section 41,” and insert: </w:delText>
        </w:r>
      </w:del>
    </w:p>
    <w:p>
      <w:pPr>
        <w:pStyle w:val="BlankOpen"/>
        <w:rPr>
          <w:del w:id="3511" w:author="svcMRProcess" w:date="2020-02-20T00:46:00Z"/>
        </w:rPr>
      </w:pPr>
    </w:p>
    <w:p>
      <w:pPr>
        <w:pStyle w:val="nzSubsection"/>
        <w:rPr>
          <w:del w:id="3512" w:author="svcMRProcess" w:date="2020-02-20T00:46:00Z"/>
        </w:rPr>
      </w:pPr>
      <w:del w:id="3513" w:author="svcMRProcess" w:date="2020-02-20T00:46:00Z">
        <w:r>
          <w:tab/>
        </w:r>
        <w:r>
          <w:tab/>
          <w:delText>sections 41 and 42A,</w:delText>
        </w:r>
      </w:del>
    </w:p>
    <w:p>
      <w:pPr>
        <w:pStyle w:val="BlankClose"/>
        <w:rPr>
          <w:del w:id="3514" w:author="svcMRProcess" w:date="2020-02-20T00:46:00Z"/>
        </w:rPr>
      </w:pPr>
    </w:p>
    <w:p>
      <w:pPr>
        <w:pStyle w:val="nzSubsection"/>
        <w:rPr>
          <w:del w:id="3515" w:author="svcMRProcess" w:date="2020-02-20T00:46:00Z"/>
        </w:rPr>
      </w:pPr>
      <w:del w:id="3516" w:author="svcMRProcess" w:date="2020-02-20T00:46:00Z">
        <w:r>
          <w:tab/>
          <w:delText>(2)</w:delText>
        </w:r>
        <w:r>
          <w:tab/>
          <w:delText>Delete section 40(2)(a).</w:delText>
        </w:r>
      </w:del>
    </w:p>
    <w:p>
      <w:pPr>
        <w:pStyle w:val="nzHeading5"/>
        <w:rPr>
          <w:del w:id="3517" w:author="svcMRProcess" w:date="2020-02-20T00:46:00Z"/>
        </w:rPr>
      </w:pPr>
      <w:bookmarkStart w:id="3518" w:name="_Toc275422537"/>
      <w:bookmarkStart w:id="3519" w:name="_Toc276115485"/>
      <w:del w:id="3520" w:author="svcMRProcess" w:date="2020-02-20T00:46:00Z">
        <w:r>
          <w:rPr>
            <w:rStyle w:val="CharSectno"/>
          </w:rPr>
          <w:delText>17</w:delText>
        </w:r>
        <w:r>
          <w:delText>.</w:delText>
        </w:r>
        <w:r>
          <w:tab/>
          <w:delText>Section 41 amended</w:delText>
        </w:r>
        <w:bookmarkEnd w:id="3518"/>
        <w:bookmarkEnd w:id="3519"/>
      </w:del>
    </w:p>
    <w:p>
      <w:pPr>
        <w:pStyle w:val="nzSubsection"/>
        <w:rPr>
          <w:del w:id="3521" w:author="svcMRProcess" w:date="2020-02-20T00:46:00Z"/>
        </w:rPr>
      </w:pPr>
      <w:del w:id="3522" w:author="svcMRProcess" w:date="2020-02-20T00:46:00Z">
        <w:r>
          <w:tab/>
          <w:delText>(1)</w:delText>
        </w:r>
        <w:r>
          <w:tab/>
          <w:delText xml:space="preserve">In section 41(1) delete “subsection (2a),” and insert: </w:delText>
        </w:r>
      </w:del>
    </w:p>
    <w:p>
      <w:pPr>
        <w:pStyle w:val="BlankOpen"/>
        <w:keepNext w:val="0"/>
        <w:keepLines w:val="0"/>
        <w:rPr>
          <w:del w:id="3523" w:author="svcMRProcess" w:date="2020-02-20T00:46:00Z"/>
        </w:rPr>
      </w:pPr>
    </w:p>
    <w:p>
      <w:pPr>
        <w:pStyle w:val="nzSubsection"/>
        <w:rPr>
          <w:del w:id="3524" w:author="svcMRProcess" w:date="2020-02-20T00:46:00Z"/>
        </w:rPr>
      </w:pPr>
      <w:del w:id="3525" w:author="svcMRProcess" w:date="2020-02-20T00:46:00Z">
        <w:r>
          <w:tab/>
        </w:r>
        <w:r>
          <w:tab/>
          <w:delText>subsections (3), (4) and (5),</w:delText>
        </w:r>
      </w:del>
    </w:p>
    <w:p>
      <w:pPr>
        <w:pStyle w:val="BlankClose"/>
        <w:keepLines w:val="0"/>
        <w:rPr>
          <w:del w:id="3526" w:author="svcMRProcess" w:date="2020-02-20T00:46:00Z"/>
        </w:rPr>
      </w:pPr>
    </w:p>
    <w:p>
      <w:pPr>
        <w:pStyle w:val="nzSubsection"/>
        <w:rPr>
          <w:del w:id="3527" w:author="svcMRProcess" w:date="2020-02-20T00:46:00Z"/>
        </w:rPr>
      </w:pPr>
      <w:del w:id="3528" w:author="svcMRProcess" w:date="2020-02-20T00:46:00Z">
        <w:r>
          <w:tab/>
          <w:delText>(2)</w:delText>
        </w:r>
        <w:r>
          <w:tab/>
          <w:delText xml:space="preserve">Delete section 41(2a) to (6) and insert: </w:delText>
        </w:r>
      </w:del>
    </w:p>
    <w:p>
      <w:pPr>
        <w:pStyle w:val="BlankOpen"/>
        <w:rPr>
          <w:del w:id="3529" w:author="svcMRProcess" w:date="2020-02-20T00:46:00Z"/>
        </w:rPr>
      </w:pPr>
    </w:p>
    <w:p>
      <w:pPr>
        <w:pStyle w:val="nzSubsection"/>
        <w:rPr>
          <w:del w:id="3530" w:author="svcMRProcess" w:date="2020-02-20T00:46:00Z"/>
        </w:rPr>
      </w:pPr>
      <w:del w:id="3531" w:author="svcMRProcess" w:date="2020-02-20T00:46:00Z">
        <w:r>
          <w:tab/>
          <w:delText>(3)</w:delText>
        </w:r>
        <w:r>
          <w:tab/>
          <w:delText>An application for the renewal of a permit may include, in addition to the blocks referred to in subsection (1), a block that is, or is included in, a location and in respect of which the permit is in force, or 2 or more such blocks.</w:delText>
        </w:r>
      </w:del>
    </w:p>
    <w:p>
      <w:pPr>
        <w:pStyle w:val="nzSubsection"/>
        <w:rPr>
          <w:del w:id="3532" w:author="svcMRProcess" w:date="2020-02-20T00:46:00Z"/>
        </w:rPr>
      </w:pPr>
      <w:del w:id="3533" w:author="svcMRProcess" w:date="2020-02-20T00:46:00Z">
        <w:r>
          <w:tab/>
          <w:delText>(4)</w:delText>
        </w:r>
        <w:r>
          <w:tab/>
          <w:delText>If a permit is in force in respect of 5 or 6 blocks, an application may be made for the renewal of the permit in respect of one, 2, 3 or 4 of those blocks.</w:delText>
        </w:r>
      </w:del>
    </w:p>
    <w:p>
      <w:pPr>
        <w:pStyle w:val="nzSubsection"/>
        <w:rPr>
          <w:del w:id="3534" w:author="svcMRProcess" w:date="2020-02-20T00:46:00Z"/>
        </w:rPr>
      </w:pPr>
      <w:del w:id="3535" w:author="svcMRProcess" w:date="2020-02-20T00:46:00Z">
        <w:r>
          <w:tab/>
          <w:delText>(5)</w:delText>
        </w:r>
        <w:r>
          <w:tab/>
          <w:delText xml:space="preserve">Subject to subsection (6) — </w:delText>
        </w:r>
      </w:del>
    </w:p>
    <w:p>
      <w:pPr>
        <w:pStyle w:val="nzIndenta"/>
        <w:rPr>
          <w:del w:id="3536" w:author="svcMRProcess" w:date="2020-02-20T00:46:00Z"/>
        </w:rPr>
      </w:pPr>
      <w:del w:id="3537" w:author="svcMRProcess" w:date="2020-02-20T00:46:00Z">
        <w:r>
          <w:tab/>
          <w:delText>(a)</w:delText>
        </w:r>
        <w:r>
          <w:tab/>
          <w:delText xml:space="preserve">if a permit is in force in respect of 4 blocks, an application may be made for the renewal of the permit in respect of one, 2, 3 or all of those blocks; </w:delText>
        </w:r>
      </w:del>
    </w:p>
    <w:p>
      <w:pPr>
        <w:pStyle w:val="nzIndenta"/>
        <w:rPr>
          <w:del w:id="3538" w:author="svcMRProcess" w:date="2020-02-20T00:46:00Z"/>
        </w:rPr>
      </w:pPr>
      <w:del w:id="3539" w:author="svcMRProcess" w:date="2020-02-20T00:46:00Z">
        <w:r>
          <w:tab/>
          <w:delText>(b)</w:delText>
        </w:r>
        <w:r>
          <w:tab/>
          <w:delText>if a permit is in force in respect of 3 blocks, an application may be made for the renewal of the permit in respect of one, 2 or all of those blocks;</w:delText>
        </w:r>
      </w:del>
    </w:p>
    <w:p>
      <w:pPr>
        <w:pStyle w:val="nzIndenta"/>
        <w:rPr>
          <w:del w:id="3540" w:author="svcMRProcess" w:date="2020-02-20T00:46:00Z"/>
        </w:rPr>
      </w:pPr>
      <w:del w:id="3541" w:author="svcMRProcess" w:date="2020-02-20T00:46:00Z">
        <w:r>
          <w:tab/>
          <w:delText>(c)</w:delText>
        </w:r>
        <w:r>
          <w:tab/>
          <w:delText>if a permit is in force in respect of 2 blocks, an application may be made for the renewal of the permit in respect of either or both of those blocks;</w:delText>
        </w:r>
      </w:del>
    </w:p>
    <w:p>
      <w:pPr>
        <w:pStyle w:val="nzIndenta"/>
        <w:rPr>
          <w:del w:id="3542" w:author="svcMRProcess" w:date="2020-02-20T00:46:00Z"/>
        </w:rPr>
      </w:pPr>
      <w:del w:id="3543" w:author="svcMRProcess" w:date="2020-02-20T00:46:00Z">
        <w:r>
          <w:tab/>
          <w:delText>(d)</w:delText>
        </w:r>
        <w:r>
          <w:tab/>
          <w:delText>an application may be made for the renewal of a permit that is in force in respect of one block.</w:delText>
        </w:r>
      </w:del>
    </w:p>
    <w:p>
      <w:pPr>
        <w:pStyle w:val="nzSubsection"/>
        <w:rPr>
          <w:del w:id="3544" w:author="svcMRProcess" w:date="2020-02-20T00:46:00Z"/>
        </w:rPr>
      </w:pPr>
      <w:del w:id="3545" w:author="svcMRProcess" w:date="2020-02-20T00:46:00Z">
        <w:r>
          <w:tab/>
          <w:delText>(6)</w:delText>
        </w:r>
        <w:r>
          <w:tab/>
          <w:delText xml:space="preserve">Despite sections 40(1) and 42, if a permit has been renewed as a result of an application referred to in subsection (5) — </w:delText>
        </w:r>
      </w:del>
    </w:p>
    <w:p>
      <w:pPr>
        <w:pStyle w:val="nzIndenta"/>
        <w:rPr>
          <w:del w:id="3546" w:author="svcMRProcess" w:date="2020-02-20T00:46:00Z"/>
        </w:rPr>
      </w:pPr>
      <w:del w:id="3547" w:author="svcMRProcess" w:date="2020-02-20T00:46:00Z">
        <w:r>
          <w:tab/>
          <w:delText>(a)</w:delText>
        </w:r>
        <w:r>
          <w:tab/>
          <w:delText>the permittee is not entitled to apply for a further renewal of the permit; and</w:delText>
        </w:r>
      </w:del>
    </w:p>
    <w:p>
      <w:pPr>
        <w:pStyle w:val="nzIndenta"/>
        <w:rPr>
          <w:del w:id="3548" w:author="svcMRProcess" w:date="2020-02-20T00:46:00Z"/>
        </w:rPr>
      </w:pPr>
      <w:del w:id="3549" w:author="svcMRProcess" w:date="2020-02-20T00:46:00Z">
        <w:r>
          <w:tab/>
          <w:delText>(b)</w:delText>
        </w:r>
        <w:r>
          <w:tab/>
          <w:delText>the Minister cannot grant a further renewal of the permit.</w:delText>
        </w:r>
      </w:del>
    </w:p>
    <w:p>
      <w:pPr>
        <w:pStyle w:val="BlankClose"/>
        <w:rPr>
          <w:del w:id="3550" w:author="svcMRProcess" w:date="2020-02-20T00:46:00Z"/>
        </w:rPr>
      </w:pPr>
    </w:p>
    <w:p>
      <w:pPr>
        <w:pStyle w:val="nzHeading5"/>
        <w:rPr>
          <w:del w:id="3551" w:author="svcMRProcess" w:date="2020-02-20T00:46:00Z"/>
        </w:rPr>
      </w:pPr>
      <w:bookmarkStart w:id="3552" w:name="_Toc275422538"/>
      <w:bookmarkStart w:id="3553" w:name="_Toc276115486"/>
      <w:del w:id="3554" w:author="svcMRProcess" w:date="2020-02-20T00:46:00Z">
        <w:r>
          <w:rPr>
            <w:rStyle w:val="CharSectno"/>
          </w:rPr>
          <w:delText>18</w:delText>
        </w:r>
        <w:r>
          <w:delText>.</w:delText>
        </w:r>
        <w:r>
          <w:tab/>
          <w:delText>Section 42A inserted</w:delText>
        </w:r>
        <w:bookmarkEnd w:id="3552"/>
        <w:bookmarkEnd w:id="3553"/>
      </w:del>
    </w:p>
    <w:p>
      <w:pPr>
        <w:pStyle w:val="nzSubsection"/>
        <w:rPr>
          <w:del w:id="3555" w:author="svcMRProcess" w:date="2020-02-20T00:46:00Z"/>
        </w:rPr>
      </w:pPr>
      <w:del w:id="3556" w:author="svcMRProcess" w:date="2020-02-20T00:46:00Z">
        <w:r>
          <w:tab/>
        </w:r>
        <w:r>
          <w:tab/>
          <w:delText xml:space="preserve">After section 41 insert: </w:delText>
        </w:r>
      </w:del>
    </w:p>
    <w:p>
      <w:pPr>
        <w:pStyle w:val="BlankOpen"/>
        <w:rPr>
          <w:del w:id="3557" w:author="svcMRProcess" w:date="2020-02-20T00:46:00Z"/>
        </w:rPr>
      </w:pPr>
    </w:p>
    <w:p>
      <w:pPr>
        <w:pStyle w:val="nzHeading5"/>
        <w:rPr>
          <w:del w:id="3558" w:author="svcMRProcess" w:date="2020-02-20T00:46:00Z"/>
        </w:rPr>
      </w:pPr>
      <w:bookmarkStart w:id="3559" w:name="_Toc275422539"/>
      <w:bookmarkStart w:id="3560" w:name="_Toc276115487"/>
      <w:del w:id="3561" w:author="svcMRProcess" w:date="2020-02-20T00:46:00Z">
        <w:r>
          <w:delText>42A.</w:delText>
        </w:r>
        <w:r>
          <w:tab/>
          <w:delText>Certain permits cannot be renewed more than twice</w:delText>
        </w:r>
        <w:bookmarkEnd w:id="3559"/>
        <w:bookmarkEnd w:id="3560"/>
      </w:del>
    </w:p>
    <w:p>
      <w:pPr>
        <w:pStyle w:val="nzSubsection"/>
        <w:rPr>
          <w:del w:id="3562" w:author="svcMRProcess" w:date="2020-02-20T00:46:00Z"/>
        </w:rPr>
      </w:pPr>
      <w:del w:id="3563" w:author="svcMRProcess" w:date="2020-02-20T00:46:00Z">
        <w:r>
          <w:tab/>
          <w:delText>(1)</w:delText>
        </w:r>
        <w:r>
          <w:tab/>
          <w:delText xml:space="preserve">This section applies to a permit if — </w:delText>
        </w:r>
      </w:del>
    </w:p>
    <w:p>
      <w:pPr>
        <w:pStyle w:val="nzIndenta"/>
        <w:rPr>
          <w:del w:id="3564" w:author="svcMRProcess" w:date="2020-02-20T00:46:00Z"/>
        </w:rPr>
      </w:pPr>
      <w:del w:id="3565" w:author="svcMRProcess" w:date="2020-02-20T00:46:00Z">
        <w:r>
          <w:tab/>
          <w:delText>(a)</w:delText>
        </w:r>
        <w:r>
          <w:tab/>
          <w:delText xml:space="preserve">the permit was granted under section 32 — </w:delText>
        </w:r>
      </w:del>
    </w:p>
    <w:p>
      <w:pPr>
        <w:pStyle w:val="nzIndenti"/>
        <w:rPr>
          <w:del w:id="3566" w:author="svcMRProcess" w:date="2020-02-20T00:46:00Z"/>
        </w:rPr>
      </w:pPr>
      <w:del w:id="3567" w:author="svcMRProcess" w:date="2020-02-20T00:46:00Z">
        <w:r>
          <w:tab/>
          <w:delText>(i)</w:delText>
        </w:r>
        <w:r>
          <w:tab/>
          <w:delText xml:space="preserve">on or after the day of the coming into operation of </w:delText>
        </w:r>
        <w:r>
          <w:rPr>
            <w:snapToGrid w:val="0"/>
          </w:rPr>
          <w:delText>the</w:delText>
        </w:r>
        <w:r>
          <w:rPr>
            <w:i/>
            <w:snapToGrid w:val="0"/>
          </w:rPr>
          <w:delText xml:space="preserve"> Petroleum and Energy Legislation Amendment Act 2010 </w:delText>
        </w:r>
        <w:r>
          <w:delText xml:space="preserve">section 18 (the </w:delText>
        </w:r>
        <w:r>
          <w:rPr>
            <w:rStyle w:val="CharDefText"/>
          </w:rPr>
          <w:delText>commencement day</w:delText>
        </w:r>
        <w:r>
          <w:delText>); and</w:delText>
        </w:r>
      </w:del>
    </w:p>
    <w:p>
      <w:pPr>
        <w:pStyle w:val="nzIndenti"/>
        <w:rPr>
          <w:del w:id="3568" w:author="svcMRProcess" w:date="2020-02-20T00:46:00Z"/>
        </w:rPr>
      </w:pPr>
      <w:del w:id="3569" w:author="svcMRProcess" w:date="2020-02-20T00:46:00Z">
        <w:r>
          <w:tab/>
          <w:delText>(ii)</w:delText>
        </w:r>
        <w:r>
          <w:tab/>
          <w:delText xml:space="preserve">as a result of an application made in response to an invitation in an instrument that was published under section 30(1) on or after the commencement day; </w:delText>
        </w:r>
      </w:del>
    </w:p>
    <w:p>
      <w:pPr>
        <w:pStyle w:val="nzIndenta"/>
        <w:rPr>
          <w:del w:id="3570" w:author="svcMRProcess" w:date="2020-02-20T00:46:00Z"/>
        </w:rPr>
      </w:pPr>
      <w:del w:id="3571" w:author="svcMRProcess" w:date="2020-02-20T00:46:00Z">
        <w:r>
          <w:tab/>
        </w:r>
        <w:r>
          <w:tab/>
          <w:delText>or</w:delText>
        </w:r>
      </w:del>
    </w:p>
    <w:p>
      <w:pPr>
        <w:pStyle w:val="nzIndenta"/>
        <w:rPr>
          <w:del w:id="3572" w:author="svcMRProcess" w:date="2020-02-20T00:46:00Z"/>
        </w:rPr>
      </w:pPr>
      <w:del w:id="3573" w:author="svcMRProcess" w:date="2020-02-20T00:46:00Z">
        <w:r>
          <w:tab/>
          <w:delText>(b)</w:delText>
        </w:r>
        <w:r>
          <w:tab/>
          <w:delText>the permit was granted under section 37 on or after the commencement day.</w:delText>
        </w:r>
      </w:del>
    </w:p>
    <w:p>
      <w:pPr>
        <w:pStyle w:val="nzSubsection"/>
        <w:rPr>
          <w:del w:id="3574" w:author="svcMRProcess" w:date="2020-02-20T00:46:00Z"/>
        </w:rPr>
      </w:pPr>
      <w:del w:id="3575" w:author="svcMRProcess" w:date="2020-02-20T00:46:00Z">
        <w:r>
          <w:tab/>
          <w:delText>(2)</w:delText>
        </w:r>
        <w:r>
          <w:tab/>
          <w:delText xml:space="preserve">Despite sections 40(1) and 42, if a permit to which this section applies has been renewed twice — </w:delText>
        </w:r>
      </w:del>
    </w:p>
    <w:p>
      <w:pPr>
        <w:pStyle w:val="nzIndenta"/>
        <w:rPr>
          <w:del w:id="3576" w:author="svcMRProcess" w:date="2020-02-20T00:46:00Z"/>
        </w:rPr>
      </w:pPr>
      <w:del w:id="3577" w:author="svcMRProcess" w:date="2020-02-20T00:46:00Z">
        <w:r>
          <w:tab/>
          <w:delText>(a)</w:delText>
        </w:r>
        <w:r>
          <w:tab/>
          <w:delText>the permittee is not entitled to apply for a further renewal of the permit; and</w:delText>
        </w:r>
      </w:del>
    </w:p>
    <w:p>
      <w:pPr>
        <w:pStyle w:val="nzIndenta"/>
        <w:rPr>
          <w:del w:id="3578" w:author="svcMRProcess" w:date="2020-02-20T00:46:00Z"/>
        </w:rPr>
      </w:pPr>
      <w:del w:id="3579" w:author="svcMRProcess" w:date="2020-02-20T00:46:00Z">
        <w:r>
          <w:tab/>
          <w:delText>(b)</w:delText>
        </w:r>
        <w:r>
          <w:tab/>
          <w:delText>the Minister cannot grant a further renewal of the permit.</w:delText>
        </w:r>
      </w:del>
    </w:p>
    <w:p>
      <w:pPr>
        <w:pStyle w:val="BlankClose"/>
        <w:rPr>
          <w:del w:id="3580" w:author="svcMRProcess" w:date="2020-02-20T00:46:00Z"/>
        </w:rPr>
      </w:pPr>
    </w:p>
    <w:p>
      <w:pPr>
        <w:pStyle w:val="nzHeading5"/>
        <w:rPr>
          <w:del w:id="3581" w:author="svcMRProcess" w:date="2020-02-20T00:46:00Z"/>
        </w:rPr>
      </w:pPr>
      <w:bookmarkStart w:id="3582" w:name="_Toc275422540"/>
      <w:bookmarkStart w:id="3583" w:name="_Toc276115488"/>
      <w:del w:id="3584" w:author="svcMRProcess" w:date="2020-02-20T00:46:00Z">
        <w:r>
          <w:rPr>
            <w:rStyle w:val="CharSectno"/>
          </w:rPr>
          <w:delText>19</w:delText>
        </w:r>
        <w:r>
          <w:delText>.</w:delText>
        </w:r>
        <w:r>
          <w:tab/>
          <w:delText>Section 43B amended</w:delText>
        </w:r>
        <w:bookmarkEnd w:id="3582"/>
        <w:bookmarkEnd w:id="3583"/>
      </w:del>
    </w:p>
    <w:p>
      <w:pPr>
        <w:pStyle w:val="nzSubsection"/>
        <w:rPr>
          <w:del w:id="3585" w:author="svcMRProcess" w:date="2020-02-20T00:46:00Z"/>
        </w:rPr>
      </w:pPr>
      <w:del w:id="3586" w:author="svcMRProcess" w:date="2020-02-20T00:46:00Z">
        <w:r>
          <w:tab/>
        </w:r>
        <w:r>
          <w:tab/>
          <w:delText>Delete section 43B(1)(a) and “and” after it.</w:delText>
        </w:r>
      </w:del>
    </w:p>
    <w:p>
      <w:pPr>
        <w:pStyle w:val="nzHeading5"/>
        <w:rPr>
          <w:del w:id="3587" w:author="svcMRProcess" w:date="2020-02-20T00:46:00Z"/>
        </w:rPr>
      </w:pPr>
      <w:bookmarkStart w:id="3588" w:name="_Toc275422541"/>
      <w:bookmarkStart w:id="3589" w:name="_Toc276115489"/>
      <w:del w:id="3590" w:author="svcMRProcess" w:date="2020-02-20T00:46:00Z">
        <w:r>
          <w:rPr>
            <w:rStyle w:val="CharSectno"/>
          </w:rPr>
          <w:delText>20</w:delText>
        </w:r>
        <w:r>
          <w:delText>.</w:delText>
        </w:r>
        <w:r>
          <w:tab/>
          <w:delText>Section 43CA inserted</w:delText>
        </w:r>
        <w:bookmarkEnd w:id="3588"/>
        <w:bookmarkEnd w:id="3589"/>
      </w:del>
    </w:p>
    <w:p>
      <w:pPr>
        <w:pStyle w:val="nzSubsection"/>
        <w:rPr>
          <w:del w:id="3591" w:author="svcMRProcess" w:date="2020-02-20T00:46:00Z"/>
        </w:rPr>
      </w:pPr>
      <w:del w:id="3592" w:author="svcMRProcess" w:date="2020-02-20T00:46:00Z">
        <w:r>
          <w:tab/>
        </w:r>
        <w:r>
          <w:tab/>
          <w:delText>After section 43B insert:</w:delText>
        </w:r>
      </w:del>
    </w:p>
    <w:p>
      <w:pPr>
        <w:pStyle w:val="BlankOpen"/>
        <w:rPr>
          <w:del w:id="3593" w:author="svcMRProcess" w:date="2020-02-20T00:46:00Z"/>
        </w:rPr>
      </w:pPr>
    </w:p>
    <w:p>
      <w:pPr>
        <w:pStyle w:val="nzHeading5"/>
        <w:rPr>
          <w:del w:id="3594" w:author="svcMRProcess" w:date="2020-02-20T00:46:00Z"/>
        </w:rPr>
      </w:pPr>
      <w:bookmarkStart w:id="3595" w:name="_Toc275422542"/>
      <w:bookmarkStart w:id="3596" w:name="_Toc276115490"/>
      <w:del w:id="3597" w:author="svcMRProcess" w:date="2020-02-20T00:46:00Z">
        <w:r>
          <w:delText>43CA.</w:delText>
        </w:r>
        <w:r>
          <w:tab/>
          <w:delText>More than one drilling reservation application for same block or blocks</w:delText>
        </w:r>
        <w:bookmarkEnd w:id="3595"/>
        <w:bookmarkEnd w:id="3596"/>
      </w:del>
    </w:p>
    <w:p>
      <w:pPr>
        <w:pStyle w:val="nzSubsection"/>
        <w:rPr>
          <w:del w:id="3598" w:author="svcMRProcess" w:date="2020-02-20T00:46:00Z"/>
        </w:rPr>
      </w:pPr>
      <w:del w:id="3599" w:author="svcMRProcess" w:date="2020-02-20T00:46:00Z">
        <w:r>
          <w:tab/>
          <w:delText>(1)</w:delText>
        </w:r>
        <w:r>
          <w:tab/>
          <w:delText xml:space="preserve">This section applies if — </w:delText>
        </w:r>
      </w:del>
    </w:p>
    <w:p>
      <w:pPr>
        <w:pStyle w:val="nzIndenta"/>
        <w:rPr>
          <w:del w:id="3600" w:author="svcMRProcess" w:date="2020-02-20T00:46:00Z"/>
        </w:rPr>
      </w:pPr>
      <w:del w:id="3601" w:author="svcMRProcess" w:date="2020-02-20T00:46:00Z">
        <w:r>
          <w:tab/>
          <w:delText>(a)</w:delText>
        </w:r>
        <w:r>
          <w:tab/>
          <w:delText>2 or more applications are made under section 43A for the grant of a petroleum drilling reservation for the same block or blocks; or</w:delText>
        </w:r>
      </w:del>
    </w:p>
    <w:p>
      <w:pPr>
        <w:pStyle w:val="nzIndenta"/>
        <w:rPr>
          <w:del w:id="3602" w:author="svcMRProcess" w:date="2020-02-20T00:46:00Z"/>
        </w:rPr>
      </w:pPr>
      <w:del w:id="3603" w:author="svcMRProcess" w:date="2020-02-20T00:46:00Z">
        <w:r>
          <w:tab/>
          <w:delText>(b)</w:delText>
        </w:r>
        <w:r>
          <w:tab/>
          <w:delText>2 or more applications are made under section 43A for the grant of a geothermal drilling reservation for the same block or blocks.</w:delText>
        </w:r>
      </w:del>
    </w:p>
    <w:p>
      <w:pPr>
        <w:pStyle w:val="nzSubsection"/>
        <w:rPr>
          <w:del w:id="3604" w:author="svcMRProcess" w:date="2020-02-20T00:46:00Z"/>
        </w:rPr>
      </w:pPr>
      <w:del w:id="3605" w:author="svcMRProcess" w:date="2020-02-20T00:46:00Z">
        <w:r>
          <w:tab/>
          <w:delText>(2)</w:delText>
        </w:r>
        <w:r>
          <w:tab/>
          <w:delText>The Minister may grant the drilling reservation to whichever applicant, in the Minister’s opinion, is most deserving of the grant of the drilling reservation, having regard to criteria made publicly available by the Minister.</w:delText>
        </w:r>
      </w:del>
    </w:p>
    <w:p>
      <w:pPr>
        <w:pStyle w:val="nzSubsection"/>
        <w:rPr>
          <w:del w:id="3606" w:author="svcMRProcess" w:date="2020-02-20T00:46:00Z"/>
        </w:rPr>
      </w:pPr>
      <w:del w:id="3607" w:author="svcMRProcess" w:date="2020-02-20T00:46:00Z">
        <w:r>
          <w:tab/>
          <w:delText>(3)</w:delText>
        </w:r>
        <w:r>
          <w:tab/>
          <w:delText>For the purposes of subsection (2), the Minister may rank the applicants in the order in which they are deserving of the grant, the most deserving applicant being ranked highest.</w:delText>
        </w:r>
      </w:del>
    </w:p>
    <w:p>
      <w:pPr>
        <w:pStyle w:val="nzSubsection"/>
        <w:rPr>
          <w:del w:id="3608" w:author="svcMRProcess" w:date="2020-02-20T00:46:00Z"/>
        </w:rPr>
      </w:pPr>
      <w:del w:id="3609" w:author="svcMRProcess" w:date="2020-02-20T00:46:00Z">
        <w:r>
          <w:tab/>
          <w:delText>(4)</w:delText>
        </w:r>
        <w:r>
          <w:tab/>
          <w:delText>The Minister may exclude from the ranking any applicant that, in the Minister’s opinion, is not deserving of the grant of the drilling reservation.</w:delText>
        </w:r>
      </w:del>
    </w:p>
    <w:p>
      <w:pPr>
        <w:pStyle w:val="nzSubsection"/>
        <w:rPr>
          <w:del w:id="3610" w:author="svcMRProcess" w:date="2020-02-20T00:46:00Z"/>
        </w:rPr>
      </w:pPr>
      <w:del w:id="3611" w:author="svcMRProcess" w:date="2020-02-20T00:46:00Z">
        <w:r>
          <w:tab/>
          <w:delText>(5)</w:delText>
        </w:r>
        <w:r>
          <w:tab/>
          <w:delTex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delText>
        </w:r>
      </w:del>
    </w:p>
    <w:p>
      <w:pPr>
        <w:pStyle w:val="nzSubsection"/>
        <w:rPr>
          <w:del w:id="3612" w:author="svcMRProcess" w:date="2020-02-20T00:46:00Z"/>
        </w:rPr>
      </w:pPr>
      <w:del w:id="3613" w:author="svcMRProcess" w:date="2020-02-20T00:46:00Z">
        <w:r>
          <w:tab/>
          <w:delText>(6)</w:delText>
        </w:r>
        <w:r>
          <w:tab/>
          <w:delTex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delText>
        </w:r>
      </w:del>
    </w:p>
    <w:p>
      <w:pPr>
        <w:pStyle w:val="BlankClose"/>
        <w:rPr>
          <w:del w:id="3614" w:author="svcMRProcess" w:date="2020-02-20T00:46:00Z"/>
        </w:rPr>
      </w:pPr>
    </w:p>
    <w:p>
      <w:pPr>
        <w:pStyle w:val="nzHeading5"/>
        <w:rPr>
          <w:del w:id="3615" w:author="svcMRProcess" w:date="2020-02-20T00:46:00Z"/>
        </w:rPr>
      </w:pPr>
      <w:bookmarkStart w:id="3616" w:name="_Toc275422543"/>
      <w:bookmarkStart w:id="3617" w:name="_Toc276115491"/>
      <w:del w:id="3618" w:author="svcMRProcess" w:date="2020-02-20T00:46:00Z">
        <w:r>
          <w:rPr>
            <w:rStyle w:val="CharSectno"/>
          </w:rPr>
          <w:delText>21</w:delText>
        </w:r>
        <w:r>
          <w:delText>.</w:delText>
        </w:r>
        <w:r>
          <w:tab/>
          <w:delText>Sections 43DA, 43DB and 43DC inserted</w:delText>
        </w:r>
        <w:bookmarkEnd w:id="3616"/>
        <w:bookmarkEnd w:id="3617"/>
      </w:del>
    </w:p>
    <w:p>
      <w:pPr>
        <w:pStyle w:val="nzSubsection"/>
        <w:rPr>
          <w:del w:id="3619" w:author="svcMRProcess" w:date="2020-02-20T00:46:00Z"/>
        </w:rPr>
      </w:pPr>
      <w:del w:id="3620" w:author="svcMRProcess" w:date="2020-02-20T00:46:00Z">
        <w:r>
          <w:tab/>
        </w:r>
        <w:r>
          <w:tab/>
          <w:delText>After section 43C insert:</w:delText>
        </w:r>
      </w:del>
    </w:p>
    <w:p>
      <w:pPr>
        <w:pStyle w:val="BlankOpen"/>
        <w:rPr>
          <w:del w:id="3621" w:author="svcMRProcess" w:date="2020-02-20T00:46:00Z"/>
        </w:rPr>
      </w:pPr>
    </w:p>
    <w:p>
      <w:pPr>
        <w:pStyle w:val="nzHeading5"/>
        <w:rPr>
          <w:del w:id="3622" w:author="svcMRProcess" w:date="2020-02-20T00:46:00Z"/>
        </w:rPr>
      </w:pPr>
      <w:bookmarkStart w:id="3623" w:name="_Toc275422544"/>
      <w:bookmarkStart w:id="3624" w:name="_Toc276115492"/>
      <w:del w:id="3625" w:author="svcMRProcess" w:date="2020-02-20T00:46:00Z">
        <w:r>
          <w:delText>43DA.</w:delText>
        </w:r>
        <w:r>
          <w:tab/>
          <w:delText>Withdrawal of application</w:delText>
        </w:r>
        <w:bookmarkEnd w:id="3623"/>
        <w:bookmarkEnd w:id="3624"/>
      </w:del>
    </w:p>
    <w:p>
      <w:pPr>
        <w:pStyle w:val="nzSubsection"/>
        <w:rPr>
          <w:del w:id="3626" w:author="svcMRProcess" w:date="2020-02-20T00:46:00Z"/>
        </w:rPr>
      </w:pPr>
      <w:del w:id="3627" w:author="svcMRProcess" w:date="2020-02-20T00:46:00Z">
        <w:r>
          <w:tab/>
          <w:delText>(1)</w:delText>
        </w:r>
        <w:r>
          <w:tab/>
          <w:delText xml:space="preserve">In this section and section 43DB — </w:delText>
        </w:r>
      </w:del>
    </w:p>
    <w:p>
      <w:pPr>
        <w:pStyle w:val="nzDefstart"/>
        <w:rPr>
          <w:del w:id="3628" w:author="svcMRProcess" w:date="2020-02-20T00:46:00Z"/>
        </w:rPr>
      </w:pPr>
      <w:del w:id="3629" w:author="svcMRProcess" w:date="2020-02-20T00:46:00Z">
        <w:r>
          <w:rPr>
            <w:b/>
          </w:rPr>
          <w:tab/>
        </w:r>
        <w:r>
          <w:rPr>
            <w:rStyle w:val="CharDefText"/>
          </w:rPr>
          <w:delText>drilling reservation application</w:delText>
        </w:r>
        <w:r>
          <w:delText xml:space="preserve"> means an application for the grant of a drilling reservation made under section 43A or 105(3)(a)(ii).</w:delText>
        </w:r>
      </w:del>
    </w:p>
    <w:p>
      <w:pPr>
        <w:pStyle w:val="nzSubsection"/>
        <w:rPr>
          <w:del w:id="3630" w:author="svcMRProcess" w:date="2020-02-20T00:46:00Z"/>
        </w:rPr>
      </w:pPr>
      <w:del w:id="3631" w:author="svcMRProcess" w:date="2020-02-20T00:46:00Z">
        <w:r>
          <w:tab/>
          <w:delText>(2)</w:delText>
        </w:r>
        <w:r>
          <w:tab/>
          <w:delText>The person who has made, or all the persons who have jointly made, a drilling reservation application may, by written notice served on the Minister, withdraw the application at any time before the drilling reservation is granted.</w:delText>
        </w:r>
      </w:del>
    </w:p>
    <w:p>
      <w:pPr>
        <w:pStyle w:val="nzHeading5"/>
        <w:rPr>
          <w:del w:id="3632" w:author="svcMRProcess" w:date="2020-02-20T00:46:00Z"/>
        </w:rPr>
      </w:pPr>
      <w:bookmarkStart w:id="3633" w:name="_Toc275422545"/>
      <w:bookmarkStart w:id="3634" w:name="_Toc276115493"/>
      <w:del w:id="3635" w:author="svcMRProcess" w:date="2020-02-20T00:46:00Z">
        <w:r>
          <w:delText>43DB.</w:delText>
        </w:r>
        <w:r>
          <w:tab/>
          <w:delText>Application continued after withdrawal of joint applicant</w:delText>
        </w:r>
        <w:bookmarkEnd w:id="3633"/>
        <w:bookmarkEnd w:id="3634"/>
      </w:del>
    </w:p>
    <w:p>
      <w:pPr>
        <w:pStyle w:val="nzSubsection"/>
        <w:rPr>
          <w:del w:id="3636" w:author="svcMRProcess" w:date="2020-02-20T00:46:00Z"/>
        </w:rPr>
      </w:pPr>
      <w:del w:id="3637" w:author="svcMRProcess" w:date="2020-02-20T00:46:00Z">
        <w:r>
          <w:tab/>
        </w:r>
        <w:r>
          <w:tab/>
          <w:delText xml:space="preserve">If — </w:delText>
        </w:r>
      </w:del>
    </w:p>
    <w:p>
      <w:pPr>
        <w:pStyle w:val="nzIndenta"/>
        <w:rPr>
          <w:del w:id="3638" w:author="svcMRProcess" w:date="2020-02-20T00:46:00Z"/>
        </w:rPr>
      </w:pPr>
      <w:del w:id="3639" w:author="svcMRProcess" w:date="2020-02-20T00:46:00Z">
        <w:r>
          <w:tab/>
          <w:delText>(a)</w:delText>
        </w:r>
        <w:r>
          <w:tab/>
          <w:delText>a drilling reservation application was a joint application; and</w:delText>
        </w:r>
      </w:del>
    </w:p>
    <w:p>
      <w:pPr>
        <w:pStyle w:val="nzIndenta"/>
        <w:rPr>
          <w:del w:id="3640" w:author="svcMRProcess" w:date="2020-02-20T00:46:00Z"/>
        </w:rPr>
      </w:pPr>
      <w:del w:id="3641" w:author="svcMRProcess" w:date="2020-02-20T00:46:00Z">
        <w:r>
          <w:tab/>
          <w:delText>(b)</w:delText>
        </w:r>
        <w:r>
          <w:tab/>
          <w:delText>all of the joint applicants, by written notice served on the Minister, inform the Minister that one or more, but not all, of them, as specified in the notice, withdraw from the application,</w:delText>
        </w:r>
      </w:del>
    </w:p>
    <w:p>
      <w:pPr>
        <w:pStyle w:val="nzSubsection"/>
        <w:rPr>
          <w:del w:id="3642" w:author="svcMRProcess" w:date="2020-02-20T00:46:00Z"/>
        </w:rPr>
      </w:pPr>
      <w:del w:id="3643" w:author="svcMRProcess" w:date="2020-02-20T00:46:00Z">
        <w:r>
          <w:tab/>
        </w:r>
        <w:r>
          <w:tab/>
          <w:delText xml:space="preserve">the following paragraphs have effect — </w:delText>
        </w:r>
      </w:del>
    </w:p>
    <w:p>
      <w:pPr>
        <w:pStyle w:val="nzIndenta"/>
        <w:rPr>
          <w:del w:id="3644" w:author="svcMRProcess" w:date="2020-02-20T00:46:00Z"/>
        </w:rPr>
      </w:pPr>
      <w:del w:id="3645" w:author="svcMRProcess" w:date="2020-02-20T00:46:00Z">
        <w:r>
          <w:tab/>
          <w:delText>(c)</w:delText>
        </w:r>
        <w:r>
          <w:tab/>
          <w:delText>the application continues in force as if it had been made by the remaining applicant or applicants;</w:delText>
        </w:r>
      </w:del>
    </w:p>
    <w:p>
      <w:pPr>
        <w:pStyle w:val="nzIndenta"/>
        <w:rPr>
          <w:del w:id="3646" w:author="svcMRProcess" w:date="2020-02-20T00:46:00Z"/>
        </w:rPr>
      </w:pPr>
      <w:del w:id="3647" w:author="svcMRProcess" w:date="2020-02-20T00:46:00Z">
        <w:r>
          <w:tab/>
          <w:delText>(d)</w:delText>
        </w:r>
        <w:r>
          <w:tab/>
          <w:delTex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delText>
        </w:r>
      </w:del>
    </w:p>
    <w:p>
      <w:pPr>
        <w:pStyle w:val="nzHeading5"/>
        <w:rPr>
          <w:del w:id="3648" w:author="svcMRProcess" w:date="2020-02-20T00:46:00Z"/>
        </w:rPr>
      </w:pPr>
      <w:bookmarkStart w:id="3649" w:name="_Toc275422546"/>
      <w:bookmarkStart w:id="3650" w:name="_Toc276115494"/>
      <w:del w:id="3651" w:author="svcMRProcess" w:date="2020-02-20T00:46:00Z">
        <w:r>
          <w:delText>43DC.</w:delText>
        </w:r>
        <w:r>
          <w:tab/>
          <w:delText>Effect of withdrawal or lapse of section 43A application</w:delText>
        </w:r>
        <w:bookmarkEnd w:id="3649"/>
        <w:bookmarkEnd w:id="3650"/>
      </w:del>
    </w:p>
    <w:p>
      <w:pPr>
        <w:pStyle w:val="nzSubsection"/>
        <w:rPr>
          <w:del w:id="3652" w:author="svcMRProcess" w:date="2020-02-20T00:46:00Z"/>
        </w:rPr>
      </w:pPr>
      <w:del w:id="3653" w:author="svcMRProcess" w:date="2020-02-20T00:46:00Z">
        <w:r>
          <w:tab/>
        </w:r>
        <w:r>
          <w:tab/>
          <w:delText xml:space="preserve">If — </w:delText>
        </w:r>
      </w:del>
    </w:p>
    <w:p>
      <w:pPr>
        <w:pStyle w:val="nzIndenta"/>
        <w:rPr>
          <w:del w:id="3654" w:author="svcMRProcess" w:date="2020-02-20T00:46:00Z"/>
        </w:rPr>
      </w:pPr>
      <w:del w:id="3655" w:author="svcMRProcess" w:date="2020-02-20T00:46:00Z">
        <w:r>
          <w:tab/>
          <w:delText>(a)</w:delText>
        </w:r>
        <w:r>
          <w:tab/>
          <w:delText>2 or more applications have been made under section 43A for the grant of a drilling reservation in respect of the same block or blocks; and</w:delText>
        </w:r>
      </w:del>
    </w:p>
    <w:p>
      <w:pPr>
        <w:pStyle w:val="nzIndenta"/>
        <w:rPr>
          <w:del w:id="3656" w:author="svcMRProcess" w:date="2020-02-20T00:46:00Z"/>
        </w:rPr>
      </w:pPr>
      <w:del w:id="3657" w:author="svcMRProcess" w:date="2020-02-20T00:46:00Z">
        <w:r>
          <w:tab/>
          <w:delText>(b)</w:delText>
        </w:r>
        <w:r>
          <w:tab/>
          <w:delText>one or more, but not all, of the applications are withdrawn or have lapsed,</w:delText>
        </w:r>
      </w:del>
    </w:p>
    <w:p>
      <w:pPr>
        <w:pStyle w:val="nzSubsection"/>
        <w:rPr>
          <w:del w:id="3658" w:author="svcMRProcess" w:date="2020-02-20T00:46:00Z"/>
        </w:rPr>
      </w:pPr>
      <w:del w:id="3659" w:author="svcMRProcess" w:date="2020-02-20T00:46:00Z">
        <w:r>
          <w:tab/>
        </w:r>
        <w:r>
          <w:tab/>
          <w:delText xml:space="preserve">the following paragraphs have effect — </w:delText>
        </w:r>
      </w:del>
    </w:p>
    <w:p>
      <w:pPr>
        <w:pStyle w:val="nzIndenta"/>
        <w:rPr>
          <w:del w:id="3660" w:author="svcMRProcess" w:date="2020-02-20T00:46:00Z"/>
        </w:rPr>
      </w:pPr>
      <w:del w:id="3661" w:author="svcMRProcess" w:date="2020-02-20T00:46:00Z">
        <w:r>
          <w:tab/>
          <w:delText>(c)</w:delText>
        </w:r>
        <w:r>
          <w:tab/>
          <w:delText>the withdrawn or lapsed applications are taken not to have been made;</w:delText>
        </w:r>
      </w:del>
    </w:p>
    <w:p>
      <w:pPr>
        <w:pStyle w:val="nzIndenta"/>
        <w:rPr>
          <w:del w:id="3662" w:author="svcMRProcess" w:date="2020-02-20T00:46:00Z"/>
        </w:rPr>
      </w:pPr>
      <w:del w:id="3663" w:author="svcMRProcess" w:date="2020-02-20T00:46:00Z">
        <w:r>
          <w:tab/>
          <w:delText>(d)</w:delText>
        </w:r>
        <w:r>
          <w:tab/>
          <w:delTex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delText>
        </w:r>
      </w:del>
    </w:p>
    <w:p>
      <w:pPr>
        <w:pStyle w:val="nzIndenta"/>
        <w:rPr>
          <w:del w:id="3664" w:author="svcMRProcess" w:date="2020-02-20T00:46:00Z"/>
        </w:rPr>
      </w:pPr>
      <w:del w:id="3665" w:author="svcMRProcess" w:date="2020-02-20T00:46:00Z">
        <w:r>
          <w:tab/>
          <w:delText>(e)</w:delText>
        </w:r>
        <w:r>
          <w:tab/>
          <w:delText>if the applicant or one of the applicants whose application had been withdrawn had requested the Minister under section 43C(3) to grant a drilling reservation to the applicant concerned — the request is taken not to have been made;</w:delText>
        </w:r>
      </w:del>
    </w:p>
    <w:p>
      <w:pPr>
        <w:pStyle w:val="nzIndenta"/>
        <w:rPr>
          <w:del w:id="3666" w:author="svcMRProcess" w:date="2020-02-20T00:46:00Z"/>
        </w:rPr>
      </w:pPr>
      <w:del w:id="3667" w:author="svcMRProcess" w:date="2020-02-20T00:46:00Z">
        <w:r>
          <w:tab/>
          <w:delText>(f)</w:delText>
        </w:r>
        <w:r>
          <w:tab/>
          <w:delText>if the Minister had refused to grant a drilling reservation to the remaining applicant or to any of the remaining applicants — the refusal or refusals are taken not to have occurred.</w:delText>
        </w:r>
      </w:del>
    </w:p>
    <w:p>
      <w:pPr>
        <w:pStyle w:val="BlankClose"/>
        <w:rPr>
          <w:del w:id="3668" w:author="svcMRProcess" w:date="2020-02-20T00:46:00Z"/>
        </w:rPr>
      </w:pPr>
    </w:p>
    <w:p>
      <w:pPr>
        <w:pStyle w:val="nzHeading5"/>
        <w:rPr>
          <w:del w:id="3669" w:author="svcMRProcess" w:date="2020-02-20T00:46:00Z"/>
        </w:rPr>
      </w:pPr>
      <w:bookmarkStart w:id="3670" w:name="_Toc275422547"/>
      <w:bookmarkStart w:id="3671" w:name="_Toc276115495"/>
      <w:del w:id="3672" w:author="svcMRProcess" w:date="2020-02-20T00:46:00Z">
        <w:r>
          <w:rPr>
            <w:rStyle w:val="CharSectno"/>
          </w:rPr>
          <w:delText>22</w:delText>
        </w:r>
        <w:r>
          <w:delText>.</w:delText>
        </w:r>
        <w:r>
          <w:tab/>
          <w:delText>Section 44 amended</w:delText>
        </w:r>
        <w:bookmarkEnd w:id="3670"/>
        <w:bookmarkEnd w:id="3671"/>
      </w:del>
    </w:p>
    <w:p>
      <w:pPr>
        <w:pStyle w:val="nzSubsection"/>
        <w:rPr>
          <w:del w:id="3673" w:author="svcMRProcess" w:date="2020-02-20T00:46:00Z"/>
        </w:rPr>
      </w:pPr>
      <w:del w:id="3674" w:author="svcMRProcess" w:date="2020-02-20T00:46:00Z">
        <w:r>
          <w:tab/>
          <w:delText>(1)</w:delText>
        </w:r>
        <w:r>
          <w:tab/>
          <w:delText>Delete section 44(2), (2a) and (3).</w:delText>
        </w:r>
      </w:del>
    </w:p>
    <w:p>
      <w:pPr>
        <w:pStyle w:val="nzSubsection"/>
        <w:rPr>
          <w:del w:id="3675" w:author="svcMRProcess" w:date="2020-02-20T00:46:00Z"/>
        </w:rPr>
      </w:pPr>
      <w:del w:id="3676" w:author="svcMRProcess" w:date="2020-02-20T00:46:00Z">
        <w:r>
          <w:tab/>
          <w:delText>(2)</w:delText>
        </w:r>
        <w:r>
          <w:tab/>
          <w:delText>In section 44 delete the Penalty and insert:</w:delText>
        </w:r>
      </w:del>
    </w:p>
    <w:p>
      <w:pPr>
        <w:pStyle w:val="BlankOpen"/>
        <w:rPr>
          <w:del w:id="3677" w:author="svcMRProcess" w:date="2020-02-20T00:46:00Z"/>
        </w:rPr>
      </w:pPr>
    </w:p>
    <w:p>
      <w:pPr>
        <w:pStyle w:val="nzPenstart"/>
        <w:rPr>
          <w:del w:id="3678" w:author="svcMRProcess" w:date="2020-02-20T00:46:00Z"/>
        </w:rPr>
      </w:pPr>
      <w:del w:id="3679" w:author="svcMRProcess" w:date="2020-02-20T00:46:00Z">
        <w:r>
          <w:tab/>
          <w:delText>Penalty for an offence under subsection (1), (1a) or (1b): a fine of $10 000.</w:delText>
        </w:r>
      </w:del>
    </w:p>
    <w:p>
      <w:pPr>
        <w:pStyle w:val="BlankClose"/>
        <w:rPr>
          <w:del w:id="3680" w:author="svcMRProcess" w:date="2020-02-20T00:46:00Z"/>
        </w:rPr>
      </w:pPr>
    </w:p>
    <w:p>
      <w:pPr>
        <w:pStyle w:val="nzHeading5"/>
        <w:rPr>
          <w:del w:id="3681" w:author="svcMRProcess" w:date="2020-02-20T00:46:00Z"/>
        </w:rPr>
      </w:pPr>
      <w:bookmarkStart w:id="3682" w:name="_Toc275422548"/>
      <w:bookmarkStart w:id="3683" w:name="_Toc276115496"/>
      <w:del w:id="3684" w:author="svcMRProcess" w:date="2020-02-20T00:46:00Z">
        <w:r>
          <w:rPr>
            <w:rStyle w:val="CharSectno"/>
          </w:rPr>
          <w:delText>23</w:delText>
        </w:r>
        <w:r>
          <w:delText>.</w:delText>
        </w:r>
        <w:r>
          <w:tab/>
          <w:delText>Section 45 deleted</w:delText>
        </w:r>
        <w:bookmarkEnd w:id="3682"/>
        <w:bookmarkEnd w:id="3683"/>
      </w:del>
    </w:p>
    <w:p>
      <w:pPr>
        <w:pStyle w:val="nzSubsection"/>
        <w:rPr>
          <w:del w:id="3685" w:author="svcMRProcess" w:date="2020-02-20T00:46:00Z"/>
        </w:rPr>
      </w:pPr>
      <w:del w:id="3686" w:author="svcMRProcess" w:date="2020-02-20T00:46:00Z">
        <w:r>
          <w:tab/>
        </w:r>
        <w:r>
          <w:tab/>
          <w:delText>Delete section 45.</w:delText>
        </w:r>
      </w:del>
    </w:p>
    <w:p>
      <w:pPr>
        <w:pStyle w:val="nzHeading5"/>
        <w:rPr>
          <w:del w:id="3687" w:author="svcMRProcess" w:date="2020-02-20T00:46:00Z"/>
        </w:rPr>
      </w:pPr>
      <w:bookmarkStart w:id="3688" w:name="_Toc275422549"/>
      <w:bookmarkStart w:id="3689" w:name="_Toc276115497"/>
      <w:del w:id="3690" w:author="svcMRProcess" w:date="2020-02-20T00:46:00Z">
        <w:r>
          <w:rPr>
            <w:rStyle w:val="CharSectno"/>
          </w:rPr>
          <w:delText>24</w:delText>
        </w:r>
        <w:r>
          <w:delText>.</w:delText>
        </w:r>
        <w:r>
          <w:tab/>
          <w:delText>Section 47 amended</w:delText>
        </w:r>
        <w:bookmarkEnd w:id="3688"/>
        <w:bookmarkEnd w:id="3689"/>
      </w:del>
    </w:p>
    <w:p>
      <w:pPr>
        <w:pStyle w:val="nzSubsection"/>
        <w:rPr>
          <w:del w:id="3691" w:author="svcMRProcess" w:date="2020-02-20T00:46:00Z"/>
        </w:rPr>
      </w:pPr>
      <w:del w:id="3692" w:author="svcMRProcess" w:date="2020-02-20T00:46:00Z">
        <w:r>
          <w:tab/>
        </w:r>
        <w:r>
          <w:tab/>
          <w:delText>After section 47(6) insert:</w:delText>
        </w:r>
      </w:del>
    </w:p>
    <w:p>
      <w:pPr>
        <w:pStyle w:val="BlankOpen"/>
        <w:rPr>
          <w:del w:id="3693" w:author="svcMRProcess" w:date="2020-02-20T00:46:00Z"/>
        </w:rPr>
      </w:pPr>
    </w:p>
    <w:p>
      <w:pPr>
        <w:pStyle w:val="nzSubsection"/>
        <w:rPr>
          <w:del w:id="3694" w:author="svcMRProcess" w:date="2020-02-20T00:46:00Z"/>
        </w:rPr>
      </w:pPr>
      <w:del w:id="3695" w:author="svcMRProcess" w:date="2020-02-20T00:46:00Z">
        <w:r>
          <w:tab/>
          <w:delText>(7)</w:delText>
        </w:r>
        <w:r>
          <w:tab/>
          <w:delText>The Minister may form an opinion for the purposes of this section if the Minister considers that there are reasonable grounds for forming the opinion having regard to any information in the Minister’s possession, whether provided by the permittee or otherwise.</w:delText>
        </w:r>
      </w:del>
    </w:p>
    <w:p>
      <w:pPr>
        <w:pStyle w:val="BlankClose"/>
        <w:rPr>
          <w:del w:id="3696" w:author="svcMRProcess" w:date="2020-02-20T00:46:00Z"/>
        </w:rPr>
      </w:pPr>
    </w:p>
    <w:p>
      <w:pPr>
        <w:pStyle w:val="nzHeading5"/>
        <w:rPr>
          <w:del w:id="3697" w:author="svcMRProcess" w:date="2020-02-20T00:46:00Z"/>
        </w:rPr>
      </w:pPr>
      <w:bookmarkStart w:id="3698" w:name="_Toc275422550"/>
      <w:bookmarkStart w:id="3699" w:name="_Toc276115498"/>
      <w:del w:id="3700" w:author="svcMRProcess" w:date="2020-02-20T00:46:00Z">
        <w:r>
          <w:rPr>
            <w:rStyle w:val="CharSectno"/>
          </w:rPr>
          <w:delText>25</w:delText>
        </w:r>
        <w:r>
          <w:delText>.</w:delText>
        </w:r>
        <w:r>
          <w:tab/>
          <w:delText>Section 48A amended</w:delText>
        </w:r>
        <w:bookmarkEnd w:id="3698"/>
        <w:bookmarkEnd w:id="3699"/>
      </w:del>
    </w:p>
    <w:p>
      <w:pPr>
        <w:pStyle w:val="nzSubsection"/>
        <w:rPr>
          <w:del w:id="3701" w:author="svcMRProcess" w:date="2020-02-20T00:46:00Z"/>
        </w:rPr>
      </w:pPr>
      <w:del w:id="3702" w:author="svcMRProcess" w:date="2020-02-20T00:46:00Z">
        <w:r>
          <w:tab/>
        </w:r>
        <w:r>
          <w:tab/>
          <w:delText>Delete section 48A(2)(a).</w:delText>
        </w:r>
      </w:del>
    </w:p>
    <w:p>
      <w:pPr>
        <w:pStyle w:val="nzHeading5"/>
        <w:rPr>
          <w:del w:id="3703" w:author="svcMRProcess" w:date="2020-02-20T00:46:00Z"/>
        </w:rPr>
      </w:pPr>
      <w:bookmarkStart w:id="3704" w:name="_Toc275422551"/>
      <w:bookmarkStart w:id="3705" w:name="_Toc276115499"/>
      <w:del w:id="3706" w:author="svcMRProcess" w:date="2020-02-20T00:46:00Z">
        <w:r>
          <w:rPr>
            <w:rStyle w:val="CharSectno"/>
          </w:rPr>
          <w:delText>26</w:delText>
        </w:r>
        <w:r>
          <w:delText>.</w:delText>
        </w:r>
        <w:r>
          <w:tab/>
          <w:delText>Section 48B amended</w:delText>
        </w:r>
        <w:bookmarkEnd w:id="3704"/>
        <w:bookmarkEnd w:id="3705"/>
      </w:del>
    </w:p>
    <w:p>
      <w:pPr>
        <w:pStyle w:val="nzSubsection"/>
        <w:rPr>
          <w:del w:id="3707" w:author="svcMRProcess" w:date="2020-02-20T00:46:00Z"/>
        </w:rPr>
      </w:pPr>
      <w:del w:id="3708" w:author="svcMRProcess" w:date="2020-02-20T00:46:00Z">
        <w:r>
          <w:tab/>
          <w:delText>(1)</w:delText>
        </w:r>
        <w:r>
          <w:tab/>
          <w:delText xml:space="preserve">Delete section 48B(1) and insert: </w:delText>
        </w:r>
      </w:del>
    </w:p>
    <w:p>
      <w:pPr>
        <w:pStyle w:val="BlankOpen"/>
        <w:rPr>
          <w:del w:id="3709" w:author="svcMRProcess" w:date="2020-02-20T00:46:00Z"/>
        </w:rPr>
      </w:pPr>
    </w:p>
    <w:p>
      <w:pPr>
        <w:pStyle w:val="nzSubsection"/>
        <w:rPr>
          <w:del w:id="3710" w:author="svcMRProcess" w:date="2020-02-20T00:46:00Z"/>
        </w:rPr>
      </w:pPr>
      <w:del w:id="3711" w:author="svcMRProcess" w:date="2020-02-20T00:46:00Z">
        <w:r>
          <w:tab/>
          <w:delText>(1)</w:delText>
        </w:r>
        <w:r>
          <w:tab/>
          <w:delText xml:space="preserve">If — </w:delText>
        </w:r>
      </w:del>
    </w:p>
    <w:p>
      <w:pPr>
        <w:pStyle w:val="nzIndenta"/>
        <w:rPr>
          <w:del w:id="3712" w:author="svcMRProcess" w:date="2020-02-20T00:46:00Z"/>
        </w:rPr>
      </w:pPr>
      <w:del w:id="3713" w:author="svcMRProcess" w:date="2020-02-20T00:46:00Z">
        <w:r>
          <w:tab/>
          <w:delText>(a)</w:delText>
        </w:r>
        <w:r>
          <w:tab/>
          <w:delText>an application has been made under section 48A(1); and</w:delText>
        </w:r>
      </w:del>
    </w:p>
    <w:p>
      <w:pPr>
        <w:pStyle w:val="nzIndenta"/>
        <w:rPr>
          <w:del w:id="3714" w:author="svcMRProcess" w:date="2020-02-20T00:46:00Z"/>
        </w:rPr>
      </w:pPr>
      <w:del w:id="3715" w:author="svcMRProcess" w:date="2020-02-20T00:46:00Z">
        <w:r>
          <w:tab/>
          <w:delText>(b)</w:delText>
        </w:r>
        <w:r>
          <w:tab/>
          <w:delText>the applicant has furnished any further information as and when required by the Minister under section 48A(3); and</w:delText>
        </w:r>
      </w:del>
    </w:p>
    <w:p>
      <w:pPr>
        <w:pStyle w:val="nzIndenta"/>
        <w:rPr>
          <w:del w:id="3716" w:author="svcMRProcess" w:date="2020-02-20T00:46:00Z"/>
        </w:rPr>
      </w:pPr>
      <w:del w:id="3717" w:author="svcMRProcess" w:date="2020-02-20T00:46:00Z">
        <w:r>
          <w:tab/>
          <w:delText>(c)</w:delText>
        </w:r>
        <w:r>
          <w:tab/>
          <w:delText xml:space="preserve">the Minister is satisfied that — </w:delText>
        </w:r>
      </w:del>
    </w:p>
    <w:p>
      <w:pPr>
        <w:pStyle w:val="nzIndenti"/>
        <w:rPr>
          <w:del w:id="3718" w:author="svcMRProcess" w:date="2020-02-20T00:46:00Z"/>
        </w:rPr>
      </w:pPr>
      <w:del w:id="3719" w:author="svcMRProcess" w:date="2020-02-20T00:46:00Z">
        <w:r>
          <w:tab/>
          <w:delText>(i)</w:delText>
        </w:r>
        <w:r>
          <w:tab/>
          <w:delText>the area comprised in the block, or any one or more of the blocks, specified in the application contains petroleum; and</w:delText>
        </w:r>
      </w:del>
    </w:p>
    <w:p>
      <w:pPr>
        <w:pStyle w:val="nzIndenti"/>
        <w:rPr>
          <w:del w:id="3720" w:author="svcMRProcess" w:date="2020-02-20T00:46:00Z"/>
        </w:rPr>
      </w:pPr>
      <w:del w:id="3721" w:author="svcMRProcess" w:date="2020-02-20T00:46:00Z">
        <w:r>
          <w:tab/>
          <w:delText>(ii)</w:delText>
        </w:r>
        <w:r>
          <w:tab/>
          <w:delText>the recovery of petroleum from that area is not, at the time of the application, commercially viable, but is likely to become commercially viable within the period of 15 years after that time,</w:delText>
        </w:r>
      </w:del>
    </w:p>
    <w:p>
      <w:pPr>
        <w:pStyle w:val="nzSubsection"/>
        <w:rPr>
          <w:del w:id="3722" w:author="svcMRProcess" w:date="2020-02-20T00:46:00Z"/>
        </w:rPr>
      </w:pPr>
      <w:del w:id="3723" w:author="svcMRProcess" w:date="2020-02-20T00:46:00Z">
        <w:r>
          <w:tab/>
        </w:r>
        <w:r>
          <w:tab/>
          <w:delText>the Minister shall, by written notice served on the applicant, inform the applicant that the Minister is prepared to grant to the applicant a petroleum retention lease in respect of the block or blocks as to which the Minister is satisfied as mentioned in paragraph (c).</w:delText>
        </w:r>
      </w:del>
    </w:p>
    <w:p>
      <w:pPr>
        <w:pStyle w:val="nzSubsection"/>
        <w:rPr>
          <w:del w:id="3724" w:author="svcMRProcess" w:date="2020-02-20T00:46:00Z"/>
        </w:rPr>
      </w:pPr>
      <w:del w:id="3725" w:author="svcMRProcess" w:date="2020-02-20T00:46:00Z">
        <w:r>
          <w:tab/>
          <w:delText>(2A)</w:delText>
        </w:r>
        <w:r>
          <w:tab/>
          <w:delText xml:space="preserve">If — </w:delText>
        </w:r>
      </w:del>
    </w:p>
    <w:p>
      <w:pPr>
        <w:pStyle w:val="nzIndenta"/>
        <w:rPr>
          <w:del w:id="3726" w:author="svcMRProcess" w:date="2020-02-20T00:46:00Z"/>
        </w:rPr>
      </w:pPr>
      <w:del w:id="3727" w:author="svcMRProcess" w:date="2020-02-20T00:46:00Z">
        <w:r>
          <w:tab/>
          <w:delText>(a)</w:delText>
        </w:r>
        <w:r>
          <w:tab/>
          <w:delText>an application has been made under section 48A(1a); and</w:delText>
        </w:r>
      </w:del>
    </w:p>
    <w:p>
      <w:pPr>
        <w:pStyle w:val="nzIndenta"/>
        <w:rPr>
          <w:del w:id="3728" w:author="svcMRProcess" w:date="2020-02-20T00:46:00Z"/>
        </w:rPr>
      </w:pPr>
      <w:del w:id="3729" w:author="svcMRProcess" w:date="2020-02-20T00:46:00Z">
        <w:r>
          <w:tab/>
          <w:delText>(b)</w:delText>
        </w:r>
        <w:r>
          <w:tab/>
          <w:delText>the applicant has furnished any further information as and when required by the Minister under section 48A(3); and</w:delText>
        </w:r>
      </w:del>
    </w:p>
    <w:p>
      <w:pPr>
        <w:pStyle w:val="nzIndenta"/>
        <w:rPr>
          <w:del w:id="3730" w:author="svcMRProcess" w:date="2020-02-20T00:46:00Z"/>
        </w:rPr>
      </w:pPr>
      <w:del w:id="3731" w:author="svcMRProcess" w:date="2020-02-20T00:46:00Z">
        <w:r>
          <w:tab/>
          <w:delText>(c)</w:delText>
        </w:r>
        <w:r>
          <w:tab/>
          <w:delText xml:space="preserve">the Minister is satisfied that — </w:delText>
        </w:r>
      </w:del>
    </w:p>
    <w:p>
      <w:pPr>
        <w:pStyle w:val="nzIndenti"/>
        <w:rPr>
          <w:del w:id="3732" w:author="svcMRProcess" w:date="2020-02-20T00:46:00Z"/>
        </w:rPr>
      </w:pPr>
      <w:del w:id="3733" w:author="svcMRProcess" w:date="2020-02-20T00:46:00Z">
        <w:r>
          <w:tab/>
          <w:delText>(i)</w:delText>
        </w:r>
        <w:r>
          <w:tab/>
          <w:delText>the area comprised in the block, or any one or more of the blocks, specified in the application contains geothermal energy resources; and</w:delText>
        </w:r>
      </w:del>
    </w:p>
    <w:p>
      <w:pPr>
        <w:pStyle w:val="nzIndenti"/>
        <w:rPr>
          <w:del w:id="3734" w:author="svcMRProcess" w:date="2020-02-20T00:46:00Z"/>
        </w:rPr>
      </w:pPr>
      <w:del w:id="3735" w:author="svcMRProcess" w:date="2020-02-20T00:46:00Z">
        <w:r>
          <w:tab/>
          <w:delText>(ii)</w:delText>
        </w:r>
        <w:r>
          <w:tab/>
          <w:delText>the recovery of geothermal energy from that area is not, at the time of the application, commercially viable, but is likely to become commercially viable within the period of 15 years after that time,</w:delText>
        </w:r>
      </w:del>
    </w:p>
    <w:p>
      <w:pPr>
        <w:pStyle w:val="nzSubsection"/>
        <w:rPr>
          <w:del w:id="3736" w:author="svcMRProcess" w:date="2020-02-20T00:46:00Z"/>
        </w:rPr>
      </w:pPr>
      <w:del w:id="3737" w:author="svcMRProcess" w:date="2020-02-20T00:46:00Z">
        <w:r>
          <w:tab/>
        </w:r>
        <w:r>
          <w:tab/>
          <w:delText>the Minister shall, by written notice served on the applicant, inform the applicant that the Minister is prepared to grant to the applicant a geothermal retention lease in respect of the block or blocks as to which the Minister is satisfied as mentioned in paragraph (c).</w:delText>
        </w:r>
      </w:del>
    </w:p>
    <w:p>
      <w:pPr>
        <w:pStyle w:val="BlankClose"/>
        <w:rPr>
          <w:del w:id="3738" w:author="svcMRProcess" w:date="2020-02-20T00:46:00Z"/>
        </w:rPr>
      </w:pPr>
    </w:p>
    <w:p>
      <w:pPr>
        <w:pStyle w:val="nzSubsection"/>
        <w:rPr>
          <w:del w:id="3739" w:author="svcMRProcess" w:date="2020-02-20T00:46:00Z"/>
        </w:rPr>
      </w:pPr>
      <w:del w:id="3740" w:author="svcMRProcess" w:date="2020-02-20T00:46:00Z">
        <w:r>
          <w:tab/>
          <w:delText>(2)</w:delText>
        </w:r>
        <w:r>
          <w:tab/>
          <w:delText xml:space="preserve">In section 48B(2)(b) delete “(1)(c) in relation to the blocks” and insert: </w:delText>
        </w:r>
      </w:del>
    </w:p>
    <w:p>
      <w:pPr>
        <w:pStyle w:val="BlankOpen"/>
        <w:rPr>
          <w:del w:id="3741" w:author="svcMRProcess" w:date="2020-02-20T00:46:00Z"/>
        </w:rPr>
      </w:pPr>
    </w:p>
    <w:p>
      <w:pPr>
        <w:pStyle w:val="nzIndenta"/>
        <w:rPr>
          <w:del w:id="3742" w:author="svcMRProcess" w:date="2020-02-20T00:46:00Z"/>
        </w:rPr>
      </w:pPr>
      <w:del w:id="3743" w:author="svcMRProcess" w:date="2020-02-20T00:46:00Z">
        <w:r>
          <w:tab/>
        </w:r>
        <w:r>
          <w:tab/>
          <w:delText>(1)(c) or (2A)(c), whichever is applicable, in relation to the block, or all the blocks,</w:delText>
        </w:r>
      </w:del>
    </w:p>
    <w:p>
      <w:pPr>
        <w:pStyle w:val="BlankClose"/>
        <w:rPr>
          <w:del w:id="3744" w:author="svcMRProcess" w:date="2020-02-20T00:46:00Z"/>
        </w:rPr>
      </w:pPr>
    </w:p>
    <w:p>
      <w:pPr>
        <w:pStyle w:val="nzSubsection"/>
        <w:rPr>
          <w:del w:id="3745" w:author="svcMRProcess" w:date="2020-02-20T00:46:00Z"/>
        </w:rPr>
      </w:pPr>
      <w:del w:id="3746" w:author="svcMRProcess" w:date="2020-02-20T00:46:00Z">
        <w:r>
          <w:tab/>
          <w:delText>(3)</w:delText>
        </w:r>
        <w:r>
          <w:tab/>
          <w:delText xml:space="preserve">After section 48B(2) insert: </w:delText>
        </w:r>
      </w:del>
    </w:p>
    <w:p>
      <w:pPr>
        <w:pStyle w:val="BlankOpen"/>
        <w:rPr>
          <w:del w:id="3747" w:author="svcMRProcess" w:date="2020-02-20T00:46:00Z"/>
        </w:rPr>
      </w:pPr>
    </w:p>
    <w:p>
      <w:pPr>
        <w:pStyle w:val="nzSubsection"/>
        <w:rPr>
          <w:del w:id="3748" w:author="svcMRProcess" w:date="2020-02-20T00:46:00Z"/>
        </w:rPr>
      </w:pPr>
      <w:del w:id="3749" w:author="svcMRProcess" w:date="2020-02-20T00:46:00Z">
        <w:r>
          <w:tab/>
          <w:delText>(3A)</w:delText>
        </w:r>
        <w:r>
          <w:tab/>
          <w:delText xml:space="preserve">If — </w:delText>
        </w:r>
      </w:del>
    </w:p>
    <w:p>
      <w:pPr>
        <w:pStyle w:val="nzIndenta"/>
        <w:rPr>
          <w:del w:id="3750" w:author="svcMRProcess" w:date="2020-02-20T00:46:00Z"/>
        </w:rPr>
      </w:pPr>
      <w:del w:id="3751" w:author="svcMRProcess" w:date="2020-02-20T00:46:00Z">
        <w:r>
          <w:tab/>
          <w:delText>(a)</w:delText>
        </w:r>
        <w:r>
          <w:tab/>
          <w:delText>an application has been made under section 48A specifying 2 or more blocks; and</w:delText>
        </w:r>
      </w:del>
    </w:p>
    <w:p>
      <w:pPr>
        <w:pStyle w:val="nzIndenta"/>
        <w:rPr>
          <w:del w:id="3752" w:author="svcMRProcess" w:date="2020-02-20T00:46:00Z"/>
        </w:rPr>
      </w:pPr>
      <w:del w:id="3753" w:author="svcMRProcess" w:date="2020-02-20T00:46:00Z">
        <w:r>
          <w:tab/>
          <w:delText>(b)</w:delText>
        </w:r>
        <w:r>
          <w:tab/>
          <w:delText>the Minister is not satisfied as mentioned in subsection (1)(c) or (2A)(c), whichever is applicable, in relation to one or more, but not all, of the blocks,</w:delText>
        </w:r>
      </w:del>
    </w:p>
    <w:p>
      <w:pPr>
        <w:pStyle w:val="nzSubsection"/>
        <w:rPr>
          <w:del w:id="3754" w:author="svcMRProcess" w:date="2020-02-20T00:46:00Z"/>
        </w:rPr>
      </w:pPr>
      <w:del w:id="3755" w:author="svcMRProcess" w:date="2020-02-20T00:46:00Z">
        <w:r>
          <w:tab/>
        </w:r>
        <w:r>
          <w:tab/>
          <w:delText>the Minister shall, by notice in writing served on the applicant, refuse to grant a lease to the applicant in respect of the block or blocks as to which the Minister is not satisfied as mentioned in subsection (1)(c) or (2A)(c).</w:delText>
        </w:r>
      </w:del>
    </w:p>
    <w:p>
      <w:pPr>
        <w:pStyle w:val="BlankClose"/>
        <w:rPr>
          <w:del w:id="3756" w:author="svcMRProcess" w:date="2020-02-20T00:46:00Z"/>
        </w:rPr>
      </w:pPr>
    </w:p>
    <w:p>
      <w:pPr>
        <w:pStyle w:val="nzSubsection"/>
        <w:rPr>
          <w:del w:id="3757" w:author="svcMRProcess" w:date="2020-02-20T00:46:00Z"/>
        </w:rPr>
      </w:pPr>
      <w:del w:id="3758" w:author="svcMRProcess" w:date="2020-02-20T00:46:00Z">
        <w:r>
          <w:tab/>
          <w:delText>(4)</w:delText>
        </w:r>
        <w:r>
          <w:tab/>
          <w:delText xml:space="preserve">In section 48B(3), (4), (5) and (6) after “subsection (1)” insert: </w:delText>
        </w:r>
      </w:del>
    </w:p>
    <w:p>
      <w:pPr>
        <w:pStyle w:val="BlankOpen"/>
        <w:rPr>
          <w:del w:id="3759" w:author="svcMRProcess" w:date="2020-02-20T00:46:00Z"/>
        </w:rPr>
      </w:pPr>
    </w:p>
    <w:p>
      <w:pPr>
        <w:pStyle w:val="nzSubsection"/>
        <w:rPr>
          <w:del w:id="3760" w:author="svcMRProcess" w:date="2020-02-20T00:46:00Z"/>
        </w:rPr>
      </w:pPr>
      <w:del w:id="3761" w:author="svcMRProcess" w:date="2020-02-20T00:46:00Z">
        <w:r>
          <w:tab/>
        </w:r>
        <w:r>
          <w:tab/>
          <w:delText>or (2A)</w:delText>
        </w:r>
      </w:del>
    </w:p>
    <w:p>
      <w:pPr>
        <w:pStyle w:val="BlankClose"/>
        <w:rPr>
          <w:del w:id="3762" w:author="svcMRProcess" w:date="2020-02-20T00:46:00Z"/>
        </w:rPr>
      </w:pPr>
    </w:p>
    <w:p>
      <w:pPr>
        <w:pStyle w:val="nzHeading5"/>
        <w:rPr>
          <w:del w:id="3763" w:author="svcMRProcess" w:date="2020-02-20T00:46:00Z"/>
        </w:rPr>
      </w:pPr>
      <w:bookmarkStart w:id="3764" w:name="_Toc275422552"/>
      <w:bookmarkStart w:id="3765" w:name="_Toc276115500"/>
      <w:del w:id="3766" w:author="svcMRProcess" w:date="2020-02-20T00:46:00Z">
        <w:r>
          <w:rPr>
            <w:rStyle w:val="CharSectno"/>
          </w:rPr>
          <w:delText>27</w:delText>
        </w:r>
        <w:r>
          <w:delText>.</w:delText>
        </w:r>
        <w:r>
          <w:tab/>
          <w:delText>Section 48BA amended</w:delText>
        </w:r>
        <w:bookmarkEnd w:id="3764"/>
        <w:bookmarkEnd w:id="3765"/>
      </w:del>
    </w:p>
    <w:p>
      <w:pPr>
        <w:pStyle w:val="nzSubsection"/>
        <w:rPr>
          <w:del w:id="3767" w:author="svcMRProcess" w:date="2020-02-20T00:46:00Z"/>
        </w:rPr>
      </w:pPr>
      <w:del w:id="3768" w:author="svcMRProcess" w:date="2020-02-20T00:46:00Z">
        <w:r>
          <w:tab/>
        </w:r>
        <w:r>
          <w:tab/>
          <w:delText>In section 48BA:</w:delText>
        </w:r>
      </w:del>
    </w:p>
    <w:p>
      <w:pPr>
        <w:pStyle w:val="nzIndenta"/>
        <w:rPr>
          <w:del w:id="3769" w:author="svcMRProcess" w:date="2020-02-20T00:46:00Z"/>
        </w:rPr>
      </w:pPr>
      <w:del w:id="3770" w:author="svcMRProcess" w:date="2020-02-20T00:46:00Z">
        <w:r>
          <w:tab/>
          <w:delText>(a)</w:delText>
        </w:r>
        <w:r>
          <w:tab/>
          <w:delText xml:space="preserve">in paragraph (a) delete “48A(1)” and insert: </w:delText>
        </w:r>
      </w:del>
    </w:p>
    <w:p>
      <w:pPr>
        <w:pStyle w:val="BlankOpen"/>
        <w:rPr>
          <w:del w:id="3771" w:author="svcMRProcess" w:date="2020-02-20T00:46:00Z"/>
        </w:rPr>
      </w:pPr>
    </w:p>
    <w:p>
      <w:pPr>
        <w:pStyle w:val="nzIndenta"/>
        <w:rPr>
          <w:del w:id="3772" w:author="svcMRProcess" w:date="2020-02-20T00:46:00Z"/>
        </w:rPr>
      </w:pPr>
      <w:del w:id="3773" w:author="svcMRProcess" w:date="2020-02-20T00:46:00Z">
        <w:r>
          <w:tab/>
        </w:r>
        <w:r>
          <w:tab/>
          <w:delText>48A</w:delText>
        </w:r>
      </w:del>
    </w:p>
    <w:p>
      <w:pPr>
        <w:pStyle w:val="BlankClose"/>
        <w:rPr>
          <w:del w:id="3774" w:author="svcMRProcess" w:date="2020-02-20T00:46:00Z"/>
        </w:rPr>
      </w:pPr>
    </w:p>
    <w:p>
      <w:pPr>
        <w:pStyle w:val="nzIndenta"/>
        <w:rPr>
          <w:del w:id="3775" w:author="svcMRProcess" w:date="2020-02-20T00:46:00Z"/>
        </w:rPr>
      </w:pPr>
      <w:del w:id="3776" w:author="svcMRProcess" w:date="2020-02-20T00:46:00Z">
        <w:r>
          <w:tab/>
          <w:delText>(b)</w:delText>
        </w:r>
        <w:r>
          <w:tab/>
          <w:delText xml:space="preserve">in paragraph (b) delete “48B(1) or (2)” and insert: </w:delText>
        </w:r>
      </w:del>
    </w:p>
    <w:p>
      <w:pPr>
        <w:pStyle w:val="BlankOpen"/>
        <w:rPr>
          <w:del w:id="3777" w:author="svcMRProcess" w:date="2020-02-20T00:46:00Z"/>
        </w:rPr>
      </w:pPr>
    </w:p>
    <w:p>
      <w:pPr>
        <w:pStyle w:val="nzIndenta"/>
        <w:rPr>
          <w:del w:id="3778" w:author="svcMRProcess" w:date="2020-02-20T00:46:00Z"/>
        </w:rPr>
      </w:pPr>
      <w:del w:id="3779" w:author="svcMRProcess" w:date="2020-02-20T00:46:00Z">
        <w:r>
          <w:tab/>
        </w:r>
        <w:r>
          <w:tab/>
          <w:delText>48B(1), (2A), (2) or (3A)</w:delText>
        </w:r>
      </w:del>
    </w:p>
    <w:p>
      <w:pPr>
        <w:pStyle w:val="BlankClose"/>
        <w:rPr>
          <w:del w:id="3780" w:author="svcMRProcess" w:date="2020-02-20T00:46:00Z"/>
        </w:rPr>
      </w:pPr>
    </w:p>
    <w:p>
      <w:pPr>
        <w:pStyle w:val="nzHeading5"/>
        <w:rPr>
          <w:del w:id="3781" w:author="svcMRProcess" w:date="2020-02-20T00:46:00Z"/>
        </w:rPr>
      </w:pPr>
      <w:bookmarkStart w:id="3782" w:name="_Toc275422553"/>
      <w:bookmarkStart w:id="3783" w:name="_Toc276115501"/>
      <w:del w:id="3784" w:author="svcMRProcess" w:date="2020-02-20T00:46:00Z">
        <w:r>
          <w:rPr>
            <w:rStyle w:val="CharSectno"/>
          </w:rPr>
          <w:delText>28</w:delText>
        </w:r>
        <w:r>
          <w:delText>.</w:delText>
        </w:r>
        <w:r>
          <w:tab/>
          <w:delText>Sections 48CA, 48CB and 48CC inserted</w:delText>
        </w:r>
        <w:bookmarkEnd w:id="3782"/>
        <w:bookmarkEnd w:id="3783"/>
      </w:del>
    </w:p>
    <w:p>
      <w:pPr>
        <w:pStyle w:val="nzSubsection"/>
        <w:rPr>
          <w:del w:id="3785" w:author="svcMRProcess" w:date="2020-02-20T00:46:00Z"/>
        </w:rPr>
      </w:pPr>
      <w:del w:id="3786" w:author="svcMRProcess" w:date="2020-02-20T00:46:00Z">
        <w:r>
          <w:tab/>
        </w:r>
        <w:r>
          <w:tab/>
          <w:delText xml:space="preserve">After section 48BA insert: </w:delText>
        </w:r>
      </w:del>
    </w:p>
    <w:p>
      <w:pPr>
        <w:pStyle w:val="BlankOpen"/>
        <w:rPr>
          <w:del w:id="3787" w:author="svcMRProcess" w:date="2020-02-20T00:46:00Z"/>
        </w:rPr>
      </w:pPr>
    </w:p>
    <w:p>
      <w:pPr>
        <w:pStyle w:val="nzHeading5"/>
        <w:rPr>
          <w:del w:id="3788" w:author="svcMRProcess" w:date="2020-02-20T00:46:00Z"/>
        </w:rPr>
      </w:pPr>
      <w:bookmarkStart w:id="3789" w:name="_Toc275422554"/>
      <w:bookmarkStart w:id="3790" w:name="_Toc276115502"/>
      <w:del w:id="3791" w:author="svcMRProcess" w:date="2020-02-20T00:46:00Z">
        <w:r>
          <w:delText>48CA.</w:delText>
        </w:r>
        <w:r>
          <w:tab/>
          <w:delText>Application by licensee for lease</w:delText>
        </w:r>
        <w:bookmarkEnd w:id="3789"/>
        <w:bookmarkEnd w:id="3790"/>
      </w:del>
    </w:p>
    <w:p>
      <w:pPr>
        <w:pStyle w:val="nzSubsection"/>
        <w:rPr>
          <w:del w:id="3792" w:author="svcMRProcess" w:date="2020-02-20T00:46:00Z"/>
        </w:rPr>
      </w:pPr>
      <w:del w:id="3793" w:author="svcMRProcess" w:date="2020-02-20T00:46:00Z">
        <w:r>
          <w:tab/>
          <w:delText>(1)</w:delText>
        </w:r>
        <w:r>
          <w:tab/>
          <w:delText xml:space="preserve">If — </w:delText>
        </w:r>
      </w:del>
    </w:p>
    <w:p>
      <w:pPr>
        <w:pStyle w:val="nzIndenta"/>
        <w:rPr>
          <w:del w:id="3794" w:author="svcMRProcess" w:date="2020-02-20T00:46:00Z"/>
        </w:rPr>
      </w:pPr>
      <w:del w:id="3795" w:author="svcMRProcess" w:date="2020-02-20T00:46:00Z">
        <w:r>
          <w:tab/>
          <w:delText>(a)</w:delText>
        </w:r>
        <w:r>
          <w:tab/>
          <w:delText>a petroleum production licence is in force under section 63(1)(c) or (2) in respect of a block or blocks; and</w:delText>
        </w:r>
      </w:del>
    </w:p>
    <w:p>
      <w:pPr>
        <w:pStyle w:val="nzIndenta"/>
        <w:rPr>
          <w:del w:id="3796" w:author="svcMRProcess" w:date="2020-02-20T00:46:00Z"/>
        </w:rPr>
      </w:pPr>
      <w:del w:id="3797" w:author="svcMRProcess" w:date="2020-02-20T00:46:00Z">
        <w:r>
          <w:tab/>
          <w:delText>(b)</w:delText>
        </w:r>
        <w:r>
          <w:tab/>
          <w:delText xml:space="preserve">no operations for the recovery of petroleum are being carried on under the licence in respect of an area (the </w:delText>
        </w:r>
        <w:r>
          <w:rPr>
            <w:rStyle w:val="CharDefText"/>
          </w:rPr>
          <w:delText>unused area</w:delText>
        </w:r>
        <w:r>
          <w:delText xml:space="preserve">) — </w:delText>
        </w:r>
      </w:del>
    </w:p>
    <w:p>
      <w:pPr>
        <w:pStyle w:val="nzIndenti"/>
        <w:rPr>
          <w:del w:id="3798" w:author="svcMRProcess" w:date="2020-02-20T00:46:00Z"/>
        </w:rPr>
      </w:pPr>
      <w:del w:id="3799" w:author="svcMRProcess" w:date="2020-02-20T00:46:00Z">
        <w:r>
          <w:tab/>
          <w:delText>(i)</w:delText>
        </w:r>
        <w:r>
          <w:tab/>
          <w:delText>that consists of, or consists of part of, the block or blocks; and</w:delText>
        </w:r>
      </w:del>
    </w:p>
    <w:p>
      <w:pPr>
        <w:pStyle w:val="nzIndenti"/>
        <w:rPr>
          <w:del w:id="3800" w:author="svcMRProcess" w:date="2020-02-20T00:46:00Z"/>
        </w:rPr>
      </w:pPr>
      <w:del w:id="3801" w:author="svcMRProcess" w:date="2020-02-20T00:46:00Z">
        <w:r>
          <w:tab/>
          <w:delText>(ii)</w:delText>
        </w:r>
        <w:r>
          <w:tab/>
          <w:delText>in which petroleum has been found to exist,</w:delText>
        </w:r>
      </w:del>
    </w:p>
    <w:p>
      <w:pPr>
        <w:pStyle w:val="nzSubsection"/>
        <w:rPr>
          <w:del w:id="3802" w:author="svcMRProcess" w:date="2020-02-20T00:46:00Z"/>
        </w:rPr>
      </w:pPr>
      <w:del w:id="3803" w:author="svcMRProcess" w:date="2020-02-20T00:46:00Z">
        <w:r>
          <w:tab/>
        </w:r>
        <w:r>
          <w:tab/>
          <w:delText>the licensee may, within the application period, apply to the Minister for the grant of a petroleum retention lease in respect of the unused area.</w:delText>
        </w:r>
      </w:del>
    </w:p>
    <w:p>
      <w:pPr>
        <w:pStyle w:val="nzSubsection"/>
        <w:rPr>
          <w:del w:id="3804" w:author="svcMRProcess" w:date="2020-02-20T00:46:00Z"/>
        </w:rPr>
      </w:pPr>
      <w:del w:id="3805" w:author="svcMRProcess" w:date="2020-02-20T00:46:00Z">
        <w:r>
          <w:tab/>
          <w:delText>(2)</w:delText>
        </w:r>
        <w:r>
          <w:tab/>
          <w:delText xml:space="preserve">If — </w:delText>
        </w:r>
      </w:del>
    </w:p>
    <w:p>
      <w:pPr>
        <w:pStyle w:val="nzIndenta"/>
        <w:rPr>
          <w:del w:id="3806" w:author="svcMRProcess" w:date="2020-02-20T00:46:00Z"/>
        </w:rPr>
      </w:pPr>
      <w:del w:id="3807" w:author="svcMRProcess" w:date="2020-02-20T00:46:00Z">
        <w:r>
          <w:tab/>
          <w:delText>(a)</w:delText>
        </w:r>
        <w:r>
          <w:tab/>
          <w:delText>a geothermal production licence is in force under section 63(1)(c) or (2) in respect of a block or blocks; and</w:delText>
        </w:r>
      </w:del>
    </w:p>
    <w:p>
      <w:pPr>
        <w:pStyle w:val="nzIndenta"/>
        <w:rPr>
          <w:del w:id="3808" w:author="svcMRProcess" w:date="2020-02-20T00:46:00Z"/>
        </w:rPr>
      </w:pPr>
      <w:del w:id="3809" w:author="svcMRProcess" w:date="2020-02-20T00:46:00Z">
        <w:r>
          <w:tab/>
          <w:delText>(b)</w:delText>
        </w:r>
        <w:r>
          <w:tab/>
          <w:delText xml:space="preserve">no operations for the recovery of geothermal energy are being carried on under the licence in respect of an area (the </w:delText>
        </w:r>
        <w:r>
          <w:rPr>
            <w:rStyle w:val="CharDefText"/>
          </w:rPr>
          <w:delText>unused area</w:delText>
        </w:r>
        <w:r>
          <w:delText xml:space="preserve">) — </w:delText>
        </w:r>
      </w:del>
    </w:p>
    <w:p>
      <w:pPr>
        <w:pStyle w:val="nzIndenti"/>
        <w:rPr>
          <w:del w:id="3810" w:author="svcMRProcess" w:date="2020-02-20T00:46:00Z"/>
        </w:rPr>
      </w:pPr>
      <w:del w:id="3811" w:author="svcMRProcess" w:date="2020-02-20T00:46:00Z">
        <w:r>
          <w:tab/>
          <w:delText>(i)</w:delText>
        </w:r>
        <w:r>
          <w:tab/>
          <w:delText>that consists of, or consists of part of, the block or blocks; and</w:delText>
        </w:r>
      </w:del>
    </w:p>
    <w:p>
      <w:pPr>
        <w:pStyle w:val="nzIndenti"/>
        <w:rPr>
          <w:del w:id="3812" w:author="svcMRProcess" w:date="2020-02-20T00:46:00Z"/>
        </w:rPr>
      </w:pPr>
      <w:del w:id="3813" w:author="svcMRProcess" w:date="2020-02-20T00:46:00Z">
        <w:r>
          <w:tab/>
          <w:delText>(ii)</w:delText>
        </w:r>
        <w:r>
          <w:tab/>
          <w:delText>in which geothermal energy resources have been found to exist,</w:delText>
        </w:r>
      </w:del>
    </w:p>
    <w:p>
      <w:pPr>
        <w:pStyle w:val="nzSubsection"/>
        <w:rPr>
          <w:del w:id="3814" w:author="svcMRProcess" w:date="2020-02-20T00:46:00Z"/>
        </w:rPr>
      </w:pPr>
      <w:del w:id="3815" w:author="svcMRProcess" w:date="2020-02-20T00:46:00Z">
        <w:r>
          <w:tab/>
        </w:r>
        <w:r>
          <w:tab/>
          <w:delText>the licensee may, within the application period, apply to the Minister for the grant of a geothermal retention lease in respect of the unused area.</w:delText>
        </w:r>
      </w:del>
    </w:p>
    <w:p>
      <w:pPr>
        <w:pStyle w:val="nzSubsection"/>
        <w:rPr>
          <w:del w:id="3816" w:author="svcMRProcess" w:date="2020-02-20T00:46:00Z"/>
        </w:rPr>
      </w:pPr>
      <w:del w:id="3817" w:author="svcMRProcess" w:date="2020-02-20T00:46:00Z">
        <w:r>
          <w:tab/>
          <w:delText>(3)</w:delText>
        </w:r>
        <w:r>
          <w:tab/>
          <w:delText xml:space="preserve">An application under this section — </w:delText>
        </w:r>
      </w:del>
    </w:p>
    <w:p>
      <w:pPr>
        <w:pStyle w:val="nzIndenta"/>
        <w:rPr>
          <w:del w:id="3818" w:author="svcMRProcess" w:date="2020-02-20T00:46:00Z"/>
        </w:rPr>
      </w:pPr>
      <w:del w:id="3819" w:author="svcMRProcess" w:date="2020-02-20T00:46:00Z">
        <w:r>
          <w:tab/>
          <w:delText>(a)</w:delText>
        </w:r>
        <w:r>
          <w:tab/>
          <w:delText>is to be made in an approved manner; and</w:delText>
        </w:r>
      </w:del>
    </w:p>
    <w:p>
      <w:pPr>
        <w:pStyle w:val="nzIndenta"/>
        <w:rPr>
          <w:del w:id="3820" w:author="svcMRProcess" w:date="2020-02-20T00:46:00Z"/>
        </w:rPr>
      </w:pPr>
      <w:del w:id="3821" w:author="svcMRProcess" w:date="2020-02-20T00:46:00Z">
        <w:r>
          <w:tab/>
          <w:delText>(b)</w:delText>
        </w:r>
        <w:r>
          <w:tab/>
          <w:delText>is to be accompanied by particulars of the proposals of the applicant for work and expenditure in respect of the unused area; and</w:delText>
        </w:r>
      </w:del>
    </w:p>
    <w:p>
      <w:pPr>
        <w:pStyle w:val="nzIndenta"/>
        <w:rPr>
          <w:del w:id="3822" w:author="svcMRProcess" w:date="2020-02-20T00:46:00Z"/>
        </w:rPr>
      </w:pPr>
      <w:del w:id="3823" w:author="svcMRProcess" w:date="2020-02-20T00:46:00Z">
        <w:r>
          <w:tab/>
          <w:delText>(c)</w:delText>
        </w:r>
        <w:r>
          <w:tab/>
          <w:delText>may set out any other matters that the applicant wishes to be considered; and</w:delText>
        </w:r>
      </w:del>
    </w:p>
    <w:p>
      <w:pPr>
        <w:pStyle w:val="nzIndenta"/>
        <w:rPr>
          <w:del w:id="3824" w:author="svcMRProcess" w:date="2020-02-20T00:46:00Z"/>
        </w:rPr>
      </w:pPr>
      <w:del w:id="3825" w:author="svcMRProcess" w:date="2020-02-20T00:46:00Z">
        <w:r>
          <w:tab/>
          <w:delText>(d)</w:delText>
        </w:r>
        <w:r>
          <w:tab/>
          <w:delText>is to be accompanied by the prescribed fee.</w:delText>
        </w:r>
      </w:del>
    </w:p>
    <w:p>
      <w:pPr>
        <w:pStyle w:val="nzSubsection"/>
        <w:rPr>
          <w:del w:id="3826" w:author="svcMRProcess" w:date="2020-02-20T00:46:00Z"/>
        </w:rPr>
      </w:pPr>
      <w:del w:id="3827" w:author="svcMRProcess" w:date="2020-02-20T00:46:00Z">
        <w:r>
          <w:tab/>
          <w:delText>(4)</w:delText>
        </w:r>
        <w:r>
          <w:tab/>
          <w:delTex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delText>
        </w:r>
      </w:del>
    </w:p>
    <w:p>
      <w:pPr>
        <w:pStyle w:val="nzSubsection"/>
        <w:rPr>
          <w:del w:id="3828" w:author="svcMRProcess" w:date="2020-02-20T00:46:00Z"/>
        </w:rPr>
      </w:pPr>
      <w:del w:id="3829" w:author="svcMRProcess" w:date="2020-02-20T00:46:00Z">
        <w:r>
          <w:tab/>
          <w:delText>(5)</w:delText>
        </w:r>
        <w:r>
          <w:tab/>
          <w:delTex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delText>
        </w:r>
      </w:del>
    </w:p>
    <w:p>
      <w:pPr>
        <w:pStyle w:val="nzSubsection"/>
        <w:rPr>
          <w:del w:id="3830" w:author="svcMRProcess" w:date="2020-02-20T00:46:00Z"/>
        </w:rPr>
      </w:pPr>
      <w:del w:id="3831" w:author="svcMRProcess" w:date="2020-02-20T00:46:00Z">
        <w:r>
          <w:tab/>
          <w:delText>(6)</w:delText>
        </w:r>
        <w:r>
          <w:tab/>
          <w:delText>The Minister may, at any time, by written notice served on the applicant, require the applicant to give, within the period stated in the notice, further written information in connection with an application under this section.</w:delText>
        </w:r>
      </w:del>
    </w:p>
    <w:p>
      <w:pPr>
        <w:pStyle w:val="nzSubsection"/>
        <w:rPr>
          <w:del w:id="3832" w:author="svcMRProcess" w:date="2020-02-20T00:46:00Z"/>
        </w:rPr>
      </w:pPr>
      <w:del w:id="3833" w:author="svcMRProcess" w:date="2020-02-20T00:46:00Z">
        <w:r>
          <w:tab/>
          <w:delText>(7)</w:delText>
        </w:r>
        <w:r>
          <w:tab/>
          <w:delText xml:space="preserve">The application period in respect of an application under subsection (1) by a licensee is the period of 5 years that began on — </w:delText>
        </w:r>
      </w:del>
    </w:p>
    <w:p>
      <w:pPr>
        <w:pStyle w:val="nzIndenta"/>
        <w:rPr>
          <w:del w:id="3834" w:author="svcMRProcess" w:date="2020-02-20T00:46:00Z"/>
        </w:rPr>
      </w:pPr>
      <w:del w:id="3835" w:author="svcMRProcess" w:date="2020-02-20T00:46:00Z">
        <w:r>
          <w:tab/>
          <w:delText>(a)</w:delText>
        </w:r>
        <w:r>
          <w:tab/>
          <w:delText>the day on which the licence was granted; or</w:delText>
        </w:r>
      </w:del>
    </w:p>
    <w:p>
      <w:pPr>
        <w:pStyle w:val="nzIndenta"/>
        <w:rPr>
          <w:del w:id="3836" w:author="svcMRProcess" w:date="2020-02-20T00:46:00Z"/>
        </w:rPr>
      </w:pPr>
      <w:del w:id="3837" w:author="svcMRProcess" w:date="2020-02-20T00:46:00Z">
        <w:r>
          <w:tab/>
          <w:delText>(b)</w:delText>
        </w:r>
        <w:r>
          <w:tab/>
          <w:delText>if any operations for the recovery of petroleum have been carried on under the licence in respect of the unused area — the last day on which any such operations were carried on.</w:delText>
        </w:r>
      </w:del>
    </w:p>
    <w:p>
      <w:pPr>
        <w:pStyle w:val="nzSubsection"/>
        <w:rPr>
          <w:del w:id="3838" w:author="svcMRProcess" w:date="2020-02-20T00:46:00Z"/>
        </w:rPr>
      </w:pPr>
      <w:del w:id="3839" w:author="svcMRProcess" w:date="2020-02-20T00:46:00Z">
        <w:r>
          <w:tab/>
          <w:delText>(8)</w:delText>
        </w:r>
        <w:r>
          <w:tab/>
          <w:delText xml:space="preserve">The application period in respect of an application under subsection (2) by a licensee is the period of 5 years that began on — </w:delText>
        </w:r>
      </w:del>
    </w:p>
    <w:p>
      <w:pPr>
        <w:pStyle w:val="nzIndenta"/>
        <w:rPr>
          <w:del w:id="3840" w:author="svcMRProcess" w:date="2020-02-20T00:46:00Z"/>
        </w:rPr>
      </w:pPr>
      <w:del w:id="3841" w:author="svcMRProcess" w:date="2020-02-20T00:46:00Z">
        <w:r>
          <w:tab/>
          <w:delText>(a)</w:delText>
        </w:r>
        <w:r>
          <w:tab/>
          <w:delText>the day on which the licence was granted; or</w:delText>
        </w:r>
      </w:del>
    </w:p>
    <w:p>
      <w:pPr>
        <w:pStyle w:val="nzIndenta"/>
        <w:rPr>
          <w:del w:id="3842" w:author="svcMRProcess" w:date="2020-02-20T00:46:00Z"/>
        </w:rPr>
      </w:pPr>
      <w:del w:id="3843" w:author="svcMRProcess" w:date="2020-02-20T00:46:00Z">
        <w:r>
          <w:tab/>
          <w:delText>(b)</w:delText>
        </w:r>
        <w:r>
          <w:tab/>
          <w:delText>if any operations for the recovery of geothermal energy have been carried on under the licence in respect of the unused area — the last day on which any such operations were carried on.</w:delText>
        </w:r>
      </w:del>
    </w:p>
    <w:p>
      <w:pPr>
        <w:pStyle w:val="nzHeading5"/>
        <w:rPr>
          <w:del w:id="3844" w:author="svcMRProcess" w:date="2020-02-20T00:46:00Z"/>
        </w:rPr>
      </w:pPr>
      <w:bookmarkStart w:id="3845" w:name="_Toc275422555"/>
      <w:bookmarkStart w:id="3846" w:name="_Toc276115503"/>
      <w:del w:id="3847" w:author="svcMRProcess" w:date="2020-02-20T00:46:00Z">
        <w:r>
          <w:delText>48CB.</w:delText>
        </w:r>
        <w:r>
          <w:tab/>
          <w:delText>Grant or refusal of lease in relation to application by licensee</w:delText>
        </w:r>
        <w:bookmarkEnd w:id="3845"/>
        <w:bookmarkEnd w:id="3846"/>
      </w:del>
    </w:p>
    <w:p>
      <w:pPr>
        <w:pStyle w:val="nzSubsection"/>
        <w:rPr>
          <w:del w:id="3848" w:author="svcMRProcess" w:date="2020-02-20T00:46:00Z"/>
        </w:rPr>
      </w:pPr>
      <w:del w:id="3849" w:author="svcMRProcess" w:date="2020-02-20T00:46:00Z">
        <w:r>
          <w:tab/>
          <w:delText>(1)</w:delText>
        </w:r>
        <w:r>
          <w:tab/>
          <w:delText xml:space="preserve">If — </w:delText>
        </w:r>
      </w:del>
    </w:p>
    <w:p>
      <w:pPr>
        <w:pStyle w:val="nzIndenta"/>
        <w:rPr>
          <w:del w:id="3850" w:author="svcMRProcess" w:date="2020-02-20T00:46:00Z"/>
        </w:rPr>
      </w:pPr>
      <w:del w:id="3851" w:author="svcMRProcess" w:date="2020-02-20T00:46:00Z">
        <w:r>
          <w:tab/>
          <w:delText>(a)</w:delText>
        </w:r>
        <w:r>
          <w:tab/>
          <w:delText>an application has been made under section 48CA(1); and</w:delText>
        </w:r>
      </w:del>
    </w:p>
    <w:p>
      <w:pPr>
        <w:pStyle w:val="nzIndenta"/>
        <w:rPr>
          <w:del w:id="3852" w:author="svcMRProcess" w:date="2020-02-20T00:46:00Z"/>
        </w:rPr>
      </w:pPr>
      <w:del w:id="3853" w:author="svcMRProcess" w:date="2020-02-20T00:46:00Z">
        <w:r>
          <w:tab/>
          <w:delText>(b)</w:delText>
        </w:r>
        <w:r>
          <w:tab/>
          <w:delText>the applicant has given any further information as and when required by the Minister under section 48CA(6); and</w:delText>
        </w:r>
      </w:del>
    </w:p>
    <w:p>
      <w:pPr>
        <w:pStyle w:val="nzIndenta"/>
        <w:rPr>
          <w:del w:id="3854" w:author="svcMRProcess" w:date="2020-02-20T00:46:00Z"/>
        </w:rPr>
      </w:pPr>
      <w:del w:id="3855" w:author="svcMRProcess" w:date="2020-02-20T00:46:00Z">
        <w:r>
          <w:tab/>
          <w:delText>(c)</w:delText>
        </w:r>
        <w:r>
          <w:tab/>
          <w:delText xml:space="preserve">the Minister is satisfied that recovery of petroleum from the unused area — </w:delText>
        </w:r>
      </w:del>
    </w:p>
    <w:p>
      <w:pPr>
        <w:pStyle w:val="nzIndenti"/>
        <w:rPr>
          <w:del w:id="3856" w:author="svcMRProcess" w:date="2020-02-20T00:46:00Z"/>
        </w:rPr>
      </w:pPr>
      <w:del w:id="3857" w:author="svcMRProcess" w:date="2020-02-20T00:46:00Z">
        <w:r>
          <w:tab/>
          <w:delText>(i)</w:delText>
        </w:r>
        <w:r>
          <w:tab/>
          <w:delText>is not, at the time of the application, commercially viable; and</w:delText>
        </w:r>
      </w:del>
    </w:p>
    <w:p>
      <w:pPr>
        <w:pStyle w:val="nzIndenti"/>
        <w:rPr>
          <w:del w:id="3858" w:author="svcMRProcess" w:date="2020-02-20T00:46:00Z"/>
        </w:rPr>
      </w:pPr>
      <w:del w:id="3859" w:author="svcMRProcess" w:date="2020-02-20T00:46:00Z">
        <w:r>
          <w:tab/>
          <w:delText>(ii)</w:delText>
        </w:r>
        <w:r>
          <w:tab/>
          <w:delText>is likely to become commercially viable within the period of 15 years after that time,</w:delText>
        </w:r>
      </w:del>
    </w:p>
    <w:p>
      <w:pPr>
        <w:pStyle w:val="nzSubsection"/>
        <w:rPr>
          <w:del w:id="3860" w:author="svcMRProcess" w:date="2020-02-20T00:46:00Z"/>
        </w:rPr>
      </w:pPr>
      <w:del w:id="3861" w:author="svcMRProcess" w:date="2020-02-20T00:46:00Z">
        <w:r>
          <w:tab/>
        </w:r>
        <w:r>
          <w:tab/>
          <w:delText>the Minister shall, by written notice served on the applicant, inform the applicant that the Minister is prepared to grant to the applicant a petroleum retention lease in respect of the unused area.</w:delText>
        </w:r>
      </w:del>
    </w:p>
    <w:p>
      <w:pPr>
        <w:pStyle w:val="nzSubsection"/>
        <w:rPr>
          <w:del w:id="3862" w:author="svcMRProcess" w:date="2020-02-20T00:46:00Z"/>
        </w:rPr>
      </w:pPr>
      <w:del w:id="3863" w:author="svcMRProcess" w:date="2020-02-20T00:46:00Z">
        <w:r>
          <w:tab/>
          <w:delText>(2)</w:delText>
        </w:r>
        <w:r>
          <w:tab/>
          <w:delText xml:space="preserve">If — </w:delText>
        </w:r>
      </w:del>
    </w:p>
    <w:p>
      <w:pPr>
        <w:pStyle w:val="nzIndenta"/>
        <w:rPr>
          <w:del w:id="3864" w:author="svcMRProcess" w:date="2020-02-20T00:46:00Z"/>
        </w:rPr>
      </w:pPr>
      <w:del w:id="3865" w:author="svcMRProcess" w:date="2020-02-20T00:46:00Z">
        <w:r>
          <w:tab/>
          <w:delText>(a)</w:delText>
        </w:r>
        <w:r>
          <w:tab/>
          <w:delText>an application has been made under section 48CA(2); and</w:delText>
        </w:r>
      </w:del>
    </w:p>
    <w:p>
      <w:pPr>
        <w:pStyle w:val="nzIndenta"/>
        <w:rPr>
          <w:del w:id="3866" w:author="svcMRProcess" w:date="2020-02-20T00:46:00Z"/>
        </w:rPr>
      </w:pPr>
      <w:del w:id="3867" w:author="svcMRProcess" w:date="2020-02-20T00:46:00Z">
        <w:r>
          <w:tab/>
          <w:delText>(b)</w:delText>
        </w:r>
        <w:r>
          <w:tab/>
          <w:delText>the applicant has given any further information as and when required by the Minister under section 48CA(6); and</w:delText>
        </w:r>
      </w:del>
    </w:p>
    <w:p>
      <w:pPr>
        <w:pStyle w:val="nzIndenta"/>
        <w:rPr>
          <w:del w:id="3868" w:author="svcMRProcess" w:date="2020-02-20T00:46:00Z"/>
        </w:rPr>
      </w:pPr>
      <w:del w:id="3869" w:author="svcMRProcess" w:date="2020-02-20T00:46:00Z">
        <w:r>
          <w:tab/>
          <w:delText>(c)</w:delText>
        </w:r>
        <w:r>
          <w:tab/>
          <w:delText xml:space="preserve">the Minister is satisfied that recovery of geothermal energy from the unused area — </w:delText>
        </w:r>
      </w:del>
    </w:p>
    <w:p>
      <w:pPr>
        <w:pStyle w:val="nzIndenti"/>
        <w:rPr>
          <w:del w:id="3870" w:author="svcMRProcess" w:date="2020-02-20T00:46:00Z"/>
        </w:rPr>
      </w:pPr>
      <w:del w:id="3871" w:author="svcMRProcess" w:date="2020-02-20T00:46:00Z">
        <w:r>
          <w:tab/>
          <w:delText>(i)</w:delText>
        </w:r>
        <w:r>
          <w:tab/>
          <w:delText>is not, at the time of the application, commercially viable; and</w:delText>
        </w:r>
      </w:del>
    </w:p>
    <w:p>
      <w:pPr>
        <w:pStyle w:val="nzIndenti"/>
        <w:rPr>
          <w:del w:id="3872" w:author="svcMRProcess" w:date="2020-02-20T00:46:00Z"/>
        </w:rPr>
      </w:pPr>
      <w:del w:id="3873" w:author="svcMRProcess" w:date="2020-02-20T00:46:00Z">
        <w:r>
          <w:tab/>
          <w:delText>(ii)</w:delText>
        </w:r>
        <w:r>
          <w:tab/>
          <w:delText>is likely to become commercially viable within the period of 15 years after that time,</w:delText>
        </w:r>
      </w:del>
    </w:p>
    <w:p>
      <w:pPr>
        <w:pStyle w:val="nzSubsection"/>
        <w:rPr>
          <w:del w:id="3874" w:author="svcMRProcess" w:date="2020-02-20T00:46:00Z"/>
        </w:rPr>
      </w:pPr>
      <w:del w:id="3875" w:author="svcMRProcess" w:date="2020-02-20T00:46:00Z">
        <w:r>
          <w:tab/>
        </w:r>
        <w:r>
          <w:tab/>
          <w:delText>the Minister shall, by written notice served on the applicant, inform the applicant that the Minister is prepared to grant to the applicant a geothermal retention lease in respect of the unused area.</w:delText>
        </w:r>
      </w:del>
    </w:p>
    <w:p>
      <w:pPr>
        <w:pStyle w:val="nzSubsection"/>
        <w:rPr>
          <w:del w:id="3876" w:author="svcMRProcess" w:date="2020-02-20T00:46:00Z"/>
        </w:rPr>
      </w:pPr>
      <w:del w:id="3877" w:author="svcMRProcess" w:date="2020-02-20T00:46:00Z">
        <w:r>
          <w:tab/>
          <w:delText>(3)</w:delText>
        </w:r>
        <w:r>
          <w:tab/>
          <w:delText xml:space="preserve">If an application has been made under section 48CA and — </w:delText>
        </w:r>
      </w:del>
    </w:p>
    <w:p>
      <w:pPr>
        <w:pStyle w:val="nzIndenta"/>
        <w:rPr>
          <w:del w:id="3878" w:author="svcMRProcess" w:date="2020-02-20T00:46:00Z"/>
        </w:rPr>
      </w:pPr>
      <w:del w:id="3879" w:author="svcMRProcess" w:date="2020-02-20T00:46:00Z">
        <w:r>
          <w:tab/>
          <w:delText>(a)</w:delText>
        </w:r>
        <w:r>
          <w:tab/>
          <w:delText>the applicant has not given further information as and when required by the Minister under section 48CA(6); or</w:delText>
        </w:r>
      </w:del>
    </w:p>
    <w:p>
      <w:pPr>
        <w:pStyle w:val="nzIndenta"/>
        <w:rPr>
          <w:del w:id="3880" w:author="svcMRProcess" w:date="2020-02-20T00:46:00Z"/>
        </w:rPr>
      </w:pPr>
      <w:del w:id="3881" w:author="svcMRProcess" w:date="2020-02-20T00:46:00Z">
        <w:r>
          <w:tab/>
          <w:delText>(b)</w:delText>
        </w:r>
        <w:r>
          <w:tab/>
          <w:delText>the Minister is not satisfied as mentioned in subsection (1)(c) or (2)(c), as the case requires, in relation to the unused area,</w:delText>
        </w:r>
      </w:del>
    </w:p>
    <w:p>
      <w:pPr>
        <w:pStyle w:val="nzSubsection"/>
        <w:rPr>
          <w:del w:id="3882" w:author="svcMRProcess" w:date="2020-02-20T00:46:00Z"/>
        </w:rPr>
      </w:pPr>
      <w:del w:id="3883" w:author="svcMRProcess" w:date="2020-02-20T00:46:00Z">
        <w:r>
          <w:tab/>
        </w:r>
        <w:r>
          <w:tab/>
          <w:delText>the Minister shall, by written notice served on the applicant, refuse to grant a lease to the applicant.</w:delText>
        </w:r>
      </w:del>
    </w:p>
    <w:p>
      <w:pPr>
        <w:pStyle w:val="nzSubsection"/>
        <w:rPr>
          <w:del w:id="3884" w:author="svcMRProcess" w:date="2020-02-20T00:46:00Z"/>
        </w:rPr>
      </w:pPr>
      <w:del w:id="3885" w:author="svcMRProcess" w:date="2020-02-20T00:46:00Z">
        <w:r>
          <w:tab/>
          <w:delText>(4)</w:delText>
        </w:r>
        <w:r>
          <w:tab/>
          <w:delText xml:space="preserve">A notice under subsection (1) or (2) shall contain — </w:delText>
        </w:r>
      </w:del>
    </w:p>
    <w:p>
      <w:pPr>
        <w:pStyle w:val="nzIndenta"/>
        <w:rPr>
          <w:del w:id="3886" w:author="svcMRProcess" w:date="2020-02-20T00:46:00Z"/>
        </w:rPr>
      </w:pPr>
      <w:del w:id="3887" w:author="svcMRProcess" w:date="2020-02-20T00:46:00Z">
        <w:r>
          <w:tab/>
          <w:delText>(a)</w:delText>
        </w:r>
        <w:r>
          <w:tab/>
          <w:delText>a summary of the conditions subject to which the lease is to be granted; and</w:delText>
        </w:r>
      </w:del>
    </w:p>
    <w:p>
      <w:pPr>
        <w:pStyle w:val="nzIndenta"/>
        <w:rPr>
          <w:del w:id="3888" w:author="svcMRProcess" w:date="2020-02-20T00:46:00Z"/>
        </w:rPr>
      </w:pPr>
      <w:del w:id="3889" w:author="svcMRProcess" w:date="2020-02-20T00:46:00Z">
        <w:r>
          <w:tab/>
          <w:delText>(b)</w:delText>
        </w:r>
        <w:r>
          <w:tab/>
          <w:delText>a statement to the effect that the application will lapse if the applicant does not make a request under subsection (5) in respect of the grant of the lease.</w:delText>
        </w:r>
      </w:del>
    </w:p>
    <w:p>
      <w:pPr>
        <w:pStyle w:val="nzSubsection"/>
        <w:rPr>
          <w:del w:id="3890" w:author="svcMRProcess" w:date="2020-02-20T00:46:00Z"/>
        </w:rPr>
      </w:pPr>
      <w:del w:id="3891" w:author="svcMRProcess" w:date="2020-02-20T00:46:00Z">
        <w:r>
          <w:tab/>
          <w:delText>(5)</w:delText>
        </w:r>
        <w:r>
          <w:tab/>
          <w:delText>An applicant on whom a notice is served under subsection (1) or (2) may request the Minister to grant the lease to the applicant.</w:delText>
        </w:r>
      </w:del>
    </w:p>
    <w:p>
      <w:pPr>
        <w:pStyle w:val="nzSubsection"/>
        <w:rPr>
          <w:del w:id="3892" w:author="svcMRProcess" w:date="2020-02-20T00:46:00Z"/>
        </w:rPr>
      </w:pPr>
      <w:del w:id="3893" w:author="svcMRProcess" w:date="2020-02-20T00:46:00Z">
        <w:r>
          <w:tab/>
          <w:delText>(6)</w:delText>
        </w:r>
        <w:r>
          <w:tab/>
          <w:delText xml:space="preserve">The request must be in writing and must be made — </w:delText>
        </w:r>
      </w:del>
    </w:p>
    <w:p>
      <w:pPr>
        <w:pStyle w:val="nzIndenta"/>
        <w:rPr>
          <w:del w:id="3894" w:author="svcMRProcess" w:date="2020-02-20T00:46:00Z"/>
        </w:rPr>
      </w:pPr>
      <w:del w:id="3895" w:author="svcMRProcess" w:date="2020-02-20T00:46:00Z">
        <w:r>
          <w:tab/>
          <w:delText>(a)</w:delText>
        </w:r>
        <w:r>
          <w:tab/>
          <w:delText>before the end of the period of one month after the date of service of the notice on the applicant under subsection (1) or (2); or</w:delText>
        </w:r>
      </w:del>
    </w:p>
    <w:p>
      <w:pPr>
        <w:pStyle w:val="nzIndenta"/>
        <w:rPr>
          <w:del w:id="3896" w:author="svcMRProcess" w:date="2020-02-20T00:46:00Z"/>
        </w:rPr>
      </w:pPr>
      <w:del w:id="3897" w:author="svcMRProcess" w:date="2020-02-20T00:46:00Z">
        <w:r>
          <w:tab/>
          <w:delText>(b)</w:delText>
        </w:r>
        <w:r>
          <w:tab/>
          <w:delText>if the Minister, on application in writing made to the Minister before the end of that period, allows a further period of not more than one month for the making of the request — before the end of that further period.</w:delText>
        </w:r>
      </w:del>
    </w:p>
    <w:p>
      <w:pPr>
        <w:pStyle w:val="nzSubsection"/>
        <w:rPr>
          <w:del w:id="3898" w:author="svcMRProcess" w:date="2020-02-20T00:46:00Z"/>
        </w:rPr>
      </w:pPr>
      <w:del w:id="3899" w:author="svcMRProcess" w:date="2020-02-20T00:46:00Z">
        <w:r>
          <w:tab/>
          <w:delText>(7)</w:delText>
        </w:r>
        <w:r>
          <w:tab/>
          <w:delText>If the applicant makes the request within the period applicable under subsection (6), the Minister shall</w:delText>
        </w:r>
        <w:r>
          <w:rPr>
            <w:snapToGrid w:val="0"/>
          </w:rPr>
          <w:delText xml:space="preserve"> grant to the applicant a </w:delText>
        </w:r>
        <w:r>
          <w:delText xml:space="preserve">petroleum retention lease or geothermal retention lease, as the case requires, </w:delText>
        </w:r>
        <w:r>
          <w:rPr>
            <w:snapToGrid w:val="0"/>
          </w:rPr>
          <w:delText>in respect of the unused area</w:delText>
        </w:r>
        <w:r>
          <w:delText>.</w:delText>
        </w:r>
      </w:del>
    </w:p>
    <w:p>
      <w:pPr>
        <w:pStyle w:val="nzSubsection"/>
        <w:rPr>
          <w:del w:id="3900" w:author="svcMRProcess" w:date="2020-02-20T00:46:00Z"/>
        </w:rPr>
      </w:pPr>
      <w:del w:id="3901" w:author="svcMRProcess" w:date="2020-02-20T00:46:00Z">
        <w:r>
          <w:tab/>
          <w:delText>(8)</w:delText>
        </w:r>
        <w:r>
          <w:tab/>
          <w:delText>If the applicant does not make the request within the period applicable under subsection (6), the application lapses at the end of that period.</w:delText>
        </w:r>
      </w:del>
    </w:p>
    <w:p>
      <w:pPr>
        <w:pStyle w:val="nzSubsection"/>
        <w:rPr>
          <w:del w:id="3902" w:author="svcMRProcess" w:date="2020-02-20T00:46:00Z"/>
        </w:rPr>
      </w:pPr>
      <w:del w:id="3903" w:author="svcMRProcess" w:date="2020-02-20T00:46:00Z">
        <w:r>
          <w:tab/>
          <w:delText>(9)</w:delText>
        </w:r>
        <w:r>
          <w:tab/>
          <w:delText>On the day on which a lease is granted under this section in respect of an unused area comes into force, the licence in respect of the block or blocks of which the area consists or in which the area is included ceases to be in force in respect of the area.</w:delText>
        </w:r>
      </w:del>
    </w:p>
    <w:p>
      <w:pPr>
        <w:pStyle w:val="nzHeading5"/>
        <w:rPr>
          <w:del w:id="3904" w:author="svcMRProcess" w:date="2020-02-20T00:46:00Z"/>
        </w:rPr>
      </w:pPr>
      <w:bookmarkStart w:id="3905" w:name="_Toc275422556"/>
      <w:bookmarkStart w:id="3906" w:name="_Toc276115504"/>
      <w:del w:id="3907" w:author="svcMRProcess" w:date="2020-02-20T00:46:00Z">
        <w:r>
          <w:delText>48CC.</w:delText>
        </w:r>
        <w:r>
          <w:tab/>
          <w:delText>Application of sections 48CA and 48CB if licence is transferred</w:delText>
        </w:r>
        <w:bookmarkEnd w:id="3905"/>
        <w:bookmarkEnd w:id="3906"/>
      </w:del>
    </w:p>
    <w:p>
      <w:pPr>
        <w:pStyle w:val="nzSubsection"/>
        <w:rPr>
          <w:del w:id="3908" w:author="svcMRProcess" w:date="2020-02-20T00:46:00Z"/>
        </w:rPr>
      </w:pPr>
      <w:del w:id="3909" w:author="svcMRProcess" w:date="2020-02-20T00:46:00Z">
        <w:r>
          <w:tab/>
        </w:r>
        <w:r>
          <w:tab/>
          <w:delText xml:space="preserve">If — </w:delText>
        </w:r>
      </w:del>
    </w:p>
    <w:p>
      <w:pPr>
        <w:pStyle w:val="nzIndenta"/>
        <w:rPr>
          <w:del w:id="3910" w:author="svcMRProcess" w:date="2020-02-20T00:46:00Z"/>
        </w:rPr>
      </w:pPr>
      <w:del w:id="3911" w:author="svcMRProcess" w:date="2020-02-20T00:46:00Z">
        <w:r>
          <w:tab/>
          <w:delText>(a)</w:delText>
        </w:r>
        <w:r>
          <w:tab/>
          <w:delText>after an application has been made under section 48CA in relation to an area consisting of or included in a block or blocks in respect of which a licence is in force; and</w:delText>
        </w:r>
      </w:del>
    </w:p>
    <w:p>
      <w:pPr>
        <w:pStyle w:val="nzIndenta"/>
        <w:rPr>
          <w:del w:id="3912" w:author="svcMRProcess" w:date="2020-02-20T00:46:00Z"/>
        </w:rPr>
      </w:pPr>
      <w:del w:id="3913" w:author="svcMRProcess" w:date="2020-02-20T00:46:00Z">
        <w:r>
          <w:tab/>
          <w:delText>(b)</w:delText>
        </w:r>
        <w:r>
          <w:tab/>
          <w:delText>before a decision has been made by the Minister under section 48CB(1), (2) or (3) in relation to the application,</w:delText>
        </w:r>
      </w:del>
    </w:p>
    <w:p>
      <w:pPr>
        <w:pStyle w:val="nzSubsection"/>
        <w:rPr>
          <w:del w:id="3914" w:author="svcMRProcess" w:date="2020-02-20T00:46:00Z"/>
        </w:rPr>
      </w:pPr>
      <w:del w:id="3915" w:author="svcMRProcess" w:date="2020-02-20T00:46:00Z">
        <w:r>
          <w:tab/>
        </w:r>
        <w:r>
          <w:tab/>
          <w:delText>a transfer of the licence is registered under section 72, sections 48CA and 48CB have effect, after the time of the transfer, as if any reference in those sections to the applicant were a reference to the transferee.</w:delText>
        </w:r>
      </w:del>
    </w:p>
    <w:p>
      <w:pPr>
        <w:pStyle w:val="BlankClose"/>
        <w:rPr>
          <w:del w:id="3916" w:author="svcMRProcess" w:date="2020-02-20T00:46:00Z"/>
        </w:rPr>
      </w:pPr>
    </w:p>
    <w:p>
      <w:pPr>
        <w:pStyle w:val="nzHeading5"/>
        <w:rPr>
          <w:del w:id="3917" w:author="svcMRProcess" w:date="2020-02-20T00:46:00Z"/>
        </w:rPr>
      </w:pPr>
      <w:bookmarkStart w:id="3918" w:name="_Toc275422557"/>
      <w:bookmarkStart w:id="3919" w:name="_Toc276115505"/>
      <w:del w:id="3920" w:author="svcMRProcess" w:date="2020-02-20T00:46:00Z">
        <w:r>
          <w:rPr>
            <w:rStyle w:val="CharSectno"/>
          </w:rPr>
          <w:delText>29</w:delText>
        </w:r>
        <w:r>
          <w:delText>.</w:delText>
        </w:r>
        <w:r>
          <w:tab/>
          <w:delText>Section 48F amended</w:delText>
        </w:r>
        <w:bookmarkEnd w:id="3918"/>
        <w:bookmarkEnd w:id="3919"/>
      </w:del>
    </w:p>
    <w:p>
      <w:pPr>
        <w:pStyle w:val="nzSubsection"/>
        <w:rPr>
          <w:del w:id="3921" w:author="svcMRProcess" w:date="2020-02-20T00:46:00Z"/>
        </w:rPr>
      </w:pPr>
      <w:del w:id="3922" w:author="svcMRProcess" w:date="2020-02-20T00:46:00Z">
        <w:r>
          <w:tab/>
        </w:r>
        <w:r>
          <w:tab/>
          <w:delText>Delete section 48F(2)(a).</w:delText>
        </w:r>
      </w:del>
    </w:p>
    <w:p>
      <w:pPr>
        <w:pStyle w:val="nzHeading5"/>
        <w:rPr>
          <w:del w:id="3923" w:author="svcMRProcess" w:date="2020-02-20T00:46:00Z"/>
        </w:rPr>
      </w:pPr>
      <w:bookmarkStart w:id="3924" w:name="_Toc275422558"/>
      <w:bookmarkStart w:id="3925" w:name="_Toc276115506"/>
      <w:del w:id="3926" w:author="svcMRProcess" w:date="2020-02-20T00:46:00Z">
        <w:r>
          <w:rPr>
            <w:rStyle w:val="CharSectno"/>
          </w:rPr>
          <w:delText>30</w:delText>
        </w:r>
        <w:r>
          <w:delText>.</w:delText>
        </w:r>
        <w:r>
          <w:tab/>
          <w:delText>Section 48J replaced</w:delText>
        </w:r>
        <w:bookmarkEnd w:id="3924"/>
        <w:bookmarkEnd w:id="3925"/>
      </w:del>
    </w:p>
    <w:p>
      <w:pPr>
        <w:pStyle w:val="nzSubsection"/>
        <w:rPr>
          <w:del w:id="3927" w:author="svcMRProcess" w:date="2020-02-20T00:46:00Z"/>
        </w:rPr>
      </w:pPr>
      <w:del w:id="3928" w:author="svcMRProcess" w:date="2020-02-20T00:46:00Z">
        <w:r>
          <w:tab/>
        </w:r>
        <w:r>
          <w:tab/>
          <w:delText xml:space="preserve">Delete section 48J and insert: </w:delText>
        </w:r>
      </w:del>
    </w:p>
    <w:p>
      <w:pPr>
        <w:pStyle w:val="BlankOpen"/>
        <w:rPr>
          <w:del w:id="3929" w:author="svcMRProcess" w:date="2020-02-20T00:46:00Z"/>
        </w:rPr>
      </w:pPr>
    </w:p>
    <w:p>
      <w:pPr>
        <w:pStyle w:val="nzHeading5"/>
        <w:rPr>
          <w:del w:id="3930" w:author="svcMRProcess" w:date="2020-02-20T00:46:00Z"/>
          <w:snapToGrid w:val="0"/>
        </w:rPr>
      </w:pPr>
      <w:bookmarkStart w:id="3931" w:name="_Toc275422559"/>
      <w:bookmarkStart w:id="3932" w:name="_Toc276115507"/>
      <w:del w:id="3933" w:author="svcMRProcess" w:date="2020-02-20T00:46:00Z">
        <w:r>
          <w:delText>48J</w:delText>
        </w:r>
        <w:r>
          <w:rPr>
            <w:snapToGrid w:val="0"/>
          </w:rPr>
          <w:delText>.</w:delText>
        </w:r>
        <w:r>
          <w:rPr>
            <w:snapToGrid w:val="0"/>
          </w:rPr>
          <w:tab/>
          <w:delText xml:space="preserve">Discovery of </w:delText>
        </w:r>
        <w:r>
          <w:delText>petroleum or geothermal energy resources</w:delText>
        </w:r>
        <w:r>
          <w:rPr>
            <w:snapToGrid w:val="0"/>
          </w:rPr>
          <w:delText xml:space="preserve"> to be notified</w:delText>
        </w:r>
        <w:bookmarkEnd w:id="3931"/>
        <w:bookmarkEnd w:id="3932"/>
      </w:del>
    </w:p>
    <w:p>
      <w:pPr>
        <w:pStyle w:val="nzSubsection"/>
        <w:rPr>
          <w:del w:id="3934" w:author="svcMRProcess" w:date="2020-02-20T00:46:00Z"/>
          <w:snapToGrid w:val="0"/>
        </w:rPr>
      </w:pPr>
      <w:del w:id="3935" w:author="svcMRProcess" w:date="2020-02-20T00:46:00Z">
        <w:r>
          <w:rPr>
            <w:snapToGrid w:val="0"/>
          </w:rPr>
          <w:tab/>
        </w:r>
        <w:r>
          <w:rPr>
            <w:snapToGrid w:val="0"/>
          </w:rPr>
          <w:tab/>
          <w:delText>On the discovery of petroleum or geothermal energy resources in a lease area, the lessee — </w:delText>
        </w:r>
      </w:del>
    </w:p>
    <w:p>
      <w:pPr>
        <w:pStyle w:val="nzIndenta"/>
        <w:rPr>
          <w:del w:id="3936" w:author="svcMRProcess" w:date="2020-02-20T00:46:00Z"/>
        </w:rPr>
      </w:pPr>
      <w:del w:id="3937" w:author="svcMRProcess" w:date="2020-02-20T00:46:00Z">
        <w:r>
          <w:tab/>
          <w:delText>(a)</w:delText>
        </w:r>
        <w:r>
          <w:tab/>
          <w:delText>shall forthwith inform the Minister of the discovery; and</w:delText>
        </w:r>
      </w:del>
    </w:p>
    <w:p>
      <w:pPr>
        <w:pStyle w:val="nzIndenta"/>
        <w:rPr>
          <w:del w:id="3938" w:author="svcMRProcess" w:date="2020-02-20T00:46:00Z"/>
        </w:rPr>
      </w:pPr>
      <w:del w:id="3939" w:author="svcMRProcess" w:date="2020-02-20T00:46:00Z">
        <w:r>
          <w:tab/>
          <w:delText>(b)</w:delText>
        </w:r>
        <w:r>
          <w:tab/>
          <w:delText>shall, within the period of 3 days after the date of the discovery, furnish to the Minister particulars in writing of the discovery.</w:delText>
        </w:r>
      </w:del>
    </w:p>
    <w:p>
      <w:pPr>
        <w:pStyle w:val="nzPenstart"/>
        <w:rPr>
          <w:del w:id="3940" w:author="svcMRProcess" w:date="2020-02-20T00:46:00Z"/>
        </w:rPr>
      </w:pPr>
      <w:del w:id="3941" w:author="svcMRProcess" w:date="2020-02-20T00:46:00Z">
        <w:r>
          <w:tab/>
          <w:delText>Penalty: a fine of $10 000.</w:delText>
        </w:r>
      </w:del>
    </w:p>
    <w:p>
      <w:pPr>
        <w:pStyle w:val="BlankClose"/>
        <w:rPr>
          <w:del w:id="3942" w:author="svcMRProcess" w:date="2020-02-20T00:46:00Z"/>
        </w:rPr>
      </w:pPr>
    </w:p>
    <w:p>
      <w:pPr>
        <w:pStyle w:val="nzHeading5"/>
        <w:rPr>
          <w:del w:id="3943" w:author="svcMRProcess" w:date="2020-02-20T00:46:00Z"/>
        </w:rPr>
      </w:pPr>
      <w:bookmarkStart w:id="3944" w:name="_Toc275422560"/>
      <w:bookmarkStart w:id="3945" w:name="_Toc276115508"/>
      <w:del w:id="3946" w:author="svcMRProcess" w:date="2020-02-20T00:46:00Z">
        <w:r>
          <w:rPr>
            <w:rStyle w:val="CharSectno"/>
          </w:rPr>
          <w:delText>31</w:delText>
        </w:r>
        <w:r>
          <w:delText>.</w:delText>
        </w:r>
        <w:r>
          <w:tab/>
          <w:delText>Section 51 amended</w:delText>
        </w:r>
        <w:bookmarkEnd w:id="3944"/>
        <w:bookmarkEnd w:id="3945"/>
      </w:del>
    </w:p>
    <w:p>
      <w:pPr>
        <w:pStyle w:val="nzSubsection"/>
        <w:rPr>
          <w:del w:id="3947" w:author="svcMRProcess" w:date="2020-02-20T00:46:00Z"/>
        </w:rPr>
      </w:pPr>
      <w:del w:id="3948" w:author="svcMRProcess" w:date="2020-02-20T00:46:00Z">
        <w:r>
          <w:tab/>
        </w:r>
        <w:r>
          <w:tab/>
          <w:delText>Delete section 51(1)(a).</w:delText>
        </w:r>
      </w:del>
    </w:p>
    <w:p>
      <w:pPr>
        <w:pStyle w:val="nzHeading5"/>
        <w:rPr>
          <w:del w:id="3949" w:author="svcMRProcess" w:date="2020-02-20T00:46:00Z"/>
        </w:rPr>
      </w:pPr>
      <w:bookmarkStart w:id="3950" w:name="_Toc275422561"/>
      <w:bookmarkStart w:id="3951" w:name="_Toc276115509"/>
      <w:del w:id="3952" w:author="svcMRProcess" w:date="2020-02-20T00:46:00Z">
        <w:r>
          <w:rPr>
            <w:rStyle w:val="CharSectno"/>
          </w:rPr>
          <w:delText>32</w:delText>
        </w:r>
        <w:r>
          <w:delText>.</w:delText>
        </w:r>
        <w:r>
          <w:tab/>
          <w:delText>Section 52 amended</w:delText>
        </w:r>
        <w:bookmarkEnd w:id="3950"/>
        <w:bookmarkEnd w:id="3951"/>
      </w:del>
    </w:p>
    <w:p>
      <w:pPr>
        <w:pStyle w:val="nzSubsection"/>
        <w:rPr>
          <w:del w:id="3953" w:author="svcMRProcess" w:date="2020-02-20T00:46:00Z"/>
        </w:rPr>
      </w:pPr>
      <w:del w:id="3954" w:author="svcMRProcess" w:date="2020-02-20T00:46:00Z">
        <w:r>
          <w:tab/>
          <w:delText>(1)</w:delText>
        </w:r>
        <w:r>
          <w:tab/>
          <w:delText>In section 52(3) delete the passage that begins with “licence, being” and continues to the end of the subsection and insert:</w:delText>
        </w:r>
      </w:del>
    </w:p>
    <w:p>
      <w:pPr>
        <w:pStyle w:val="BlankOpen"/>
        <w:rPr>
          <w:del w:id="3955" w:author="svcMRProcess" w:date="2020-02-20T00:46:00Z"/>
        </w:rPr>
      </w:pPr>
    </w:p>
    <w:p>
      <w:pPr>
        <w:pStyle w:val="nzSubsection"/>
        <w:rPr>
          <w:del w:id="3956" w:author="svcMRProcess" w:date="2020-02-20T00:46:00Z"/>
        </w:rPr>
      </w:pPr>
      <w:del w:id="3957" w:author="svcMRProcess" w:date="2020-02-20T00:46:00Z">
        <w:r>
          <w:tab/>
        </w:r>
        <w:r>
          <w:tab/>
          <w:delText xml:space="preserve">licence, being a rate that — </w:delText>
        </w:r>
      </w:del>
    </w:p>
    <w:p>
      <w:pPr>
        <w:pStyle w:val="nzIndenta"/>
        <w:rPr>
          <w:del w:id="3958" w:author="svcMRProcess" w:date="2020-02-20T00:46:00Z"/>
        </w:rPr>
      </w:pPr>
      <w:del w:id="3959" w:author="svcMRProcess" w:date="2020-02-20T00:46:00Z">
        <w:r>
          <w:tab/>
          <w:delText>(a)</w:delText>
        </w:r>
        <w:r>
          <w:tab/>
          <w:delText>for tight gas is not less than 5% nor more than 12.5% of the royalty value of that petroleum; and</w:delText>
        </w:r>
      </w:del>
    </w:p>
    <w:p>
      <w:pPr>
        <w:pStyle w:val="nzIndenta"/>
        <w:rPr>
          <w:del w:id="3960" w:author="svcMRProcess" w:date="2020-02-20T00:46:00Z"/>
        </w:rPr>
      </w:pPr>
      <w:del w:id="3961" w:author="svcMRProcess" w:date="2020-02-20T00:46:00Z">
        <w:r>
          <w:tab/>
          <w:delText>(b)</w:delText>
        </w:r>
        <w:r>
          <w:tab/>
          <w:delText>for petroleum other than tight gas is not less than 10% nor more than 12.5% of the royalty value of that petroleum.</w:delText>
        </w:r>
      </w:del>
    </w:p>
    <w:p>
      <w:pPr>
        <w:pStyle w:val="BlankClose"/>
        <w:rPr>
          <w:del w:id="3962" w:author="svcMRProcess" w:date="2020-02-20T00:46:00Z"/>
        </w:rPr>
      </w:pPr>
    </w:p>
    <w:p>
      <w:pPr>
        <w:pStyle w:val="nzSubsection"/>
        <w:rPr>
          <w:del w:id="3963" w:author="svcMRProcess" w:date="2020-02-20T00:46:00Z"/>
        </w:rPr>
      </w:pPr>
      <w:del w:id="3964" w:author="svcMRProcess" w:date="2020-02-20T00:46:00Z">
        <w:r>
          <w:tab/>
          <w:delText>(2)</w:delText>
        </w:r>
        <w:r>
          <w:tab/>
          <w:delText>After section 52(3) insert:</w:delText>
        </w:r>
      </w:del>
    </w:p>
    <w:p>
      <w:pPr>
        <w:pStyle w:val="BlankOpen"/>
        <w:rPr>
          <w:del w:id="3965" w:author="svcMRProcess" w:date="2020-02-20T00:46:00Z"/>
        </w:rPr>
      </w:pPr>
    </w:p>
    <w:p>
      <w:pPr>
        <w:pStyle w:val="nzSubsection"/>
        <w:rPr>
          <w:del w:id="3966" w:author="svcMRProcess" w:date="2020-02-20T00:46:00Z"/>
        </w:rPr>
      </w:pPr>
      <w:del w:id="3967" w:author="svcMRProcess" w:date="2020-02-20T00:46:00Z">
        <w:r>
          <w:tab/>
          <w:delText>(4A)</w:delText>
        </w:r>
        <w:r>
          <w:tab/>
          <w:delText xml:space="preserve">In subsection (3) — </w:delText>
        </w:r>
      </w:del>
    </w:p>
    <w:p>
      <w:pPr>
        <w:pStyle w:val="nzDefstart"/>
        <w:rPr>
          <w:del w:id="3968" w:author="svcMRProcess" w:date="2020-02-20T00:46:00Z"/>
        </w:rPr>
      </w:pPr>
      <w:del w:id="3969" w:author="svcMRProcess" w:date="2020-02-20T00:46:00Z">
        <w:r>
          <w:tab/>
        </w:r>
        <w:r>
          <w:rPr>
            <w:rStyle w:val="CharDefText"/>
          </w:rPr>
          <w:delText>tight gas</w:delText>
        </w:r>
        <w:r>
          <w:delText xml:space="preserve"> means petroleum in a gaseous state occurring in subsurface rock with a permeability of 0.1 millidarcy or less.</w:delText>
        </w:r>
      </w:del>
    </w:p>
    <w:p>
      <w:pPr>
        <w:pStyle w:val="BlankClose"/>
        <w:rPr>
          <w:del w:id="3970" w:author="svcMRProcess" w:date="2020-02-20T00:46:00Z"/>
        </w:rPr>
      </w:pPr>
    </w:p>
    <w:p>
      <w:pPr>
        <w:pStyle w:val="nzHeading5"/>
        <w:rPr>
          <w:del w:id="3971" w:author="svcMRProcess" w:date="2020-02-20T00:46:00Z"/>
        </w:rPr>
      </w:pPr>
      <w:bookmarkStart w:id="3972" w:name="_Toc275422562"/>
      <w:bookmarkStart w:id="3973" w:name="_Toc276115510"/>
      <w:del w:id="3974" w:author="svcMRProcess" w:date="2020-02-20T00:46:00Z">
        <w:r>
          <w:rPr>
            <w:rStyle w:val="CharSectno"/>
          </w:rPr>
          <w:delText>33</w:delText>
        </w:r>
        <w:r>
          <w:delText>.</w:delText>
        </w:r>
        <w:r>
          <w:tab/>
          <w:delText>Section 53 amended</w:delText>
        </w:r>
        <w:bookmarkEnd w:id="3972"/>
        <w:bookmarkEnd w:id="3973"/>
      </w:del>
    </w:p>
    <w:p>
      <w:pPr>
        <w:pStyle w:val="nzSubsection"/>
        <w:rPr>
          <w:del w:id="3975" w:author="svcMRProcess" w:date="2020-02-20T00:46:00Z"/>
        </w:rPr>
      </w:pPr>
      <w:del w:id="3976" w:author="svcMRProcess" w:date="2020-02-20T00:46:00Z">
        <w:r>
          <w:tab/>
          <w:delText>(1)</w:delText>
        </w:r>
        <w:r>
          <w:tab/>
          <w:delText>Delete section 53(1) and insert:</w:delText>
        </w:r>
      </w:del>
    </w:p>
    <w:p>
      <w:pPr>
        <w:pStyle w:val="BlankOpen"/>
        <w:rPr>
          <w:del w:id="3977" w:author="svcMRProcess" w:date="2020-02-20T00:46:00Z"/>
        </w:rPr>
      </w:pPr>
    </w:p>
    <w:p>
      <w:pPr>
        <w:pStyle w:val="nzSubsection"/>
        <w:rPr>
          <w:del w:id="3978" w:author="svcMRProcess" w:date="2020-02-20T00:46:00Z"/>
        </w:rPr>
      </w:pPr>
      <w:del w:id="3979" w:author="svcMRProcess" w:date="2020-02-20T00:46:00Z">
        <w:r>
          <w:tab/>
          <w:delText>(1)</w:delText>
        </w:r>
        <w:r>
          <w:tab/>
          <w:delText xml:space="preserve">If — </w:delText>
        </w:r>
      </w:del>
    </w:p>
    <w:p>
      <w:pPr>
        <w:pStyle w:val="nzIndenta"/>
        <w:rPr>
          <w:del w:id="3980" w:author="svcMRProcess" w:date="2020-02-20T00:46:00Z"/>
        </w:rPr>
      </w:pPr>
      <w:del w:id="3981" w:author="svcMRProcess" w:date="2020-02-20T00:46:00Z">
        <w:r>
          <w:tab/>
          <w:delText>(a)</w:delText>
        </w:r>
        <w:r>
          <w:tab/>
          <w:delText xml:space="preserve">an application for the grant of a </w:delText>
        </w:r>
        <w:r>
          <w:rPr>
            <w:snapToGrid w:val="0"/>
          </w:rPr>
          <w:delText xml:space="preserve">petroleum production </w:delText>
        </w:r>
        <w:r>
          <w:delText>licence has been made under section 50 or 50A; and</w:delText>
        </w:r>
      </w:del>
    </w:p>
    <w:p>
      <w:pPr>
        <w:pStyle w:val="nzIndenta"/>
        <w:rPr>
          <w:del w:id="3982" w:author="svcMRProcess" w:date="2020-02-20T00:46:00Z"/>
        </w:rPr>
      </w:pPr>
      <w:del w:id="3983" w:author="svcMRProcess" w:date="2020-02-20T00:46:00Z">
        <w:r>
          <w:tab/>
          <w:delText>(b)</w:delText>
        </w:r>
        <w:r>
          <w:tab/>
          <w:delText>the applicant has given any further information as and when required by the Minister under section 51(2); and</w:delText>
        </w:r>
      </w:del>
    </w:p>
    <w:p>
      <w:pPr>
        <w:pStyle w:val="nzIndenta"/>
        <w:rPr>
          <w:del w:id="3984" w:author="svcMRProcess" w:date="2020-02-20T00:46:00Z"/>
        </w:rPr>
      </w:pPr>
      <w:del w:id="3985" w:author="svcMRProcess" w:date="2020-02-20T00:46:00Z">
        <w:r>
          <w:tab/>
          <w:delText>(c)</w:delText>
        </w:r>
        <w:r>
          <w:tab/>
          <w:delText>the Minister is satisfied that the area comprised in the block, or any one or more of the blocks, specified in the application contains petroleum,</w:delText>
        </w:r>
      </w:del>
    </w:p>
    <w:p>
      <w:pPr>
        <w:pStyle w:val="nzSubsection"/>
        <w:rPr>
          <w:del w:id="3986" w:author="svcMRProcess" w:date="2020-02-20T00:46:00Z"/>
        </w:rPr>
      </w:pPr>
      <w:del w:id="3987" w:author="svcMRProcess" w:date="2020-02-20T00:46:00Z">
        <w:r>
          <w:tab/>
        </w:r>
        <w:r>
          <w:tab/>
          <w:delText xml:space="preserve">the Minister shall, by written notice served on the applicant, inform the applicant that the Minister is prepared to grant to the applicant a </w:delText>
        </w:r>
        <w:r>
          <w:rPr>
            <w:snapToGrid w:val="0"/>
          </w:rPr>
          <w:delText xml:space="preserve">petroleum production </w:delText>
        </w:r>
        <w:r>
          <w:delText>licence in respect of the block or blocks as to which the Minister is satisfied as mentioned in paragraph (c).</w:delText>
        </w:r>
      </w:del>
    </w:p>
    <w:p>
      <w:pPr>
        <w:pStyle w:val="nzSubsection"/>
        <w:rPr>
          <w:del w:id="3988" w:author="svcMRProcess" w:date="2020-02-20T00:46:00Z"/>
        </w:rPr>
      </w:pPr>
      <w:del w:id="3989" w:author="svcMRProcess" w:date="2020-02-20T00:46:00Z">
        <w:r>
          <w:tab/>
          <w:delText>(2A)</w:delText>
        </w:r>
        <w:r>
          <w:tab/>
          <w:delText xml:space="preserve">If — </w:delText>
        </w:r>
      </w:del>
    </w:p>
    <w:p>
      <w:pPr>
        <w:pStyle w:val="nzIndenta"/>
        <w:rPr>
          <w:del w:id="3990" w:author="svcMRProcess" w:date="2020-02-20T00:46:00Z"/>
        </w:rPr>
      </w:pPr>
      <w:del w:id="3991" w:author="svcMRProcess" w:date="2020-02-20T00:46:00Z">
        <w:r>
          <w:tab/>
          <w:delText>(a)</w:delText>
        </w:r>
        <w:r>
          <w:tab/>
          <w:delText>an application for the grant of a geothermal production licence has been made under section 50 or 50A; and</w:delText>
        </w:r>
      </w:del>
    </w:p>
    <w:p>
      <w:pPr>
        <w:pStyle w:val="nzIndenta"/>
        <w:rPr>
          <w:del w:id="3992" w:author="svcMRProcess" w:date="2020-02-20T00:46:00Z"/>
        </w:rPr>
      </w:pPr>
      <w:del w:id="3993" w:author="svcMRProcess" w:date="2020-02-20T00:46:00Z">
        <w:r>
          <w:tab/>
          <w:delText>(b)</w:delText>
        </w:r>
        <w:r>
          <w:tab/>
          <w:delText>the applicant has given any further information as and when required by the Minister under section 51(2); and</w:delText>
        </w:r>
      </w:del>
    </w:p>
    <w:p>
      <w:pPr>
        <w:pStyle w:val="nzIndenta"/>
        <w:rPr>
          <w:del w:id="3994" w:author="svcMRProcess" w:date="2020-02-20T00:46:00Z"/>
        </w:rPr>
      </w:pPr>
      <w:del w:id="3995" w:author="svcMRProcess" w:date="2020-02-20T00:46:00Z">
        <w:r>
          <w:tab/>
          <w:delText>(c)</w:delText>
        </w:r>
        <w:r>
          <w:tab/>
          <w:delText xml:space="preserve">the Minister is satisfied that the area comprised in the block, or any one or more of the blocks, specified in the application contains </w:delText>
        </w:r>
        <w:r>
          <w:rPr>
            <w:snapToGrid w:val="0"/>
          </w:rPr>
          <w:delText>geothermal energy resources</w:delText>
        </w:r>
        <w:r>
          <w:delText>,</w:delText>
        </w:r>
      </w:del>
    </w:p>
    <w:p>
      <w:pPr>
        <w:pStyle w:val="nzSubsection"/>
        <w:rPr>
          <w:del w:id="3996" w:author="svcMRProcess" w:date="2020-02-20T00:46:00Z"/>
        </w:rPr>
      </w:pPr>
      <w:del w:id="3997" w:author="svcMRProcess" w:date="2020-02-20T00:46:00Z">
        <w:r>
          <w:tab/>
        </w:r>
        <w:r>
          <w:tab/>
          <w:delText>the Minister shall, by written notice served on the applicant, inform the applicant that the Minister is prepared to grant to the applicant a geothermal production licence in respect of the block or blocks as to which the Minister is satisfied as mentioned in paragraph (c).</w:delText>
        </w:r>
      </w:del>
    </w:p>
    <w:p>
      <w:pPr>
        <w:pStyle w:val="BlankClose"/>
        <w:rPr>
          <w:del w:id="3998" w:author="svcMRProcess" w:date="2020-02-20T00:46:00Z"/>
        </w:rPr>
      </w:pPr>
    </w:p>
    <w:p>
      <w:pPr>
        <w:pStyle w:val="nzSubsection"/>
        <w:rPr>
          <w:del w:id="3999" w:author="svcMRProcess" w:date="2020-02-20T00:46:00Z"/>
        </w:rPr>
      </w:pPr>
      <w:del w:id="4000" w:author="svcMRProcess" w:date="2020-02-20T00:46:00Z">
        <w:r>
          <w:tab/>
          <w:delText>(2)</w:delText>
        </w:r>
        <w:r>
          <w:tab/>
          <w:delText xml:space="preserve">In section 53(2) delete “An instrument under subsection (1)” and insert: </w:delText>
        </w:r>
      </w:del>
    </w:p>
    <w:p>
      <w:pPr>
        <w:pStyle w:val="BlankOpen"/>
        <w:rPr>
          <w:del w:id="4001" w:author="svcMRProcess" w:date="2020-02-20T00:46:00Z"/>
        </w:rPr>
      </w:pPr>
    </w:p>
    <w:p>
      <w:pPr>
        <w:pStyle w:val="nzSubsection"/>
        <w:rPr>
          <w:del w:id="4002" w:author="svcMRProcess" w:date="2020-02-20T00:46:00Z"/>
        </w:rPr>
      </w:pPr>
      <w:del w:id="4003" w:author="svcMRProcess" w:date="2020-02-20T00:46:00Z">
        <w:r>
          <w:tab/>
        </w:r>
        <w:r>
          <w:tab/>
          <w:delText>A notice under subsection (1) or (2A)</w:delText>
        </w:r>
      </w:del>
    </w:p>
    <w:p>
      <w:pPr>
        <w:pStyle w:val="BlankClose"/>
        <w:rPr>
          <w:del w:id="4004" w:author="svcMRProcess" w:date="2020-02-20T00:46:00Z"/>
        </w:rPr>
      </w:pPr>
    </w:p>
    <w:p>
      <w:pPr>
        <w:pStyle w:val="nzSubsection"/>
        <w:rPr>
          <w:del w:id="4005" w:author="svcMRProcess" w:date="2020-02-20T00:46:00Z"/>
        </w:rPr>
      </w:pPr>
      <w:del w:id="4006" w:author="svcMRProcess" w:date="2020-02-20T00:46:00Z">
        <w:r>
          <w:tab/>
          <w:delText>(3)</w:delText>
        </w:r>
        <w:r>
          <w:tab/>
          <w:delText xml:space="preserve">After section 53(2) insert: </w:delText>
        </w:r>
      </w:del>
    </w:p>
    <w:p>
      <w:pPr>
        <w:pStyle w:val="BlankOpen"/>
        <w:rPr>
          <w:del w:id="4007" w:author="svcMRProcess" w:date="2020-02-20T00:46:00Z"/>
        </w:rPr>
      </w:pPr>
    </w:p>
    <w:p>
      <w:pPr>
        <w:pStyle w:val="nzSubsection"/>
        <w:rPr>
          <w:del w:id="4008" w:author="svcMRProcess" w:date="2020-02-20T00:46:00Z"/>
        </w:rPr>
      </w:pPr>
      <w:del w:id="4009" w:author="svcMRProcess" w:date="2020-02-20T00:46:00Z">
        <w:r>
          <w:tab/>
          <w:delText>(3)</w:delText>
        </w:r>
        <w:r>
          <w:tab/>
          <w:delText xml:space="preserve">If the Minister decides not to grant to the applicant a licence in respect of a block specified in the application because — </w:delText>
        </w:r>
      </w:del>
    </w:p>
    <w:p>
      <w:pPr>
        <w:pStyle w:val="nzIndenta"/>
        <w:rPr>
          <w:del w:id="4010" w:author="svcMRProcess" w:date="2020-02-20T00:46:00Z"/>
        </w:rPr>
      </w:pPr>
      <w:del w:id="4011" w:author="svcMRProcess" w:date="2020-02-20T00:46:00Z">
        <w:r>
          <w:tab/>
          <w:delText>(a)</w:delText>
        </w:r>
        <w:r>
          <w:tab/>
          <w:delText>the applicant has failed to comply with a requirement made by the Minister under section 51(2); or</w:delText>
        </w:r>
      </w:del>
    </w:p>
    <w:p>
      <w:pPr>
        <w:pStyle w:val="nzIndenta"/>
        <w:rPr>
          <w:del w:id="4012" w:author="svcMRProcess" w:date="2020-02-20T00:46:00Z"/>
        </w:rPr>
      </w:pPr>
      <w:del w:id="4013" w:author="svcMRProcess" w:date="2020-02-20T00:46:00Z">
        <w:r>
          <w:tab/>
          <w:delText>(b)</w:delText>
        </w:r>
        <w:r>
          <w:tab/>
          <w:delText>the Minister is not satisfied as mentioned in subsection (1)(c) or (2A)(c), whichever is applicable, in respect of the block,</w:delText>
        </w:r>
      </w:del>
    </w:p>
    <w:p>
      <w:pPr>
        <w:pStyle w:val="nzSubsection"/>
        <w:rPr>
          <w:del w:id="4014" w:author="svcMRProcess" w:date="2020-02-20T00:46:00Z"/>
        </w:rPr>
      </w:pPr>
      <w:del w:id="4015" w:author="svcMRProcess" w:date="2020-02-20T00:46:00Z">
        <w:r>
          <w:tab/>
        </w:r>
        <w:r>
          <w:tab/>
          <w:delText>the Minister shall, by written notice served on the applicant, inform the applicant of the Minister’s decision and the reasons for the decision.</w:delText>
        </w:r>
      </w:del>
    </w:p>
    <w:p>
      <w:pPr>
        <w:pStyle w:val="BlankClose"/>
        <w:rPr>
          <w:del w:id="4016" w:author="svcMRProcess" w:date="2020-02-20T00:46:00Z"/>
        </w:rPr>
      </w:pPr>
    </w:p>
    <w:p>
      <w:pPr>
        <w:pStyle w:val="nzHeading5"/>
        <w:rPr>
          <w:del w:id="4017" w:author="svcMRProcess" w:date="2020-02-20T00:46:00Z"/>
        </w:rPr>
      </w:pPr>
      <w:bookmarkStart w:id="4018" w:name="_Toc275422563"/>
      <w:bookmarkStart w:id="4019" w:name="_Toc276115511"/>
      <w:del w:id="4020" w:author="svcMRProcess" w:date="2020-02-20T00:46:00Z">
        <w:r>
          <w:rPr>
            <w:rStyle w:val="CharSectno"/>
          </w:rPr>
          <w:delText>34</w:delText>
        </w:r>
        <w:r>
          <w:delText>.</w:delText>
        </w:r>
        <w:r>
          <w:tab/>
          <w:delText>Section 54 amended</w:delText>
        </w:r>
        <w:bookmarkEnd w:id="4018"/>
        <w:bookmarkEnd w:id="4019"/>
      </w:del>
    </w:p>
    <w:p>
      <w:pPr>
        <w:pStyle w:val="nzSubsection"/>
        <w:rPr>
          <w:del w:id="4021" w:author="svcMRProcess" w:date="2020-02-20T00:46:00Z"/>
        </w:rPr>
      </w:pPr>
      <w:del w:id="4022" w:author="svcMRProcess" w:date="2020-02-20T00:46:00Z">
        <w:r>
          <w:tab/>
        </w:r>
        <w:r>
          <w:tab/>
          <w:delText xml:space="preserve">In section 54(2) delete “blocks specified in the application.” and insert: </w:delText>
        </w:r>
      </w:del>
    </w:p>
    <w:p>
      <w:pPr>
        <w:pStyle w:val="BlankOpen"/>
        <w:rPr>
          <w:del w:id="4023" w:author="svcMRProcess" w:date="2020-02-20T00:46:00Z"/>
        </w:rPr>
      </w:pPr>
    </w:p>
    <w:p>
      <w:pPr>
        <w:pStyle w:val="nzSubsection"/>
        <w:rPr>
          <w:del w:id="4024" w:author="svcMRProcess" w:date="2020-02-20T00:46:00Z"/>
        </w:rPr>
      </w:pPr>
      <w:del w:id="4025" w:author="svcMRProcess" w:date="2020-02-20T00:46:00Z">
        <w:r>
          <w:tab/>
        </w:r>
        <w:r>
          <w:tab/>
          <w:delText>block or blocks as to which the Minister is satisfied as mentioned in section 53(1)(c) or (2A)(c).</w:delText>
        </w:r>
      </w:del>
    </w:p>
    <w:p>
      <w:pPr>
        <w:pStyle w:val="BlankClose"/>
        <w:rPr>
          <w:del w:id="4026" w:author="svcMRProcess" w:date="2020-02-20T00:46:00Z"/>
        </w:rPr>
      </w:pPr>
    </w:p>
    <w:p>
      <w:pPr>
        <w:pStyle w:val="nzHeading5"/>
        <w:rPr>
          <w:del w:id="4027" w:author="svcMRProcess" w:date="2020-02-20T00:46:00Z"/>
        </w:rPr>
      </w:pPr>
      <w:bookmarkStart w:id="4028" w:name="_Toc275422564"/>
      <w:bookmarkStart w:id="4029" w:name="_Toc276115512"/>
      <w:del w:id="4030" w:author="svcMRProcess" w:date="2020-02-20T00:46:00Z">
        <w:r>
          <w:rPr>
            <w:rStyle w:val="CharSectno"/>
          </w:rPr>
          <w:delText>35</w:delText>
        </w:r>
        <w:r>
          <w:delText>.</w:delText>
        </w:r>
        <w:r>
          <w:tab/>
          <w:delText>Section 55 amended</w:delText>
        </w:r>
        <w:bookmarkEnd w:id="4028"/>
        <w:bookmarkEnd w:id="4029"/>
      </w:del>
    </w:p>
    <w:p>
      <w:pPr>
        <w:pStyle w:val="nzSubsection"/>
        <w:rPr>
          <w:del w:id="4031" w:author="svcMRProcess" w:date="2020-02-20T00:46:00Z"/>
        </w:rPr>
      </w:pPr>
      <w:del w:id="4032" w:author="svcMRProcess" w:date="2020-02-20T00:46:00Z">
        <w:r>
          <w:tab/>
        </w:r>
        <w:r>
          <w:tab/>
          <w:delText xml:space="preserve">In section 55(1) delete “the blocks specified in the application.” and insert: </w:delText>
        </w:r>
      </w:del>
    </w:p>
    <w:p>
      <w:pPr>
        <w:pStyle w:val="BlankOpen"/>
        <w:rPr>
          <w:del w:id="4033" w:author="svcMRProcess" w:date="2020-02-20T00:46:00Z"/>
        </w:rPr>
      </w:pPr>
    </w:p>
    <w:p>
      <w:pPr>
        <w:pStyle w:val="nzSubsection"/>
        <w:rPr>
          <w:del w:id="4034" w:author="svcMRProcess" w:date="2020-02-20T00:46:00Z"/>
        </w:rPr>
      </w:pPr>
      <w:del w:id="4035" w:author="svcMRProcess" w:date="2020-02-20T00:46:00Z">
        <w:r>
          <w:tab/>
        </w:r>
        <w:r>
          <w:tab/>
          <w:delText>such of the blocks specified in the application as are blocks as to which the Minister is satisfied as mentioned in section 53(1)(c) or (2A)(c).</w:delText>
        </w:r>
      </w:del>
    </w:p>
    <w:p>
      <w:pPr>
        <w:pStyle w:val="BlankClose"/>
        <w:rPr>
          <w:del w:id="4036" w:author="svcMRProcess" w:date="2020-02-20T00:46:00Z"/>
        </w:rPr>
      </w:pPr>
    </w:p>
    <w:p>
      <w:pPr>
        <w:pStyle w:val="nzHeading5"/>
        <w:rPr>
          <w:del w:id="4037" w:author="svcMRProcess" w:date="2020-02-20T00:46:00Z"/>
        </w:rPr>
      </w:pPr>
      <w:bookmarkStart w:id="4038" w:name="_Toc275422565"/>
      <w:bookmarkStart w:id="4039" w:name="_Toc276115513"/>
      <w:del w:id="4040" w:author="svcMRProcess" w:date="2020-02-20T00:46:00Z">
        <w:r>
          <w:rPr>
            <w:rStyle w:val="CharSectno"/>
          </w:rPr>
          <w:delText>36</w:delText>
        </w:r>
        <w:r>
          <w:delText>.</w:delText>
        </w:r>
        <w:r>
          <w:tab/>
          <w:delText>Section 57 amended</w:delText>
        </w:r>
        <w:bookmarkEnd w:id="4038"/>
        <w:bookmarkEnd w:id="4039"/>
      </w:del>
    </w:p>
    <w:p>
      <w:pPr>
        <w:pStyle w:val="nzSubsection"/>
        <w:rPr>
          <w:del w:id="4041" w:author="svcMRProcess" w:date="2020-02-20T00:46:00Z"/>
        </w:rPr>
      </w:pPr>
      <w:del w:id="4042" w:author="svcMRProcess" w:date="2020-02-20T00:46:00Z">
        <w:r>
          <w:tab/>
        </w:r>
        <w:r>
          <w:tab/>
          <w:delText>Delete section 57(6)(a) and “and” after it.</w:delText>
        </w:r>
      </w:del>
    </w:p>
    <w:p>
      <w:pPr>
        <w:pStyle w:val="nzHeading5"/>
        <w:rPr>
          <w:del w:id="4043" w:author="svcMRProcess" w:date="2020-02-20T00:46:00Z"/>
        </w:rPr>
      </w:pPr>
      <w:bookmarkStart w:id="4044" w:name="_Toc275422566"/>
      <w:bookmarkStart w:id="4045" w:name="_Toc276115514"/>
      <w:del w:id="4046" w:author="svcMRProcess" w:date="2020-02-20T00:46:00Z">
        <w:r>
          <w:rPr>
            <w:rStyle w:val="CharSectno"/>
          </w:rPr>
          <w:delText>37</w:delText>
        </w:r>
        <w:r>
          <w:delText>.</w:delText>
        </w:r>
        <w:r>
          <w:tab/>
          <w:delText>Section 58 amended</w:delText>
        </w:r>
        <w:bookmarkEnd w:id="4044"/>
        <w:bookmarkEnd w:id="4045"/>
      </w:del>
    </w:p>
    <w:p>
      <w:pPr>
        <w:pStyle w:val="nzSubsection"/>
        <w:rPr>
          <w:del w:id="4047" w:author="svcMRProcess" w:date="2020-02-20T00:46:00Z"/>
        </w:rPr>
      </w:pPr>
      <w:del w:id="4048" w:author="svcMRProcess" w:date="2020-02-20T00:46:00Z">
        <w:r>
          <w:tab/>
        </w:r>
        <w:r>
          <w:tab/>
          <w:delText>In section 58(3) delete “shall not, unless the Minister otherwise determines,” and insert:</w:delText>
        </w:r>
      </w:del>
    </w:p>
    <w:p>
      <w:pPr>
        <w:pStyle w:val="BlankOpen"/>
        <w:rPr>
          <w:del w:id="4049" w:author="svcMRProcess" w:date="2020-02-20T00:46:00Z"/>
        </w:rPr>
      </w:pPr>
    </w:p>
    <w:p>
      <w:pPr>
        <w:pStyle w:val="nzSubsection"/>
        <w:rPr>
          <w:del w:id="4050" w:author="svcMRProcess" w:date="2020-02-20T00:46:00Z"/>
        </w:rPr>
      </w:pPr>
      <w:del w:id="4051" w:author="svcMRProcess" w:date="2020-02-20T00:46:00Z">
        <w:r>
          <w:tab/>
        </w:r>
        <w:r>
          <w:tab/>
          <w:delText>shall not</w:delText>
        </w:r>
      </w:del>
    </w:p>
    <w:p>
      <w:pPr>
        <w:pStyle w:val="BlankClose"/>
        <w:rPr>
          <w:del w:id="4052" w:author="svcMRProcess" w:date="2020-02-20T00:46:00Z"/>
        </w:rPr>
      </w:pPr>
    </w:p>
    <w:p>
      <w:pPr>
        <w:pStyle w:val="nzHeading5"/>
        <w:rPr>
          <w:del w:id="4053" w:author="svcMRProcess" w:date="2020-02-20T00:46:00Z"/>
        </w:rPr>
      </w:pPr>
      <w:bookmarkStart w:id="4054" w:name="_Toc275422567"/>
      <w:bookmarkStart w:id="4055" w:name="_Toc276115515"/>
      <w:del w:id="4056" w:author="svcMRProcess" w:date="2020-02-20T00:46:00Z">
        <w:r>
          <w:rPr>
            <w:rStyle w:val="CharSectno"/>
          </w:rPr>
          <w:delText>38</w:delText>
        </w:r>
        <w:r>
          <w:delText>.</w:delText>
        </w:r>
        <w:r>
          <w:tab/>
          <w:delText>Section 59 amended</w:delText>
        </w:r>
        <w:bookmarkEnd w:id="4054"/>
        <w:bookmarkEnd w:id="4055"/>
      </w:del>
    </w:p>
    <w:p>
      <w:pPr>
        <w:pStyle w:val="nzSubsection"/>
        <w:rPr>
          <w:del w:id="4057" w:author="svcMRProcess" w:date="2020-02-20T00:46:00Z"/>
        </w:rPr>
      </w:pPr>
      <w:del w:id="4058" w:author="svcMRProcess" w:date="2020-02-20T00:46:00Z">
        <w:r>
          <w:tab/>
          <w:delText>(1)</w:delText>
        </w:r>
        <w:r>
          <w:tab/>
          <w:delText xml:space="preserve">In section 59(5)(c)(ii) delete “statement or enter into an agreement under section 103 in respect of that balance.” and insert: </w:delText>
        </w:r>
      </w:del>
    </w:p>
    <w:p>
      <w:pPr>
        <w:pStyle w:val="BlankOpen"/>
        <w:rPr>
          <w:del w:id="4059" w:author="svcMRProcess" w:date="2020-02-20T00:46:00Z"/>
        </w:rPr>
      </w:pPr>
    </w:p>
    <w:p>
      <w:pPr>
        <w:pStyle w:val="nzSubsection"/>
        <w:rPr>
          <w:del w:id="4060" w:author="svcMRProcess" w:date="2020-02-20T00:46:00Z"/>
        </w:rPr>
      </w:pPr>
      <w:del w:id="4061" w:author="svcMRProcess" w:date="2020-02-20T00:46:00Z">
        <w:r>
          <w:tab/>
        </w:r>
        <w:r>
          <w:tab/>
          <w:delText>statement.</w:delText>
        </w:r>
      </w:del>
    </w:p>
    <w:p>
      <w:pPr>
        <w:pStyle w:val="BlankClose"/>
        <w:rPr>
          <w:del w:id="4062" w:author="svcMRProcess" w:date="2020-02-20T00:46:00Z"/>
        </w:rPr>
      </w:pPr>
    </w:p>
    <w:p>
      <w:pPr>
        <w:pStyle w:val="nzSubsection"/>
        <w:rPr>
          <w:del w:id="4063" w:author="svcMRProcess" w:date="2020-02-20T00:46:00Z"/>
        </w:rPr>
      </w:pPr>
      <w:del w:id="4064" w:author="svcMRProcess" w:date="2020-02-20T00:46:00Z">
        <w:r>
          <w:tab/>
          <w:delText>(2)</w:delText>
        </w:r>
        <w:r>
          <w:tab/>
          <w:delText>In section 59(6)(b) delete “him — pay that balance or enter into an agreement under section 103 in respect o</w:delText>
        </w:r>
        <w:r>
          <w:rPr>
            <w:spacing w:val="40"/>
          </w:rPr>
          <w:delText>f</w:delText>
        </w:r>
        <w:r>
          <w:delText xml:space="preserve">” and insert: </w:delText>
        </w:r>
      </w:del>
    </w:p>
    <w:p>
      <w:pPr>
        <w:pStyle w:val="BlankOpen"/>
        <w:rPr>
          <w:del w:id="4065" w:author="svcMRProcess" w:date="2020-02-20T00:46:00Z"/>
        </w:rPr>
      </w:pPr>
    </w:p>
    <w:p>
      <w:pPr>
        <w:pStyle w:val="nzSubsection"/>
        <w:rPr>
          <w:del w:id="4066" w:author="svcMRProcess" w:date="2020-02-20T00:46:00Z"/>
        </w:rPr>
      </w:pPr>
      <w:del w:id="4067" w:author="svcMRProcess" w:date="2020-02-20T00:46:00Z">
        <w:r>
          <w:tab/>
        </w:r>
        <w:r>
          <w:tab/>
          <w:delText>the applicant — pay</w:delText>
        </w:r>
      </w:del>
    </w:p>
    <w:p>
      <w:pPr>
        <w:pStyle w:val="BlankClose"/>
        <w:rPr>
          <w:del w:id="4068" w:author="svcMRProcess" w:date="2020-02-20T00:46:00Z"/>
        </w:rPr>
      </w:pPr>
    </w:p>
    <w:p>
      <w:pPr>
        <w:pStyle w:val="nzSubsection"/>
        <w:rPr>
          <w:del w:id="4069" w:author="svcMRProcess" w:date="2020-02-20T00:46:00Z"/>
        </w:rPr>
      </w:pPr>
      <w:del w:id="4070" w:author="svcMRProcess" w:date="2020-02-20T00:46:00Z">
        <w:r>
          <w:tab/>
          <w:delText>(3)</w:delText>
        </w:r>
        <w:r>
          <w:tab/>
          <w:delText>In section 59(7)(b) delete “him — has not paid the balance or entered into an agreement under section 103 in respect o</w:delText>
        </w:r>
        <w:r>
          <w:rPr>
            <w:spacing w:val="40"/>
          </w:rPr>
          <w:delText>f</w:delText>
        </w:r>
        <w:r>
          <w:delText xml:space="preserve">” and insert: </w:delText>
        </w:r>
      </w:del>
    </w:p>
    <w:p>
      <w:pPr>
        <w:pStyle w:val="BlankOpen"/>
        <w:rPr>
          <w:del w:id="4071" w:author="svcMRProcess" w:date="2020-02-20T00:46:00Z"/>
        </w:rPr>
      </w:pPr>
    </w:p>
    <w:p>
      <w:pPr>
        <w:pStyle w:val="nzSubsection"/>
        <w:rPr>
          <w:del w:id="4072" w:author="svcMRProcess" w:date="2020-02-20T00:46:00Z"/>
        </w:rPr>
      </w:pPr>
      <w:del w:id="4073" w:author="svcMRProcess" w:date="2020-02-20T00:46:00Z">
        <w:r>
          <w:tab/>
        </w:r>
        <w:r>
          <w:tab/>
          <w:delText>the applicant — has not paid</w:delText>
        </w:r>
      </w:del>
    </w:p>
    <w:p>
      <w:pPr>
        <w:pStyle w:val="BlankClose"/>
        <w:rPr>
          <w:del w:id="4074" w:author="svcMRProcess" w:date="2020-02-20T00:46:00Z"/>
        </w:rPr>
      </w:pPr>
    </w:p>
    <w:p>
      <w:pPr>
        <w:pStyle w:val="nzHeading5"/>
        <w:rPr>
          <w:del w:id="4075" w:author="svcMRProcess" w:date="2020-02-20T00:46:00Z"/>
        </w:rPr>
      </w:pPr>
      <w:bookmarkStart w:id="4076" w:name="_Toc275422568"/>
      <w:bookmarkStart w:id="4077" w:name="_Toc276115516"/>
      <w:del w:id="4078" w:author="svcMRProcess" w:date="2020-02-20T00:46:00Z">
        <w:r>
          <w:rPr>
            <w:rStyle w:val="CharSectno"/>
          </w:rPr>
          <w:delText>39</w:delText>
        </w:r>
        <w:r>
          <w:delText>.</w:delText>
        </w:r>
        <w:r>
          <w:tab/>
          <w:delText>Section 60 amended</w:delText>
        </w:r>
        <w:bookmarkEnd w:id="4076"/>
        <w:bookmarkEnd w:id="4077"/>
      </w:del>
    </w:p>
    <w:p>
      <w:pPr>
        <w:pStyle w:val="nzSubsection"/>
        <w:rPr>
          <w:del w:id="4079" w:author="svcMRProcess" w:date="2020-02-20T00:46:00Z"/>
        </w:rPr>
      </w:pPr>
      <w:del w:id="4080" w:author="svcMRProcess" w:date="2020-02-20T00:46:00Z">
        <w:r>
          <w:tab/>
        </w:r>
        <w:r>
          <w:tab/>
          <w:delText>In section 60(b) delete “him — has paid that balance or entered into an agreement under section 103 in respect o</w:delText>
        </w:r>
        <w:r>
          <w:rPr>
            <w:spacing w:val="40"/>
          </w:rPr>
          <w:delText>f</w:delText>
        </w:r>
        <w:r>
          <w:delText>” and insert:</w:delText>
        </w:r>
      </w:del>
    </w:p>
    <w:p>
      <w:pPr>
        <w:pStyle w:val="BlankOpen"/>
        <w:rPr>
          <w:del w:id="4081" w:author="svcMRProcess" w:date="2020-02-20T00:46:00Z"/>
        </w:rPr>
      </w:pPr>
    </w:p>
    <w:p>
      <w:pPr>
        <w:pStyle w:val="nzSubsection"/>
        <w:rPr>
          <w:del w:id="4082" w:author="svcMRProcess" w:date="2020-02-20T00:46:00Z"/>
        </w:rPr>
      </w:pPr>
      <w:del w:id="4083" w:author="svcMRProcess" w:date="2020-02-20T00:46:00Z">
        <w:r>
          <w:tab/>
        </w:r>
        <w:r>
          <w:tab/>
          <w:delText>the applicant — has paid</w:delText>
        </w:r>
      </w:del>
    </w:p>
    <w:p>
      <w:pPr>
        <w:pStyle w:val="BlankClose"/>
        <w:keepNext/>
        <w:rPr>
          <w:del w:id="4084" w:author="svcMRProcess" w:date="2020-02-20T00:46:00Z"/>
        </w:rPr>
      </w:pPr>
    </w:p>
    <w:p>
      <w:pPr>
        <w:pStyle w:val="nzHeading5"/>
        <w:rPr>
          <w:del w:id="4085" w:author="svcMRProcess" w:date="2020-02-20T00:46:00Z"/>
        </w:rPr>
      </w:pPr>
      <w:bookmarkStart w:id="4086" w:name="_Toc275422569"/>
      <w:bookmarkStart w:id="4087" w:name="_Toc276115517"/>
      <w:del w:id="4088" w:author="svcMRProcess" w:date="2020-02-20T00:46:00Z">
        <w:r>
          <w:rPr>
            <w:rStyle w:val="CharSectno"/>
          </w:rPr>
          <w:delText>40</w:delText>
        </w:r>
        <w:r>
          <w:delText>.</w:delText>
        </w:r>
        <w:r>
          <w:tab/>
          <w:delText>Section 61 amended</w:delText>
        </w:r>
        <w:bookmarkEnd w:id="4086"/>
        <w:bookmarkEnd w:id="4087"/>
      </w:del>
    </w:p>
    <w:p>
      <w:pPr>
        <w:pStyle w:val="nzSubsection"/>
        <w:rPr>
          <w:del w:id="4089" w:author="svcMRProcess" w:date="2020-02-20T00:46:00Z"/>
        </w:rPr>
      </w:pPr>
      <w:del w:id="4090" w:author="svcMRProcess" w:date="2020-02-20T00:46:00Z">
        <w:r>
          <w:tab/>
        </w:r>
        <w:r>
          <w:tab/>
          <w:delText>Delete section 61(2)(a).</w:delText>
        </w:r>
      </w:del>
    </w:p>
    <w:p>
      <w:pPr>
        <w:pStyle w:val="nzHeading5"/>
        <w:rPr>
          <w:del w:id="4091" w:author="svcMRProcess" w:date="2020-02-20T00:46:00Z"/>
        </w:rPr>
      </w:pPr>
      <w:bookmarkStart w:id="4092" w:name="_Toc275422570"/>
      <w:bookmarkStart w:id="4093" w:name="_Toc276115518"/>
      <w:del w:id="4094" w:author="svcMRProcess" w:date="2020-02-20T00:46:00Z">
        <w:r>
          <w:rPr>
            <w:rStyle w:val="CharSectno"/>
          </w:rPr>
          <w:delText>41</w:delText>
        </w:r>
        <w:r>
          <w:delText>.</w:delText>
        </w:r>
        <w:r>
          <w:tab/>
          <w:delText>Section 63 amended</w:delText>
        </w:r>
        <w:bookmarkEnd w:id="4092"/>
        <w:bookmarkEnd w:id="4093"/>
      </w:del>
    </w:p>
    <w:p>
      <w:pPr>
        <w:pStyle w:val="nzSubsection"/>
        <w:rPr>
          <w:del w:id="4095" w:author="svcMRProcess" w:date="2020-02-20T00:46:00Z"/>
        </w:rPr>
      </w:pPr>
      <w:del w:id="4096" w:author="svcMRProcess" w:date="2020-02-20T00:46:00Z">
        <w:r>
          <w:tab/>
          <w:delText>(1)</w:delText>
        </w:r>
        <w:r>
          <w:tab/>
          <w:delText xml:space="preserve">In section 63 delete “Subject to this Part, a licence” and insert: </w:delText>
        </w:r>
      </w:del>
    </w:p>
    <w:p>
      <w:pPr>
        <w:pStyle w:val="BlankOpen"/>
        <w:rPr>
          <w:del w:id="4097" w:author="svcMRProcess" w:date="2020-02-20T00:46:00Z"/>
        </w:rPr>
      </w:pPr>
    </w:p>
    <w:p>
      <w:pPr>
        <w:pStyle w:val="nzSubsection"/>
        <w:rPr>
          <w:del w:id="4098" w:author="svcMRProcess" w:date="2020-02-20T00:46:00Z"/>
        </w:rPr>
      </w:pPr>
      <w:del w:id="4099" w:author="svcMRProcess" w:date="2020-02-20T00:46:00Z">
        <w:r>
          <w:tab/>
          <w:delText>(1)</w:delText>
        </w:r>
        <w:r>
          <w:tab/>
          <w:delText xml:space="preserve">Subject to this Part, a licence granted before the commencement of </w:delText>
        </w:r>
        <w:r>
          <w:rPr>
            <w:snapToGrid w:val="0"/>
          </w:rPr>
          <w:delText>the</w:delText>
        </w:r>
        <w:r>
          <w:rPr>
            <w:i/>
            <w:snapToGrid w:val="0"/>
          </w:rPr>
          <w:delText xml:space="preserve"> Petroleum and Energy Legislation Amendment Act 2010</w:delText>
        </w:r>
        <w:r>
          <w:rPr>
            <w:iCs/>
            <w:snapToGrid w:val="0"/>
          </w:rPr>
          <w:delText xml:space="preserve"> </w:delText>
        </w:r>
        <w:r>
          <w:rPr>
            <w:iCs/>
          </w:rPr>
          <w:delText>section</w:delText>
        </w:r>
        <w:r>
          <w:delText> 41(3)</w:delText>
        </w:r>
      </w:del>
    </w:p>
    <w:p>
      <w:pPr>
        <w:pStyle w:val="BlankClose"/>
        <w:rPr>
          <w:del w:id="4100" w:author="svcMRProcess" w:date="2020-02-20T00:46:00Z"/>
        </w:rPr>
      </w:pPr>
    </w:p>
    <w:p>
      <w:pPr>
        <w:pStyle w:val="nzSubsection"/>
        <w:rPr>
          <w:del w:id="4101" w:author="svcMRProcess" w:date="2020-02-20T00:46:00Z"/>
        </w:rPr>
      </w:pPr>
      <w:del w:id="4102" w:author="svcMRProcess" w:date="2020-02-20T00:46:00Z">
        <w:r>
          <w:tab/>
          <w:delText>(2)</w:delText>
        </w:r>
        <w:r>
          <w:tab/>
          <w:delText xml:space="preserve">Delete section 63(c) and insert: </w:delText>
        </w:r>
      </w:del>
    </w:p>
    <w:p>
      <w:pPr>
        <w:pStyle w:val="BlankOpen"/>
        <w:rPr>
          <w:del w:id="4103" w:author="svcMRProcess" w:date="2020-02-20T00:46:00Z"/>
        </w:rPr>
      </w:pPr>
    </w:p>
    <w:p>
      <w:pPr>
        <w:pStyle w:val="nzIndenta"/>
        <w:rPr>
          <w:del w:id="4104" w:author="svcMRProcess" w:date="2020-02-20T00:46:00Z"/>
        </w:rPr>
      </w:pPr>
      <w:del w:id="4105" w:author="svcMRProcess" w:date="2020-02-20T00:46:00Z">
        <w:r>
          <w:tab/>
          <w:delText>(c)</w:delText>
        </w:r>
        <w:r>
          <w:tab/>
          <w:delText>in the case of a licence granted by way of the second renewal of a licence — indefinitely.</w:delText>
        </w:r>
      </w:del>
    </w:p>
    <w:p>
      <w:pPr>
        <w:pStyle w:val="BlankClose"/>
        <w:rPr>
          <w:del w:id="4106" w:author="svcMRProcess" w:date="2020-02-20T00:46:00Z"/>
        </w:rPr>
      </w:pPr>
    </w:p>
    <w:p>
      <w:pPr>
        <w:pStyle w:val="nzSubsection"/>
        <w:rPr>
          <w:del w:id="4107" w:author="svcMRProcess" w:date="2020-02-20T00:46:00Z"/>
        </w:rPr>
      </w:pPr>
      <w:del w:id="4108" w:author="svcMRProcess" w:date="2020-02-20T00:46:00Z">
        <w:r>
          <w:tab/>
          <w:delText>(3)</w:delText>
        </w:r>
        <w:r>
          <w:tab/>
          <w:delText xml:space="preserve">At the end of section 63 insert: </w:delText>
        </w:r>
      </w:del>
    </w:p>
    <w:p>
      <w:pPr>
        <w:pStyle w:val="BlankOpen"/>
        <w:rPr>
          <w:del w:id="4109" w:author="svcMRProcess" w:date="2020-02-20T00:46:00Z"/>
        </w:rPr>
      </w:pPr>
    </w:p>
    <w:p>
      <w:pPr>
        <w:pStyle w:val="nzSubsection"/>
        <w:rPr>
          <w:del w:id="4110" w:author="svcMRProcess" w:date="2020-02-20T00:46:00Z"/>
        </w:rPr>
      </w:pPr>
      <w:del w:id="4111" w:author="svcMRProcess" w:date="2020-02-20T00:46:00Z">
        <w:r>
          <w:tab/>
          <w:delText>(2)</w:delText>
        </w:r>
        <w:r>
          <w:tab/>
          <w:delText xml:space="preserve">Subject to this Part, a licence granted after the commencement of </w:delText>
        </w:r>
        <w:r>
          <w:rPr>
            <w:snapToGrid w:val="0"/>
          </w:rPr>
          <w:delText>the</w:delText>
        </w:r>
        <w:r>
          <w:rPr>
            <w:i/>
            <w:snapToGrid w:val="0"/>
          </w:rPr>
          <w:delText xml:space="preserve"> Petroleum and Energy Legislation Amendment Act 2010</w:delText>
        </w:r>
        <w:r>
          <w:rPr>
            <w:iCs/>
            <w:snapToGrid w:val="0"/>
          </w:rPr>
          <w:delText xml:space="preserve"> </w:delText>
        </w:r>
        <w:r>
          <w:rPr>
            <w:iCs/>
          </w:rPr>
          <w:delText>section</w:delText>
        </w:r>
        <w:r>
          <w:delText> 41(3) remains in force indefinitely.</w:delText>
        </w:r>
      </w:del>
    </w:p>
    <w:p>
      <w:pPr>
        <w:pStyle w:val="BlankClose"/>
        <w:rPr>
          <w:del w:id="4112" w:author="svcMRProcess" w:date="2020-02-20T00:46:00Z"/>
        </w:rPr>
      </w:pPr>
    </w:p>
    <w:p>
      <w:pPr>
        <w:pStyle w:val="nzHeading5"/>
        <w:rPr>
          <w:del w:id="4113" w:author="svcMRProcess" w:date="2020-02-20T00:46:00Z"/>
        </w:rPr>
      </w:pPr>
      <w:bookmarkStart w:id="4114" w:name="_Toc275422571"/>
      <w:bookmarkStart w:id="4115" w:name="_Toc276115519"/>
      <w:del w:id="4116" w:author="svcMRProcess" w:date="2020-02-20T00:46:00Z">
        <w:r>
          <w:rPr>
            <w:rStyle w:val="CharSectno"/>
          </w:rPr>
          <w:delText>42</w:delText>
        </w:r>
        <w:r>
          <w:delText>.</w:delText>
        </w:r>
        <w:r>
          <w:tab/>
          <w:delText>Section 64A inserted</w:delText>
        </w:r>
        <w:bookmarkEnd w:id="4114"/>
        <w:bookmarkEnd w:id="4115"/>
      </w:del>
    </w:p>
    <w:p>
      <w:pPr>
        <w:pStyle w:val="nzSubsection"/>
        <w:rPr>
          <w:del w:id="4117" w:author="svcMRProcess" w:date="2020-02-20T00:46:00Z"/>
        </w:rPr>
      </w:pPr>
      <w:del w:id="4118" w:author="svcMRProcess" w:date="2020-02-20T00:46:00Z">
        <w:r>
          <w:tab/>
        </w:r>
        <w:r>
          <w:tab/>
          <w:delText xml:space="preserve">After section 63 insert: </w:delText>
        </w:r>
      </w:del>
    </w:p>
    <w:p>
      <w:pPr>
        <w:pStyle w:val="BlankOpen"/>
        <w:rPr>
          <w:del w:id="4119" w:author="svcMRProcess" w:date="2020-02-20T00:46:00Z"/>
        </w:rPr>
      </w:pPr>
    </w:p>
    <w:p>
      <w:pPr>
        <w:pStyle w:val="nzHeading5"/>
        <w:rPr>
          <w:del w:id="4120" w:author="svcMRProcess" w:date="2020-02-20T00:46:00Z"/>
        </w:rPr>
      </w:pPr>
      <w:bookmarkStart w:id="4121" w:name="_Toc275422572"/>
      <w:bookmarkStart w:id="4122" w:name="_Toc276115520"/>
      <w:del w:id="4123" w:author="svcMRProcess" w:date="2020-02-20T00:46:00Z">
        <w:r>
          <w:delText>64A.</w:delText>
        </w:r>
        <w:r>
          <w:tab/>
          <w:delText>Termination of licence if no operations for 5 years</w:delText>
        </w:r>
        <w:bookmarkEnd w:id="4121"/>
        <w:bookmarkEnd w:id="4122"/>
      </w:del>
    </w:p>
    <w:p>
      <w:pPr>
        <w:pStyle w:val="nzSubsection"/>
        <w:rPr>
          <w:del w:id="4124" w:author="svcMRProcess" w:date="2020-02-20T00:46:00Z"/>
        </w:rPr>
      </w:pPr>
      <w:del w:id="4125" w:author="svcMRProcess" w:date="2020-02-20T00:46:00Z">
        <w:r>
          <w:tab/>
          <w:delText>(1)</w:delText>
        </w:r>
        <w:r>
          <w:tab/>
          <w:delText xml:space="preserve">If — </w:delText>
        </w:r>
      </w:del>
    </w:p>
    <w:p>
      <w:pPr>
        <w:pStyle w:val="nzIndenta"/>
        <w:rPr>
          <w:del w:id="4126" w:author="svcMRProcess" w:date="2020-02-20T00:46:00Z"/>
        </w:rPr>
      </w:pPr>
      <w:del w:id="4127" w:author="svcMRProcess" w:date="2020-02-20T00:46:00Z">
        <w:r>
          <w:tab/>
          <w:delText>(a)</w:delText>
        </w:r>
        <w:r>
          <w:tab/>
          <w:delText>a petroleum production licence is in force under section 63(1)(c) or (2) and the licensee has not carried on any operations for the recovery of petroleum under the licence at any time during a continuous period of at least 5 years; or</w:delText>
        </w:r>
      </w:del>
    </w:p>
    <w:p>
      <w:pPr>
        <w:pStyle w:val="nzIndenta"/>
        <w:rPr>
          <w:del w:id="4128" w:author="svcMRProcess" w:date="2020-02-20T00:46:00Z"/>
        </w:rPr>
      </w:pPr>
      <w:del w:id="4129" w:author="svcMRProcess" w:date="2020-02-20T00:46:00Z">
        <w:r>
          <w:tab/>
          <w:delText>(b)</w:delText>
        </w:r>
        <w:r>
          <w:tab/>
          <w:delText>a geothermal production licence is in force under section 63(1)(c) or (2) and the licensee has not carried on any operations for the recovery of geothermal energy under the licence at any time during a continuous period of at least 5 years,</w:delText>
        </w:r>
      </w:del>
    </w:p>
    <w:p>
      <w:pPr>
        <w:pStyle w:val="nzSubsection"/>
        <w:rPr>
          <w:del w:id="4130" w:author="svcMRProcess" w:date="2020-02-20T00:46:00Z"/>
        </w:rPr>
      </w:pPr>
      <w:del w:id="4131" w:author="svcMRProcess" w:date="2020-02-20T00:46:00Z">
        <w:r>
          <w:tab/>
        </w:r>
        <w:r>
          <w:tab/>
          <w:delText>the Minister may, by written notice served on the licensee, inform the licensee that the Minister proposes to terminate the licence after the end of the period of one month after the notice is served.</w:delText>
        </w:r>
      </w:del>
    </w:p>
    <w:p>
      <w:pPr>
        <w:pStyle w:val="nzSubsection"/>
        <w:rPr>
          <w:del w:id="4132" w:author="svcMRProcess" w:date="2020-02-20T00:46:00Z"/>
        </w:rPr>
      </w:pPr>
      <w:del w:id="4133" w:author="svcMRProcess" w:date="2020-02-20T00:46:00Z">
        <w:r>
          <w:tab/>
          <w:delText>(2)</w:delText>
        </w:r>
        <w:r>
          <w:tab/>
          <w:delText>At any time after the end of the period of one month after the notice referred to in subsection (1) is served on the licensee, the Minister may, by written notice served on the licensee, terminate the licence.</w:delText>
        </w:r>
      </w:del>
    </w:p>
    <w:p>
      <w:pPr>
        <w:pStyle w:val="nzSubsection"/>
        <w:rPr>
          <w:del w:id="4134" w:author="svcMRProcess" w:date="2020-02-20T00:46:00Z"/>
        </w:rPr>
      </w:pPr>
      <w:del w:id="4135" w:author="svcMRProcess" w:date="2020-02-20T00:46:00Z">
        <w:r>
          <w:tab/>
          <w:delText>(3)</w:delText>
        </w:r>
        <w:r>
          <w:tab/>
          <w:delText xml:space="preserve">In working out — </w:delText>
        </w:r>
      </w:del>
    </w:p>
    <w:p>
      <w:pPr>
        <w:pStyle w:val="nzIndenta"/>
        <w:rPr>
          <w:del w:id="4136" w:author="svcMRProcess" w:date="2020-02-20T00:46:00Z"/>
        </w:rPr>
      </w:pPr>
      <w:del w:id="4137" w:author="svcMRProcess" w:date="2020-02-20T00:46:00Z">
        <w:r>
          <w:tab/>
          <w:delText>(a)</w:delText>
        </w:r>
        <w:r>
          <w:tab/>
          <w:delText xml:space="preserve">for the purposes of subsection (1)(a) the duration of the period in which no operations for the recovery of petroleum were carried on under a petroleum production licence; or </w:delText>
        </w:r>
      </w:del>
    </w:p>
    <w:p>
      <w:pPr>
        <w:pStyle w:val="nzIndenta"/>
        <w:rPr>
          <w:del w:id="4138" w:author="svcMRProcess" w:date="2020-02-20T00:46:00Z"/>
        </w:rPr>
      </w:pPr>
      <w:del w:id="4139" w:author="svcMRProcess" w:date="2020-02-20T00:46:00Z">
        <w:r>
          <w:tab/>
          <w:delText>(b)</w:delText>
        </w:r>
        <w:r>
          <w:tab/>
          <w:delText xml:space="preserve">for the purposes of subsection (1)(b) the duration of the period in which no operations for the recovery of geothermal energy were carried on under a geothermal production licence, </w:delText>
        </w:r>
      </w:del>
    </w:p>
    <w:p>
      <w:pPr>
        <w:pStyle w:val="nzSubsection"/>
        <w:rPr>
          <w:del w:id="4140" w:author="svcMRProcess" w:date="2020-02-20T00:46:00Z"/>
        </w:rPr>
      </w:pPr>
      <w:del w:id="4141" w:author="svcMRProcess" w:date="2020-02-20T00:46:00Z">
        <w:r>
          <w:tab/>
        </w:r>
        <w:r>
          <w:tab/>
          <w:delText>any period in which no such operations were carried on because of circumstances beyond the licensee’s control is to be disregarded.</w:delText>
        </w:r>
      </w:del>
    </w:p>
    <w:p>
      <w:pPr>
        <w:pStyle w:val="BlankClose"/>
        <w:rPr>
          <w:del w:id="4142" w:author="svcMRProcess" w:date="2020-02-20T00:46:00Z"/>
        </w:rPr>
      </w:pPr>
    </w:p>
    <w:p>
      <w:pPr>
        <w:pStyle w:val="nzHeading5"/>
        <w:rPr>
          <w:del w:id="4143" w:author="svcMRProcess" w:date="2020-02-20T00:46:00Z"/>
        </w:rPr>
      </w:pPr>
      <w:bookmarkStart w:id="4144" w:name="_Toc275422573"/>
      <w:bookmarkStart w:id="4145" w:name="_Toc276115521"/>
      <w:del w:id="4146" w:author="svcMRProcess" w:date="2020-02-20T00:46:00Z">
        <w:r>
          <w:rPr>
            <w:rStyle w:val="CharSectno"/>
          </w:rPr>
          <w:delText>43</w:delText>
        </w:r>
        <w:r>
          <w:delText>.</w:delText>
        </w:r>
        <w:r>
          <w:tab/>
          <w:delText>Section 64 amended</w:delText>
        </w:r>
        <w:bookmarkEnd w:id="4144"/>
        <w:bookmarkEnd w:id="4145"/>
      </w:del>
    </w:p>
    <w:p>
      <w:pPr>
        <w:pStyle w:val="nzSubsection"/>
        <w:rPr>
          <w:del w:id="4147" w:author="svcMRProcess" w:date="2020-02-20T00:46:00Z"/>
        </w:rPr>
      </w:pPr>
      <w:del w:id="4148" w:author="svcMRProcess" w:date="2020-02-20T00:46:00Z">
        <w:r>
          <w:tab/>
          <w:delText>(1)</w:delText>
        </w:r>
        <w:r>
          <w:tab/>
          <w:delText xml:space="preserve">In section 64(1) after “licensee” insert: </w:delText>
        </w:r>
      </w:del>
    </w:p>
    <w:p>
      <w:pPr>
        <w:pStyle w:val="BlankOpen"/>
        <w:rPr>
          <w:del w:id="4149" w:author="svcMRProcess" w:date="2020-02-20T00:46:00Z"/>
        </w:rPr>
      </w:pPr>
    </w:p>
    <w:p>
      <w:pPr>
        <w:pStyle w:val="nzSubsection"/>
        <w:rPr>
          <w:del w:id="4150" w:author="svcMRProcess" w:date="2020-02-20T00:46:00Z"/>
        </w:rPr>
      </w:pPr>
      <w:del w:id="4151" w:author="svcMRProcess" w:date="2020-02-20T00:46:00Z">
        <w:r>
          <w:tab/>
        </w:r>
        <w:r>
          <w:tab/>
          <w:delText>under a licence to which section 63(1)(a) or (b) applies</w:delText>
        </w:r>
      </w:del>
    </w:p>
    <w:p>
      <w:pPr>
        <w:pStyle w:val="BlankClose"/>
        <w:rPr>
          <w:del w:id="4152" w:author="svcMRProcess" w:date="2020-02-20T00:46:00Z"/>
        </w:rPr>
      </w:pPr>
    </w:p>
    <w:p>
      <w:pPr>
        <w:pStyle w:val="nzSubsection"/>
        <w:rPr>
          <w:del w:id="4153" w:author="svcMRProcess" w:date="2020-02-20T00:46:00Z"/>
        </w:rPr>
      </w:pPr>
      <w:del w:id="4154" w:author="svcMRProcess" w:date="2020-02-20T00:46:00Z">
        <w:r>
          <w:tab/>
          <w:delText>(2)</w:delText>
        </w:r>
        <w:r>
          <w:tab/>
          <w:delText>Delete section 64(2)(a).</w:delText>
        </w:r>
      </w:del>
    </w:p>
    <w:p>
      <w:pPr>
        <w:pStyle w:val="nzHeading5"/>
        <w:rPr>
          <w:del w:id="4155" w:author="svcMRProcess" w:date="2020-02-20T00:46:00Z"/>
        </w:rPr>
      </w:pPr>
      <w:bookmarkStart w:id="4156" w:name="_Toc275422574"/>
      <w:bookmarkStart w:id="4157" w:name="_Toc276115522"/>
      <w:del w:id="4158" w:author="svcMRProcess" w:date="2020-02-20T00:46:00Z">
        <w:r>
          <w:rPr>
            <w:rStyle w:val="CharSectno"/>
          </w:rPr>
          <w:delText>44</w:delText>
        </w:r>
        <w:r>
          <w:delText>.</w:delText>
        </w:r>
        <w:r>
          <w:tab/>
          <w:delText>Section 65 amended</w:delText>
        </w:r>
        <w:bookmarkEnd w:id="4156"/>
        <w:bookmarkEnd w:id="4157"/>
      </w:del>
    </w:p>
    <w:p>
      <w:pPr>
        <w:pStyle w:val="nzSubsection"/>
        <w:rPr>
          <w:del w:id="4159" w:author="svcMRProcess" w:date="2020-02-20T00:46:00Z"/>
        </w:rPr>
      </w:pPr>
      <w:del w:id="4160" w:author="svcMRProcess" w:date="2020-02-20T00:46:00Z">
        <w:r>
          <w:tab/>
        </w:r>
        <w:r>
          <w:tab/>
          <w:delText xml:space="preserve">Delete section 65(1)(c) and (d) and “or” after paragraph (c) and insert: </w:delText>
        </w:r>
      </w:del>
    </w:p>
    <w:p>
      <w:pPr>
        <w:pStyle w:val="BlankOpen"/>
        <w:rPr>
          <w:del w:id="4161" w:author="svcMRProcess" w:date="2020-02-20T00:46:00Z"/>
        </w:rPr>
      </w:pPr>
    </w:p>
    <w:p>
      <w:pPr>
        <w:pStyle w:val="nzIndenta"/>
        <w:rPr>
          <w:del w:id="4162" w:author="svcMRProcess" w:date="2020-02-20T00:46:00Z"/>
        </w:rPr>
      </w:pPr>
      <w:del w:id="4163" w:author="svcMRProcess" w:date="2020-02-20T00:46:00Z">
        <w:r>
          <w:tab/>
          <w:delText>(c)</w:delText>
        </w:r>
        <w:r>
          <w:tab/>
          <w:delText xml:space="preserve">shall if — </w:delText>
        </w:r>
      </w:del>
    </w:p>
    <w:p>
      <w:pPr>
        <w:pStyle w:val="nzIndenti"/>
        <w:rPr>
          <w:del w:id="4164" w:author="svcMRProcess" w:date="2020-02-20T00:46:00Z"/>
        </w:rPr>
      </w:pPr>
      <w:del w:id="4165" w:author="svcMRProcess" w:date="2020-02-20T00:46:00Z">
        <w:r>
          <w:tab/>
          <w:delText>(i)</w:delText>
        </w:r>
        <w:r>
          <w:tab/>
          <w:delText>the application is in respect of the first renewal of the licence; or</w:delText>
        </w:r>
      </w:del>
    </w:p>
    <w:p>
      <w:pPr>
        <w:pStyle w:val="nzIndenti"/>
        <w:rPr>
          <w:del w:id="4166" w:author="svcMRProcess" w:date="2020-02-20T00:46:00Z"/>
        </w:rPr>
      </w:pPr>
      <w:del w:id="4167" w:author="svcMRProcess" w:date="2020-02-20T00:46:00Z">
        <w:r>
          <w:tab/>
          <w:delText>(ii)</w:delText>
        </w:r>
        <w:r>
          <w:tab/>
          <w:delText>the application is in respect of a renewal of the licence other than the first renewal and operations for the recovery of petroleum have been carried on in the licence area within the period of 5 years before the application for the renewal was made;</w:delText>
        </w:r>
      </w:del>
    </w:p>
    <w:p>
      <w:pPr>
        <w:pStyle w:val="nzIndenta"/>
        <w:rPr>
          <w:del w:id="4168" w:author="svcMRProcess" w:date="2020-02-20T00:46:00Z"/>
        </w:rPr>
      </w:pPr>
      <w:del w:id="4169" w:author="svcMRProcess" w:date="2020-02-20T00:46:00Z">
        <w:r>
          <w:tab/>
        </w:r>
        <w:r>
          <w:tab/>
          <w:delText>or</w:delText>
        </w:r>
      </w:del>
    </w:p>
    <w:p>
      <w:pPr>
        <w:pStyle w:val="nzIndenta"/>
        <w:rPr>
          <w:del w:id="4170" w:author="svcMRProcess" w:date="2020-02-20T00:46:00Z"/>
        </w:rPr>
      </w:pPr>
      <w:del w:id="4171" w:author="svcMRProcess" w:date="2020-02-20T00:46:00Z">
        <w:r>
          <w:tab/>
          <w:delText>(d)</w:delText>
        </w:r>
        <w:r>
          <w:tab/>
          <w:delText>may in any other case,</w:delText>
        </w:r>
      </w:del>
    </w:p>
    <w:p>
      <w:pPr>
        <w:pStyle w:val="BlankClose"/>
        <w:rPr>
          <w:del w:id="4172" w:author="svcMRProcess" w:date="2020-02-20T00:46:00Z"/>
        </w:rPr>
      </w:pPr>
    </w:p>
    <w:p>
      <w:pPr>
        <w:pStyle w:val="nzHeading5"/>
        <w:rPr>
          <w:del w:id="4173" w:author="svcMRProcess" w:date="2020-02-20T00:46:00Z"/>
        </w:rPr>
      </w:pPr>
      <w:bookmarkStart w:id="4174" w:name="_Toc275422575"/>
      <w:bookmarkStart w:id="4175" w:name="_Toc276115523"/>
      <w:del w:id="4176" w:author="svcMRProcess" w:date="2020-02-20T00:46:00Z">
        <w:r>
          <w:rPr>
            <w:rStyle w:val="CharSectno"/>
          </w:rPr>
          <w:delText>45</w:delText>
        </w:r>
        <w:r>
          <w:delText>.</w:delText>
        </w:r>
        <w:r>
          <w:tab/>
          <w:delText>Section 70 amended</w:delText>
        </w:r>
        <w:bookmarkEnd w:id="4174"/>
        <w:bookmarkEnd w:id="4175"/>
      </w:del>
    </w:p>
    <w:p>
      <w:pPr>
        <w:pStyle w:val="nzSubsection"/>
        <w:rPr>
          <w:del w:id="4177" w:author="svcMRProcess" w:date="2020-02-20T00:46:00Z"/>
        </w:rPr>
      </w:pPr>
      <w:del w:id="4178" w:author="svcMRProcess" w:date="2020-02-20T00:46:00Z">
        <w:r>
          <w:tab/>
        </w:r>
        <w:r>
          <w:tab/>
          <w:delText>In section 70(3)(c) delete “67 or 103; and” and insert:</w:delText>
        </w:r>
      </w:del>
    </w:p>
    <w:p>
      <w:pPr>
        <w:pStyle w:val="BlankOpen"/>
        <w:rPr>
          <w:del w:id="4179" w:author="svcMRProcess" w:date="2020-02-20T00:46:00Z"/>
        </w:rPr>
      </w:pPr>
    </w:p>
    <w:p>
      <w:pPr>
        <w:pStyle w:val="nzSubsection"/>
        <w:rPr>
          <w:del w:id="4180" w:author="svcMRProcess" w:date="2020-02-20T00:46:00Z"/>
        </w:rPr>
      </w:pPr>
      <w:del w:id="4181" w:author="svcMRProcess" w:date="2020-02-20T00:46:00Z">
        <w:r>
          <w:tab/>
        </w:r>
        <w:r>
          <w:tab/>
          <w:delText>67; and</w:delText>
        </w:r>
      </w:del>
    </w:p>
    <w:p>
      <w:pPr>
        <w:pStyle w:val="BlankClose"/>
        <w:rPr>
          <w:del w:id="4182" w:author="svcMRProcess" w:date="2020-02-20T00:46:00Z"/>
        </w:rPr>
      </w:pPr>
    </w:p>
    <w:p>
      <w:pPr>
        <w:pStyle w:val="nzHeading5"/>
        <w:rPr>
          <w:del w:id="4183" w:author="svcMRProcess" w:date="2020-02-20T00:46:00Z"/>
        </w:rPr>
      </w:pPr>
      <w:bookmarkStart w:id="4184" w:name="_Toc275422576"/>
      <w:bookmarkStart w:id="4185" w:name="_Toc276115524"/>
      <w:del w:id="4186" w:author="svcMRProcess" w:date="2020-02-20T00:46:00Z">
        <w:r>
          <w:rPr>
            <w:rStyle w:val="CharSectno"/>
          </w:rPr>
          <w:delText>46</w:delText>
        </w:r>
        <w:r>
          <w:delText>.</w:delText>
        </w:r>
        <w:r>
          <w:tab/>
          <w:delText>Section 94 deleted</w:delText>
        </w:r>
        <w:bookmarkEnd w:id="4184"/>
        <w:bookmarkEnd w:id="4185"/>
      </w:del>
    </w:p>
    <w:p>
      <w:pPr>
        <w:pStyle w:val="nzSubsection"/>
        <w:rPr>
          <w:del w:id="4187" w:author="svcMRProcess" w:date="2020-02-20T00:46:00Z"/>
        </w:rPr>
      </w:pPr>
      <w:del w:id="4188" w:author="svcMRProcess" w:date="2020-02-20T00:46:00Z">
        <w:r>
          <w:tab/>
        </w:r>
        <w:r>
          <w:tab/>
          <w:delText>Delete section 94.</w:delText>
        </w:r>
      </w:del>
    </w:p>
    <w:p>
      <w:pPr>
        <w:pStyle w:val="nzHeading5"/>
        <w:rPr>
          <w:del w:id="4189" w:author="svcMRProcess" w:date="2020-02-20T00:46:00Z"/>
        </w:rPr>
      </w:pPr>
      <w:bookmarkStart w:id="4190" w:name="_Toc275422577"/>
      <w:bookmarkStart w:id="4191" w:name="_Toc276115525"/>
      <w:del w:id="4192" w:author="svcMRProcess" w:date="2020-02-20T00:46:00Z">
        <w:r>
          <w:rPr>
            <w:rStyle w:val="CharSectno"/>
          </w:rPr>
          <w:delText>47</w:delText>
        </w:r>
        <w:r>
          <w:delText>.</w:delText>
        </w:r>
        <w:r>
          <w:tab/>
          <w:delText>Sections 103 and 104 deleted</w:delText>
        </w:r>
        <w:bookmarkEnd w:id="4190"/>
        <w:bookmarkEnd w:id="4191"/>
      </w:del>
    </w:p>
    <w:p>
      <w:pPr>
        <w:pStyle w:val="nzSubsection"/>
        <w:rPr>
          <w:del w:id="4193" w:author="svcMRProcess" w:date="2020-02-20T00:46:00Z"/>
        </w:rPr>
      </w:pPr>
      <w:del w:id="4194" w:author="svcMRProcess" w:date="2020-02-20T00:46:00Z">
        <w:r>
          <w:tab/>
        </w:r>
        <w:r>
          <w:tab/>
          <w:delText>Delete sections 103 and 104.</w:delText>
        </w:r>
      </w:del>
    </w:p>
    <w:p>
      <w:pPr>
        <w:pStyle w:val="nzHeading5"/>
        <w:rPr>
          <w:del w:id="4195" w:author="svcMRProcess" w:date="2020-02-20T00:46:00Z"/>
        </w:rPr>
      </w:pPr>
      <w:bookmarkStart w:id="4196" w:name="_Toc275422578"/>
      <w:bookmarkStart w:id="4197" w:name="_Toc276115526"/>
      <w:del w:id="4198" w:author="svcMRProcess" w:date="2020-02-20T00:46:00Z">
        <w:r>
          <w:rPr>
            <w:rStyle w:val="CharSectno"/>
          </w:rPr>
          <w:delText>48</w:delText>
        </w:r>
        <w:r>
          <w:delText>.</w:delText>
        </w:r>
        <w:r>
          <w:tab/>
          <w:delText>Section 105 amended</w:delText>
        </w:r>
        <w:bookmarkEnd w:id="4196"/>
        <w:bookmarkEnd w:id="4197"/>
      </w:del>
    </w:p>
    <w:p>
      <w:pPr>
        <w:pStyle w:val="nzSubsection"/>
        <w:rPr>
          <w:del w:id="4199" w:author="svcMRProcess" w:date="2020-02-20T00:46:00Z"/>
        </w:rPr>
      </w:pPr>
      <w:del w:id="4200" w:author="svcMRProcess" w:date="2020-02-20T00:46:00Z">
        <w:r>
          <w:tab/>
        </w:r>
        <w:r>
          <w:tab/>
          <w:delText>Delete section 105(2)(a).</w:delText>
        </w:r>
      </w:del>
    </w:p>
    <w:p>
      <w:pPr>
        <w:pStyle w:val="nzHeading5"/>
        <w:rPr>
          <w:del w:id="4201" w:author="svcMRProcess" w:date="2020-02-20T00:46:00Z"/>
        </w:rPr>
      </w:pPr>
      <w:bookmarkStart w:id="4202" w:name="_Toc275422579"/>
      <w:bookmarkStart w:id="4203" w:name="_Toc276115527"/>
      <w:del w:id="4204" w:author="svcMRProcess" w:date="2020-02-20T00:46:00Z">
        <w:r>
          <w:rPr>
            <w:rStyle w:val="CharSectno"/>
          </w:rPr>
          <w:delText>49</w:delText>
        </w:r>
        <w:r>
          <w:delText>.</w:delText>
        </w:r>
        <w:r>
          <w:tab/>
          <w:delText>Section 106 amended</w:delText>
        </w:r>
        <w:bookmarkEnd w:id="4202"/>
        <w:bookmarkEnd w:id="4203"/>
      </w:del>
    </w:p>
    <w:p>
      <w:pPr>
        <w:pStyle w:val="nzSubsection"/>
        <w:rPr>
          <w:del w:id="4205" w:author="svcMRProcess" w:date="2020-02-20T00:46:00Z"/>
        </w:rPr>
      </w:pPr>
      <w:del w:id="4206" w:author="svcMRProcess" w:date="2020-02-20T00:46:00Z">
        <w:r>
          <w:tab/>
          <w:delText>(1)</w:delText>
        </w:r>
        <w:r>
          <w:tab/>
          <w:delText>Delete section 106(2)(a).</w:delText>
        </w:r>
      </w:del>
    </w:p>
    <w:p>
      <w:pPr>
        <w:pStyle w:val="nzSubsection"/>
        <w:rPr>
          <w:del w:id="4207" w:author="svcMRProcess" w:date="2020-02-20T00:46:00Z"/>
        </w:rPr>
      </w:pPr>
      <w:del w:id="4208" w:author="svcMRProcess" w:date="2020-02-20T00:46:00Z">
        <w:r>
          <w:tab/>
          <w:delText>(2)</w:delText>
        </w:r>
        <w:r>
          <w:tab/>
          <w:delText>In section 106(4):</w:delText>
        </w:r>
      </w:del>
    </w:p>
    <w:p>
      <w:pPr>
        <w:pStyle w:val="nzIndenta"/>
        <w:rPr>
          <w:del w:id="4209" w:author="svcMRProcess" w:date="2020-02-20T00:46:00Z"/>
        </w:rPr>
      </w:pPr>
      <w:del w:id="4210" w:author="svcMRProcess" w:date="2020-02-20T00:46:00Z">
        <w:r>
          <w:tab/>
          <w:delText>(a)</w:delText>
        </w:r>
        <w:r>
          <w:tab/>
          <w:delText xml:space="preserve">delete “The” and insert: </w:delText>
        </w:r>
      </w:del>
    </w:p>
    <w:p>
      <w:pPr>
        <w:pStyle w:val="BlankOpen"/>
        <w:rPr>
          <w:del w:id="4211" w:author="svcMRProcess" w:date="2020-02-20T00:46:00Z"/>
        </w:rPr>
      </w:pPr>
    </w:p>
    <w:p>
      <w:pPr>
        <w:pStyle w:val="nzIndenta"/>
        <w:rPr>
          <w:del w:id="4212" w:author="svcMRProcess" w:date="2020-02-20T00:46:00Z"/>
        </w:rPr>
      </w:pPr>
      <w:del w:id="4213" w:author="svcMRProcess" w:date="2020-02-20T00:46:00Z">
        <w:r>
          <w:tab/>
        </w:r>
        <w:r>
          <w:tab/>
          <w:delText>Subject to subsection (5A), the</w:delText>
        </w:r>
      </w:del>
    </w:p>
    <w:p>
      <w:pPr>
        <w:pStyle w:val="BlankClose"/>
        <w:rPr>
          <w:del w:id="4214" w:author="svcMRProcess" w:date="2020-02-20T00:46:00Z"/>
        </w:rPr>
      </w:pPr>
    </w:p>
    <w:p>
      <w:pPr>
        <w:pStyle w:val="nzIndenta"/>
        <w:rPr>
          <w:del w:id="4215" w:author="svcMRProcess" w:date="2020-02-20T00:46:00Z"/>
        </w:rPr>
      </w:pPr>
      <w:del w:id="4216" w:author="svcMRProcess" w:date="2020-02-20T00:46:00Z">
        <w:r>
          <w:tab/>
          <w:delText>(b)</w:delText>
        </w:r>
        <w:r>
          <w:tab/>
          <w:delText>in paragraph (aa) delete “lease or petroleum production licence” (each occurrence) and insert:</w:delText>
        </w:r>
      </w:del>
    </w:p>
    <w:p>
      <w:pPr>
        <w:pStyle w:val="BlankOpen"/>
        <w:rPr>
          <w:del w:id="4217" w:author="svcMRProcess" w:date="2020-02-20T00:46:00Z"/>
        </w:rPr>
      </w:pPr>
    </w:p>
    <w:p>
      <w:pPr>
        <w:pStyle w:val="nzIndenta"/>
        <w:rPr>
          <w:del w:id="4218" w:author="svcMRProcess" w:date="2020-02-20T00:46:00Z"/>
        </w:rPr>
      </w:pPr>
      <w:del w:id="4219" w:author="svcMRProcess" w:date="2020-02-20T00:46:00Z">
        <w:r>
          <w:tab/>
        </w:r>
        <w:r>
          <w:tab/>
          <w:delText>lease, petroleum production licence or petroleum special prospecting authority</w:delText>
        </w:r>
      </w:del>
    </w:p>
    <w:p>
      <w:pPr>
        <w:pStyle w:val="BlankClose"/>
        <w:rPr>
          <w:del w:id="4220" w:author="svcMRProcess" w:date="2020-02-20T00:46:00Z"/>
        </w:rPr>
      </w:pPr>
    </w:p>
    <w:p>
      <w:pPr>
        <w:pStyle w:val="nzIndenta"/>
        <w:rPr>
          <w:del w:id="4221" w:author="svcMRProcess" w:date="2020-02-20T00:46:00Z"/>
        </w:rPr>
      </w:pPr>
      <w:del w:id="4222" w:author="svcMRProcess" w:date="2020-02-20T00:46:00Z">
        <w:r>
          <w:tab/>
          <w:delText>(c)</w:delText>
        </w:r>
        <w:r>
          <w:tab/>
          <w:delText>in paragraph (bb) delete “lease or geothermal production licence” (each occurrence) and insert:</w:delText>
        </w:r>
      </w:del>
    </w:p>
    <w:p>
      <w:pPr>
        <w:pStyle w:val="BlankOpen"/>
        <w:rPr>
          <w:del w:id="4223" w:author="svcMRProcess" w:date="2020-02-20T00:46:00Z"/>
        </w:rPr>
      </w:pPr>
    </w:p>
    <w:p>
      <w:pPr>
        <w:pStyle w:val="nzIndenta"/>
        <w:rPr>
          <w:del w:id="4224" w:author="svcMRProcess" w:date="2020-02-20T00:46:00Z"/>
        </w:rPr>
      </w:pPr>
      <w:del w:id="4225" w:author="svcMRProcess" w:date="2020-02-20T00:46:00Z">
        <w:r>
          <w:tab/>
        </w:r>
        <w:r>
          <w:tab/>
          <w:delText>lease, geothermal production licence or geothermal special prospecting authority</w:delText>
        </w:r>
      </w:del>
    </w:p>
    <w:p>
      <w:pPr>
        <w:pStyle w:val="BlankClose"/>
        <w:rPr>
          <w:del w:id="4226" w:author="svcMRProcess" w:date="2020-02-20T00:46:00Z"/>
        </w:rPr>
      </w:pPr>
    </w:p>
    <w:p>
      <w:pPr>
        <w:pStyle w:val="nzSubsection"/>
        <w:rPr>
          <w:del w:id="4227" w:author="svcMRProcess" w:date="2020-02-20T00:46:00Z"/>
        </w:rPr>
      </w:pPr>
      <w:del w:id="4228" w:author="svcMRProcess" w:date="2020-02-20T00:46:00Z">
        <w:r>
          <w:tab/>
          <w:delText>(3)</w:delText>
        </w:r>
        <w:r>
          <w:tab/>
          <w:delText xml:space="preserve">After subsection 106(4) insert: </w:delText>
        </w:r>
      </w:del>
    </w:p>
    <w:p>
      <w:pPr>
        <w:pStyle w:val="BlankOpen"/>
        <w:rPr>
          <w:del w:id="4229" w:author="svcMRProcess" w:date="2020-02-20T00:46:00Z"/>
        </w:rPr>
      </w:pPr>
    </w:p>
    <w:p>
      <w:pPr>
        <w:pStyle w:val="nzSubsection"/>
        <w:rPr>
          <w:del w:id="4230" w:author="svcMRProcess" w:date="2020-02-20T00:46:00Z"/>
        </w:rPr>
      </w:pPr>
      <w:del w:id="4231" w:author="svcMRProcess" w:date="2020-02-20T00:46:00Z">
        <w:r>
          <w:tab/>
          <w:delText>(5A)</w:delText>
        </w:r>
        <w:r>
          <w:tab/>
          <w:delText>Subsection (4) does not apply if the holder of the permit, drilling reservation, lease, licence or special prospecting authority has consented in writing to the grant of the access authority.</w:delText>
        </w:r>
      </w:del>
    </w:p>
    <w:p>
      <w:pPr>
        <w:pStyle w:val="BlankClose"/>
        <w:rPr>
          <w:del w:id="4232" w:author="svcMRProcess" w:date="2020-02-20T00:46:00Z"/>
        </w:rPr>
      </w:pPr>
    </w:p>
    <w:p>
      <w:pPr>
        <w:pStyle w:val="nzHeading5"/>
        <w:rPr>
          <w:del w:id="4233" w:author="svcMRProcess" w:date="2020-02-20T00:46:00Z"/>
        </w:rPr>
      </w:pPr>
      <w:bookmarkStart w:id="4234" w:name="_Toc275422580"/>
      <w:bookmarkStart w:id="4235" w:name="_Toc276115528"/>
      <w:del w:id="4236" w:author="svcMRProcess" w:date="2020-02-20T00:46:00Z">
        <w:r>
          <w:rPr>
            <w:rStyle w:val="CharSectno"/>
          </w:rPr>
          <w:delText>50</w:delText>
        </w:r>
        <w:r>
          <w:delText>.</w:delText>
        </w:r>
        <w:r>
          <w:tab/>
          <w:delText>Section 109 amended</w:delText>
        </w:r>
        <w:bookmarkEnd w:id="4234"/>
        <w:bookmarkEnd w:id="4235"/>
      </w:del>
    </w:p>
    <w:p>
      <w:pPr>
        <w:pStyle w:val="nzSubsection"/>
        <w:rPr>
          <w:del w:id="4237" w:author="svcMRProcess" w:date="2020-02-20T00:46:00Z"/>
        </w:rPr>
      </w:pPr>
      <w:del w:id="4238" w:author="svcMRProcess" w:date="2020-02-20T00:46:00Z">
        <w:r>
          <w:tab/>
          <w:delText>(1)</w:delText>
        </w:r>
        <w:r>
          <w:tab/>
          <w:delText>In section 109(2) delete the passage that begins with “penalty,” and continues to the end of the subsection and insert:</w:delText>
        </w:r>
      </w:del>
    </w:p>
    <w:p>
      <w:pPr>
        <w:pStyle w:val="BlankOpen"/>
        <w:rPr>
          <w:del w:id="4239" w:author="svcMRProcess" w:date="2020-02-20T00:46:00Z"/>
        </w:rPr>
      </w:pPr>
    </w:p>
    <w:p>
      <w:pPr>
        <w:pStyle w:val="nzSubsection"/>
        <w:rPr>
          <w:del w:id="4240" w:author="svcMRProcess" w:date="2020-02-20T00:46:00Z"/>
        </w:rPr>
      </w:pPr>
      <w:del w:id="4241" w:author="svcMRProcess" w:date="2020-02-20T00:46:00Z">
        <w:r>
          <w:tab/>
        </w:r>
        <w:r>
          <w:tab/>
          <w:delText>penalty.</w:delText>
        </w:r>
      </w:del>
    </w:p>
    <w:p>
      <w:pPr>
        <w:pStyle w:val="BlankClose"/>
        <w:rPr>
          <w:del w:id="4242" w:author="svcMRProcess" w:date="2020-02-20T00:46:00Z"/>
        </w:rPr>
      </w:pPr>
    </w:p>
    <w:p>
      <w:pPr>
        <w:pStyle w:val="nzSubsection"/>
        <w:rPr>
          <w:del w:id="4243" w:author="svcMRProcess" w:date="2020-02-20T00:46:00Z"/>
        </w:rPr>
      </w:pPr>
      <w:del w:id="4244" w:author="svcMRProcess" w:date="2020-02-20T00:46:00Z">
        <w:r>
          <w:tab/>
          <w:delText>(2)</w:delText>
        </w:r>
        <w:r>
          <w:tab/>
          <w:delText>After section 109(2) insert:</w:delText>
        </w:r>
      </w:del>
    </w:p>
    <w:p>
      <w:pPr>
        <w:pStyle w:val="BlankOpen"/>
        <w:rPr>
          <w:del w:id="4245" w:author="svcMRProcess" w:date="2020-02-20T00:46:00Z"/>
        </w:rPr>
      </w:pPr>
    </w:p>
    <w:p>
      <w:pPr>
        <w:pStyle w:val="nzSubsection"/>
        <w:rPr>
          <w:del w:id="4246" w:author="svcMRProcess" w:date="2020-02-20T00:46:00Z"/>
        </w:rPr>
      </w:pPr>
      <w:del w:id="4247" w:author="svcMRProcess" w:date="2020-02-20T00:46:00Z">
        <w:r>
          <w:tab/>
          <w:delText>(3)</w:delText>
        </w:r>
        <w:r>
          <w:tab/>
          <w:delTex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delText>
        </w:r>
      </w:del>
    </w:p>
    <w:p>
      <w:pPr>
        <w:pStyle w:val="BlankOpen"/>
        <w:rPr>
          <w:snapToGrid w:val="0"/>
        </w:rPr>
      </w:pPr>
    </w:p>
    <w:p>
      <w:pPr>
        <w:pStyle w:val="nzHeading5"/>
      </w:pPr>
      <w:bookmarkStart w:id="4248" w:name="_Toc275422581"/>
      <w:bookmarkStart w:id="4249" w:name="_Toc276115529"/>
      <w:r>
        <w:rPr>
          <w:rStyle w:val="CharSectno"/>
        </w:rPr>
        <w:t>51</w:t>
      </w:r>
      <w:r>
        <w:t>.</w:t>
      </w:r>
      <w:r>
        <w:tab/>
        <w:t>Section 112 deleted</w:t>
      </w:r>
      <w:bookmarkEnd w:id="4248"/>
      <w:bookmarkEnd w:id="4249"/>
    </w:p>
    <w:p>
      <w:pPr>
        <w:pStyle w:val="nzSubsection"/>
      </w:pPr>
      <w:r>
        <w:tab/>
      </w:r>
      <w:r>
        <w:tab/>
        <w:t>Delete section 112.</w:t>
      </w:r>
    </w:p>
    <w:p>
      <w:pPr>
        <w:pStyle w:val="nzHeading5"/>
        <w:rPr>
          <w:del w:id="4250" w:author="svcMRProcess" w:date="2020-02-20T00:46:00Z"/>
        </w:rPr>
      </w:pPr>
      <w:bookmarkStart w:id="4251" w:name="_Toc275422582"/>
      <w:bookmarkStart w:id="4252" w:name="_Toc276115530"/>
      <w:bookmarkStart w:id="4253" w:name="_Toc275422588"/>
      <w:bookmarkStart w:id="4254" w:name="_Toc276115536"/>
      <w:del w:id="4255" w:author="svcMRProcess" w:date="2020-02-20T00:46:00Z">
        <w:r>
          <w:rPr>
            <w:rStyle w:val="CharSectno"/>
          </w:rPr>
          <w:delText>52</w:delText>
        </w:r>
        <w:r>
          <w:delText>.</w:delText>
        </w:r>
        <w:r>
          <w:tab/>
          <w:delText>Section 114 deleted</w:delText>
        </w:r>
        <w:bookmarkEnd w:id="4251"/>
        <w:bookmarkEnd w:id="4252"/>
      </w:del>
    </w:p>
    <w:p>
      <w:pPr>
        <w:pStyle w:val="nzSubsection"/>
        <w:rPr>
          <w:del w:id="4256" w:author="svcMRProcess" w:date="2020-02-20T00:46:00Z"/>
        </w:rPr>
      </w:pPr>
      <w:del w:id="4257" w:author="svcMRProcess" w:date="2020-02-20T00:46:00Z">
        <w:r>
          <w:tab/>
        </w:r>
        <w:r>
          <w:tab/>
          <w:delText>Delete section 114.</w:delText>
        </w:r>
      </w:del>
    </w:p>
    <w:p>
      <w:pPr>
        <w:pStyle w:val="nzHeading5"/>
        <w:rPr>
          <w:del w:id="4258" w:author="svcMRProcess" w:date="2020-02-20T00:46:00Z"/>
        </w:rPr>
      </w:pPr>
      <w:bookmarkStart w:id="4259" w:name="_Toc275422583"/>
      <w:bookmarkStart w:id="4260" w:name="_Toc276115531"/>
      <w:del w:id="4261" w:author="svcMRProcess" w:date="2020-02-20T00:46:00Z">
        <w:r>
          <w:rPr>
            <w:rStyle w:val="CharSectno"/>
          </w:rPr>
          <w:delText>53</w:delText>
        </w:r>
        <w:r>
          <w:delText>.</w:delText>
        </w:r>
        <w:r>
          <w:tab/>
          <w:delText>Section 116A inserted</w:delText>
        </w:r>
        <w:bookmarkEnd w:id="4259"/>
        <w:bookmarkEnd w:id="4260"/>
      </w:del>
    </w:p>
    <w:p>
      <w:pPr>
        <w:pStyle w:val="nzSubsection"/>
        <w:rPr>
          <w:del w:id="4262" w:author="svcMRProcess" w:date="2020-02-20T00:46:00Z"/>
        </w:rPr>
      </w:pPr>
      <w:del w:id="4263" w:author="svcMRProcess" w:date="2020-02-20T00:46:00Z">
        <w:r>
          <w:tab/>
        </w:r>
        <w:r>
          <w:tab/>
          <w:delText xml:space="preserve">After section 115 insert: </w:delText>
        </w:r>
      </w:del>
    </w:p>
    <w:p>
      <w:pPr>
        <w:pStyle w:val="BlankOpen"/>
        <w:rPr>
          <w:del w:id="4264" w:author="svcMRProcess" w:date="2020-02-20T00:46:00Z"/>
        </w:rPr>
      </w:pPr>
    </w:p>
    <w:p>
      <w:pPr>
        <w:pStyle w:val="nzHeading5"/>
        <w:rPr>
          <w:del w:id="4265" w:author="svcMRProcess" w:date="2020-02-20T00:46:00Z"/>
        </w:rPr>
      </w:pPr>
      <w:bookmarkStart w:id="4266" w:name="_Toc275422584"/>
      <w:bookmarkStart w:id="4267" w:name="_Toc276115532"/>
      <w:del w:id="4268" w:author="svcMRProcess" w:date="2020-02-20T00:46:00Z">
        <w:r>
          <w:delText>116A.</w:delText>
        </w:r>
        <w:r>
          <w:tab/>
          <w:delText>Data management: regulations</w:delText>
        </w:r>
        <w:bookmarkEnd w:id="4266"/>
        <w:bookmarkEnd w:id="4267"/>
      </w:del>
    </w:p>
    <w:p>
      <w:pPr>
        <w:pStyle w:val="nzSubsection"/>
        <w:rPr>
          <w:del w:id="4269" w:author="svcMRProcess" w:date="2020-02-20T00:46:00Z"/>
        </w:rPr>
      </w:pPr>
      <w:del w:id="4270" w:author="svcMRProcess" w:date="2020-02-20T00:46:00Z">
        <w:r>
          <w:tab/>
          <w:delText>(1)</w:delText>
        </w:r>
        <w:r>
          <w:tab/>
          <w:delText xml:space="preserve">The regulations may make provision for and in relation to — </w:delText>
        </w:r>
      </w:del>
    </w:p>
    <w:p>
      <w:pPr>
        <w:pStyle w:val="nzIndenta"/>
        <w:rPr>
          <w:del w:id="4271" w:author="svcMRProcess" w:date="2020-02-20T00:46:00Z"/>
        </w:rPr>
      </w:pPr>
      <w:del w:id="4272" w:author="svcMRProcess" w:date="2020-02-20T00:46:00Z">
        <w:r>
          <w:tab/>
          <w:delText>(a)</w:delText>
        </w:r>
        <w:r>
          <w:tab/>
          <w:delText xml:space="preserve">the keeping of accounts, records and other documents in connection with operations under — </w:delText>
        </w:r>
      </w:del>
    </w:p>
    <w:p>
      <w:pPr>
        <w:pStyle w:val="nzIndenti"/>
        <w:rPr>
          <w:del w:id="4273" w:author="svcMRProcess" w:date="2020-02-20T00:46:00Z"/>
        </w:rPr>
      </w:pPr>
      <w:del w:id="4274" w:author="svcMRProcess" w:date="2020-02-20T00:46:00Z">
        <w:r>
          <w:tab/>
          <w:delText>(i)</w:delText>
        </w:r>
        <w:r>
          <w:tab/>
          <w:delText>a permit; or</w:delText>
        </w:r>
      </w:del>
    </w:p>
    <w:p>
      <w:pPr>
        <w:pStyle w:val="nzIndenti"/>
        <w:rPr>
          <w:del w:id="4275" w:author="svcMRProcess" w:date="2020-02-20T00:46:00Z"/>
        </w:rPr>
      </w:pPr>
      <w:del w:id="4276" w:author="svcMRProcess" w:date="2020-02-20T00:46:00Z">
        <w:r>
          <w:tab/>
          <w:delText>(ii)</w:delText>
        </w:r>
        <w:r>
          <w:tab/>
          <w:delText>a drilling reservation; or</w:delText>
        </w:r>
      </w:del>
    </w:p>
    <w:p>
      <w:pPr>
        <w:pStyle w:val="nzIndenti"/>
        <w:rPr>
          <w:del w:id="4277" w:author="svcMRProcess" w:date="2020-02-20T00:46:00Z"/>
        </w:rPr>
      </w:pPr>
      <w:del w:id="4278" w:author="svcMRProcess" w:date="2020-02-20T00:46:00Z">
        <w:r>
          <w:tab/>
          <w:delText>(iii)</w:delText>
        </w:r>
        <w:r>
          <w:tab/>
          <w:delText>a lease; or</w:delText>
        </w:r>
      </w:del>
    </w:p>
    <w:p>
      <w:pPr>
        <w:pStyle w:val="nzIndenti"/>
        <w:rPr>
          <w:del w:id="4279" w:author="svcMRProcess" w:date="2020-02-20T00:46:00Z"/>
        </w:rPr>
      </w:pPr>
      <w:del w:id="4280" w:author="svcMRProcess" w:date="2020-02-20T00:46:00Z">
        <w:r>
          <w:tab/>
          <w:delText>(iv)</w:delText>
        </w:r>
        <w:r>
          <w:tab/>
          <w:delText>a licence; or</w:delText>
        </w:r>
      </w:del>
    </w:p>
    <w:p>
      <w:pPr>
        <w:pStyle w:val="nzIndenti"/>
        <w:rPr>
          <w:del w:id="4281" w:author="svcMRProcess" w:date="2020-02-20T00:46:00Z"/>
        </w:rPr>
      </w:pPr>
      <w:del w:id="4282" w:author="svcMRProcess" w:date="2020-02-20T00:46:00Z">
        <w:r>
          <w:tab/>
          <w:delText>(v)</w:delText>
        </w:r>
        <w:r>
          <w:tab/>
          <w:delText>a special prospecting authority; or</w:delText>
        </w:r>
      </w:del>
    </w:p>
    <w:p>
      <w:pPr>
        <w:pStyle w:val="nzIndenti"/>
        <w:rPr>
          <w:del w:id="4283" w:author="svcMRProcess" w:date="2020-02-20T00:46:00Z"/>
        </w:rPr>
      </w:pPr>
      <w:del w:id="4284" w:author="svcMRProcess" w:date="2020-02-20T00:46:00Z">
        <w:r>
          <w:tab/>
          <w:delText>(vi)</w:delText>
        </w:r>
        <w:r>
          <w:tab/>
          <w:delText>an access authority; or</w:delText>
        </w:r>
      </w:del>
    </w:p>
    <w:p>
      <w:pPr>
        <w:pStyle w:val="nzIndenti"/>
        <w:rPr>
          <w:del w:id="4285" w:author="svcMRProcess" w:date="2020-02-20T00:46:00Z"/>
        </w:rPr>
      </w:pPr>
      <w:del w:id="4286" w:author="svcMRProcess" w:date="2020-02-20T00:46:00Z">
        <w:r>
          <w:tab/>
          <w:delText>(vii)</w:delText>
        </w:r>
        <w:r>
          <w:tab/>
          <w:delText xml:space="preserve">a consent under section 116; </w:delText>
        </w:r>
      </w:del>
    </w:p>
    <w:p>
      <w:pPr>
        <w:pStyle w:val="nzIndenta"/>
        <w:rPr>
          <w:del w:id="4287" w:author="svcMRProcess" w:date="2020-02-20T00:46:00Z"/>
        </w:rPr>
      </w:pPr>
      <w:del w:id="4288" w:author="svcMRProcess" w:date="2020-02-20T00:46:00Z">
        <w:r>
          <w:tab/>
        </w:r>
        <w:r>
          <w:tab/>
          <w:delText>and</w:delText>
        </w:r>
      </w:del>
    </w:p>
    <w:p>
      <w:pPr>
        <w:pStyle w:val="nzIndenta"/>
        <w:rPr>
          <w:del w:id="4289" w:author="svcMRProcess" w:date="2020-02-20T00:46:00Z"/>
        </w:rPr>
      </w:pPr>
      <w:del w:id="4290" w:author="svcMRProcess" w:date="2020-02-20T00:46:00Z">
        <w:r>
          <w:tab/>
          <w:delText>(b)</w:delText>
        </w:r>
        <w:r>
          <w:tab/>
          <w:delText>the collection and retention of cores, cuttings and samples in connection with those operations; and</w:delText>
        </w:r>
      </w:del>
    </w:p>
    <w:p>
      <w:pPr>
        <w:pStyle w:val="nzIndenta"/>
        <w:rPr>
          <w:del w:id="4291" w:author="svcMRProcess" w:date="2020-02-20T00:46:00Z"/>
        </w:rPr>
      </w:pPr>
      <w:del w:id="4292" w:author="svcMRProcess" w:date="2020-02-20T00:46:00Z">
        <w:r>
          <w:tab/>
          <w:delText>(c)</w:delText>
        </w:r>
        <w:r>
          <w:tab/>
          <w:delText>the giving to the Minister, or a specified person, of reports, returns, other documents, cores, cuttings and samples in connection with those operations.</w:delText>
        </w:r>
      </w:del>
    </w:p>
    <w:p>
      <w:pPr>
        <w:pStyle w:val="nzSubsection"/>
        <w:rPr>
          <w:del w:id="4293" w:author="svcMRProcess" w:date="2020-02-20T00:46:00Z"/>
        </w:rPr>
      </w:pPr>
      <w:del w:id="4294" w:author="svcMRProcess" w:date="2020-02-20T00:46:00Z">
        <w:r>
          <w:tab/>
          <w:delText>(2)</w:delText>
        </w:r>
        <w:r>
          <w:tab/>
          <w:delText>A requirement under section 115 is in addition to a requirement under regulations made for the purposes of this section.</w:delText>
        </w:r>
      </w:del>
    </w:p>
    <w:p>
      <w:pPr>
        <w:pStyle w:val="BlankClose"/>
        <w:rPr>
          <w:del w:id="4295" w:author="svcMRProcess" w:date="2020-02-20T00:46:00Z"/>
        </w:rPr>
      </w:pPr>
    </w:p>
    <w:p>
      <w:pPr>
        <w:pStyle w:val="nzHeading5"/>
        <w:rPr>
          <w:del w:id="4296" w:author="svcMRProcess" w:date="2020-02-20T00:46:00Z"/>
        </w:rPr>
      </w:pPr>
      <w:bookmarkStart w:id="4297" w:name="_Toc275422585"/>
      <w:bookmarkStart w:id="4298" w:name="_Toc276115533"/>
      <w:del w:id="4299" w:author="svcMRProcess" w:date="2020-02-20T00:46:00Z">
        <w:r>
          <w:rPr>
            <w:rStyle w:val="CharSectno"/>
          </w:rPr>
          <w:delText>54</w:delText>
        </w:r>
        <w:r>
          <w:delText>.</w:delText>
        </w:r>
        <w:r>
          <w:tab/>
          <w:delText>Section 117 amended</w:delText>
        </w:r>
        <w:bookmarkEnd w:id="4297"/>
        <w:bookmarkEnd w:id="4298"/>
      </w:del>
    </w:p>
    <w:p>
      <w:pPr>
        <w:pStyle w:val="nzSubsection"/>
        <w:rPr>
          <w:del w:id="4300" w:author="svcMRProcess" w:date="2020-02-20T00:46:00Z"/>
        </w:rPr>
      </w:pPr>
      <w:del w:id="4301" w:author="svcMRProcess" w:date="2020-02-20T00:46:00Z">
        <w:r>
          <w:tab/>
        </w:r>
        <w:r>
          <w:tab/>
          <w:delText>In section 117:</w:delText>
        </w:r>
      </w:del>
    </w:p>
    <w:p>
      <w:pPr>
        <w:pStyle w:val="nzIndenta"/>
        <w:rPr>
          <w:del w:id="4302" w:author="svcMRProcess" w:date="2020-02-20T00:46:00Z"/>
        </w:rPr>
      </w:pPr>
      <w:del w:id="4303" w:author="svcMRProcess" w:date="2020-02-20T00:46:00Z">
        <w:r>
          <w:tab/>
          <w:delText>(a)</w:delText>
        </w:r>
        <w:r>
          <w:tab/>
          <w:delText>after paragraph (a) insert:</w:delText>
        </w:r>
      </w:del>
    </w:p>
    <w:p>
      <w:pPr>
        <w:pStyle w:val="BlankOpen"/>
        <w:rPr>
          <w:del w:id="4304" w:author="svcMRProcess" w:date="2020-02-20T00:46:00Z"/>
        </w:rPr>
      </w:pPr>
    </w:p>
    <w:p>
      <w:pPr>
        <w:pStyle w:val="nzIndenta"/>
        <w:rPr>
          <w:del w:id="4305" w:author="svcMRProcess" w:date="2020-02-20T00:46:00Z"/>
        </w:rPr>
      </w:pPr>
      <w:del w:id="4306" w:author="svcMRProcess" w:date="2020-02-20T00:46:00Z">
        <w:r>
          <w:tab/>
        </w:r>
        <w:r>
          <w:tab/>
          <w:delText>or</w:delText>
        </w:r>
      </w:del>
    </w:p>
    <w:p>
      <w:pPr>
        <w:pStyle w:val="BlankClose"/>
        <w:rPr>
          <w:del w:id="4307" w:author="svcMRProcess" w:date="2020-02-20T00:46:00Z"/>
        </w:rPr>
      </w:pPr>
    </w:p>
    <w:p>
      <w:pPr>
        <w:pStyle w:val="nzIndenta"/>
        <w:rPr>
          <w:del w:id="4308" w:author="svcMRProcess" w:date="2020-02-20T00:46:00Z"/>
        </w:rPr>
      </w:pPr>
      <w:del w:id="4309" w:author="svcMRProcess" w:date="2020-02-20T00:46:00Z">
        <w:r>
          <w:tab/>
          <w:delText>(b)</w:delText>
        </w:r>
        <w:r>
          <w:tab/>
          <w:delText>in paragraph (c) delete “pipeline,” and insert:</w:delText>
        </w:r>
      </w:del>
    </w:p>
    <w:p>
      <w:pPr>
        <w:pStyle w:val="BlankOpen"/>
        <w:rPr>
          <w:del w:id="4310" w:author="svcMRProcess" w:date="2020-02-20T00:46:00Z"/>
        </w:rPr>
      </w:pPr>
    </w:p>
    <w:p>
      <w:pPr>
        <w:pStyle w:val="nzIndenta"/>
        <w:rPr>
          <w:del w:id="4311" w:author="svcMRProcess" w:date="2020-02-20T00:46:00Z"/>
        </w:rPr>
      </w:pPr>
      <w:del w:id="4312" w:author="svcMRProcess" w:date="2020-02-20T00:46:00Z">
        <w:r>
          <w:tab/>
        </w:r>
        <w:r>
          <w:tab/>
          <w:delText>pipeline; or</w:delText>
        </w:r>
      </w:del>
    </w:p>
    <w:p>
      <w:pPr>
        <w:pStyle w:val="BlankClose"/>
        <w:rPr>
          <w:del w:id="4313" w:author="svcMRProcess" w:date="2020-02-20T00:46:00Z"/>
        </w:rPr>
      </w:pPr>
    </w:p>
    <w:p>
      <w:pPr>
        <w:pStyle w:val="nzIndenta"/>
        <w:rPr>
          <w:del w:id="4314" w:author="svcMRProcess" w:date="2020-02-20T00:46:00Z"/>
        </w:rPr>
      </w:pPr>
      <w:del w:id="4315" w:author="svcMRProcess" w:date="2020-02-20T00:46:00Z">
        <w:r>
          <w:tab/>
          <w:delText>(c)</w:delText>
        </w:r>
        <w:r>
          <w:tab/>
          <w:delText>after paragraph (c) insert:</w:delText>
        </w:r>
      </w:del>
    </w:p>
    <w:p>
      <w:pPr>
        <w:pStyle w:val="BlankOpen"/>
        <w:rPr>
          <w:del w:id="4316" w:author="svcMRProcess" w:date="2020-02-20T00:46:00Z"/>
        </w:rPr>
      </w:pPr>
    </w:p>
    <w:p>
      <w:pPr>
        <w:pStyle w:val="nzIndenta"/>
        <w:rPr>
          <w:del w:id="4317" w:author="svcMRProcess" w:date="2020-02-20T00:46:00Z"/>
        </w:rPr>
      </w:pPr>
      <w:del w:id="4318" w:author="svcMRProcess" w:date="2020-02-20T00:46:00Z">
        <w:r>
          <w:tab/>
          <w:delText>(d)</w:delText>
        </w:r>
        <w:r>
          <w:tab/>
          <w:delText>navigation; or</w:delText>
        </w:r>
      </w:del>
    </w:p>
    <w:p>
      <w:pPr>
        <w:pStyle w:val="nzIndenta"/>
        <w:rPr>
          <w:del w:id="4319" w:author="svcMRProcess" w:date="2020-02-20T00:46:00Z"/>
        </w:rPr>
      </w:pPr>
      <w:del w:id="4320" w:author="svcMRProcess" w:date="2020-02-20T00:46:00Z">
        <w:r>
          <w:tab/>
          <w:delText>(e)</w:delText>
        </w:r>
        <w:r>
          <w:tab/>
          <w:delText>fishing; or</w:delText>
        </w:r>
      </w:del>
    </w:p>
    <w:p>
      <w:pPr>
        <w:pStyle w:val="nzIndenta"/>
        <w:rPr>
          <w:del w:id="4321" w:author="svcMRProcess" w:date="2020-02-20T00:46:00Z"/>
        </w:rPr>
      </w:pPr>
      <w:del w:id="4322" w:author="svcMRProcess" w:date="2020-02-20T00:46:00Z">
        <w:r>
          <w:tab/>
          <w:delText>(f)</w:delText>
        </w:r>
        <w:r>
          <w:tab/>
          <w:delText>the conservation of the resources of the sea and the seabed,</w:delText>
        </w:r>
      </w:del>
    </w:p>
    <w:p>
      <w:pPr>
        <w:pStyle w:val="BlankClose"/>
        <w:rPr>
          <w:del w:id="4323" w:author="svcMRProcess" w:date="2020-02-20T00:46:00Z"/>
        </w:rPr>
      </w:pPr>
    </w:p>
    <w:p>
      <w:pPr>
        <w:pStyle w:val="nzHeading5"/>
        <w:rPr>
          <w:del w:id="4324" w:author="svcMRProcess" w:date="2020-02-20T00:46:00Z"/>
        </w:rPr>
      </w:pPr>
      <w:bookmarkStart w:id="4325" w:name="_Toc275422586"/>
      <w:bookmarkStart w:id="4326" w:name="_Toc276115534"/>
      <w:del w:id="4327" w:author="svcMRProcess" w:date="2020-02-20T00:46:00Z">
        <w:r>
          <w:rPr>
            <w:rStyle w:val="CharSectno"/>
          </w:rPr>
          <w:delText>55</w:delText>
        </w:r>
        <w:r>
          <w:delText>.</w:delText>
        </w:r>
        <w:r>
          <w:tab/>
          <w:delText>Section 128 amended</w:delText>
        </w:r>
        <w:bookmarkEnd w:id="4325"/>
        <w:bookmarkEnd w:id="4326"/>
      </w:del>
    </w:p>
    <w:p>
      <w:pPr>
        <w:pStyle w:val="nzSubsection"/>
        <w:rPr>
          <w:del w:id="4328" w:author="svcMRProcess" w:date="2020-02-20T00:46:00Z"/>
        </w:rPr>
      </w:pPr>
      <w:del w:id="4329" w:author="svcMRProcess" w:date="2020-02-20T00:46:00Z">
        <w:r>
          <w:tab/>
        </w:r>
        <w:r>
          <w:tab/>
          <w:delText xml:space="preserve">In section 128 delete the definition of </w:delText>
        </w:r>
        <w:r>
          <w:rPr>
            <w:b/>
            <w:bCs/>
            <w:i/>
            <w:iCs/>
          </w:rPr>
          <w:delText>Barrow Marine lease</w:delText>
        </w:r>
        <w:r>
          <w:delText>.</w:delText>
        </w:r>
      </w:del>
    </w:p>
    <w:p>
      <w:pPr>
        <w:pStyle w:val="nzHeading5"/>
        <w:rPr>
          <w:del w:id="4330" w:author="svcMRProcess" w:date="2020-02-20T00:46:00Z"/>
        </w:rPr>
      </w:pPr>
      <w:bookmarkStart w:id="4331" w:name="_Toc275422587"/>
      <w:bookmarkStart w:id="4332" w:name="_Toc276115535"/>
      <w:del w:id="4333" w:author="svcMRProcess" w:date="2020-02-20T00:46:00Z">
        <w:r>
          <w:rPr>
            <w:rStyle w:val="CharSectno"/>
          </w:rPr>
          <w:delText>56</w:delText>
        </w:r>
        <w:r>
          <w:delText>.</w:delText>
        </w:r>
        <w:r>
          <w:tab/>
          <w:delText>Section 134A amended</w:delText>
        </w:r>
        <w:bookmarkEnd w:id="4331"/>
        <w:bookmarkEnd w:id="4332"/>
      </w:del>
    </w:p>
    <w:p>
      <w:pPr>
        <w:pStyle w:val="nzSubsection"/>
        <w:rPr>
          <w:del w:id="4334" w:author="svcMRProcess" w:date="2020-02-20T00:46:00Z"/>
        </w:rPr>
      </w:pPr>
      <w:del w:id="4335" w:author="svcMRProcess" w:date="2020-02-20T00:46:00Z">
        <w:r>
          <w:tab/>
          <w:delText>(1)</w:delText>
        </w:r>
        <w:r>
          <w:tab/>
          <w:delText xml:space="preserve">In section 134A(a) in the definitions of </w:delText>
        </w:r>
        <w:r>
          <w:rPr>
            <w:b/>
            <w:bCs/>
            <w:i/>
            <w:iCs/>
          </w:rPr>
          <w:delText>Minister</w:delText>
        </w:r>
        <w:r>
          <w:delText xml:space="preserve"> and </w:delText>
        </w:r>
        <w:r>
          <w:rPr>
            <w:b/>
            <w:bCs/>
            <w:i/>
            <w:iCs/>
          </w:rPr>
          <w:delText>petroleum</w:delText>
        </w:r>
        <w:r>
          <w:delText xml:space="preserve"> after “</w:delText>
        </w:r>
        <w:r>
          <w:rPr>
            <w:i/>
            <w:iCs/>
          </w:rPr>
          <w:delText>Petroleum</w:delText>
        </w:r>
        <w:r>
          <w:delText xml:space="preserve">” insert: </w:delText>
        </w:r>
      </w:del>
    </w:p>
    <w:p>
      <w:pPr>
        <w:pStyle w:val="BlankOpen"/>
        <w:rPr>
          <w:del w:id="4336" w:author="svcMRProcess" w:date="2020-02-20T00:46:00Z"/>
        </w:rPr>
      </w:pPr>
    </w:p>
    <w:p>
      <w:pPr>
        <w:pStyle w:val="nzSubsection"/>
        <w:rPr>
          <w:del w:id="4337" w:author="svcMRProcess" w:date="2020-02-20T00:46:00Z"/>
        </w:rPr>
      </w:pPr>
      <w:del w:id="4338" w:author="svcMRProcess" w:date="2020-02-20T00:46:00Z">
        <w:r>
          <w:tab/>
        </w:r>
        <w:r>
          <w:tab/>
        </w:r>
        <w:r>
          <w:rPr>
            <w:i/>
            <w:iCs/>
          </w:rPr>
          <w:delText>and Geothermal Energy Resources</w:delText>
        </w:r>
      </w:del>
    </w:p>
    <w:p>
      <w:pPr>
        <w:pStyle w:val="BlankClose"/>
        <w:rPr>
          <w:del w:id="4339" w:author="svcMRProcess" w:date="2020-02-20T00:46:00Z"/>
        </w:rPr>
      </w:pPr>
    </w:p>
    <w:p>
      <w:pPr>
        <w:pStyle w:val="nzSubsection"/>
        <w:rPr>
          <w:del w:id="4340" w:author="svcMRProcess" w:date="2020-02-20T00:46:00Z"/>
        </w:rPr>
      </w:pPr>
      <w:del w:id="4341" w:author="svcMRProcess" w:date="2020-02-20T00:46:00Z">
        <w:r>
          <w:tab/>
          <w:delText>(2)</w:delText>
        </w:r>
        <w:r>
          <w:tab/>
          <w:delText xml:space="preserve">The remaining amendments in this section are to the section that, under section 134A(c), is to be read as the </w:delText>
        </w:r>
        <w:r>
          <w:rPr>
            <w:i/>
            <w:iCs/>
          </w:rPr>
          <w:delText>Petroleum Act 1936</w:delText>
        </w:r>
        <w:r>
          <w:delText xml:space="preserve"> section 117. </w:delText>
        </w:r>
      </w:del>
    </w:p>
    <w:p>
      <w:pPr>
        <w:pStyle w:val="nzSubsection"/>
        <w:rPr>
          <w:del w:id="4342" w:author="svcMRProcess" w:date="2020-02-20T00:46:00Z"/>
        </w:rPr>
      </w:pPr>
      <w:del w:id="4343" w:author="svcMRProcess" w:date="2020-02-20T00:46:00Z">
        <w:r>
          <w:tab/>
          <w:delText>(3)</w:delText>
        </w:r>
        <w:r>
          <w:tab/>
          <w:delText>In that section 117 delete “Where” and insert:</w:delText>
        </w:r>
      </w:del>
    </w:p>
    <w:p>
      <w:pPr>
        <w:pStyle w:val="BlankOpen"/>
        <w:rPr>
          <w:del w:id="4344" w:author="svcMRProcess" w:date="2020-02-20T00:46:00Z"/>
        </w:rPr>
      </w:pPr>
    </w:p>
    <w:p>
      <w:pPr>
        <w:pStyle w:val="nzSubsection"/>
        <w:rPr>
          <w:del w:id="4345" w:author="svcMRProcess" w:date="2020-02-20T00:46:00Z"/>
        </w:rPr>
      </w:pPr>
      <w:del w:id="4346" w:author="svcMRProcess" w:date="2020-02-20T00:46:00Z">
        <w:r>
          <w:tab/>
          <w:delText>(1)</w:delText>
        </w:r>
        <w:r>
          <w:tab/>
          <w:delText>Where</w:delText>
        </w:r>
      </w:del>
    </w:p>
    <w:p>
      <w:pPr>
        <w:pStyle w:val="BlankClose"/>
        <w:rPr>
          <w:del w:id="4347" w:author="svcMRProcess" w:date="2020-02-20T00:46:00Z"/>
        </w:rPr>
      </w:pPr>
    </w:p>
    <w:p>
      <w:pPr>
        <w:pStyle w:val="nzSubsection"/>
        <w:rPr>
          <w:del w:id="4348" w:author="svcMRProcess" w:date="2020-02-20T00:46:00Z"/>
        </w:rPr>
      </w:pPr>
      <w:del w:id="4349" w:author="svcMRProcess" w:date="2020-02-20T00:46:00Z">
        <w:r>
          <w:tab/>
          <w:delText>(4)</w:delText>
        </w:r>
        <w:r>
          <w:tab/>
          <w:delText xml:space="preserve">At the end of that section 117 insert: </w:delText>
        </w:r>
      </w:del>
    </w:p>
    <w:p>
      <w:pPr>
        <w:pStyle w:val="BlankOpen"/>
        <w:rPr>
          <w:del w:id="4350" w:author="svcMRProcess" w:date="2020-02-20T00:46:00Z"/>
        </w:rPr>
      </w:pPr>
    </w:p>
    <w:p>
      <w:pPr>
        <w:pStyle w:val="nzSubsection"/>
        <w:rPr>
          <w:del w:id="4351" w:author="svcMRProcess" w:date="2020-02-20T00:46:00Z"/>
        </w:rPr>
      </w:pPr>
      <w:del w:id="4352" w:author="svcMRProcess" w:date="2020-02-20T00:46:00Z">
        <w:r>
          <w:tab/>
          <w:delText>(2)</w:delText>
        </w:r>
        <w:r>
          <w:tab/>
          <w:delText xml:space="preserve">Regulations under the </w:delText>
        </w:r>
        <w:r>
          <w:rPr>
            <w:i/>
          </w:rPr>
          <w:delText>Petroleum and Geothermal Energy Resources Act 1967</w:delText>
        </w:r>
        <w:r>
          <w:delText xml:space="preserve"> section 153(2)(la) to (lc) may apply in relation to operations referred to in paragraphs (d) and (f) of the definition of </w:delText>
        </w:r>
        <w:r>
          <w:rPr>
            <w:b/>
            <w:bCs/>
            <w:i/>
            <w:iCs/>
          </w:rPr>
          <w:delText>petroleum operation</w:delText>
        </w:r>
        <w:r>
          <w:delText xml:space="preserve"> in section 5(1) of that Act.</w:delText>
        </w:r>
      </w:del>
    </w:p>
    <w:p>
      <w:pPr>
        <w:pStyle w:val="BlankClose"/>
        <w:rPr>
          <w:del w:id="4353" w:author="svcMRProcess" w:date="2020-02-20T00:46:00Z"/>
        </w:rPr>
      </w:pPr>
    </w:p>
    <w:p>
      <w:pPr>
        <w:pStyle w:val="nzHeading5"/>
      </w:pPr>
      <w:r>
        <w:rPr>
          <w:rStyle w:val="CharSectno"/>
        </w:rPr>
        <w:t>57</w:t>
      </w:r>
      <w:r>
        <w:t>.</w:t>
      </w:r>
      <w:r>
        <w:tab/>
        <w:t>Part IVA inserted</w:t>
      </w:r>
      <w:bookmarkEnd w:id="4253"/>
      <w:bookmarkEnd w:id="4254"/>
    </w:p>
    <w:p>
      <w:pPr>
        <w:pStyle w:val="nzSubsection"/>
      </w:pPr>
      <w:r>
        <w:tab/>
      </w:r>
      <w:r>
        <w:tab/>
        <w:t>Before Part IV insert:</w:t>
      </w:r>
    </w:p>
    <w:p>
      <w:pPr>
        <w:pStyle w:val="BlankOpen"/>
      </w:pPr>
    </w:p>
    <w:p>
      <w:pPr>
        <w:pStyle w:val="nzHeading2"/>
      </w:pPr>
      <w:bookmarkStart w:id="4354" w:name="_Toc275422589"/>
      <w:bookmarkStart w:id="4355" w:name="_Toc276115537"/>
      <w:r>
        <w:t>Part IVA</w:t>
      </w:r>
      <w:r>
        <w:rPr>
          <w:b w:val="0"/>
        </w:rPr>
        <w:t> </w:t>
      </w:r>
      <w:r>
        <w:t>—</w:t>
      </w:r>
      <w:r>
        <w:rPr>
          <w:b w:val="0"/>
        </w:rPr>
        <w:t> </w:t>
      </w:r>
      <w:r>
        <w:t>Release of information</w:t>
      </w:r>
      <w:bookmarkEnd w:id="4354"/>
      <w:bookmarkEnd w:id="4355"/>
    </w:p>
    <w:p>
      <w:pPr>
        <w:pStyle w:val="nzHeading3"/>
      </w:pPr>
      <w:bookmarkStart w:id="4356" w:name="_Toc275422590"/>
      <w:bookmarkStart w:id="4357" w:name="_Toc276115538"/>
      <w:r>
        <w:t>Division 1 — Preliminary</w:t>
      </w:r>
      <w:bookmarkEnd w:id="4356"/>
      <w:bookmarkEnd w:id="4357"/>
    </w:p>
    <w:p>
      <w:pPr>
        <w:pStyle w:val="nzHeading5"/>
      </w:pPr>
      <w:bookmarkStart w:id="4358" w:name="_Toc275422591"/>
      <w:bookmarkStart w:id="4359" w:name="_Toc276115539"/>
      <w:r>
        <w:t>150A.</w:t>
      </w:r>
      <w:r>
        <w:tab/>
        <w:t>Terms used</w:t>
      </w:r>
      <w:bookmarkEnd w:id="4358"/>
      <w:bookmarkEnd w:id="4359"/>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State">
        <w:smartTag w:uri="urn:schemas-microsoft-com:office:smarttags" w:element="place">
          <w:r>
            <w:t>Northern Territory</w:t>
          </w:r>
        </w:smartTag>
      </w:smartTag>
      <w:r>
        <w:t>;</w:t>
      </w:r>
    </w:p>
    <w:p>
      <w:pPr>
        <w:pStyle w:val="nzDefstar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4360" w:name="_Toc275422592"/>
      <w:bookmarkStart w:id="4361" w:name="_Toc276115540"/>
      <w:r>
        <w:t>Division 2 — Protection of confidentiality of information and samples</w:t>
      </w:r>
      <w:bookmarkEnd w:id="4360"/>
      <w:bookmarkEnd w:id="4361"/>
    </w:p>
    <w:p>
      <w:pPr>
        <w:pStyle w:val="nzHeading4"/>
      </w:pPr>
      <w:bookmarkStart w:id="4362" w:name="_Toc275422593"/>
      <w:bookmarkStart w:id="4363" w:name="_Toc276115541"/>
      <w:r>
        <w:t>Subdivision 1 — Information and samples obtained by the Minister</w:t>
      </w:r>
      <w:bookmarkEnd w:id="4362"/>
      <w:bookmarkEnd w:id="4363"/>
    </w:p>
    <w:p>
      <w:pPr>
        <w:pStyle w:val="nzHeading5"/>
      </w:pPr>
      <w:bookmarkStart w:id="4364" w:name="_Toc275422594"/>
      <w:bookmarkStart w:id="4365" w:name="_Toc276115542"/>
      <w:r>
        <w:t>150B.</w:t>
      </w:r>
      <w:r>
        <w:tab/>
        <w:t>Protection of confidentiality of information obtained by the Minister</w:t>
      </w:r>
      <w:bookmarkEnd w:id="4364"/>
      <w:bookmarkEnd w:id="4365"/>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4366" w:name="_Toc275422595"/>
      <w:bookmarkStart w:id="4367" w:name="_Toc276115543"/>
      <w:r>
        <w:t>150C.</w:t>
      </w:r>
      <w:r>
        <w:tab/>
        <w:t>Protection of confidentiality of samples obtained by the Minister</w:t>
      </w:r>
      <w:bookmarkEnd w:id="4366"/>
      <w:bookmarkEnd w:id="4367"/>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4368" w:name="_Toc275422596"/>
      <w:bookmarkStart w:id="4369" w:name="_Toc276115544"/>
      <w:r>
        <w:t>150D.</w:t>
      </w:r>
      <w:r>
        <w:tab/>
        <w:t>Information or samples obtained by Minister can be made available to certain persons</w:t>
      </w:r>
      <w:bookmarkEnd w:id="4368"/>
      <w:bookmarkEnd w:id="4369"/>
    </w:p>
    <w:p>
      <w:pPr>
        <w:pStyle w:val="nzSubsection"/>
      </w:pPr>
      <w:r>
        <w:tab/>
      </w:r>
      <w:r>
        <w:tab/>
        <w:t>The Minister may make documentary information or a mining sample available to another Minister or a Minister of another jurisdiction.</w:t>
      </w:r>
    </w:p>
    <w:p>
      <w:pPr>
        <w:pStyle w:val="nzHeading4"/>
      </w:pPr>
      <w:bookmarkStart w:id="4370" w:name="_Toc275422597"/>
      <w:bookmarkStart w:id="4371" w:name="_Toc276115545"/>
      <w:r>
        <w:t>Subdivision 2 — Information and samples obtained by another Minister</w:t>
      </w:r>
      <w:bookmarkEnd w:id="4370"/>
      <w:bookmarkEnd w:id="4371"/>
    </w:p>
    <w:p>
      <w:pPr>
        <w:pStyle w:val="nzHeading5"/>
      </w:pPr>
      <w:bookmarkStart w:id="4372" w:name="_Toc275422598"/>
      <w:bookmarkStart w:id="4373" w:name="_Toc276115546"/>
      <w:r>
        <w:t>150E.</w:t>
      </w:r>
      <w:r>
        <w:tab/>
        <w:t>Protection of confidentiality of information obtained by another Minister</w:t>
      </w:r>
      <w:bookmarkEnd w:id="4372"/>
      <w:bookmarkEnd w:id="4373"/>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4374" w:name="_Toc275422599"/>
      <w:bookmarkStart w:id="4375" w:name="_Toc276115547"/>
      <w:r>
        <w:t>150F.</w:t>
      </w:r>
      <w:r>
        <w:tab/>
        <w:t>Protection of confidentiality of samples obtained by another Minister</w:t>
      </w:r>
      <w:bookmarkEnd w:id="4374"/>
      <w:bookmarkEnd w:id="4375"/>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4376" w:name="_Toc275422600"/>
      <w:bookmarkStart w:id="4377" w:name="_Toc276115548"/>
      <w:r>
        <w:t>150G.</w:t>
      </w:r>
      <w:r>
        <w:tab/>
        <w:t>Information or samples obtained by another Minister can be made available to certain persons</w:t>
      </w:r>
      <w:bookmarkEnd w:id="4376"/>
      <w:bookmarkEnd w:id="4377"/>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4378" w:name="_Toc275422601"/>
      <w:bookmarkStart w:id="4379" w:name="_Toc276115549"/>
      <w:r>
        <w:t>Subdivision 3 — Miscellaneous</w:t>
      </w:r>
      <w:bookmarkEnd w:id="4378"/>
      <w:bookmarkEnd w:id="4379"/>
    </w:p>
    <w:p>
      <w:pPr>
        <w:pStyle w:val="nzHeading5"/>
      </w:pPr>
      <w:bookmarkStart w:id="4380" w:name="_Toc275422602"/>
      <w:bookmarkStart w:id="4381" w:name="_Toc276115550"/>
      <w:r>
        <w:t>150H.</w:t>
      </w:r>
      <w:r>
        <w:tab/>
        <w:t>Fees</w:t>
      </w:r>
      <w:bookmarkEnd w:id="4380"/>
      <w:bookmarkEnd w:id="4381"/>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4382" w:name="_Toc275422603"/>
      <w:bookmarkStart w:id="4383" w:name="_Toc276115551"/>
      <w:r>
        <w:rPr>
          <w:rStyle w:val="CharSectno"/>
        </w:rPr>
        <w:t>58</w:t>
      </w:r>
      <w:r>
        <w:t>.</w:t>
      </w:r>
      <w:r>
        <w:tab/>
        <w:t>Section 153 amended</w:t>
      </w:r>
      <w:bookmarkEnd w:id="4382"/>
      <w:bookmarkEnd w:id="4383"/>
    </w:p>
    <w:p>
      <w:pPr>
        <w:pStyle w:val="nzSubsection"/>
      </w:pPr>
      <w:r>
        <w:tab/>
      </w:r>
      <w:r>
        <w:tab/>
        <w:t>In section 153(2):</w:t>
      </w:r>
    </w:p>
    <w:p>
      <w:pPr>
        <w:pStyle w:val="nzIndenta"/>
        <w:rPr>
          <w:del w:id="4384" w:author="svcMRProcess" w:date="2020-02-20T00:46:00Z"/>
        </w:rPr>
      </w:pPr>
      <w:del w:id="4385" w:author="svcMRProcess" w:date="2020-02-20T00:46:00Z">
        <w:r>
          <w:tab/>
          <w:delText>(a)</w:delText>
        </w:r>
        <w:r>
          <w:tab/>
          <w:delText xml:space="preserve">in paragraph (d) delete “installations or equipment;” and insert: </w:delText>
        </w:r>
      </w:del>
    </w:p>
    <w:p>
      <w:pPr>
        <w:pStyle w:val="BlankOpen"/>
        <w:rPr>
          <w:del w:id="4386" w:author="svcMRProcess" w:date="2020-02-20T00:46:00Z"/>
        </w:rPr>
      </w:pPr>
    </w:p>
    <w:p>
      <w:pPr>
        <w:pStyle w:val="nzIndenta"/>
        <w:rPr>
          <w:del w:id="4387" w:author="svcMRProcess" w:date="2020-02-20T00:46:00Z"/>
        </w:rPr>
      </w:pPr>
      <w:del w:id="4388" w:author="svcMRProcess" w:date="2020-02-20T00:46:00Z">
        <w:r>
          <w:tab/>
        </w:r>
        <w:r>
          <w:tab/>
          <w:delText>installations, equipment or facilities;</w:delText>
        </w:r>
      </w:del>
    </w:p>
    <w:p>
      <w:pPr>
        <w:pStyle w:val="BlankClose"/>
        <w:rPr>
          <w:del w:id="4389" w:author="svcMRProcess" w:date="2020-02-20T00:46:00Z"/>
        </w:rPr>
      </w:pPr>
    </w:p>
    <w:p>
      <w:pPr>
        <w:pStyle w:val="nzIndenta"/>
      </w:pPr>
      <w:r>
        <w:tab/>
        <w:t>(b)</w:t>
      </w:r>
      <w:r>
        <w:tab/>
        <w:t>after paragraph (k) insert:</w:t>
      </w:r>
    </w:p>
    <w:p>
      <w:pPr>
        <w:pStyle w:val="BlankOpen"/>
      </w:pPr>
    </w:p>
    <w:p>
      <w:pPr>
        <w:pStyle w:val="nzIndenta"/>
        <w:rPr>
          <w:del w:id="4390" w:author="svcMRProcess" w:date="2020-02-20T00:46:00Z"/>
        </w:rPr>
      </w:pPr>
      <w:del w:id="4391" w:author="svcMRProcess" w:date="2020-02-20T00:46:00Z">
        <w:r>
          <w:tab/>
          <w:delText>(la)</w:delText>
        </w:r>
        <w:r>
          <w:tab/>
          <w:delText>the preparation, submission and approval of environment plans;</w:delText>
        </w:r>
      </w:del>
    </w:p>
    <w:p>
      <w:pPr>
        <w:pStyle w:val="nzIndenta"/>
        <w:rPr>
          <w:del w:id="4392" w:author="svcMRProcess" w:date="2020-02-20T00:46:00Z"/>
        </w:rPr>
      </w:pPr>
      <w:del w:id="4393" w:author="svcMRProcess" w:date="2020-02-20T00:46:00Z">
        <w:r>
          <w:tab/>
          <w:delText>(lb)</w:delText>
        </w:r>
        <w:r>
          <w:tab/>
          <w:delText>the prohibition of the doing of an act or thing otherwise than in accordance with an approved environment plan;</w:delText>
        </w:r>
      </w:del>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rPr>
          <w:del w:id="4394" w:author="svcMRProcess" w:date="2020-02-20T00:46:00Z"/>
        </w:rPr>
      </w:pPr>
      <w:bookmarkStart w:id="4395" w:name="_Toc275422604"/>
      <w:bookmarkStart w:id="4396" w:name="_Toc276115552"/>
      <w:bookmarkStart w:id="4397" w:name="_Toc275422607"/>
      <w:bookmarkStart w:id="4398" w:name="_Toc276115555"/>
      <w:del w:id="4399" w:author="svcMRProcess" w:date="2020-02-20T00:46:00Z">
        <w:r>
          <w:rPr>
            <w:rStyle w:val="CharSectno"/>
          </w:rPr>
          <w:delText>59</w:delText>
        </w:r>
        <w:r>
          <w:delText>.</w:delText>
        </w:r>
        <w:r>
          <w:tab/>
          <w:delText>Section 154 inserted</w:delText>
        </w:r>
        <w:bookmarkEnd w:id="4395"/>
        <w:bookmarkEnd w:id="4396"/>
      </w:del>
    </w:p>
    <w:p>
      <w:pPr>
        <w:pStyle w:val="nzSubsection"/>
        <w:rPr>
          <w:del w:id="4400" w:author="svcMRProcess" w:date="2020-02-20T00:46:00Z"/>
        </w:rPr>
      </w:pPr>
      <w:del w:id="4401" w:author="svcMRProcess" w:date="2020-02-20T00:46:00Z">
        <w:r>
          <w:tab/>
        </w:r>
        <w:r>
          <w:tab/>
          <w:delText xml:space="preserve">At the end of Part IV insert: </w:delText>
        </w:r>
      </w:del>
    </w:p>
    <w:p>
      <w:pPr>
        <w:pStyle w:val="BlankOpen"/>
        <w:rPr>
          <w:del w:id="4402" w:author="svcMRProcess" w:date="2020-02-20T00:46:00Z"/>
        </w:rPr>
      </w:pPr>
    </w:p>
    <w:p>
      <w:pPr>
        <w:pStyle w:val="nzHeading5"/>
        <w:rPr>
          <w:del w:id="4403" w:author="svcMRProcess" w:date="2020-02-20T00:46:00Z"/>
        </w:rPr>
      </w:pPr>
      <w:bookmarkStart w:id="4404" w:name="_Toc275422605"/>
      <w:bookmarkStart w:id="4405" w:name="_Toc276115553"/>
      <w:del w:id="4406" w:author="svcMRProcess" w:date="2020-02-20T00:46:00Z">
        <w:r>
          <w:delText>154.</w:delText>
        </w:r>
        <w:r>
          <w:tab/>
          <w:delText>Further transitional provisions</w:delText>
        </w:r>
        <w:bookmarkEnd w:id="4404"/>
        <w:bookmarkEnd w:id="4405"/>
      </w:del>
    </w:p>
    <w:p>
      <w:pPr>
        <w:pStyle w:val="nzSubsection"/>
        <w:rPr>
          <w:del w:id="4407" w:author="svcMRProcess" w:date="2020-02-20T00:46:00Z"/>
        </w:rPr>
      </w:pPr>
      <w:del w:id="4408" w:author="svcMRProcess" w:date="2020-02-20T00:46:00Z">
        <w:r>
          <w:tab/>
          <w:delText>(1)</w:delText>
        </w:r>
        <w:r>
          <w:tab/>
          <w:delText xml:space="preserve">In this section — </w:delText>
        </w:r>
      </w:del>
    </w:p>
    <w:p>
      <w:pPr>
        <w:pStyle w:val="nzDefstart"/>
        <w:rPr>
          <w:del w:id="4409" w:author="svcMRProcess" w:date="2020-02-20T00:46:00Z"/>
        </w:rPr>
      </w:pPr>
      <w:del w:id="4410" w:author="svcMRProcess" w:date="2020-02-20T00:46:00Z">
        <w:r>
          <w:rPr>
            <w:b/>
          </w:rPr>
          <w:tab/>
        </w:r>
        <w:r>
          <w:rPr>
            <w:rStyle w:val="CharDefText"/>
          </w:rPr>
          <w:delText>Gazettal day</w:delText>
        </w:r>
        <w:r>
          <w:delText xml:space="preserve"> means the day on which transitional regulations are published in the </w:delText>
        </w:r>
        <w:r>
          <w:rPr>
            <w:i/>
            <w:iCs/>
          </w:rPr>
          <w:delText>Gazette</w:delText>
        </w:r>
        <w:r>
          <w:delText>;</w:delText>
        </w:r>
      </w:del>
    </w:p>
    <w:p>
      <w:pPr>
        <w:pStyle w:val="nzDefstart"/>
        <w:rPr>
          <w:del w:id="4411" w:author="svcMRProcess" w:date="2020-02-20T00:46:00Z"/>
        </w:rPr>
      </w:pPr>
      <w:del w:id="4412" w:author="svcMRProcess" w:date="2020-02-20T00:46:00Z">
        <w:r>
          <w:rPr>
            <w:b/>
          </w:rPr>
          <w:tab/>
        </w:r>
        <w:r>
          <w:rPr>
            <w:rStyle w:val="CharDefText"/>
          </w:rPr>
          <w:delText>transitional matter</w:delText>
        </w:r>
        <w:r>
          <w:delText xml:space="preserve"> means a matter of a transitional, savings or application nature;</w:delText>
        </w:r>
      </w:del>
    </w:p>
    <w:p>
      <w:pPr>
        <w:pStyle w:val="nzDefstart"/>
        <w:rPr>
          <w:del w:id="4413" w:author="svcMRProcess" w:date="2020-02-20T00:46:00Z"/>
        </w:rPr>
      </w:pPr>
      <w:del w:id="4414" w:author="svcMRProcess" w:date="2020-02-20T00:46:00Z">
        <w:r>
          <w:rPr>
            <w:b/>
          </w:rPr>
          <w:tab/>
        </w:r>
        <w:r>
          <w:rPr>
            <w:rStyle w:val="CharDefText"/>
          </w:rPr>
          <w:delText>transitional regulations</w:delText>
        </w:r>
        <w:r>
          <w:delText xml:space="preserve"> means regulations under subsection (3).</w:delText>
        </w:r>
      </w:del>
    </w:p>
    <w:p>
      <w:pPr>
        <w:pStyle w:val="nzSubsection"/>
        <w:rPr>
          <w:del w:id="4415" w:author="svcMRProcess" w:date="2020-02-20T00:46:00Z"/>
        </w:rPr>
      </w:pPr>
      <w:del w:id="4416" w:author="svcMRProcess" w:date="2020-02-20T00:46:00Z">
        <w:r>
          <w:tab/>
          <w:delText>(2)</w:delText>
        </w:r>
        <w:r>
          <w:tab/>
          <w:delText>Schedule 2 contains provisions relating to transitional matters.</w:delText>
        </w:r>
      </w:del>
    </w:p>
    <w:p>
      <w:pPr>
        <w:pStyle w:val="nzSubsection"/>
        <w:rPr>
          <w:del w:id="4417" w:author="svcMRProcess" w:date="2020-02-20T00:46:00Z"/>
        </w:rPr>
      </w:pPr>
      <w:del w:id="4418" w:author="svcMRProcess" w:date="2020-02-20T00:46:00Z">
        <w:r>
          <w:tab/>
          <w:delText>(3)</w:delText>
        </w:r>
        <w:r>
          <w:tab/>
          <w:delText xml:space="preserve">Regulations may prescribe anything else required, necessary or convenient to be prescribed in relation to a transitional matter in connection with amendments made to this Act by another Act (the </w:delText>
        </w:r>
        <w:r>
          <w:rPr>
            <w:rStyle w:val="CharDefText"/>
          </w:rPr>
          <w:delText>amending Act</w:delText>
        </w:r>
        <w:r>
          <w:delText>).</w:delText>
        </w:r>
      </w:del>
    </w:p>
    <w:p>
      <w:pPr>
        <w:pStyle w:val="nzSubsection"/>
        <w:rPr>
          <w:del w:id="4419" w:author="svcMRProcess" w:date="2020-02-20T00:46:00Z"/>
        </w:rPr>
      </w:pPr>
      <w:del w:id="4420" w:author="svcMRProcess" w:date="2020-02-20T00:46:00Z">
        <w:r>
          <w:tab/>
          <w:delText>(4)</w:delText>
        </w:r>
        <w:r>
          <w:tab/>
          <w:delText>Transitional regulations can only be made before the end of the period of 12 months beginning on the day on which the amending Act commences.</w:delText>
        </w:r>
      </w:del>
    </w:p>
    <w:p>
      <w:pPr>
        <w:pStyle w:val="nzSubsection"/>
        <w:rPr>
          <w:del w:id="4421" w:author="svcMRProcess" w:date="2020-02-20T00:46:00Z"/>
        </w:rPr>
      </w:pPr>
      <w:del w:id="4422" w:author="svcMRProcess" w:date="2020-02-20T00:46:00Z">
        <w:r>
          <w:tab/>
          <w:delText>(5)</w:delText>
        </w:r>
        <w:r>
          <w:tab/>
          <w:delText xml:space="preserve">If transitional regulations provide that a state of affairs is to be taken to have existed, or not to have existed, on and from a day (the </w:delText>
        </w:r>
        <w:r>
          <w:rPr>
            <w:rStyle w:val="CharDefText"/>
          </w:rPr>
          <w:delText>operative day</w:delText>
        </w:r>
        <w:r>
          <w:delText>) that is earlier than Gazettal day, the regulations have effect according to their terms as long as the operative day is not earlier than the day on which the amending Act commences.</w:delText>
        </w:r>
      </w:del>
    </w:p>
    <w:p>
      <w:pPr>
        <w:pStyle w:val="nzSubsection"/>
        <w:rPr>
          <w:del w:id="4423" w:author="svcMRProcess" w:date="2020-02-20T00:46:00Z"/>
        </w:rPr>
      </w:pPr>
      <w:del w:id="4424" w:author="svcMRProcess" w:date="2020-02-20T00:46:00Z">
        <w:r>
          <w:tab/>
          <w:delText>(6)</w:delText>
        </w:r>
        <w:r>
          <w:tab/>
          <w:delText xml:space="preserve">If transitional regulations contain a provision referred to in subsection (5), the provision does not operate so as to — </w:delText>
        </w:r>
      </w:del>
    </w:p>
    <w:p>
      <w:pPr>
        <w:pStyle w:val="nzIndenta"/>
        <w:rPr>
          <w:del w:id="4425" w:author="svcMRProcess" w:date="2020-02-20T00:46:00Z"/>
        </w:rPr>
      </w:pPr>
      <w:del w:id="4426" w:author="svcMRProcess" w:date="2020-02-20T00:46:00Z">
        <w:r>
          <w:tab/>
          <w:delText>(a)</w:delText>
        </w:r>
        <w:r>
          <w:tab/>
          <w:delText>affect in a manner prejudicial to any person (other than the State), the rights of that person existing before Gazettal day; or</w:delText>
        </w:r>
      </w:del>
    </w:p>
    <w:p>
      <w:pPr>
        <w:pStyle w:val="nzIndenta"/>
        <w:rPr>
          <w:del w:id="4427" w:author="svcMRProcess" w:date="2020-02-20T00:46:00Z"/>
        </w:rPr>
      </w:pPr>
      <w:del w:id="4428" w:author="svcMRProcess" w:date="2020-02-20T00:46:00Z">
        <w:r>
          <w:tab/>
          <w:delText>(b)</w:delText>
        </w:r>
        <w:r>
          <w:tab/>
          <w:delText>impose liabilities on any person (other than the State or an authority of the State) in respect of anything done or omitted to be done before Gazettal day.</w:delText>
        </w:r>
      </w:del>
    </w:p>
    <w:p>
      <w:pPr>
        <w:pStyle w:val="BlankClose"/>
        <w:rPr>
          <w:del w:id="4429" w:author="svcMRProcess" w:date="2020-02-20T00:46:00Z"/>
        </w:rPr>
      </w:pPr>
    </w:p>
    <w:p>
      <w:pPr>
        <w:pStyle w:val="nzHeading5"/>
        <w:rPr>
          <w:del w:id="4430" w:author="svcMRProcess" w:date="2020-02-20T00:46:00Z"/>
        </w:rPr>
      </w:pPr>
      <w:bookmarkStart w:id="4431" w:name="_Toc275422606"/>
      <w:bookmarkStart w:id="4432" w:name="_Toc276115554"/>
      <w:del w:id="4433" w:author="svcMRProcess" w:date="2020-02-20T00:46:00Z">
        <w:r>
          <w:rPr>
            <w:rStyle w:val="CharSectno"/>
          </w:rPr>
          <w:delText>60</w:delText>
        </w:r>
        <w:r>
          <w:delText>.</w:delText>
        </w:r>
        <w:r>
          <w:tab/>
          <w:delText>Schedule 1 amended</w:delText>
        </w:r>
        <w:bookmarkEnd w:id="4431"/>
        <w:bookmarkEnd w:id="4432"/>
      </w:del>
    </w:p>
    <w:p>
      <w:pPr>
        <w:pStyle w:val="nzSubsection"/>
        <w:rPr>
          <w:del w:id="4434" w:author="svcMRProcess" w:date="2020-02-20T00:46:00Z"/>
        </w:rPr>
      </w:pPr>
      <w:del w:id="4435" w:author="svcMRProcess" w:date="2020-02-20T00:46:00Z">
        <w:r>
          <w:tab/>
          <w:delText>(1)</w:delText>
        </w:r>
        <w:r>
          <w:tab/>
          <w:delText>In Schedule 1 clause 53 delete the Penalty and insert:</w:delText>
        </w:r>
      </w:del>
    </w:p>
    <w:p>
      <w:pPr>
        <w:pStyle w:val="BlankOpen"/>
        <w:rPr>
          <w:del w:id="4436" w:author="svcMRProcess" w:date="2020-02-20T00:46:00Z"/>
        </w:rPr>
      </w:pPr>
    </w:p>
    <w:p>
      <w:pPr>
        <w:pStyle w:val="nzPenstart"/>
        <w:rPr>
          <w:del w:id="4437" w:author="svcMRProcess" w:date="2020-02-20T00:46:00Z"/>
        </w:rPr>
      </w:pPr>
      <w:del w:id="4438" w:author="svcMRProcess" w:date="2020-02-20T00:46:00Z">
        <w:r>
          <w:tab/>
          <w:delText>Penalty for an offence under subclause (3): a fine of $3 300 or imprisonment for 6 months or both.</w:delText>
        </w:r>
      </w:del>
    </w:p>
    <w:p>
      <w:pPr>
        <w:pStyle w:val="BlankClose"/>
        <w:rPr>
          <w:del w:id="4439" w:author="svcMRProcess" w:date="2020-02-20T00:46:00Z"/>
        </w:rPr>
      </w:pPr>
    </w:p>
    <w:p>
      <w:pPr>
        <w:pStyle w:val="nzSubsection"/>
        <w:rPr>
          <w:del w:id="4440" w:author="svcMRProcess" w:date="2020-02-20T00:46:00Z"/>
        </w:rPr>
      </w:pPr>
      <w:del w:id="4441" w:author="svcMRProcess" w:date="2020-02-20T00:46:00Z">
        <w:r>
          <w:tab/>
          <w:delText>(2)</w:delText>
        </w:r>
        <w:r>
          <w:tab/>
          <w:delText>In Schedule 1 clause 54 delete the Penalty and insert:</w:delText>
        </w:r>
      </w:del>
    </w:p>
    <w:p>
      <w:pPr>
        <w:pStyle w:val="BlankOpen"/>
        <w:rPr>
          <w:del w:id="4442" w:author="svcMRProcess" w:date="2020-02-20T00:46:00Z"/>
        </w:rPr>
      </w:pPr>
    </w:p>
    <w:p>
      <w:pPr>
        <w:pStyle w:val="nzPenstart"/>
        <w:rPr>
          <w:del w:id="4443" w:author="svcMRProcess" w:date="2020-02-20T00:46:00Z"/>
        </w:rPr>
      </w:pPr>
      <w:del w:id="4444" w:author="svcMRProcess" w:date="2020-02-20T00:46:00Z">
        <w:r>
          <w:tab/>
          <w:delText>Penalty for an offence under subclause (5): a fine of $3 300 or imprisonment for 6 months or both.</w:delText>
        </w:r>
      </w:del>
    </w:p>
    <w:p>
      <w:pPr>
        <w:pStyle w:val="BlankClose"/>
        <w:rPr>
          <w:del w:id="4445" w:author="svcMRProcess" w:date="2020-02-20T00:46:00Z"/>
        </w:rPr>
      </w:pPr>
    </w:p>
    <w:p>
      <w:pPr>
        <w:pStyle w:val="nzSubsection"/>
        <w:rPr>
          <w:del w:id="4446" w:author="svcMRProcess" w:date="2020-02-20T00:46:00Z"/>
        </w:rPr>
      </w:pPr>
      <w:del w:id="4447" w:author="svcMRProcess" w:date="2020-02-20T00:46:00Z">
        <w:r>
          <w:tab/>
          <w:delText>(3)</w:delText>
        </w:r>
        <w:r>
          <w:tab/>
          <w:delText>In Schedule 1 clause 62 delete the Penalty and insert:</w:delText>
        </w:r>
      </w:del>
    </w:p>
    <w:p>
      <w:pPr>
        <w:pStyle w:val="BlankOpen"/>
        <w:rPr>
          <w:del w:id="4448" w:author="svcMRProcess" w:date="2020-02-20T00:46:00Z"/>
        </w:rPr>
      </w:pPr>
    </w:p>
    <w:p>
      <w:pPr>
        <w:pStyle w:val="nzPenstart"/>
        <w:rPr>
          <w:del w:id="4449" w:author="svcMRProcess" w:date="2020-02-20T00:46:00Z"/>
        </w:rPr>
      </w:pPr>
      <w:del w:id="4450" w:author="svcMRProcess" w:date="2020-02-20T00:46:00Z">
        <w:r>
          <w:tab/>
          <w:delText>Penalty for an offence under subclause (1), (2) or (3): a fine of $11 000.</w:delText>
        </w:r>
      </w:del>
    </w:p>
    <w:p>
      <w:pPr>
        <w:pStyle w:val="BlankClose"/>
        <w:rPr>
          <w:del w:id="4451" w:author="svcMRProcess" w:date="2020-02-20T00:46:00Z"/>
        </w:rPr>
      </w:pPr>
    </w:p>
    <w:p>
      <w:pPr>
        <w:pStyle w:val="nzSubsection"/>
        <w:rPr>
          <w:del w:id="4452" w:author="svcMRProcess" w:date="2020-02-20T00:46:00Z"/>
        </w:rPr>
      </w:pPr>
      <w:del w:id="4453" w:author="svcMRProcess" w:date="2020-02-20T00:46:00Z">
        <w:r>
          <w:tab/>
          <w:delText>(4)</w:delText>
        </w:r>
        <w:r>
          <w:tab/>
          <w:delText>In Schedule 1 clause 66 delete the Penalty and insert:</w:delText>
        </w:r>
      </w:del>
    </w:p>
    <w:p>
      <w:pPr>
        <w:pStyle w:val="BlankOpen"/>
        <w:rPr>
          <w:del w:id="4454" w:author="svcMRProcess" w:date="2020-02-20T00:46:00Z"/>
        </w:rPr>
      </w:pPr>
    </w:p>
    <w:p>
      <w:pPr>
        <w:pStyle w:val="nzPenstart"/>
        <w:rPr>
          <w:del w:id="4455" w:author="svcMRProcess" w:date="2020-02-20T00:46:00Z"/>
        </w:rPr>
      </w:pPr>
      <w:del w:id="4456" w:author="svcMRProcess" w:date="2020-02-20T00:46:00Z">
        <w:r>
          <w:tab/>
          <w:delText>Penalty for an offence under subclause (3): a fine of $5 000.</w:delText>
        </w:r>
      </w:del>
    </w:p>
    <w:p>
      <w:pPr>
        <w:pStyle w:val="BlankClose"/>
        <w:rPr>
          <w:del w:id="4457" w:author="svcMRProcess" w:date="2020-02-20T00:46:00Z"/>
        </w:rPr>
      </w:pPr>
    </w:p>
    <w:p>
      <w:pPr>
        <w:pStyle w:val="nzSubsection"/>
        <w:rPr>
          <w:del w:id="4458" w:author="svcMRProcess" w:date="2020-02-20T00:46:00Z"/>
        </w:rPr>
      </w:pPr>
      <w:del w:id="4459" w:author="svcMRProcess" w:date="2020-02-20T00:46:00Z">
        <w:r>
          <w:tab/>
          <w:delText>(5)</w:delText>
        </w:r>
        <w:r>
          <w:tab/>
          <w:delText xml:space="preserve">In Schedule 1 clause 71(1) delete “67” and insert: </w:delText>
        </w:r>
      </w:del>
    </w:p>
    <w:p>
      <w:pPr>
        <w:pStyle w:val="BlankOpen"/>
        <w:rPr>
          <w:del w:id="4460" w:author="svcMRProcess" w:date="2020-02-20T00:46:00Z"/>
        </w:rPr>
      </w:pPr>
    </w:p>
    <w:p>
      <w:pPr>
        <w:pStyle w:val="nzSubsection"/>
        <w:rPr>
          <w:del w:id="4461" w:author="svcMRProcess" w:date="2020-02-20T00:46:00Z"/>
        </w:rPr>
      </w:pPr>
      <w:del w:id="4462" w:author="svcMRProcess" w:date="2020-02-20T00:46:00Z">
        <w:r>
          <w:tab/>
        </w:r>
        <w:r>
          <w:tab/>
          <w:delText>70</w:delText>
        </w:r>
      </w:del>
    </w:p>
    <w:p>
      <w:pPr>
        <w:pStyle w:val="BlankClose"/>
        <w:rPr>
          <w:del w:id="4463" w:author="svcMRProcess" w:date="2020-02-20T00:46:00Z"/>
        </w:rPr>
      </w:pPr>
    </w:p>
    <w:p>
      <w:pPr>
        <w:pStyle w:val="nzSubsection"/>
        <w:rPr>
          <w:del w:id="4464" w:author="svcMRProcess" w:date="2020-02-20T00:46:00Z"/>
        </w:rPr>
      </w:pPr>
      <w:del w:id="4465" w:author="svcMRProcess" w:date="2020-02-20T00:46:00Z">
        <w:r>
          <w:tab/>
          <w:delText>(6)</w:delText>
        </w:r>
        <w:r>
          <w:tab/>
          <w:delText>In the provisions listed in the Table after “</w:delText>
        </w:r>
        <w:r>
          <w:rPr>
            <w:sz w:val="22"/>
          </w:rPr>
          <w:delText>Penalty:</w:delText>
        </w:r>
        <w:r>
          <w:delText>” (each occurrence) insert:</w:delText>
        </w:r>
      </w:del>
    </w:p>
    <w:p>
      <w:pPr>
        <w:pStyle w:val="BlankOpen"/>
        <w:rPr>
          <w:del w:id="4466" w:author="svcMRProcess" w:date="2020-02-20T00:46:00Z"/>
        </w:rPr>
      </w:pPr>
    </w:p>
    <w:p>
      <w:pPr>
        <w:pStyle w:val="nzSubsection"/>
        <w:rPr>
          <w:del w:id="4467" w:author="svcMRProcess" w:date="2020-02-20T00:46:00Z"/>
        </w:rPr>
      </w:pPr>
      <w:del w:id="4468" w:author="svcMRProcess" w:date="2020-02-20T00:46:00Z">
        <w:r>
          <w:tab/>
        </w:r>
        <w:r>
          <w:tab/>
        </w:r>
        <w:r>
          <w:rPr>
            <w:sz w:val="22"/>
          </w:rPr>
          <w:delText>a fine of</w:delText>
        </w:r>
      </w:del>
    </w:p>
    <w:p>
      <w:pPr>
        <w:pStyle w:val="BlankClose"/>
        <w:rPr>
          <w:del w:id="4469" w:author="svcMRProcess" w:date="2020-02-20T00:46:00Z"/>
        </w:rPr>
      </w:pPr>
    </w:p>
    <w:p>
      <w:pPr>
        <w:pStyle w:val="THeading"/>
        <w:rPr>
          <w:del w:id="4470" w:author="svcMRProcess" w:date="2020-02-20T00:46:00Z"/>
        </w:rPr>
      </w:pPr>
      <w:del w:id="4471" w:author="svcMRProcess" w:date="2020-02-20T00:4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472" w:author="svcMRProcess" w:date="2020-02-20T00:46:00Z"/>
        </w:trPr>
        <w:tc>
          <w:tcPr>
            <w:tcW w:w="3402" w:type="dxa"/>
          </w:tcPr>
          <w:p>
            <w:pPr>
              <w:pStyle w:val="TableAm"/>
              <w:rPr>
                <w:del w:id="4473" w:author="svcMRProcess" w:date="2020-02-20T00:46:00Z"/>
              </w:rPr>
            </w:pPr>
            <w:del w:id="4474" w:author="svcMRProcess" w:date="2020-02-20T00:46:00Z">
              <w:r>
                <w:delText>Sch. 1 cl. 4(1) and (2)</w:delText>
              </w:r>
            </w:del>
          </w:p>
        </w:tc>
        <w:tc>
          <w:tcPr>
            <w:tcW w:w="3402" w:type="dxa"/>
          </w:tcPr>
          <w:p>
            <w:pPr>
              <w:pStyle w:val="TableAm"/>
              <w:rPr>
                <w:del w:id="4475" w:author="svcMRProcess" w:date="2020-02-20T00:46:00Z"/>
              </w:rPr>
            </w:pPr>
            <w:del w:id="4476" w:author="svcMRProcess" w:date="2020-02-20T00:46:00Z">
              <w:r>
                <w:delText>Sch. 1 cl. 7(1) and (2)</w:delText>
              </w:r>
            </w:del>
          </w:p>
        </w:tc>
      </w:tr>
      <w:tr>
        <w:trPr>
          <w:cantSplit/>
          <w:jc w:val="center"/>
          <w:del w:id="4477" w:author="svcMRProcess" w:date="2020-02-20T00:46:00Z"/>
        </w:trPr>
        <w:tc>
          <w:tcPr>
            <w:tcW w:w="3402" w:type="dxa"/>
          </w:tcPr>
          <w:p>
            <w:pPr>
              <w:pStyle w:val="TableAm"/>
              <w:rPr>
                <w:del w:id="4478" w:author="svcMRProcess" w:date="2020-02-20T00:46:00Z"/>
              </w:rPr>
            </w:pPr>
            <w:del w:id="4479" w:author="svcMRProcess" w:date="2020-02-20T00:46:00Z">
              <w:r>
                <w:delText>Sch. 1 cl. 8(1) and (2)</w:delText>
              </w:r>
            </w:del>
          </w:p>
        </w:tc>
        <w:tc>
          <w:tcPr>
            <w:tcW w:w="3402" w:type="dxa"/>
          </w:tcPr>
          <w:p>
            <w:pPr>
              <w:pStyle w:val="TableAm"/>
              <w:rPr>
                <w:del w:id="4480" w:author="svcMRProcess" w:date="2020-02-20T00:46:00Z"/>
              </w:rPr>
            </w:pPr>
            <w:del w:id="4481" w:author="svcMRProcess" w:date="2020-02-20T00:46:00Z">
              <w:r>
                <w:delText>Sch. 1 cl. 9(1), (2), (4) and (5)</w:delText>
              </w:r>
            </w:del>
          </w:p>
        </w:tc>
      </w:tr>
      <w:tr>
        <w:trPr>
          <w:cantSplit/>
          <w:jc w:val="center"/>
          <w:del w:id="4482" w:author="svcMRProcess" w:date="2020-02-20T00:46:00Z"/>
        </w:trPr>
        <w:tc>
          <w:tcPr>
            <w:tcW w:w="3402" w:type="dxa"/>
          </w:tcPr>
          <w:p>
            <w:pPr>
              <w:pStyle w:val="TableAm"/>
              <w:rPr>
                <w:del w:id="4483" w:author="svcMRProcess" w:date="2020-02-20T00:46:00Z"/>
              </w:rPr>
            </w:pPr>
            <w:del w:id="4484" w:author="svcMRProcess" w:date="2020-02-20T00:46:00Z">
              <w:r>
                <w:delText>Sch. 1 cl. 10(1) and (2)</w:delText>
              </w:r>
            </w:del>
          </w:p>
        </w:tc>
        <w:tc>
          <w:tcPr>
            <w:tcW w:w="3402" w:type="dxa"/>
          </w:tcPr>
          <w:p>
            <w:pPr>
              <w:pStyle w:val="TableAm"/>
              <w:rPr>
                <w:del w:id="4485" w:author="svcMRProcess" w:date="2020-02-20T00:46:00Z"/>
              </w:rPr>
            </w:pPr>
            <w:del w:id="4486" w:author="svcMRProcess" w:date="2020-02-20T00:46:00Z">
              <w:r>
                <w:delText>Sch. 1 cl. 11(1)</w:delText>
              </w:r>
            </w:del>
          </w:p>
        </w:tc>
      </w:tr>
      <w:tr>
        <w:trPr>
          <w:cantSplit/>
          <w:jc w:val="center"/>
          <w:del w:id="4487" w:author="svcMRProcess" w:date="2020-02-20T00:46:00Z"/>
        </w:trPr>
        <w:tc>
          <w:tcPr>
            <w:tcW w:w="3402" w:type="dxa"/>
          </w:tcPr>
          <w:p>
            <w:pPr>
              <w:pStyle w:val="TableAm"/>
              <w:rPr>
                <w:del w:id="4488" w:author="svcMRProcess" w:date="2020-02-20T00:46:00Z"/>
              </w:rPr>
            </w:pPr>
            <w:del w:id="4489" w:author="svcMRProcess" w:date="2020-02-20T00:46:00Z">
              <w:r>
                <w:delText>Sch. 1 cl. 12(1)</w:delText>
              </w:r>
            </w:del>
          </w:p>
        </w:tc>
        <w:tc>
          <w:tcPr>
            <w:tcW w:w="3402" w:type="dxa"/>
          </w:tcPr>
          <w:p>
            <w:pPr>
              <w:pStyle w:val="TableAm"/>
              <w:rPr>
                <w:del w:id="4490" w:author="svcMRProcess" w:date="2020-02-20T00:46:00Z"/>
              </w:rPr>
            </w:pPr>
            <w:del w:id="4491" w:author="svcMRProcess" w:date="2020-02-20T00:46:00Z">
              <w:r>
                <w:delText>Sch. 1 cl. 13(1)</w:delText>
              </w:r>
            </w:del>
          </w:p>
        </w:tc>
      </w:tr>
      <w:tr>
        <w:trPr>
          <w:cantSplit/>
          <w:jc w:val="center"/>
          <w:del w:id="4492" w:author="svcMRProcess" w:date="2020-02-20T00:46:00Z"/>
        </w:trPr>
        <w:tc>
          <w:tcPr>
            <w:tcW w:w="3402" w:type="dxa"/>
          </w:tcPr>
          <w:p>
            <w:pPr>
              <w:pStyle w:val="TableAm"/>
              <w:rPr>
                <w:del w:id="4493" w:author="svcMRProcess" w:date="2020-02-20T00:46:00Z"/>
              </w:rPr>
            </w:pPr>
            <w:del w:id="4494" w:author="svcMRProcess" w:date="2020-02-20T00:46:00Z">
              <w:r>
                <w:delText>Sch. 1 cl. 52</w:delText>
              </w:r>
            </w:del>
          </w:p>
        </w:tc>
        <w:tc>
          <w:tcPr>
            <w:tcW w:w="3402" w:type="dxa"/>
          </w:tcPr>
          <w:p>
            <w:pPr>
              <w:pStyle w:val="TableAm"/>
              <w:rPr>
                <w:del w:id="4495" w:author="svcMRProcess" w:date="2020-02-20T00:46:00Z"/>
              </w:rPr>
            </w:pPr>
            <w:del w:id="4496" w:author="svcMRProcess" w:date="2020-02-20T00:46:00Z">
              <w:r>
                <w:delText>Sch. 1 cl. 57(7)</w:delText>
              </w:r>
            </w:del>
          </w:p>
        </w:tc>
      </w:tr>
      <w:tr>
        <w:trPr>
          <w:cantSplit/>
          <w:jc w:val="center"/>
          <w:del w:id="4497" w:author="svcMRProcess" w:date="2020-02-20T00:46:00Z"/>
        </w:trPr>
        <w:tc>
          <w:tcPr>
            <w:tcW w:w="3402" w:type="dxa"/>
          </w:tcPr>
          <w:p>
            <w:pPr>
              <w:pStyle w:val="TableAm"/>
              <w:rPr>
                <w:del w:id="4498" w:author="svcMRProcess" w:date="2020-02-20T00:46:00Z"/>
              </w:rPr>
            </w:pPr>
            <w:del w:id="4499" w:author="svcMRProcess" w:date="2020-02-20T00:46:00Z">
              <w:r>
                <w:delText>Sch. 1 cl. 59(1)</w:delText>
              </w:r>
            </w:del>
          </w:p>
        </w:tc>
        <w:tc>
          <w:tcPr>
            <w:tcW w:w="3402" w:type="dxa"/>
          </w:tcPr>
          <w:p>
            <w:pPr>
              <w:pStyle w:val="TableAm"/>
              <w:rPr>
                <w:del w:id="4500" w:author="svcMRProcess" w:date="2020-02-20T00:46:00Z"/>
              </w:rPr>
            </w:pPr>
            <w:del w:id="4501" w:author="svcMRProcess" w:date="2020-02-20T00:46:00Z">
              <w:r>
                <w:delText>Sch. 1 cl. 61</w:delText>
              </w:r>
            </w:del>
          </w:p>
        </w:tc>
      </w:tr>
      <w:tr>
        <w:trPr>
          <w:cantSplit/>
          <w:jc w:val="center"/>
          <w:del w:id="4502" w:author="svcMRProcess" w:date="2020-02-20T00:46:00Z"/>
        </w:trPr>
        <w:tc>
          <w:tcPr>
            <w:tcW w:w="3402" w:type="dxa"/>
          </w:tcPr>
          <w:p>
            <w:pPr>
              <w:pStyle w:val="TableAm"/>
              <w:rPr>
                <w:del w:id="4503" w:author="svcMRProcess" w:date="2020-02-20T00:46:00Z"/>
              </w:rPr>
            </w:pPr>
            <w:del w:id="4504" w:author="svcMRProcess" w:date="2020-02-20T00:46:00Z">
              <w:r>
                <w:delText>Sch. 1 cl. 64(5)</w:delText>
              </w:r>
            </w:del>
          </w:p>
        </w:tc>
        <w:tc>
          <w:tcPr>
            <w:tcW w:w="3402" w:type="dxa"/>
          </w:tcPr>
          <w:p>
            <w:pPr>
              <w:pStyle w:val="TableAm"/>
              <w:rPr>
                <w:del w:id="4505" w:author="svcMRProcess" w:date="2020-02-20T00:46:00Z"/>
              </w:rPr>
            </w:pPr>
            <w:del w:id="4506" w:author="svcMRProcess" w:date="2020-02-20T00:46:00Z">
              <w:r>
                <w:delText>Sch. 1 cl. 70(1)</w:delText>
              </w:r>
            </w:del>
          </w:p>
        </w:tc>
      </w:tr>
      <w:tr>
        <w:trPr>
          <w:cantSplit/>
          <w:jc w:val="center"/>
          <w:del w:id="4507" w:author="svcMRProcess" w:date="2020-02-20T00:46:00Z"/>
        </w:trPr>
        <w:tc>
          <w:tcPr>
            <w:tcW w:w="3402" w:type="dxa"/>
          </w:tcPr>
          <w:p>
            <w:pPr>
              <w:pStyle w:val="TableAm"/>
              <w:rPr>
                <w:del w:id="4508" w:author="svcMRProcess" w:date="2020-02-20T00:46:00Z"/>
              </w:rPr>
            </w:pPr>
            <w:del w:id="4509" w:author="svcMRProcess" w:date="2020-02-20T00:46:00Z">
              <w:r>
                <w:delText>Sch. 1 cl. 74</w:delText>
              </w:r>
            </w:del>
          </w:p>
        </w:tc>
        <w:tc>
          <w:tcPr>
            <w:tcW w:w="3402" w:type="dxa"/>
          </w:tcPr>
          <w:p>
            <w:pPr>
              <w:pStyle w:val="TableAm"/>
              <w:rPr>
                <w:del w:id="4510" w:author="svcMRProcess" w:date="2020-02-20T00:46:00Z"/>
              </w:rPr>
            </w:pPr>
            <w:del w:id="4511" w:author="svcMRProcess" w:date="2020-02-20T00:46:00Z">
              <w:r>
                <w:delText>Sch. 1 cl. 75</w:delText>
              </w:r>
            </w:del>
          </w:p>
        </w:tc>
      </w:tr>
      <w:tr>
        <w:trPr>
          <w:cantSplit/>
          <w:jc w:val="center"/>
          <w:del w:id="4512" w:author="svcMRProcess" w:date="2020-02-20T00:46:00Z"/>
        </w:trPr>
        <w:tc>
          <w:tcPr>
            <w:tcW w:w="3402" w:type="dxa"/>
          </w:tcPr>
          <w:p>
            <w:pPr>
              <w:pStyle w:val="TableAm"/>
              <w:rPr>
                <w:del w:id="4513" w:author="svcMRProcess" w:date="2020-02-20T00:46:00Z"/>
              </w:rPr>
            </w:pPr>
            <w:del w:id="4514" w:author="svcMRProcess" w:date="2020-02-20T00:46:00Z">
              <w:r>
                <w:delText>Sch. 1 cl. 76(1)</w:delText>
              </w:r>
            </w:del>
          </w:p>
        </w:tc>
        <w:tc>
          <w:tcPr>
            <w:tcW w:w="3402" w:type="dxa"/>
          </w:tcPr>
          <w:p>
            <w:pPr>
              <w:pStyle w:val="TableAm"/>
              <w:rPr>
                <w:del w:id="4515" w:author="svcMRProcess" w:date="2020-02-20T00:46:00Z"/>
              </w:rPr>
            </w:pPr>
          </w:p>
        </w:tc>
      </w:tr>
    </w:tbl>
    <w:p>
      <w:pPr>
        <w:pStyle w:val="BlankClose"/>
        <w:rPr>
          <w:del w:id="4516" w:author="svcMRProcess" w:date="2020-02-20T00:46:00Z"/>
        </w:rPr>
      </w:pPr>
    </w:p>
    <w:p>
      <w:pPr>
        <w:pStyle w:val="nzHeading5"/>
      </w:pPr>
      <w:r>
        <w:rPr>
          <w:rStyle w:val="CharSectno"/>
        </w:rPr>
        <w:t>61</w:t>
      </w:r>
      <w:r>
        <w:t>.</w:t>
      </w:r>
      <w:r>
        <w:tab/>
        <w:t>Schedule 2 inserted</w:t>
      </w:r>
      <w:bookmarkEnd w:id="4397"/>
      <w:bookmarkEnd w:id="4398"/>
    </w:p>
    <w:p>
      <w:pPr>
        <w:pStyle w:val="nzSubsection"/>
      </w:pPr>
      <w:r>
        <w:tab/>
      </w:r>
      <w:r>
        <w:tab/>
        <w:t>At the end of the Act insert:</w:t>
      </w:r>
    </w:p>
    <w:p>
      <w:pPr>
        <w:pStyle w:val="BlankOpen"/>
      </w:pPr>
    </w:p>
    <w:p>
      <w:pPr>
        <w:pStyle w:val="nzHeading2"/>
      </w:pPr>
      <w:bookmarkStart w:id="4517" w:name="_Toc275422608"/>
      <w:bookmarkStart w:id="4518" w:name="_Toc276115556"/>
      <w:r>
        <w:t>Schedule 2 — Further transitional provisions</w:t>
      </w:r>
      <w:bookmarkEnd w:id="4517"/>
      <w:bookmarkEnd w:id="4518"/>
    </w:p>
    <w:p>
      <w:pPr>
        <w:pStyle w:val="nzMiscellaneousBody"/>
        <w:jc w:val="right"/>
      </w:pPr>
      <w:r>
        <w:t>[s. 154]</w:t>
      </w:r>
    </w:p>
    <w:p>
      <w:pPr>
        <w:pStyle w:val="nzHeading3"/>
      </w:pPr>
      <w:bookmarkStart w:id="4519" w:name="_Toc275422609"/>
      <w:bookmarkStart w:id="4520" w:name="_Toc276115557"/>
      <w:r>
        <w:t>Division 1</w:t>
      </w:r>
      <w:r>
        <w:rPr>
          <w:b w:val="0"/>
        </w:rPr>
        <w:t> — </w:t>
      </w:r>
      <w:r>
        <w:t xml:space="preserve">Provisions for </w:t>
      </w:r>
      <w:r>
        <w:rPr>
          <w:i/>
          <w:iCs/>
        </w:rPr>
        <w:t>Petroleum and Energy Legislation Amendment Act 2010</w:t>
      </w:r>
      <w:bookmarkEnd w:id="4519"/>
      <w:bookmarkEnd w:id="4520"/>
    </w:p>
    <w:p>
      <w:pPr>
        <w:pStyle w:val="nzHeading5"/>
        <w:rPr>
          <w:del w:id="4521" w:author="svcMRProcess" w:date="2020-02-20T00:46:00Z"/>
        </w:rPr>
      </w:pPr>
      <w:bookmarkStart w:id="4522" w:name="_Toc275422610"/>
      <w:bookmarkStart w:id="4523" w:name="_Toc276115558"/>
      <w:bookmarkStart w:id="4524" w:name="_Toc275422612"/>
      <w:bookmarkStart w:id="4525" w:name="_Toc276115560"/>
      <w:del w:id="4526" w:author="svcMRProcess" w:date="2020-02-20T00:46:00Z">
        <w:r>
          <w:delText>1.</w:delText>
        </w:r>
        <w:r>
          <w:tab/>
          <w:delText>Terms used</w:delText>
        </w:r>
        <w:bookmarkEnd w:id="4522"/>
        <w:bookmarkEnd w:id="4523"/>
      </w:del>
    </w:p>
    <w:p>
      <w:pPr>
        <w:pStyle w:val="nzSubsection"/>
        <w:rPr>
          <w:del w:id="4527" w:author="svcMRProcess" w:date="2020-02-20T00:46:00Z"/>
        </w:rPr>
      </w:pPr>
      <w:del w:id="4528" w:author="svcMRProcess" w:date="2020-02-20T00:46:00Z">
        <w:r>
          <w:tab/>
        </w:r>
        <w:r>
          <w:tab/>
          <w:delText xml:space="preserve">In this Division — </w:delText>
        </w:r>
      </w:del>
    </w:p>
    <w:p>
      <w:pPr>
        <w:pStyle w:val="nzDefstart"/>
        <w:rPr>
          <w:del w:id="4529" w:author="svcMRProcess" w:date="2020-02-20T00:46:00Z"/>
        </w:rPr>
      </w:pPr>
      <w:del w:id="4530" w:author="svcMRProcess" w:date="2020-02-20T00:46:00Z">
        <w:r>
          <w:tab/>
        </w:r>
        <w:r>
          <w:rPr>
            <w:rStyle w:val="CharDefText"/>
          </w:rPr>
          <w:delText>amending Act</w:delText>
        </w:r>
        <w:r>
          <w:delText xml:space="preserve"> means the </w:delText>
        </w:r>
        <w:r>
          <w:rPr>
            <w:i/>
          </w:rPr>
          <w:delText>Petroleum and Energy Legislation Amendment Act 2010</w:delText>
        </w:r>
        <w:r>
          <w:delText>;</w:delText>
        </w:r>
      </w:del>
    </w:p>
    <w:p>
      <w:pPr>
        <w:pStyle w:val="nzDefstart"/>
        <w:rPr>
          <w:del w:id="4531" w:author="svcMRProcess" w:date="2020-02-20T00:46:00Z"/>
        </w:rPr>
      </w:pPr>
      <w:del w:id="4532" w:author="svcMRProcess" w:date="2020-02-20T00:46:00Z">
        <w:r>
          <w:tab/>
        </w:r>
        <w:r>
          <w:rPr>
            <w:rStyle w:val="CharDefText"/>
          </w:rPr>
          <w:delText>regulation 3</w:delText>
        </w:r>
        <w:r>
          <w:delText xml:space="preserve"> means the </w:delText>
        </w:r>
        <w:r>
          <w:rPr>
            <w:i/>
            <w:iCs/>
          </w:rPr>
          <w:delText>Petroleum and Geothermal Energy Resources Regulations 1987</w:delText>
        </w:r>
        <w:r>
          <w:delText xml:space="preserve"> regulation 3.</w:delText>
        </w:r>
      </w:del>
    </w:p>
    <w:p>
      <w:pPr>
        <w:pStyle w:val="nzHeading5"/>
        <w:rPr>
          <w:del w:id="4533" w:author="svcMRProcess" w:date="2020-02-20T00:46:00Z"/>
        </w:rPr>
      </w:pPr>
      <w:bookmarkStart w:id="4534" w:name="_Toc275422611"/>
      <w:bookmarkStart w:id="4535" w:name="_Toc276115559"/>
      <w:del w:id="4536" w:author="svcMRProcess" w:date="2020-02-20T00:46:00Z">
        <w:r>
          <w:delText>2.</w:delText>
        </w:r>
        <w:r>
          <w:tab/>
          <w:delText>Section 41(5) (permit renewals)</w:delText>
        </w:r>
        <w:bookmarkEnd w:id="4534"/>
        <w:bookmarkEnd w:id="4535"/>
      </w:del>
    </w:p>
    <w:p>
      <w:pPr>
        <w:pStyle w:val="nzSubsection"/>
        <w:rPr>
          <w:del w:id="4537" w:author="svcMRProcess" w:date="2020-02-20T00:46:00Z"/>
        </w:rPr>
      </w:pPr>
      <w:del w:id="4538" w:author="svcMRProcess" w:date="2020-02-20T00:46:00Z">
        <w:r>
          <w:tab/>
          <w:delText>(1)</w:delText>
        </w:r>
        <w:r>
          <w:tab/>
          <w:delText>This clause has effect despite the deletion of section 41(5) by section 17(2) of the amending Act.</w:delText>
        </w:r>
      </w:del>
    </w:p>
    <w:p>
      <w:pPr>
        <w:pStyle w:val="nzSubsection"/>
        <w:rPr>
          <w:del w:id="4539" w:author="svcMRProcess" w:date="2020-02-20T00:46:00Z"/>
        </w:rPr>
      </w:pPr>
      <w:del w:id="4540" w:author="svcMRProcess" w:date="2020-02-20T00:46:00Z">
        <w:r>
          <w:tab/>
          <w:delText>(2)</w:delText>
        </w:r>
        <w:r>
          <w:tab/>
          <w:delText>Section 41(5) as in force immediately before the commencement of section 17 of the amending Act continues to apply in respect of the first application after that commencement for the renewal of a permit that was granted before that commencement.</w:delText>
        </w:r>
      </w:del>
    </w:p>
    <w:p>
      <w:pPr>
        <w:pStyle w:val="nzHeading5"/>
      </w:pPr>
      <w:r>
        <w:t>3.</w:t>
      </w:r>
      <w:r>
        <w:tab/>
        <w:t>Section 112 (release of information)</w:t>
      </w:r>
      <w:bookmarkEnd w:id="4524"/>
      <w:bookmarkEnd w:id="4525"/>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nzHeading5"/>
        <w:rPr>
          <w:del w:id="4541" w:author="svcMRProcess" w:date="2020-02-20T00:46:00Z"/>
        </w:rPr>
      </w:pPr>
      <w:bookmarkStart w:id="4542" w:name="_Toc275422613"/>
      <w:bookmarkStart w:id="4543" w:name="_Toc276115561"/>
      <w:del w:id="4544" w:author="svcMRProcess" w:date="2020-02-20T00:46:00Z">
        <w:r>
          <w:rPr>
            <w:rStyle w:val="CharSectno"/>
          </w:rPr>
          <w:delText>62</w:delText>
        </w:r>
        <w:r>
          <w:delText>.</w:delText>
        </w:r>
        <w:r>
          <w:tab/>
          <w:delText>Various penalties amended</w:delText>
        </w:r>
        <w:bookmarkEnd w:id="4542"/>
        <w:bookmarkEnd w:id="4543"/>
      </w:del>
    </w:p>
    <w:p>
      <w:pPr>
        <w:pStyle w:val="nzSubsection"/>
        <w:rPr>
          <w:del w:id="4545" w:author="svcMRProcess" w:date="2020-02-20T00:46:00Z"/>
        </w:rPr>
      </w:pPr>
      <w:del w:id="4546" w:author="svcMRProcess" w:date="2020-02-20T00:46:00Z">
        <w:r>
          <w:tab/>
          <w:delText>(1)</w:delText>
        </w:r>
        <w:r>
          <w:tab/>
          <w:delText>In section 48K delete the Penalty and insert:</w:delText>
        </w:r>
      </w:del>
    </w:p>
    <w:p>
      <w:pPr>
        <w:pStyle w:val="BlankOpen"/>
        <w:rPr>
          <w:del w:id="4547" w:author="svcMRProcess" w:date="2020-02-20T00:46:00Z"/>
        </w:rPr>
      </w:pPr>
    </w:p>
    <w:p>
      <w:pPr>
        <w:pStyle w:val="nzPenstart"/>
        <w:rPr>
          <w:del w:id="4548" w:author="svcMRProcess" w:date="2020-02-20T00:46:00Z"/>
        </w:rPr>
      </w:pPr>
      <w:del w:id="4549" w:author="svcMRProcess" w:date="2020-02-20T00:46:00Z">
        <w:r>
          <w:tab/>
          <w:delText>Penalty for an offence under subsection (2): a fine of $10 000.</w:delText>
        </w:r>
      </w:del>
    </w:p>
    <w:p>
      <w:pPr>
        <w:pStyle w:val="BlankClose"/>
        <w:rPr>
          <w:del w:id="4550" w:author="svcMRProcess" w:date="2020-02-20T00:46:00Z"/>
        </w:rPr>
      </w:pPr>
    </w:p>
    <w:p>
      <w:pPr>
        <w:pStyle w:val="nzSubsection"/>
        <w:rPr>
          <w:del w:id="4551" w:author="svcMRProcess" w:date="2020-02-20T00:46:00Z"/>
        </w:rPr>
      </w:pPr>
      <w:del w:id="4552" w:author="svcMRProcess" w:date="2020-02-20T00:46:00Z">
        <w:r>
          <w:tab/>
          <w:delText>(2)</w:delText>
        </w:r>
        <w:r>
          <w:tab/>
          <w:delText>In section 78(1c) delete the Penalty.</w:delText>
        </w:r>
      </w:del>
    </w:p>
    <w:p>
      <w:pPr>
        <w:pStyle w:val="nzSubsection"/>
        <w:rPr>
          <w:del w:id="4553" w:author="svcMRProcess" w:date="2020-02-20T00:46:00Z"/>
        </w:rPr>
      </w:pPr>
      <w:del w:id="4554" w:author="svcMRProcess" w:date="2020-02-20T00:46:00Z">
        <w:r>
          <w:tab/>
          <w:delText>(3)</w:delText>
        </w:r>
        <w:r>
          <w:tab/>
          <w:delText>In section 78(2) delete the Penalty and insert:</w:delText>
        </w:r>
      </w:del>
    </w:p>
    <w:p>
      <w:pPr>
        <w:pStyle w:val="BlankOpen"/>
        <w:rPr>
          <w:del w:id="4555" w:author="svcMRProcess" w:date="2020-02-20T00:46:00Z"/>
        </w:rPr>
      </w:pPr>
    </w:p>
    <w:p>
      <w:pPr>
        <w:pStyle w:val="nzPenstart"/>
        <w:rPr>
          <w:del w:id="4556" w:author="svcMRProcess" w:date="2020-02-20T00:46:00Z"/>
        </w:rPr>
      </w:pPr>
      <w:del w:id="4557" w:author="svcMRProcess" w:date="2020-02-20T00:46:00Z">
        <w:r>
          <w:tab/>
          <w:delText>Penalty for an offence under subsection (1c) or (2): a fine of $5 000.</w:delText>
        </w:r>
      </w:del>
    </w:p>
    <w:p>
      <w:pPr>
        <w:pStyle w:val="BlankClose"/>
        <w:rPr>
          <w:del w:id="4558" w:author="svcMRProcess" w:date="2020-02-20T00:46:00Z"/>
        </w:rPr>
      </w:pPr>
    </w:p>
    <w:p>
      <w:pPr>
        <w:pStyle w:val="nzSubsection"/>
        <w:rPr>
          <w:del w:id="4559" w:author="svcMRProcess" w:date="2020-02-20T00:46:00Z"/>
        </w:rPr>
      </w:pPr>
      <w:del w:id="4560" w:author="svcMRProcess" w:date="2020-02-20T00:46:00Z">
        <w:r>
          <w:tab/>
          <w:delText>(4)</w:delText>
        </w:r>
        <w:r>
          <w:tab/>
          <w:delText>In section 79 delete the Penalty and insert:</w:delText>
        </w:r>
      </w:del>
    </w:p>
    <w:p>
      <w:pPr>
        <w:pStyle w:val="BlankOpen"/>
        <w:rPr>
          <w:del w:id="4561" w:author="svcMRProcess" w:date="2020-02-20T00:46:00Z"/>
        </w:rPr>
      </w:pPr>
    </w:p>
    <w:p>
      <w:pPr>
        <w:pStyle w:val="nzPenstart"/>
        <w:rPr>
          <w:del w:id="4562" w:author="svcMRProcess" w:date="2020-02-20T00:46:00Z"/>
        </w:rPr>
      </w:pPr>
      <w:del w:id="4563" w:author="svcMRProcess" w:date="2020-02-20T00:46:00Z">
        <w:r>
          <w:tab/>
          <w:delText>Penalty for an offence under subsection (2): a fine of $5 000.</w:delText>
        </w:r>
      </w:del>
    </w:p>
    <w:p>
      <w:pPr>
        <w:pStyle w:val="BlankClose"/>
        <w:rPr>
          <w:del w:id="4564" w:author="svcMRProcess" w:date="2020-02-20T00:46:00Z"/>
        </w:rPr>
      </w:pPr>
    </w:p>
    <w:p>
      <w:pPr>
        <w:pStyle w:val="nzSubsection"/>
        <w:rPr>
          <w:del w:id="4565" w:author="svcMRProcess" w:date="2020-02-20T00:46:00Z"/>
        </w:rPr>
      </w:pPr>
      <w:del w:id="4566" w:author="svcMRProcess" w:date="2020-02-20T00:46:00Z">
        <w:r>
          <w:tab/>
          <w:delText>(5)</w:delText>
        </w:r>
        <w:r>
          <w:tab/>
          <w:delText>In section 84 delete “offence and is liable to a penalty of $5 000.” and insert:</w:delText>
        </w:r>
      </w:del>
    </w:p>
    <w:p>
      <w:pPr>
        <w:pStyle w:val="BlankOpen"/>
        <w:rPr>
          <w:del w:id="4567" w:author="svcMRProcess" w:date="2020-02-20T00:46:00Z"/>
        </w:rPr>
      </w:pPr>
    </w:p>
    <w:p>
      <w:pPr>
        <w:pStyle w:val="nzSubsection"/>
        <w:rPr>
          <w:del w:id="4568" w:author="svcMRProcess" w:date="2020-02-20T00:46:00Z"/>
        </w:rPr>
      </w:pPr>
      <w:del w:id="4569" w:author="svcMRProcess" w:date="2020-02-20T00:46:00Z">
        <w:r>
          <w:tab/>
        </w:r>
        <w:r>
          <w:tab/>
          <w:delText>offence.</w:delText>
        </w:r>
      </w:del>
    </w:p>
    <w:p>
      <w:pPr>
        <w:pStyle w:val="BlankClose"/>
        <w:rPr>
          <w:del w:id="4570" w:author="svcMRProcess" w:date="2020-02-20T00:46:00Z"/>
        </w:rPr>
      </w:pPr>
    </w:p>
    <w:p>
      <w:pPr>
        <w:pStyle w:val="nzSubsection"/>
        <w:rPr>
          <w:del w:id="4571" w:author="svcMRProcess" w:date="2020-02-20T00:46:00Z"/>
        </w:rPr>
      </w:pPr>
      <w:del w:id="4572" w:author="svcMRProcess" w:date="2020-02-20T00:46:00Z">
        <w:r>
          <w:tab/>
          <w:delText>(6)</w:delText>
        </w:r>
        <w:r>
          <w:tab/>
          <w:delText>At the end of section 84 insert:</w:delText>
        </w:r>
      </w:del>
    </w:p>
    <w:p>
      <w:pPr>
        <w:pStyle w:val="BlankOpen"/>
        <w:rPr>
          <w:del w:id="4573" w:author="svcMRProcess" w:date="2020-02-20T00:46:00Z"/>
        </w:rPr>
      </w:pPr>
    </w:p>
    <w:p>
      <w:pPr>
        <w:pStyle w:val="nzPenstart"/>
        <w:rPr>
          <w:del w:id="4574" w:author="svcMRProcess" w:date="2020-02-20T00:46:00Z"/>
        </w:rPr>
      </w:pPr>
      <w:del w:id="4575" w:author="svcMRProcess" w:date="2020-02-20T00:46:00Z">
        <w:r>
          <w:tab/>
          <w:delText>Penalty: a fine of $5 000.</w:delText>
        </w:r>
      </w:del>
    </w:p>
    <w:p>
      <w:pPr>
        <w:pStyle w:val="BlankClose"/>
        <w:rPr>
          <w:del w:id="4576" w:author="svcMRProcess" w:date="2020-02-20T00:46:00Z"/>
        </w:rPr>
      </w:pPr>
    </w:p>
    <w:p>
      <w:pPr>
        <w:pStyle w:val="nzSubsection"/>
        <w:rPr>
          <w:del w:id="4577" w:author="svcMRProcess" w:date="2020-02-20T00:46:00Z"/>
        </w:rPr>
      </w:pPr>
      <w:del w:id="4578" w:author="svcMRProcess" w:date="2020-02-20T00:46:00Z">
        <w:r>
          <w:tab/>
          <w:delText>(7)</w:delText>
        </w:r>
        <w:r>
          <w:tab/>
          <w:delText>In section 90 delete the Penalty and insert:</w:delText>
        </w:r>
      </w:del>
    </w:p>
    <w:p>
      <w:pPr>
        <w:pStyle w:val="BlankOpen"/>
        <w:rPr>
          <w:del w:id="4579" w:author="svcMRProcess" w:date="2020-02-20T00:46:00Z"/>
        </w:rPr>
      </w:pPr>
    </w:p>
    <w:p>
      <w:pPr>
        <w:pStyle w:val="nzPenstart"/>
        <w:rPr>
          <w:del w:id="4580" w:author="svcMRProcess" w:date="2020-02-20T00:46:00Z"/>
        </w:rPr>
      </w:pPr>
      <w:del w:id="4581" w:author="svcMRProcess" w:date="2020-02-20T00:46:00Z">
        <w:r>
          <w:tab/>
          <w:delText>Penalty for an offence under subsection (1) or (3): a fine of $10 000.</w:delText>
        </w:r>
      </w:del>
    </w:p>
    <w:p>
      <w:pPr>
        <w:pStyle w:val="BlankClose"/>
        <w:rPr>
          <w:del w:id="4582" w:author="svcMRProcess" w:date="2020-02-20T00:46:00Z"/>
        </w:rPr>
      </w:pPr>
    </w:p>
    <w:p>
      <w:pPr>
        <w:pStyle w:val="nzSubsection"/>
        <w:rPr>
          <w:del w:id="4583" w:author="svcMRProcess" w:date="2020-02-20T00:46:00Z"/>
        </w:rPr>
      </w:pPr>
      <w:del w:id="4584" w:author="svcMRProcess" w:date="2020-02-20T00:46:00Z">
        <w:r>
          <w:tab/>
          <w:delText>(8)</w:delText>
        </w:r>
        <w:r>
          <w:tab/>
          <w:delText>In section 91 delete the Penalty and insert:</w:delText>
        </w:r>
      </w:del>
    </w:p>
    <w:p>
      <w:pPr>
        <w:pStyle w:val="BlankOpen"/>
        <w:rPr>
          <w:del w:id="4585" w:author="svcMRProcess" w:date="2020-02-20T00:46:00Z"/>
        </w:rPr>
      </w:pPr>
    </w:p>
    <w:p>
      <w:pPr>
        <w:pStyle w:val="nzPenstart"/>
        <w:rPr>
          <w:del w:id="4586" w:author="svcMRProcess" w:date="2020-02-20T00:46:00Z"/>
        </w:rPr>
      </w:pPr>
      <w:del w:id="4587" w:author="svcMRProcess" w:date="2020-02-20T00:46:00Z">
        <w:r>
          <w:tab/>
          <w:delText>Penalty for an offence under subsection (1), (2), (2a) or (3): a fine of $10 000.</w:delText>
        </w:r>
      </w:del>
    </w:p>
    <w:p>
      <w:pPr>
        <w:pStyle w:val="BlankClose"/>
        <w:rPr>
          <w:del w:id="4588" w:author="svcMRProcess" w:date="2020-02-20T00:46:00Z"/>
        </w:rPr>
      </w:pPr>
    </w:p>
    <w:p>
      <w:pPr>
        <w:pStyle w:val="nzSubsection"/>
        <w:rPr>
          <w:del w:id="4589" w:author="svcMRProcess" w:date="2020-02-20T00:46:00Z"/>
        </w:rPr>
      </w:pPr>
      <w:del w:id="4590" w:author="svcMRProcess" w:date="2020-02-20T00:46:00Z">
        <w:r>
          <w:tab/>
          <w:delText>(9)</w:delText>
        </w:r>
        <w:r>
          <w:tab/>
          <w:delText>In section 92 delete the Penalty and insert:</w:delText>
        </w:r>
      </w:del>
    </w:p>
    <w:p>
      <w:pPr>
        <w:pStyle w:val="BlankOpen"/>
        <w:rPr>
          <w:del w:id="4591" w:author="svcMRProcess" w:date="2020-02-20T00:46:00Z"/>
        </w:rPr>
      </w:pPr>
    </w:p>
    <w:p>
      <w:pPr>
        <w:pStyle w:val="nzPenstart"/>
        <w:rPr>
          <w:del w:id="4592" w:author="svcMRProcess" w:date="2020-02-20T00:46:00Z"/>
        </w:rPr>
      </w:pPr>
      <w:del w:id="4593" w:author="svcMRProcess" w:date="2020-02-20T00:46:00Z">
        <w:r>
          <w:tab/>
          <w:delText>Penalty for an offence under subsection (2) or (3): a fine of $10 000.</w:delText>
        </w:r>
      </w:del>
    </w:p>
    <w:p>
      <w:pPr>
        <w:pStyle w:val="BlankClose"/>
        <w:rPr>
          <w:del w:id="4594" w:author="svcMRProcess" w:date="2020-02-20T00:46:00Z"/>
        </w:rPr>
      </w:pPr>
    </w:p>
    <w:p>
      <w:pPr>
        <w:pStyle w:val="nzSubsection"/>
        <w:rPr>
          <w:del w:id="4595" w:author="svcMRProcess" w:date="2020-02-20T00:46:00Z"/>
        </w:rPr>
      </w:pPr>
      <w:del w:id="4596" w:author="svcMRProcess" w:date="2020-02-20T00:46:00Z">
        <w:r>
          <w:tab/>
          <w:delText>(10)</w:delText>
        </w:r>
        <w:r>
          <w:tab/>
          <w:delText>In section 101 delete the Penalty and insert:</w:delText>
        </w:r>
      </w:del>
    </w:p>
    <w:p>
      <w:pPr>
        <w:pStyle w:val="BlankOpen"/>
        <w:rPr>
          <w:del w:id="4597" w:author="svcMRProcess" w:date="2020-02-20T00:46:00Z"/>
        </w:rPr>
      </w:pPr>
    </w:p>
    <w:p>
      <w:pPr>
        <w:pStyle w:val="nzPenstart"/>
        <w:rPr>
          <w:del w:id="4598" w:author="svcMRProcess" w:date="2020-02-20T00:46:00Z"/>
        </w:rPr>
      </w:pPr>
      <w:del w:id="4599" w:author="svcMRProcess" w:date="2020-02-20T00:46:00Z">
        <w:r>
          <w:tab/>
          <w:delText>Penalty for an offence under subsection (3): a fine of $10 000.</w:delText>
        </w:r>
      </w:del>
    </w:p>
    <w:p>
      <w:pPr>
        <w:pStyle w:val="BlankClose"/>
        <w:rPr>
          <w:del w:id="4600" w:author="svcMRProcess" w:date="2020-02-20T00:46:00Z"/>
        </w:rPr>
      </w:pPr>
    </w:p>
    <w:p>
      <w:pPr>
        <w:pStyle w:val="nzSubsection"/>
        <w:rPr>
          <w:del w:id="4601" w:author="svcMRProcess" w:date="2020-02-20T00:46:00Z"/>
        </w:rPr>
      </w:pPr>
      <w:del w:id="4602" w:author="svcMRProcess" w:date="2020-02-20T00:46:00Z">
        <w:r>
          <w:tab/>
          <w:delText>(11)</w:delText>
        </w:r>
        <w:r>
          <w:tab/>
          <w:delText>In section 112A delete the Penalty and insert:</w:delText>
        </w:r>
      </w:del>
    </w:p>
    <w:p>
      <w:pPr>
        <w:pStyle w:val="BlankOpen"/>
        <w:rPr>
          <w:del w:id="4603" w:author="svcMRProcess" w:date="2020-02-20T00:46:00Z"/>
        </w:rPr>
      </w:pPr>
    </w:p>
    <w:p>
      <w:pPr>
        <w:pStyle w:val="nzPenstart"/>
        <w:rPr>
          <w:del w:id="4604" w:author="svcMRProcess" w:date="2020-02-20T00:46:00Z"/>
        </w:rPr>
      </w:pPr>
      <w:del w:id="4605" w:author="svcMRProcess" w:date="2020-02-20T00:46:00Z">
        <w:r>
          <w:tab/>
          <w:delText>Penalty for an offence under subsection (3): a fine of $100 000 or imprisonment for 10 years.</w:delText>
        </w:r>
      </w:del>
    </w:p>
    <w:p>
      <w:pPr>
        <w:pStyle w:val="BlankClose"/>
        <w:rPr>
          <w:del w:id="4606" w:author="svcMRProcess" w:date="2020-02-20T00:46:00Z"/>
        </w:rPr>
      </w:pPr>
    </w:p>
    <w:p>
      <w:pPr>
        <w:pStyle w:val="nzSubsection"/>
        <w:rPr>
          <w:del w:id="4607" w:author="svcMRProcess" w:date="2020-02-20T00:46:00Z"/>
        </w:rPr>
      </w:pPr>
      <w:del w:id="4608" w:author="svcMRProcess" w:date="2020-02-20T00:46:00Z">
        <w:r>
          <w:tab/>
          <w:delText>(12)</w:delText>
        </w:r>
        <w:r>
          <w:tab/>
          <w:delText>In section 115 delete the Penalty and insert:</w:delText>
        </w:r>
      </w:del>
    </w:p>
    <w:p>
      <w:pPr>
        <w:pStyle w:val="BlankOpen"/>
        <w:rPr>
          <w:del w:id="4609" w:author="svcMRProcess" w:date="2020-02-20T00:46:00Z"/>
        </w:rPr>
      </w:pPr>
    </w:p>
    <w:p>
      <w:pPr>
        <w:pStyle w:val="nzPenstart"/>
        <w:rPr>
          <w:del w:id="4610" w:author="svcMRProcess" w:date="2020-02-20T00:46:00Z"/>
        </w:rPr>
      </w:pPr>
      <w:del w:id="4611" w:author="svcMRProcess" w:date="2020-02-20T00:46:00Z">
        <w:r>
          <w:tab/>
          <w:delText>Penalty for an offence under subsection (2): a fine of $10 000.</w:delText>
        </w:r>
      </w:del>
    </w:p>
    <w:p>
      <w:pPr>
        <w:pStyle w:val="BlankClose"/>
        <w:rPr>
          <w:del w:id="4612" w:author="svcMRProcess" w:date="2020-02-20T00:46:00Z"/>
        </w:rPr>
      </w:pPr>
    </w:p>
    <w:p>
      <w:pPr>
        <w:pStyle w:val="nzSubsection"/>
        <w:rPr>
          <w:del w:id="4613" w:author="svcMRProcess" w:date="2020-02-20T00:46:00Z"/>
        </w:rPr>
      </w:pPr>
      <w:del w:id="4614" w:author="svcMRProcess" w:date="2020-02-20T00:46:00Z">
        <w:r>
          <w:tab/>
          <w:delText>(13)</w:delText>
        </w:r>
        <w:r>
          <w:tab/>
          <w:delText>In section 118 delete the Penalty and insert:</w:delText>
        </w:r>
      </w:del>
    </w:p>
    <w:p>
      <w:pPr>
        <w:pStyle w:val="BlankOpen"/>
        <w:rPr>
          <w:del w:id="4615" w:author="svcMRProcess" w:date="2020-02-20T00:46:00Z"/>
        </w:rPr>
      </w:pPr>
    </w:p>
    <w:p>
      <w:pPr>
        <w:pStyle w:val="nzPenstart"/>
        <w:rPr>
          <w:del w:id="4616" w:author="svcMRProcess" w:date="2020-02-20T00:46:00Z"/>
        </w:rPr>
      </w:pPr>
      <w:del w:id="4617" w:author="svcMRProcess" w:date="2020-02-20T00:46:00Z">
        <w:r>
          <w:tab/>
          <w:delText>Penalty for an offence under subsection (3): a fine of $500.</w:delText>
        </w:r>
      </w:del>
    </w:p>
    <w:p>
      <w:pPr>
        <w:pStyle w:val="BlankClose"/>
        <w:rPr>
          <w:del w:id="4618" w:author="svcMRProcess" w:date="2020-02-20T00:46:00Z"/>
        </w:rPr>
      </w:pPr>
    </w:p>
    <w:p>
      <w:pPr>
        <w:pStyle w:val="nzSubsection"/>
        <w:rPr>
          <w:del w:id="4619" w:author="svcMRProcess" w:date="2020-02-20T00:46:00Z"/>
        </w:rPr>
      </w:pPr>
      <w:del w:id="4620" w:author="svcMRProcess" w:date="2020-02-20T00:46:00Z">
        <w:r>
          <w:tab/>
          <w:delText>(14)</w:delText>
        </w:r>
        <w:r>
          <w:tab/>
          <w:delText>In section 119 delete the Penalty and insert:</w:delText>
        </w:r>
      </w:del>
    </w:p>
    <w:p>
      <w:pPr>
        <w:pStyle w:val="BlankOpen"/>
        <w:rPr>
          <w:del w:id="4621" w:author="svcMRProcess" w:date="2020-02-20T00:46:00Z"/>
        </w:rPr>
      </w:pPr>
    </w:p>
    <w:p>
      <w:pPr>
        <w:pStyle w:val="nzPenstart"/>
        <w:rPr>
          <w:del w:id="4622" w:author="svcMRProcess" w:date="2020-02-20T00:46:00Z"/>
        </w:rPr>
      </w:pPr>
      <w:del w:id="4623" w:author="svcMRProcess" w:date="2020-02-20T00:46:00Z">
        <w:r>
          <w:tab/>
          <w:delText>Penalty for an offence under subsection (2) or (3): a fine of $5 000.</w:delText>
        </w:r>
      </w:del>
    </w:p>
    <w:p>
      <w:pPr>
        <w:pStyle w:val="BlankClose"/>
        <w:rPr>
          <w:del w:id="4624" w:author="svcMRProcess" w:date="2020-02-20T00:46:00Z"/>
        </w:rPr>
      </w:pPr>
    </w:p>
    <w:p>
      <w:pPr>
        <w:pStyle w:val="nzSubsection"/>
        <w:rPr>
          <w:del w:id="4625" w:author="svcMRProcess" w:date="2020-02-20T00:46:00Z"/>
        </w:rPr>
      </w:pPr>
      <w:del w:id="4626" w:author="svcMRProcess" w:date="2020-02-20T00:46:00Z">
        <w:r>
          <w:tab/>
          <w:delText>(15)</w:delText>
        </w:r>
        <w:r>
          <w:tab/>
          <w:delText>In the provisions listed in the Table after “Penalty:” insert:</w:delText>
        </w:r>
      </w:del>
    </w:p>
    <w:p>
      <w:pPr>
        <w:pStyle w:val="BlankOpen"/>
        <w:rPr>
          <w:del w:id="4627" w:author="svcMRProcess" w:date="2020-02-20T00:46:00Z"/>
        </w:rPr>
      </w:pPr>
    </w:p>
    <w:p>
      <w:pPr>
        <w:pStyle w:val="nzSubsection"/>
        <w:rPr>
          <w:del w:id="4628" w:author="svcMRProcess" w:date="2020-02-20T00:46:00Z"/>
        </w:rPr>
      </w:pPr>
      <w:del w:id="4629" w:author="svcMRProcess" w:date="2020-02-20T00:46:00Z">
        <w:r>
          <w:tab/>
        </w:r>
        <w:r>
          <w:tab/>
          <w:delText>a fine of</w:delText>
        </w:r>
      </w:del>
    </w:p>
    <w:p>
      <w:pPr>
        <w:pStyle w:val="BlankClose"/>
        <w:rPr>
          <w:del w:id="4630" w:author="svcMRProcess" w:date="2020-02-20T00:46:00Z"/>
        </w:rPr>
      </w:pPr>
    </w:p>
    <w:p>
      <w:pPr>
        <w:pStyle w:val="THeading"/>
        <w:rPr>
          <w:del w:id="4631" w:author="svcMRProcess" w:date="2020-02-20T00:46:00Z"/>
        </w:rPr>
      </w:pPr>
      <w:del w:id="4632" w:author="svcMRProcess" w:date="2020-02-20T00:4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633" w:author="svcMRProcess" w:date="2020-02-20T00:46:00Z"/>
        </w:trPr>
        <w:tc>
          <w:tcPr>
            <w:tcW w:w="3402" w:type="dxa"/>
          </w:tcPr>
          <w:p>
            <w:pPr>
              <w:pStyle w:val="TableAm"/>
              <w:rPr>
                <w:del w:id="4634" w:author="svcMRProcess" w:date="2020-02-20T00:46:00Z"/>
              </w:rPr>
            </w:pPr>
            <w:del w:id="4635" w:author="svcMRProcess" w:date="2020-02-20T00:46:00Z">
              <w:r>
                <w:delText>s. 13(2)</w:delText>
              </w:r>
            </w:del>
          </w:p>
        </w:tc>
        <w:tc>
          <w:tcPr>
            <w:tcW w:w="3402" w:type="dxa"/>
          </w:tcPr>
          <w:p>
            <w:pPr>
              <w:pStyle w:val="TableAm"/>
              <w:rPr>
                <w:del w:id="4636" w:author="svcMRProcess" w:date="2020-02-20T00:46:00Z"/>
              </w:rPr>
            </w:pPr>
            <w:del w:id="4637" w:author="svcMRProcess" w:date="2020-02-20T00:46:00Z">
              <w:r>
                <w:delText>s. 29(1) and (2)</w:delText>
              </w:r>
            </w:del>
          </w:p>
        </w:tc>
      </w:tr>
      <w:tr>
        <w:trPr>
          <w:cantSplit/>
          <w:jc w:val="center"/>
          <w:del w:id="4638" w:author="svcMRProcess" w:date="2020-02-20T00:46:00Z"/>
        </w:trPr>
        <w:tc>
          <w:tcPr>
            <w:tcW w:w="3402" w:type="dxa"/>
          </w:tcPr>
          <w:p>
            <w:pPr>
              <w:pStyle w:val="TableAm"/>
              <w:rPr>
                <w:del w:id="4639" w:author="svcMRProcess" w:date="2020-02-20T00:46:00Z"/>
              </w:rPr>
            </w:pPr>
            <w:del w:id="4640" w:author="svcMRProcess" w:date="2020-02-20T00:46:00Z">
              <w:r>
                <w:delText>s. 49(1) and (2)</w:delText>
              </w:r>
            </w:del>
          </w:p>
        </w:tc>
        <w:tc>
          <w:tcPr>
            <w:tcW w:w="3402" w:type="dxa"/>
          </w:tcPr>
          <w:p>
            <w:pPr>
              <w:pStyle w:val="TableAm"/>
              <w:rPr>
                <w:del w:id="4641" w:author="svcMRProcess" w:date="2020-02-20T00:46:00Z"/>
              </w:rPr>
            </w:pPr>
            <w:del w:id="4642" w:author="svcMRProcess" w:date="2020-02-20T00:46:00Z">
              <w:r>
                <w:delText>s. 67(1)</w:delText>
              </w:r>
            </w:del>
          </w:p>
        </w:tc>
      </w:tr>
      <w:tr>
        <w:trPr>
          <w:cantSplit/>
          <w:jc w:val="center"/>
          <w:del w:id="4643" w:author="svcMRProcess" w:date="2020-02-20T00:46:00Z"/>
        </w:trPr>
        <w:tc>
          <w:tcPr>
            <w:tcW w:w="3402" w:type="dxa"/>
          </w:tcPr>
          <w:p>
            <w:pPr>
              <w:pStyle w:val="TableAm"/>
              <w:rPr>
                <w:del w:id="4644" w:author="svcMRProcess" w:date="2020-02-20T00:46:00Z"/>
              </w:rPr>
            </w:pPr>
            <w:del w:id="4645" w:author="svcMRProcess" w:date="2020-02-20T00:46:00Z">
              <w:r>
                <w:delText>s. 76(1)</w:delText>
              </w:r>
            </w:del>
          </w:p>
        </w:tc>
        <w:tc>
          <w:tcPr>
            <w:tcW w:w="3402" w:type="dxa"/>
          </w:tcPr>
          <w:p>
            <w:pPr>
              <w:pStyle w:val="TableAm"/>
              <w:rPr>
                <w:del w:id="4646" w:author="svcMRProcess" w:date="2020-02-20T00:46:00Z"/>
              </w:rPr>
            </w:pPr>
            <w:del w:id="4647" w:author="svcMRProcess" w:date="2020-02-20T00:46:00Z">
              <w:r>
                <w:delText>s. 95(2a), (2b) and (2c)</w:delText>
              </w:r>
            </w:del>
          </w:p>
        </w:tc>
      </w:tr>
      <w:tr>
        <w:trPr>
          <w:cantSplit/>
          <w:jc w:val="center"/>
          <w:del w:id="4648" w:author="svcMRProcess" w:date="2020-02-20T00:46:00Z"/>
        </w:trPr>
        <w:tc>
          <w:tcPr>
            <w:tcW w:w="3402" w:type="dxa"/>
          </w:tcPr>
          <w:p>
            <w:pPr>
              <w:pStyle w:val="TableAm"/>
              <w:rPr>
                <w:del w:id="4649" w:author="svcMRProcess" w:date="2020-02-20T00:46:00Z"/>
              </w:rPr>
            </w:pPr>
            <w:del w:id="4650" w:author="svcMRProcess" w:date="2020-02-20T00:46:00Z">
              <w:r>
                <w:delText>s. 105(9)</w:delText>
              </w:r>
            </w:del>
          </w:p>
        </w:tc>
        <w:tc>
          <w:tcPr>
            <w:tcW w:w="3402" w:type="dxa"/>
          </w:tcPr>
          <w:p>
            <w:pPr>
              <w:pStyle w:val="TableAm"/>
              <w:rPr>
                <w:del w:id="4651" w:author="svcMRProcess" w:date="2020-02-20T00:46:00Z"/>
              </w:rPr>
            </w:pPr>
            <w:del w:id="4652" w:author="svcMRProcess" w:date="2020-02-20T00:46:00Z">
              <w:r>
                <w:delText>s. 106(10) and (11)</w:delText>
              </w:r>
            </w:del>
          </w:p>
        </w:tc>
      </w:tr>
      <w:tr>
        <w:trPr>
          <w:cantSplit/>
          <w:jc w:val="center"/>
          <w:del w:id="4653" w:author="svcMRProcess" w:date="2020-02-20T00:46:00Z"/>
        </w:trPr>
        <w:tc>
          <w:tcPr>
            <w:tcW w:w="3402" w:type="dxa"/>
          </w:tcPr>
          <w:p>
            <w:pPr>
              <w:pStyle w:val="TableAm"/>
              <w:rPr>
                <w:del w:id="4654" w:author="svcMRProcess" w:date="2020-02-20T00:46:00Z"/>
              </w:rPr>
            </w:pPr>
            <w:del w:id="4655" w:author="svcMRProcess" w:date="2020-02-20T00:46:00Z">
              <w:r>
                <w:delText>s. 111</w:delText>
              </w:r>
            </w:del>
          </w:p>
        </w:tc>
        <w:tc>
          <w:tcPr>
            <w:tcW w:w="3402" w:type="dxa"/>
          </w:tcPr>
          <w:p>
            <w:pPr>
              <w:pStyle w:val="TableAm"/>
              <w:rPr>
                <w:del w:id="4656" w:author="svcMRProcess" w:date="2020-02-20T00:46:00Z"/>
              </w:rPr>
            </w:pPr>
            <w:del w:id="4657" w:author="svcMRProcess" w:date="2020-02-20T00:46:00Z">
              <w:r>
                <w:delText>s. 113(1)</w:delText>
              </w:r>
            </w:del>
          </w:p>
        </w:tc>
      </w:tr>
      <w:tr>
        <w:trPr>
          <w:cantSplit/>
          <w:jc w:val="center"/>
          <w:del w:id="4658" w:author="svcMRProcess" w:date="2020-02-20T00:46:00Z"/>
        </w:trPr>
        <w:tc>
          <w:tcPr>
            <w:tcW w:w="3402" w:type="dxa"/>
          </w:tcPr>
          <w:p>
            <w:pPr>
              <w:pStyle w:val="TableAm"/>
              <w:rPr>
                <w:del w:id="4659" w:author="svcMRProcess" w:date="2020-02-20T00:46:00Z"/>
              </w:rPr>
            </w:pPr>
            <w:del w:id="4660" w:author="svcMRProcess" w:date="2020-02-20T00:46:00Z">
              <w:r>
                <w:delText>s. 117</w:delText>
              </w:r>
            </w:del>
          </w:p>
        </w:tc>
        <w:tc>
          <w:tcPr>
            <w:tcW w:w="3402" w:type="dxa"/>
          </w:tcPr>
          <w:p>
            <w:pPr>
              <w:pStyle w:val="TableAm"/>
              <w:rPr>
                <w:del w:id="4661" w:author="svcMRProcess" w:date="2020-02-20T00:46:00Z"/>
              </w:rPr>
            </w:pPr>
            <w:del w:id="4662" w:author="svcMRProcess" w:date="2020-02-20T00:46:00Z">
              <w:r>
                <w:delText>s. 134A(b) (substituted s. 75(1) and (2))</w:delText>
              </w:r>
            </w:del>
          </w:p>
        </w:tc>
      </w:tr>
    </w:tbl>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Further 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SchText ">
            <w:r>
              <w:rPr>
                <w:noProof/>
              </w:rPr>
              <w:t>Further transitional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232" w:type="dxa"/>
        </w:tcPr>
        <w:p>
          <w:pPr>
            <w:pStyle w:val="HeaderTextRight"/>
          </w:pPr>
        </w:p>
      </w:tc>
      <w:tc>
        <w:tcPr>
          <w:tcW w:w="20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47"/>
    <w:docVar w:name="WAFER_20151208155447" w:val="RemoveTrackChanges"/>
    <w:docVar w:name="WAFER_20151208155447_GUID" w:val="6e132ce9-94d7-48f0-823c-e83bdc825f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98947</Words>
  <Characters>471980</Characters>
  <Application>Microsoft Office Word</Application>
  <DocSecurity>0</DocSecurity>
  <Lines>11799</Lines>
  <Paragraphs>5489</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565438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06-b0-01 - 06-c0-03</dc:title>
  <dc:subject/>
  <dc:creator/>
  <cp:keywords/>
  <dc:description/>
  <cp:lastModifiedBy>svcMRProcess</cp:lastModifiedBy>
  <cp:revision>2</cp:revision>
  <cp:lastPrinted>2010-11-04T06:13:00Z</cp:lastPrinted>
  <dcterms:created xsi:type="dcterms:W3CDTF">2020-02-19T16:45:00Z</dcterms:created>
  <dcterms:modified xsi:type="dcterms:W3CDTF">2020-02-19T16:46:00Z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596</vt:i4>
  </property>
  <property fmtid="{D5CDD505-2E9C-101B-9397-08002B2CF9AE}" pid="6" name="ReprintNo">
    <vt:lpwstr>6</vt:lpwstr>
  </property>
  <property fmtid="{D5CDD505-2E9C-101B-9397-08002B2CF9AE}" pid="7" name="ReprintedAsAt">
    <vt:filetime>2010-10-21T16:00:00Z</vt:filetime>
  </property>
  <property fmtid="{D5CDD505-2E9C-101B-9397-08002B2CF9AE}" pid="8" name="FromSuffix">
    <vt:lpwstr>06-b0-01</vt:lpwstr>
  </property>
  <property fmtid="{D5CDD505-2E9C-101B-9397-08002B2CF9AE}" pid="9" name="FromAsAtDate">
    <vt:lpwstr>28 Oct 2010</vt:lpwstr>
  </property>
  <property fmtid="{D5CDD505-2E9C-101B-9397-08002B2CF9AE}" pid="10" name="ToSuffix">
    <vt:lpwstr>06-c0-03</vt:lpwstr>
  </property>
  <property fmtid="{D5CDD505-2E9C-101B-9397-08002B2CF9AE}" pid="11" name="ToAsAtDate">
    <vt:lpwstr>25 May 2011</vt:lpwstr>
  </property>
</Properties>
</file>